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A8E16" w14:textId="77777777" w:rsidR="00A31708" w:rsidRPr="00577D4B" w:rsidRDefault="00876FB6" w:rsidP="00A31708">
      <w:pPr>
        <w:widowControl/>
        <w:overflowPunct/>
        <w:adjustRightInd/>
        <w:rPr>
          <w:rFonts w:ascii="Calibri" w:hAnsi="Calibri" w:cs="Calibri"/>
          <w:color w:val="000000" w:themeColor="text1"/>
          <w:sz w:val="20"/>
          <w:szCs w:val="20"/>
        </w:rPr>
      </w:pPr>
      <w:r w:rsidRPr="00577D4B">
        <w:rPr>
          <w:rFonts w:ascii="Calibri" w:hAnsi="Calibri" w:cs="Calibri"/>
          <w:noProof/>
          <w:color w:val="000000" w:themeColor="text1"/>
          <w:sz w:val="20"/>
          <w:szCs w:val="20"/>
        </w:rPr>
        <w:drawing>
          <wp:anchor distT="0" distB="0" distL="114300" distR="114300" simplePos="0" relativeHeight="251658240" behindDoc="0" locked="0" layoutInCell="1" allowOverlap="1" wp14:anchorId="6459165E" wp14:editId="48BBF70E">
            <wp:simplePos x="0" y="0"/>
            <wp:positionH relativeFrom="margin">
              <wp:posOffset>5613869</wp:posOffset>
            </wp:positionH>
            <wp:positionV relativeFrom="margin">
              <wp:posOffset>-555376</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anchor>
        </w:drawing>
      </w:r>
      <w:r w:rsidR="002B5157" w:rsidRPr="00577D4B">
        <w:rPr>
          <w:rFonts w:ascii="Calibri" w:hAnsi="Calibri" w:cs="Calibri"/>
          <w:color w:val="000000" w:themeColor="text1"/>
          <w:sz w:val="20"/>
          <w:szCs w:val="20"/>
        </w:rPr>
        <w:t xml:space="preserve"> </w:t>
      </w:r>
      <w:r w:rsidR="008C41EB" w:rsidRPr="00577D4B">
        <w:rPr>
          <w:rFonts w:ascii="Calibri" w:hAnsi="Calibri" w:cs="Calibri"/>
          <w:color w:val="000000" w:themeColor="text1"/>
          <w:sz w:val="20"/>
          <w:szCs w:val="20"/>
        </w:rPr>
        <w:t xml:space="preserve">  </w:t>
      </w:r>
      <w:r w:rsidR="00990B2C" w:rsidRPr="00577D4B">
        <w:rPr>
          <w:rFonts w:ascii="Calibri" w:hAnsi="Calibri" w:cs="Calibri"/>
          <w:color w:val="000000" w:themeColor="text1"/>
          <w:sz w:val="20"/>
          <w:szCs w:val="20"/>
        </w:rPr>
        <w:t xml:space="preserve"> </w:t>
      </w:r>
      <w:r w:rsidR="00992C1D" w:rsidRPr="00577D4B">
        <w:rPr>
          <w:rFonts w:ascii="Calibri" w:hAnsi="Calibri" w:cs="Calibri"/>
          <w:color w:val="000000" w:themeColor="text1"/>
          <w:sz w:val="20"/>
          <w:szCs w:val="20"/>
        </w:rPr>
        <w:t xml:space="preserve"> </w:t>
      </w:r>
      <w:r w:rsidR="0093697D" w:rsidRPr="00577D4B">
        <w:rPr>
          <w:rFonts w:ascii="Calibri" w:hAnsi="Calibri" w:cs="Calibri"/>
          <w:color w:val="000000" w:themeColor="text1"/>
          <w:sz w:val="20"/>
          <w:szCs w:val="20"/>
        </w:rPr>
        <w:t xml:space="preserve"> </w:t>
      </w:r>
      <w:r w:rsidR="00304C1E" w:rsidRPr="00577D4B">
        <w:rPr>
          <w:rFonts w:ascii="Calibri" w:hAnsi="Calibri" w:cs="Calibri"/>
          <w:color w:val="000000" w:themeColor="text1"/>
          <w:sz w:val="20"/>
          <w:szCs w:val="20"/>
        </w:rPr>
        <w:t xml:space="preserve"> </w:t>
      </w:r>
      <w:r w:rsidR="00320E03" w:rsidRPr="00577D4B">
        <w:rPr>
          <w:rFonts w:ascii="Calibri" w:hAnsi="Calibri" w:cs="Calibri"/>
          <w:color w:val="000000" w:themeColor="text1"/>
          <w:sz w:val="20"/>
          <w:szCs w:val="20"/>
        </w:rPr>
        <w:t xml:space="preserve"> </w:t>
      </w:r>
      <w:r w:rsidR="00A31708" w:rsidRPr="00577D4B">
        <w:rPr>
          <w:rFonts w:ascii="Calibri" w:hAnsi="Calibri" w:cs="Calibri"/>
          <w:color w:val="000000" w:themeColor="text1"/>
          <w:sz w:val="20"/>
          <w:szCs w:val="20"/>
        </w:rPr>
        <w:tab/>
      </w:r>
      <w:r w:rsidR="00A31708" w:rsidRPr="00577D4B">
        <w:rPr>
          <w:rFonts w:ascii="Calibri" w:hAnsi="Calibri" w:cs="Calibri"/>
          <w:color w:val="000000" w:themeColor="text1"/>
          <w:sz w:val="20"/>
          <w:szCs w:val="20"/>
        </w:rPr>
        <w:tab/>
      </w:r>
      <w:r w:rsidR="00A31708" w:rsidRPr="00577D4B">
        <w:rPr>
          <w:rFonts w:ascii="Calibri" w:hAnsi="Calibri" w:cs="Calibri"/>
          <w:color w:val="000000" w:themeColor="text1"/>
          <w:sz w:val="20"/>
          <w:szCs w:val="20"/>
        </w:rPr>
        <w:tab/>
      </w:r>
      <w:r w:rsidR="00A31708" w:rsidRPr="00577D4B">
        <w:rPr>
          <w:rFonts w:ascii="Calibri" w:hAnsi="Calibri" w:cs="Calibri"/>
          <w:color w:val="000000" w:themeColor="text1"/>
          <w:sz w:val="20"/>
          <w:szCs w:val="20"/>
        </w:rPr>
        <w:tab/>
      </w:r>
      <w:r w:rsidR="00A31708" w:rsidRPr="00577D4B">
        <w:rPr>
          <w:rFonts w:ascii="Calibri" w:hAnsi="Calibri" w:cs="Calibri"/>
          <w:color w:val="000000" w:themeColor="text1"/>
          <w:sz w:val="20"/>
          <w:szCs w:val="20"/>
        </w:rPr>
        <w:tab/>
      </w:r>
      <w:r w:rsidR="00A31708" w:rsidRPr="00577D4B">
        <w:rPr>
          <w:rFonts w:ascii="Calibri" w:hAnsi="Calibri" w:cs="Calibri"/>
          <w:color w:val="000000" w:themeColor="text1"/>
          <w:sz w:val="20"/>
          <w:szCs w:val="20"/>
        </w:rPr>
        <w:tab/>
      </w:r>
      <w:r w:rsidR="00A31708" w:rsidRPr="00577D4B">
        <w:rPr>
          <w:rFonts w:ascii="Calibri" w:hAnsi="Calibri" w:cs="Calibri"/>
          <w:color w:val="000000" w:themeColor="text1"/>
          <w:sz w:val="20"/>
          <w:szCs w:val="20"/>
        </w:rPr>
        <w:tab/>
      </w:r>
      <w:r w:rsidR="00A31708" w:rsidRPr="00577D4B">
        <w:rPr>
          <w:rFonts w:ascii="Calibri" w:hAnsi="Calibri" w:cs="Calibri"/>
          <w:color w:val="000000" w:themeColor="text1"/>
          <w:sz w:val="20"/>
          <w:szCs w:val="20"/>
        </w:rPr>
        <w:tab/>
      </w:r>
      <w:r w:rsidR="00A31708" w:rsidRPr="00577D4B">
        <w:rPr>
          <w:rFonts w:ascii="Calibri" w:hAnsi="Calibri" w:cs="Calibri"/>
          <w:color w:val="000000" w:themeColor="text1"/>
          <w:sz w:val="20"/>
          <w:szCs w:val="20"/>
        </w:rPr>
        <w:tab/>
      </w:r>
      <w:r w:rsidR="00A31708" w:rsidRPr="00577D4B">
        <w:rPr>
          <w:rFonts w:ascii="Calibri" w:hAnsi="Calibri" w:cs="Calibri"/>
          <w:color w:val="000000" w:themeColor="text1"/>
          <w:sz w:val="20"/>
          <w:szCs w:val="20"/>
        </w:rPr>
        <w:tab/>
      </w:r>
      <w:r w:rsidR="00A31708" w:rsidRPr="00577D4B">
        <w:rPr>
          <w:rFonts w:ascii="Calibri" w:hAnsi="Calibri" w:cs="Calibri"/>
          <w:color w:val="000000" w:themeColor="text1"/>
          <w:sz w:val="20"/>
          <w:szCs w:val="20"/>
        </w:rPr>
        <w:tab/>
      </w:r>
    </w:p>
    <w:p w14:paraId="668988BA" w14:textId="77777777" w:rsidR="00A31708" w:rsidRPr="00577D4B" w:rsidRDefault="00A31708" w:rsidP="00A31708">
      <w:pPr>
        <w:widowControl/>
        <w:overflowPunct/>
        <w:adjustRightInd/>
        <w:jc w:val="right"/>
        <w:rPr>
          <w:rFonts w:ascii="Calibri" w:hAnsi="Calibri" w:cs="Calibri"/>
          <w:color w:val="000000" w:themeColor="text1"/>
          <w:sz w:val="20"/>
          <w:szCs w:val="20"/>
        </w:rPr>
      </w:pPr>
    </w:p>
    <w:p w14:paraId="454F4440" w14:textId="77777777" w:rsidR="00A31708" w:rsidRPr="00577D4B" w:rsidRDefault="00A31708" w:rsidP="00A31708">
      <w:pPr>
        <w:widowControl/>
        <w:overflowPunct/>
        <w:adjustRightInd/>
        <w:jc w:val="right"/>
        <w:rPr>
          <w:rFonts w:ascii="Calibri" w:hAnsi="Calibri" w:cs="Calibri"/>
          <w:color w:val="000000" w:themeColor="text1"/>
          <w:sz w:val="20"/>
          <w:szCs w:val="20"/>
        </w:rPr>
      </w:pPr>
    </w:p>
    <w:p w14:paraId="0CFA2EAF" w14:textId="77777777" w:rsidR="00A31708" w:rsidRPr="00577D4B" w:rsidRDefault="00A31708" w:rsidP="00A31708">
      <w:pPr>
        <w:widowControl/>
        <w:overflowPunct/>
        <w:adjustRightInd/>
        <w:jc w:val="right"/>
        <w:rPr>
          <w:rFonts w:ascii="Calibri" w:hAnsi="Calibri" w:cs="Calibri"/>
          <w:color w:val="000000" w:themeColor="text1"/>
          <w:sz w:val="20"/>
          <w:szCs w:val="20"/>
        </w:rPr>
      </w:pPr>
    </w:p>
    <w:p w14:paraId="74DDA478" w14:textId="77777777" w:rsidR="00A31708" w:rsidRPr="00577D4B" w:rsidRDefault="00A31708" w:rsidP="00A31708">
      <w:pPr>
        <w:widowControl/>
        <w:overflowPunct/>
        <w:adjustRightInd/>
        <w:jc w:val="right"/>
        <w:rPr>
          <w:rFonts w:ascii="Calibri" w:hAnsi="Calibri" w:cs="Calibri"/>
          <w:color w:val="000000" w:themeColor="text1"/>
          <w:sz w:val="20"/>
          <w:szCs w:val="20"/>
        </w:rPr>
      </w:pPr>
    </w:p>
    <w:p w14:paraId="75FB98EF" w14:textId="77777777" w:rsidR="00A31708" w:rsidRPr="00577D4B" w:rsidRDefault="00A31708" w:rsidP="00A31708">
      <w:pPr>
        <w:widowControl/>
        <w:overflowPunct/>
        <w:adjustRightInd/>
        <w:jc w:val="right"/>
        <w:rPr>
          <w:rFonts w:ascii="Calibri" w:hAnsi="Calibri" w:cs="Calibri"/>
          <w:color w:val="000000" w:themeColor="text1"/>
          <w:sz w:val="20"/>
          <w:szCs w:val="20"/>
        </w:rPr>
      </w:pPr>
    </w:p>
    <w:p w14:paraId="50270714" w14:textId="77777777" w:rsidR="00A31708" w:rsidRPr="00577D4B" w:rsidRDefault="00A31708" w:rsidP="00A31708">
      <w:pPr>
        <w:widowControl/>
        <w:overflowPunct/>
        <w:adjustRightInd/>
        <w:jc w:val="right"/>
        <w:rPr>
          <w:rFonts w:ascii="Calibri" w:hAnsi="Calibri" w:cs="Calibri"/>
          <w:color w:val="000000" w:themeColor="text1"/>
          <w:sz w:val="20"/>
          <w:szCs w:val="20"/>
        </w:rPr>
      </w:pPr>
    </w:p>
    <w:p w14:paraId="044766A8" w14:textId="77777777" w:rsidR="00A31708" w:rsidRPr="00577D4B" w:rsidRDefault="00A31708" w:rsidP="00A31708">
      <w:pPr>
        <w:widowControl/>
        <w:overflowPunct/>
        <w:adjustRightInd/>
        <w:jc w:val="right"/>
        <w:rPr>
          <w:rFonts w:ascii="Calibri" w:hAnsi="Calibri" w:cs="Calibri"/>
          <w:color w:val="000000" w:themeColor="text1"/>
          <w:sz w:val="20"/>
          <w:szCs w:val="20"/>
        </w:rPr>
      </w:pPr>
    </w:p>
    <w:p w14:paraId="4239ED15" w14:textId="77777777" w:rsidR="00A31708" w:rsidRPr="00577D4B" w:rsidRDefault="00A31708" w:rsidP="00A31708">
      <w:pPr>
        <w:widowControl/>
        <w:overflowPunct/>
        <w:adjustRightInd/>
        <w:jc w:val="right"/>
        <w:rPr>
          <w:rFonts w:ascii="Calibri" w:hAnsi="Calibri" w:cs="Calibri"/>
          <w:color w:val="000000" w:themeColor="text1"/>
          <w:sz w:val="20"/>
          <w:szCs w:val="20"/>
        </w:rPr>
      </w:pPr>
    </w:p>
    <w:p w14:paraId="4349255B" w14:textId="77777777" w:rsidR="0072132F" w:rsidRPr="00577D4B" w:rsidRDefault="00A31708">
      <w:pPr>
        <w:rPr>
          <w:rFonts w:ascii="Calibri" w:hAnsi="Calibri" w:cs="Calibri"/>
          <w:color w:val="000000" w:themeColor="text1"/>
          <w:sz w:val="20"/>
          <w:szCs w:val="20"/>
        </w:rPr>
      </w:pPr>
      <w:r w:rsidRPr="00577D4B">
        <w:rPr>
          <w:rFonts w:ascii="Calibri" w:hAnsi="Calibri" w:cs="Calibri"/>
          <w:color w:val="000000" w:themeColor="text1"/>
          <w:sz w:val="20"/>
          <w:szCs w:val="20"/>
        </w:rPr>
        <w:tab/>
      </w:r>
    </w:p>
    <w:p w14:paraId="682AEF05" w14:textId="77777777" w:rsidR="00FD48A2" w:rsidRPr="00577D4B" w:rsidRDefault="00FD48A2">
      <w:pPr>
        <w:rPr>
          <w:rFonts w:ascii="Calibri" w:hAnsi="Calibri" w:cs="Calibri"/>
          <w:color w:val="000000" w:themeColor="text1"/>
          <w:sz w:val="20"/>
          <w:szCs w:val="20"/>
        </w:rPr>
      </w:pPr>
    </w:p>
    <w:p w14:paraId="52208049" w14:textId="77777777" w:rsidR="002A0089" w:rsidRPr="00577D4B" w:rsidRDefault="002A0089" w:rsidP="00FD48A2">
      <w:pPr>
        <w:tabs>
          <w:tab w:val="left" w:pos="720"/>
          <w:tab w:val="right" w:leader="dot" w:pos="8640"/>
        </w:tabs>
        <w:jc w:val="center"/>
        <w:rPr>
          <w:rFonts w:ascii="Calibri" w:hAnsi="Calibri" w:cs="Calibri"/>
          <w:b/>
          <w:bCs/>
          <w:color w:val="000000" w:themeColor="text1"/>
          <w:sz w:val="20"/>
          <w:szCs w:val="20"/>
        </w:rPr>
      </w:pPr>
    </w:p>
    <w:p w14:paraId="43E658D2" w14:textId="77777777" w:rsidR="002A0089" w:rsidRPr="00577D4B" w:rsidRDefault="002A0089" w:rsidP="00FD48A2">
      <w:pPr>
        <w:tabs>
          <w:tab w:val="left" w:pos="720"/>
          <w:tab w:val="right" w:leader="dot" w:pos="8640"/>
        </w:tabs>
        <w:jc w:val="center"/>
        <w:rPr>
          <w:rFonts w:ascii="Calibri" w:hAnsi="Calibri" w:cs="Calibri"/>
          <w:b/>
          <w:bCs/>
          <w:color w:val="000000" w:themeColor="text1"/>
          <w:sz w:val="20"/>
          <w:szCs w:val="20"/>
        </w:rPr>
      </w:pPr>
    </w:p>
    <w:p w14:paraId="76EA4421" w14:textId="77777777" w:rsidR="003D088B" w:rsidRPr="00577D4B" w:rsidRDefault="003D088B" w:rsidP="009A5EDC">
      <w:pPr>
        <w:tabs>
          <w:tab w:val="left" w:pos="720"/>
          <w:tab w:val="right" w:leader="dot" w:pos="8640"/>
        </w:tabs>
        <w:rPr>
          <w:rFonts w:ascii="Calibri" w:hAnsi="Calibri" w:cs="Calibri"/>
          <w:b/>
          <w:bCs/>
          <w:color w:val="000000" w:themeColor="text1"/>
          <w:sz w:val="20"/>
          <w:szCs w:val="20"/>
        </w:rPr>
      </w:pPr>
    </w:p>
    <w:p w14:paraId="1444B002" w14:textId="77777777" w:rsidR="003D088B" w:rsidRPr="00577D4B" w:rsidRDefault="003D088B" w:rsidP="004B14C9">
      <w:pPr>
        <w:tabs>
          <w:tab w:val="left" w:pos="720"/>
          <w:tab w:val="right" w:leader="dot" w:pos="8640"/>
        </w:tabs>
        <w:jc w:val="center"/>
        <w:rPr>
          <w:rFonts w:ascii="Calibri" w:hAnsi="Calibri" w:cs="Calibri"/>
          <w:b/>
          <w:bCs/>
          <w:color w:val="000000" w:themeColor="text1"/>
          <w:sz w:val="20"/>
          <w:szCs w:val="20"/>
        </w:rPr>
      </w:pPr>
    </w:p>
    <w:p w14:paraId="2A2106AF" w14:textId="77777777" w:rsidR="009A5EDC" w:rsidRPr="00577D4B" w:rsidRDefault="009A5EDC" w:rsidP="004B14C9">
      <w:pPr>
        <w:tabs>
          <w:tab w:val="left" w:pos="720"/>
          <w:tab w:val="right" w:leader="dot" w:pos="8640"/>
        </w:tabs>
        <w:jc w:val="center"/>
        <w:rPr>
          <w:rFonts w:ascii="Calibri" w:hAnsi="Calibri" w:cs="Calibri"/>
          <w:b/>
          <w:bCs/>
          <w:color w:val="000000" w:themeColor="text1"/>
          <w:sz w:val="20"/>
          <w:szCs w:val="20"/>
        </w:rPr>
      </w:pPr>
    </w:p>
    <w:p w14:paraId="500A25C4" w14:textId="77777777" w:rsidR="009A5EDC" w:rsidRPr="00577D4B" w:rsidRDefault="009A5EDC" w:rsidP="004B14C9">
      <w:pPr>
        <w:tabs>
          <w:tab w:val="left" w:pos="720"/>
          <w:tab w:val="right" w:leader="dot" w:pos="8640"/>
        </w:tabs>
        <w:jc w:val="center"/>
        <w:rPr>
          <w:rFonts w:ascii="Calibri" w:hAnsi="Calibri" w:cs="Calibri"/>
          <w:b/>
          <w:bCs/>
          <w:color w:val="000000" w:themeColor="text1"/>
          <w:sz w:val="20"/>
          <w:szCs w:val="20"/>
        </w:rPr>
      </w:pPr>
    </w:p>
    <w:p w14:paraId="3057A0E7" w14:textId="77777777" w:rsidR="009A5EDC" w:rsidRPr="00577D4B" w:rsidRDefault="009A5EDC" w:rsidP="009A5EDC">
      <w:pPr>
        <w:widowControl/>
        <w:tabs>
          <w:tab w:val="left" w:pos="720"/>
          <w:tab w:val="left" w:pos="1350"/>
          <w:tab w:val="left" w:pos="1530"/>
          <w:tab w:val="right" w:leader="dot" w:pos="8640"/>
        </w:tabs>
        <w:overflowPunct/>
        <w:adjustRightInd/>
        <w:spacing w:after="160" w:line="259" w:lineRule="auto"/>
        <w:ind w:left="1170"/>
        <w:rPr>
          <w:rFonts w:ascii="Calibri" w:eastAsia="Calibri" w:hAnsi="Calibri" w:cs="Calibri"/>
          <w:b/>
          <w:bCs/>
          <w:kern w:val="0"/>
          <w:sz w:val="20"/>
          <w:szCs w:val="20"/>
        </w:rPr>
      </w:pPr>
      <w:r w:rsidRPr="00577D4B">
        <w:rPr>
          <w:rFonts w:ascii="Calibri" w:eastAsia="Calibri" w:hAnsi="Calibri" w:cs="Calibri"/>
          <w:b/>
          <w:bCs/>
          <w:color w:val="2E74B5"/>
          <w:kern w:val="0"/>
          <w:sz w:val="20"/>
          <w:szCs w:val="20"/>
        </w:rPr>
        <w:t>INVITATION TO BID</w:t>
      </w:r>
    </w:p>
    <w:p w14:paraId="2246FA31" w14:textId="77777777" w:rsidR="00F72031" w:rsidRDefault="00F72031" w:rsidP="00033AF8">
      <w:pPr>
        <w:widowControl/>
        <w:tabs>
          <w:tab w:val="left" w:pos="2250"/>
          <w:tab w:val="center" w:pos="5400"/>
        </w:tabs>
        <w:overflowPunct/>
        <w:adjustRightInd/>
        <w:spacing w:after="160" w:line="259" w:lineRule="auto"/>
        <w:ind w:left="1170"/>
        <w:rPr>
          <w:rFonts w:ascii="Calibri" w:eastAsia="Calibri" w:hAnsi="Calibri" w:cs="Calibri"/>
          <w:b/>
          <w:bCs/>
          <w:color w:val="000000"/>
          <w:kern w:val="0"/>
          <w:sz w:val="20"/>
          <w:szCs w:val="20"/>
        </w:rPr>
      </w:pPr>
      <w:r w:rsidRPr="00F72031">
        <w:rPr>
          <w:rFonts w:ascii="Calibri" w:eastAsia="Calibri" w:hAnsi="Calibri" w:cs="Calibri"/>
          <w:b/>
          <w:bCs/>
          <w:color w:val="000000"/>
          <w:kern w:val="0"/>
          <w:sz w:val="20"/>
          <w:szCs w:val="20"/>
        </w:rPr>
        <w:t>ICT-BASED CONFLICT EARLY WARNING &amp; EARLY RESPONSE SYSTEM (CEWERS) FOR KADUNA STATE PEACE COMMISSION (KSPC)</w:t>
      </w:r>
    </w:p>
    <w:p w14:paraId="0389EBAA" w14:textId="38BA2FE9" w:rsidR="009A5EDC" w:rsidRPr="00577D4B" w:rsidRDefault="007A2AB1" w:rsidP="00033AF8">
      <w:pPr>
        <w:widowControl/>
        <w:tabs>
          <w:tab w:val="left" w:pos="2250"/>
          <w:tab w:val="center" w:pos="5400"/>
        </w:tabs>
        <w:overflowPunct/>
        <w:adjustRightInd/>
        <w:spacing w:after="160" w:line="259" w:lineRule="auto"/>
        <w:ind w:left="1170"/>
        <w:rPr>
          <w:rFonts w:ascii="Calibri" w:eastAsia="Calibri" w:hAnsi="Calibri" w:cs="Calibri"/>
          <w:bCs/>
          <w:color w:val="000000"/>
          <w:kern w:val="0"/>
          <w:sz w:val="20"/>
          <w:szCs w:val="20"/>
        </w:rPr>
      </w:pPr>
      <w:r w:rsidRPr="00577D4B">
        <w:rPr>
          <w:rFonts w:ascii="Calibri" w:eastAsia="Calibri" w:hAnsi="Calibri" w:cs="Calibri"/>
          <w:bCs/>
          <w:kern w:val="0"/>
          <w:sz w:val="20"/>
          <w:szCs w:val="20"/>
        </w:rPr>
        <w:t>ITB</w:t>
      </w:r>
      <w:r w:rsidR="009A5EDC" w:rsidRPr="00577D4B">
        <w:rPr>
          <w:rFonts w:ascii="Calibri" w:eastAsia="Calibri" w:hAnsi="Calibri" w:cs="Calibri"/>
          <w:bCs/>
          <w:kern w:val="0"/>
          <w:sz w:val="20"/>
          <w:szCs w:val="20"/>
        </w:rPr>
        <w:t xml:space="preserve"> No.:</w:t>
      </w:r>
      <w:r w:rsidR="00653394" w:rsidRPr="00577D4B">
        <w:rPr>
          <w:rFonts w:ascii="Calibri" w:eastAsia="Calibri" w:hAnsi="Calibri" w:cs="Calibri"/>
          <w:bCs/>
          <w:kern w:val="0"/>
          <w:sz w:val="20"/>
          <w:szCs w:val="20"/>
        </w:rPr>
        <w:tab/>
      </w:r>
      <w:r w:rsidR="00F72031">
        <w:rPr>
          <w:rFonts w:ascii="Calibri" w:eastAsia="Calibri" w:hAnsi="Calibri" w:cs="Calibri"/>
          <w:bCs/>
          <w:kern w:val="0"/>
          <w:sz w:val="20"/>
          <w:szCs w:val="20"/>
        </w:rPr>
        <w:t>UNDP/NGA/2019/003</w:t>
      </w:r>
    </w:p>
    <w:p w14:paraId="5D22929A" w14:textId="4F878B7B" w:rsidR="009A5EDC" w:rsidRPr="00577D4B" w:rsidRDefault="009A5EDC" w:rsidP="00653394">
      <w:pPr>
        <w:widowControl/>
        <w:tabs>
          <w:tab w:val="left" w:pos="2250"/>
        </w:tabs>
        <w:overflowPunct/>
        <w:adjustRightInd/>
        <w:spacing w:after="160" w:line="259" w:lineRule="auto"/>
        <w:ind w:left="1170"/>
        <w:rPr>
          <w:rFonts w:ascii="Calibri" w:eastAsia="Calibri" w:hAnsi="Calibri" w:cs="Calibri"/>
          <w:color w:val="000000"/>
          <w:kern w:val="0"/>
          <w:sz w:val="20"/>
          <w:szCs w:val="20"/>
        </w:rPr>
      </w:pPr>
      <w:r w:rsidRPr="00577D4B">
        <w:rPr>
          <w:rFonts w:ascii="Calibri" w:eastAsia="Calibri" w:hAnsi="Calibri" w:cs="Calibri"/>
          <w:color w:val="000000"/>
          <w:kern w:val="0"/>
          <w:sz w:val="20"/>
          <w:szCs w:val="20"/>
        </w:rPr>
        <w:t>Country:</w:t>
      </w:r>
      <w:r w:rsidR="00653394" w:rsidRPr="00577D4B">
        <w:rPr>
          <w:rFonts w:ascii="Calibri" w:eastAsia="Calibri" w:hAnsi="Calibri" w:cs="Calibri"/>
          <w:color w:val="000000"/>
          <w:kern w:val="0"/>
          <w:sz w:val="20"/>
          <w:szCs w:val="20"/>
        </w:rPr>
        <w:tab/>
      </w:r>
      <w:r w:rsidR="00B82BE9" w:rsidRPr="00577D4B">
        <w:rPr>
          <w:rFonts w:ascii="Calibri" w:eastAsia="Calibri" w:hAnsi="Calibri" w:cs="Calibri"/>
          <w:color w:val="000000"/>
          <w:kern w:val="0"/>
          <w:sz w:val="20"/>
          <w:szCs w:val="20"/>
        </w:rPr>
        <w:t>NIGERIA</w:t>
      </w:r>
    </w:p>
    <w:p w14:paraId="125F007B" w14:textId="1BDDDB10" w:rsidR="009A5EDC" w:rsidRPr="00577D4B" w:rsidRDefault="009A5EDC" w:rsidP="00653394">
      <w:pPr>
        <w:widowControl/>
        <w:tabs>
          <w:tab w:val="left" w:pos="2250"/>
        </w:tabs>
        <w:overflowPunct/>
        <w:adjustRightInd/>
        <w:spacing w:after="160" w:line="259" w:lineRule="auto"/>
        <w:ind w:left="1170"/>
        <w:rPr>
          <w:rFonts w:ascii="Calibri" w:eastAsia="Calibri" w:hAnsi="Calibri" w:cs="Calibri"/>
          <w:color w:val="000000"/>
          <w:kern w:val="0"/>
          <w:sz w:val="20"/>
          <w:szCs w:val="20"/>
        </w:rPr>
      </w:pPr>
      <w:r w:rsidRPr="00577D4B">
        <w:rPr>
          <w:rFonts w:ascii="Calibri" w:eastAsia="Calibri" w:hAnsi="Calibri" w:cs="Calibri"/>
          <w:color w:val="000000"/>
          <w:kern w:val="0"/>
          <w:sz w:val="20"/>
          <w:szCs w:val="20"/>
        </w:rPr>
        <w:t>Issued on:</w:t>
      </w:r>
      <w:r w:rsidR="00653394" w:rsidRPr="00577D4B">
        <w:rPr>
          <w:rFonts w:ascii="Calibri" w:eastAsia="Calibri" w:hAnsi="Calibri" w:cs="Calibri"/>
          <w:color w:val="000000"/>
          <w:kern w:val="0"/>
          <w:sz w:val="20"/>
          <w:szCs w:val="20"/>
        </w:rPr>
        <w:tab/>
      </w:r>
      <w:sdt>
        <w:sdtPr>
          <w:rPr>
            <w:rFonts w:ascii="Calibri" w:eastAsia="Calibri" w:hAnsi="Calibri" w:cs="Calibri"/>
            <w:color w:val="000000"/>
            <w:kern w:val="0"/>
            <w:sz w:val="20"/>
            <w:szCs w:val="20"/>
            <w:highlight w:val="lightGray"/>
          </w:rPr>
          <w:id w:val="-431438985"/>
          <w:placeholder>
            <w:docPart w:val="84D222A80A3C47D2A9345553A4940DAE"/>
          </w:placeholder>
          <w15:color w:val="000000"/>
          <w:date w:fullDate="2019-05-22T00:00:00Z">
            <w:dateFormat w:val="d MMMM yyyy"/>
            <w:lid w:val="en-US"/>
            <w:storeMappedDataAs w:val="dateTime"/>
            <w:calendar w:val="gregorian"/>
          </w:date>
        </w:sdtPr>
        <w:sdtContent>
          <w:r w:rsidR="0022299B">
            <w:rPr>
              <w:rFonts w:ascii="Calibri" w:eastAsia="Calibri" w:hAnsi="Calibri" w:cs="Calibri"/>
              <w:color w:val="000000"/>
              <w:kern w:val="0"/>
              <w:sz w:val="20"/>
              <w:szCs w:val="20"/>
              <w:highlight w:val="lightGray"/>
            </w:rPr>
            <w:t>22 May 2019</w:t>
          </w:r>
        </w:sdtContent>
      </w:sdt>
    </w:p>
    <w:p w14:paraId="61A21CB0" w14:textId="77777777" w:rsidR="00FD48A2" w:rsidRPr="00577D4B" w:rsidRDefault="00FD48A2">
      <w:pPr>
        <w:rPr>
          <w:rFonts w:ascii="Calibri" w:hAnsi="Calibri" w:cs="Calibri"/>
          <w:color w:val="000000" w:themeColor="text1"/>
          <w:sz w:val="20"/>
          <w:szCs w:val="20"/>
        </w:rPr>
      </w:pPr>
    </w:p>
    <w:p w14:paraId="23337A02" w14:textId="77777777" w:rsidR="00B77C4E" w:rsidRPr="00577D4B" w:rsidRDefault="00B77C4E">
      <w:pPr>
        <w:widowControl/>
        <w:overflowPunct/>
        <w:adjustRightInd/>
        <w:rPr>
          <w:rFonts w:ascii="Calibri" w:hAnsi="Calibri" w:cs="Calibri"/>
          <w:color w:val="000000" w:themeColor="text1"/>
          <w:sz w:val="20"/>
          <w:szCs w:val="20"/>
        </w:rPr>
      </w:pPr>
      <w:r w:rsidRPr="00577D4B">
        <w:rPr>
          <w:rFonts w:ascii="Calibri" w:hAnsi="Calibri" w:cs="Calibri"/>
          <w:color w:val="000000" w:themeColor="text1"/>
          <w:sz w:val="20"/>
          <w:szCs w:val="20"/>
        </w:rPr>
        <w:br w:type="page"/>
      </w:r>
    </w:p>
    <w:bookmarkStart w:id="0" w:name="_Toc468885850" w:displacedByCustomXml="next"/>
    <w:sdt>
      <w:sdtPr>
        <w:rPr>
          <w:rFonts w:ascii="Times New Roman" w:eastAsiaTheme="minorEastAsia" w:hAnsi="Times New Roman" w:cs="Times New Roman"/>
          <w:b w:val="0"/>
          <w:color w:val="auto"/>
          <w:kern w:val="28"/>
          <w:sz w:val="24"/>
          <w:szCs w:val="24"/>
          <w:lang w:val="en-US"/>
        </w:rPr>
        <w:id w:val="-250734095"/>
        <w:docPartObj>
          <w:docPartGallery w:val="Table of Contents"/>
          <w:docPartUnique/>
        </w:docPartObj>
      </w:sdtPr>
      <w:sdtEndPr>
        <w:rPr>
          <w:rFonts w:ascii="Calibri" w:hAnsi="Calibri" w:cs="Calibri"/>
          <w:bCs/>
          <w:noProof/>
          <w:szCs w:val="20"/>
        </w:rPr>
      </w:sdtEndPr>
      <w:sdtContent>
        <w:p w14:paraId="08DC720D" w14:textId="77777777" w:rsidR="00B77C4E" w:rsidRPr="00577D4B" w:rsidRDefault="00B77C4E" w:rsidP="00BC419C">
          <w:pPr>
            <w:pStyle w:val="TOCHeading"/>
          </w:pPr>
          <w:r w:rsidRPr="00577D4B">
            <w:t>Contents</w:t>
          </w:r>
        </w:p>
        <w:p w14:paraId="0C100F9A" w14:textId="77777777" w:rsidR="00F07083" w:rsidRPr="00577D4B" w:rsidRDefault="00AB5208">
          <w:pPr>
            <w:pStyle w:val="TOC1"/>
            <w:rPr>
              <w:rFonts w:ascii="Calibri" w:hAnsi="Calibri" w:cs="Calibri"/>
              <w:b w:val="0"/>
              <w:kern w:val="0"/>
              <w:lang w:val="en-US"/>
            </w:rPr>
          </w:pPr>
          <w:r w:rsidRPr="00577D4B">
            <w:rPr>
              <w:rFonts w:ascii="Calibri" w:hAnsi="Calibri" w:cs="Calibri"/>
            </w:rPr>
            <w:fldChar w:fldCharType="begin"/>
          </w:r>
          <w:r w:rsidRPr="00577D4B">
            <w:rPr>
              <w:rFonts w:ascii="Calibri" w:hAnsi="Calibri" w:cs="Calibri"/>
            </w:rPr>
            <w:instrText xml:space="preserve"> TOC \o "1-3" \h \z \u </w:instrText>
          </w:r>
          <w:r w:rsidRPr="00577D4B">
            <w:rPr>
              <w:rFonts w:ascii="Calibri" w:hAnsi="Calibri" w:cs="Calibri"/>
            </w:rPr>
            <w:fldChar w:fldCharType="separate"/>
          </w:r>
          <w:hyperlink w:anchor="_Toc508626247" w:history="1">
            <w:r w:rsidR="00F07083" w:rsidRPr="00577D4B">
              <w:rPr>
                <w:rStyle w:val="Hyperlink"/>
                <w:rFonts w:ascii="Calibri" w:hAnsi="Calibri" w:cs="Calibri"/>
                <w:lang w:val="en-US"/>
              </w:rPr>
              <w:t>Section 1. Letter of Invitation</w:t>
            </w:r>
            <w:r w:rsidR="00F07083" w:rsidRPr="00577D4B">
              <w:rPr>
                <w:rFonts w:ascii="Calibri" w:hAnsi="Calibri" w:cs="Calibri"/>
                <w:webHidden/>
              </w:rPr>
              <w:tab/>
            </w:r>
            <w:r w:rsidR="00F07083" w:rsidRPr="00577D4B">
              <w:rPr>
                <w:rFonts w:ascii="Calibri" w:hAnsi="Calibri" w:cs="Calibri"/>
                <w:webHidden/>
              </w:rPr>
              <w:fldChar w:fldCharType="begin"/>
            </w:r>
            <w:r w:rsidR="00F07083" w:rsidRPr="00577D4B">
              <w:rPr>
                <w:rFonts w:ascii="Calibri" w:hAnsi="Calibri" w:cs="Calibri"/>
                <w:webHidden/>
              </w:rPr>
              <w:instrText xml:space="preserve"> PAGEREF _Toc508626247 \h </w:instrText>
            </w:r>
            <w:r w:rsidR="00F07083" w:rsidRPr="00577D4B">
              <w:rPr>
                <w:rFonts w:ascii="Calibri" w:hAnsi="Calibri" w:cs="Calibri"/>
                <w:webHidden/>
              </w:rPr>
            </w:r>
            <w:r w:rsidR="00F07083" w:rsidRPr="00577D4B">
              <w:rPr>
                <w:rFonts w:ascii="Calibri" w:hAnsi="Calibri" w:cs="Calibri"/>
                <w:webHidden/>
              </w:rPr>
              <w:fldChar w:fldCharType="separate"/>
            </w:r>
            <w:r w:rsidR="00F07083" w:rsidRPr="00577D4B">
              <w:rPr>
                <w:rFonts w:ascii="Calibri" w:hAnsi="Calibri" w:cs="Calibri"/>
                <w:webHidden/>
              </w:rPr>
              <w:t>4</w:t>
            </w:r>
            <w:r w:rsidR="00F07083" w:rsidRPr="00577D4B">
              <w:rPr>
                <w:rFonts w:ascii="Calibri" w:hAnsi="Calibri" w:cs="Calibri"/>
                <w:webHidden/>
              </w:rPr>
              <w:fldChar w:fldCharType="end"/>
            </w:r>
          </w:hyperlink>
        </w:p>
        <w:p w14:paraId="5F33473B" w14:textId="77777777" w:rsidR="00F07083" w:rsidRPr="00577D4B" w:rsidRDefault="0022299B">
          <w:pPr>
            <w:pStyle w:val="TOC1"/>
            <w:rPr>
              <w:rFonts w:ascii="Calibri" w:hAnsi="Calibri" w:cs="Calibri"/>
              <w:b w:val="0"/>
              <w:kern w:val="0"/>
              <w:lang w:val="en-US"/>
            </w:rPr>
          </w:pPr>
          <w:hyperlink w:anchor="_Toc508626248" w:history="1">
            <w:r w:rsidR="00F07083" w:rsidRPr="00577D4B">
              <w:rPr>
                <w:rStyle w:val="Hyperlink"/>
                <w:rFonts w:ascii="Calibri" w:hAnsi="Calibri" w:cs="Calibri"/>
                <w:lang w:val="en-US"/>
              </w:rPr>
              <w:t>Section 2. Instruction to Bidders</w:t>
            </w:r>
            <w:r w:rsidR="00F07083" w:rsidRPr="00577D4B">
              <w:rPr>
                <w:rFonts w:ascii="Calibri" w:hAnsi="Calibri" w:cs="Calibri"/>
                <w:webHidden/>
              </w:rPr>
              <w:tab/>
            </w:r>
            <w:r w:rsidR="00F07083" w:rsidRPr="00577D4B">
              <w:rPr>
                <w:rFonts w:ascii="Calibri" w:hAnsi="Calibri" w:cs="Calibri"/>
                <w:webHidden/>
              </w:rPr>
              <w:fldChar w:fldCharType="begin"/>
            </w:r>
            <w:r w:rsidR="00F07083" w:rsidRPr="00577D4B">
              <w:rPr>
                <w:rFonts w:ascii="Calibri" w:hAnsi="Calibri" w:cs="Calibri"/>
                <w:webHidden/>
              </w:rPr>
              <w:instrText xml:space="preserve"> PAGEREF _Toc508626248 \h </w:instrText>
            </w:r>
            <w:r w:rsidR="00F07083" w:rsidRPr="00577D4B">
              <w:rPr>
                <w:rFonts w:ascii="Calibri" w:hAnsi="Calibri" w:cs="Calibri"/>
                <w:webHidden/>
              </w:rPr>
            </w:r>
            <w:r w:rsidR="00F07083" w:rsidRPr="00577D4B">
              <w:rPr>
                <w:rFonts w:ascii="Calibri" w:hAnsi="Calibri" w:cs="Calibri"/>
                <w:webHidden/>
              </w:rPr>
              <w:fldChar w:fldCharType="separate"/>
            </w:r>
            <w:r w:rsidR="00F07083" w:rsidRPr="00577D4B">
              <w:rPr>
                <w:rFonts w:ascii="Calibri" w:hAnsi="Calibri" w:cs="Calibri"/>
                <w:webHidden/>
              </w:rPr>
              <w:t>5</w:t>
            </w:r>
            <w:r w:rsidR="00F07083" w:rsidRPr="00577D4B">
              <w:rPr>
                <w:rFonts w:ascii="Calibri" w:hAnsi="Calibri" w:cs="Calibri"/>
                <w:webHidden/>
              </w:rPr>
              <w:fldChar w:fldCharType="end"/>
            </w:r>
          </w:hyperlink>
        </w:p>
        <w:p w14:paraId="4D409CCA" w14:textId="77777777" w:rsidR="00F07083" w:rsidRPr="00577D4B" w:rsidRDefault="0022299B">
          <w:pPr>
            <w:pStyle w:val="TOC2"/>
            <w:rPr>
              <w:rFonts w:ascii="Calibri" w:hAnsi="Calibri" w:cs="Calibri"/>
              <w:b w:val="0"/>
              <w:kern w:val="0"/>
              <w:sz w:val="20"/>
              <w:szCs w:val="20"/>
            </w:rPr>
          </w:pPr>
          <w:hyperlink w:anchor="_Toc508626249" w:history="1">
            <w:r w:rsidR="00F07083" w:rsidRPr="00577D4B">
              <w:rPr>
                <w:rStyle w:val="Hyperlink"/>
                <w:rFonts w:ascii="Calibri" w:hAnsi="Calibri" w:cs="Calibri"/>
                <w:sz w:val="20"/>
                <w:szCs w:val="20"/>
              </w:rPr>
              <w:t>A.</w:t>
            </w:r>
            <w:r w:rsidR="00F07083" w:rsidRPr="00577D4B">
              <w:rPr>
                <w:rFonts w:ascii="Calibri" w:hAnsi="Calibri" w:cs="Calibri"/>
                <w:b w:val="0"/>
                <w:kern w:val="0"/>
                <w:sz w:val="20"/>
                <w:szCs w:val="20"/>
              </w:rPr>
              <w:tab/>
            </w:r>
            <w:r w:rsidR="00F07083" w:rsidRPr="00577D4B">
              <w:rPr>
                <w:rStyle w:val="Hyperlink"/>
                <w:rFonts w:ascii="Calibri" w:hAnsi="Calibri" w:cs="Calibri"/>
                <w:sz w:val="20"/>
                <w:szCs w:val="20"/>
              </w:rPr>
              <w:t>GENERAL PROVISIONS</w:t>
            </w:r>
            <w:r w:rsidR="00F07083" w:rsidRPr="00577D4B">
              <w:rPr>
                <w:rFonts w:ascii="Calibri" w:hAnsi="Calibri" w:cs="Calibri"/>
                <w:webHidden/>
                <w:sz w:val="20"/>
                <w:szCs w:val="20"/>
              </w:rPr>
              <w:tab/>
            </w:r>
            <w:r w:rsidR="00F07083" w:rsidRPr="00577D4B">
              <w:rPr>
                <w:rFonts w:ascii="Calibri" w:hAnsi="Calibri" w:cs="Calibri"/>
                <w:webHidden/>
                <w:sz w:val="20"/>
                <w:szCs w:val="20"/>
              </w:rPr>
              <w:fldChar w:fldCharType="begin"/>
            </w:r>
            <w:r w:rsidR="00F07083" w:rsidRPr="00577D4B">
              <w:rPr>
                <w:rFonts w:ascii="Calibri" w:hAnsi="Calibri" w:cs="Calibri"/>
                <w:webHidden/>
                <w:sz w:val="20"/>
                <w:szCs w:val="20"/>
              </w:rPr>
              <w:instrText xml:space="preserve"> PAGEREF _Toc508626249 \h </w:instrText>
            </w:r>
            <w:r w:rsidR="00F07083" w:rsidRPr="00577D4B">
              <w:rPr>
                <w:rFonts w:ascii="Calibri" w:hAnsi="Calibri" w:cs="Calibri"/>
                <w:webHidden/>
                <w:sz w:val="20"/>
                <w:szCs w:val="20"/>
              </w:rPr>
            </w:r>
            <w:r w:rsidR="00F07083" w:rsidRPr="00577D4B">
              <w:rPr>
                <w:rFonts w:ascii="Calibri" w:hAnsi="Calibri" w:cs="Calibri"/>
                <w:webHidden/>
                <w:sz w:val="20"/>
                <w:szCs w:val="20"/>
              </w:rPr>
              <w:fldChar w:fldCharType="separate"/>
            </w:r>
            <w:r w:rsidR="00F07083" w:rsidRPr="00577D4B">
              <w:rPr>
                <w:rFonts w:ascii="Calibri" w:hAnsi="Calibri" w:cs="Calibri"/>
                <w:webHidden/>
                <w:sz w:val="20"/>
                <w:szCs w:val="20"/>
              </w:rPr>
              <w:t>5</w:t>
            </w:r>
            <w:r w:rsidR="00F07083" w:rsidRPr="00577D4B">
              <w:rPr>
                <w:rFonts w:ascii="Calibri" w:hAnsi="Calibri" w:cs="Calibri"/>
                <w:webHidden/>
                <w:sz w:val="20"/>
                <w:szCs w:val="20"/>
              </w:rPr>
              <w:fldChar w:fldCharType="end"/>
            </w:r>
          </w:hyperlink>
        </w:p>
        <w:p w14:paraId="42CBE2F9" w14:textId="77777777" w:rsidR="00F07083" w:rsidRPr="00577D4B" w:rsidRDefault="0022299B">
          <w:pPr>
            <w:pStyle w:val="TOC3"/>
            <w:rPr>
              <w:rFonts w:ascii="Calibri" w:hAnsi="Calibri" w:cs="Calibri"/>
              <w:noProof/>
              <w:kern w:val="0"/>
              <w:sz w:val="20"/>
              <w:szCs w:val="20"/>
            </w:rPr>
          </w:pPr>
          <w:hyperlink w:anchor="_Toc508626250" w:history="1">
            <w:r w:rsidR="00F07083" w:rsidRPr="00577D4B">
              <w:rPr>
                <w:rStyle w:val="Hyperlink"/>
                <w:rFonts w:ascii="Calibri" w:hAnsi="Calibri" w:cs="Calibri"/>
                <w:noProof/>
                <w:sz w:val="20"/>
                <w:szCs w:val="20"/>
              </w:rPr>
              <w:t>1.</w:t>
            </w:r>
            <w:r w:rsidR="00F07083" w:rsidRPr="00577D4B">
              <w:rPr>
                <w:rFonts w:ascii="Calibri" w:hAnsi="Calibri" w:cs="Calibri"/>
                <w:noProof/>
                <w:kern w:val="0"/>
                <w:sz w:val="20"/>
                <w:szCs w:val="20"/>
              </w:rPr>
              <w:tab/>
            </w:r>
            <w:r w:rsidR="00F07083" w:rsidRPr="00577D4B">
              <w:rPr>
                <w:rStyle w:val="Hyperlink"/>
                <w:rFonts w:ascii="Calibri" w:hAnsi="Calibri" w:cs="Calibri"/>
                <w:noProof/>
                <w:sz w:val="20"/>
                <w:szCs w:val="20"/>
              </w:rPr>
              <w:t>Introduction</w:t>
            </w:r>
            <w:r w:rsidR="00F07083" w:rsidRPr="00577D4B">
              <w:rPr>
                <w:rFonts w:ascii="Calibri" w:hAnsi="Calibri" w:cs="Calibri"/>
                <w:noProof/>
                <w:webHidden/>
                <w:sz w:val="20"/>
                <w:szCs w:val="20"/>
              </w:rPr>
              <w:tab/>
            </w:r>
            <w:r w:rsidR="00F07083" w:rsidRPr="00577D4B">
              <w:rPr>
                <w:rFonts w:ascii="Calibri" w:hAnsi="Calibri" w:cs="Calibri"/>
                <w:noProof/>
                <w:webHidden/>
                <w:sz w:val="20"/>
                <w:szCs w:val="20"/>
              </w:rPr>
              <w:fldChar w:fldCharType="begin"/>
            </w:r>
            <w:r w:rsidR="00F07083" w:rsidRPr="00577D4B">
              <w:rPr>
                <w:rFonts w:ascii="Calibri" w:hAnsi="Calibri" w:cs="Calibri"/>
                <w:noProof/>
                <w:webHidden/>
                <w:sz w:val="20"/>
                <w:szCs w:val="20"/>
              </w:rPr>
              <w:instrText xml:space="preserve"> PAGEREF _Toc508626250 \h </w:instrText>
            </w:r>
            <w:r w:rsidR="00F07083" w:rsidRPr="00577D4B">
              <w:rPr>
                <w:rFonts w:ascii="Calibri" w:hAnsi="Calibri" w:cs="Calibri"/>
                <w:noProof/>
                <w:webHidden/>
                <w:sz w:val="20"/>
                <w:szCs w:val="20"/>
              </w:rPr>
            </w:r>
            <w:r w:rsidR="00F07083" w:rsidRPr="00577D4B">
              <w:rPr>
                <w:rFonts w:ascii="Calibri" w:hAnsi="Calibri" w:cs="Calibri"/>
                <w:noProof/>
                <w:webHidden/>
                <w:sz w:val="20"/>
                <w:szCs w:val="20"/>
              </w:rPr>
              <w:fldChar w:fldCharType="separate"/>
            </w:r>
            <w:r w:rsidR="00F07083" w:rsidRPr="00577D4B">
              <w:rPr>
                <w:rFonts w:ascii="Calibri" w:hAnsi="Calibri" w:cs="Calibri"/>
                <w:noProof/>
                <w:webHidden/>
                <w:sz w:val="20"/>
                <w:szCs w:val="20"/>
              </w:rPr>
              <w:t>5</w:t>
            </w:r>
            <w:r w:rsidR="00F07083" w:rsidRPr="00577D4B">
              <w:rPr>
                <w:rFonts w:ascii="Calibri" w:hAnsi="Calibri" w:cs="Calibri"/>
                <w:noProof/>
                <w:webHidden/>
                <w:sz w:val="20"/>
                <w:szCs w:val="20"/>
              </w:rPr>
              <w:fldChar w:fldCharType="end"/>
            </w:r>
          </w:hyperlink>
        </w:p>
        <w:p w14:paraId="22CF5262" w14:textId="77777777" w:rsidR="00F07083" w:rsidRPr="00577D4B" w:rsidRDefault="0022299B">
          <w:pPr>
            <w:pStyle w:val="TOC3"/>
            <w:rPr>
              <w:rFonts w:ascii="Calibri" w:hAnsi="Calibri" w:cs="Calibri"/>
              <w:noProof/>
              <w:kern w:val="0"/>
              <w:sz w:val="20"/>
              <w:szCs w:val="20"/>
            </w:rPr>
          </w:pPr>
          <w:hyperlink w:anchor="_Toc508626251" w:history="1">
            <w:r w:rsidR="00F07083" w:rsidRPr="00577D4B">
              <w:rPr>
                <w:rStyle w:val="Hyperlink"/>
                <w:rFonts w:ascii="Calibri" w:hAnsi="Calibri" w:cs="Calibri"/>
                <w:noProof/>
                <w:sz w:val="20"/>
                <w:szCs w:val="20"/>
              </w:rPr>
              <w:t>2.</w:t>
            </w:r>
            <w:r w:rsidR="00F07083" w:rsidRPr="00577D4B">
              <w:rPr>
                <w:rFonts w:ascii="Calibri" w:hAnsi="Calibri" w:cs="Calibri"/>
                <w:noProof/>
                <w:kern w:val="0"/>
                <w:sz w:val="20"/>
                <w:szCs w:val="20"/>
              </w:rPr>
              <w:tab/>
            </w:r>
            <w:r w:rsidR="00F07083" w:rsidRPr="00577D4B">
              <w:rPr>
                <w:rStyle w:val="Hyperlink"/>
                <w:rFonts w:ascii="Calibri" w:hAnsi="Calibri" w:cs="Calibri"/>
                <w:noProof/>
                <w:sz w:val="20"/>
                <w:szCs w:val="20"/>
              </w:rPr>
              <w:t>Fraud &amp; Corruption,  Gifts and Hospitality</w:t>
            </w:r>
            <w:r w:rsidR="00F07083" w:rsidRPr="00577D4B">
              <w:rPr>
                <w:rFonts w:ascii="Calibri" w:hAnsi="Calibri" w:cs="Calibri"/>
                <w:noProof/>
                <w:webHidden/>
                <w:sz w:val="20"/>
                <w:szCs w:val="20"/>
              </w:rPr>
              <w:tab/>
            </w:r>
            <w:r w:rsidR="00F07083" w:rsidRPr="00577D4B">
              <w:rPr>
                <w:rFonts w:ascii="Calibri" w:hAnsi="Calibri" w:cs="Calibri"/>
                <w:noProof/>
                <w:webHidden/>
                <w:sz w:val="20"/>
                <w:szCs w:val="20"/>
              </w:rPr>
              <w:fldChar w:fldCharType="begin"/>
            </w:r>
            <w:r w:rsidR="00F07083" w:rsidRPr="00577D4B">
              <w:rPr>
                <w:rFonts w:ascii="Calibri" w:hAnsi="Calibri" w:cs="Calibri"/>
                <w:noProof/>
                <w:webHidden/>
                <w:sz w:val="20"/>
                <w:szCs w:val="20"/>
              </w:rPr>
              <w:instrText xml:space="preserve"> PAGEREF _Toc508626251 \h </w:instrText>
            </w:r>
            <w:r w:rsidR="00F07083" w:rsidRPr="00577D4B">
              <w:rPr>
                <w:rFonts w:ascii="Calibri" w:hAnsi="Calibri" w:cs="Calibri"/>
                <w:noProof/>
                <w:webHidden/>
                <w:sz w:val="20"/>
                <w:szCs w:val="20"/>
              </w:rPr>
            </w:r>
            <w:r w:rsidR="00F07083" w:rsidRPr="00577D4B">
              <w:rPr>
                <w:rFonts w:ascii="Calibri" w:hAnsi="Calibri" w:cs="Calibri"/>
                <w:noProof/>
                <w:webHidden/>
                <w:sz w:val="20"/>
                <w:szCs w:val="20"/>
              </w:rPr>
              <w:fldChar w:fldCharType="separate"/>
            </w:r>
            <w:r w:rsidR="00F07083" w:rsidRPr="00577D4B">
              <w:rPr>
                <w:rFonts w:ascii="Calibri" w:hAnsi="Calibri" w:cs="Calibri"/>
                <w:noProof/>
                <w:webHidden/>
                <w:sz w:val="20"/>
                <w:szCs w:val="20"/>
              </w:rPr>
              <w:t>5</w:t>
            </w:r>
            <w:r w:rsidR="00F07083" w:rsidRPr="00577D4B">
              <w:rPr>
                <w:rFonts w:ascii="Calibri" w:hAnsi="Calibri" w:cs="Calibri"/>
                <w:noProof/>
                <w:webHidden/>
                <w:sz w:val="20"/>
                <w:szCs w:val="20"/>
              </w:rPr>
              <w:fldChar w:fldCharType="end"/>
            </w:r>
          </w:hyperlink>
        </w:p>
        <w:p w14:paraId="069850F9" w14:textId="77777777" w:rsidR="00F07083" w:rsidRPr="00577D4B" w:rsidRDefault="0022299B">
          <w:pPr>
            <w:pStyle w:val="TOC3"/>
            <w:rPr>
              <w:rFonts w:ascii="Calibri" w:hAnsi="Calibri" w:cs="Calibri"/>
              <w:noProof/>
              <w:kern w:val="0"/>
              <w:sz w:val="20"/>
              <w:szCs w:val="20"/>
            </w:rPr>
          </w:pPr>
          <w:hyperlink w:anchor="_Toc508626252" w:history="1">
            <w:r w:rsidR="00F07083" w:rsidRPr="00577D4B">
              <w:rPr>
                <w:rStyle w:val="Hyperlink"/>
                <w:rFonts w:ascii="Calibri" w:hAnsi="Calibri" w:cs="Calibri"/>
                <w:noProof/>
                <w:sz w:val="20"/>
                <w:szCs w:val="20"/>
              </w:rPr>
              <w:t>3.</w:t>
            </w:r>
            <w:r w:rsidR="00F07083" w:rsidRPr="00577D4B">
              <w:rPr>
                <w:rFonts w:ascii="Calibri" w:hAnsi="Calibri" w:cs="Calibri"/>
                <w:noProof/>
                <w:kern w:val="0"/>
                <w:sz w:val="20"/>
                <w:szCs w:val="20"/>
              </w:rPr>
              <w:tab/>
            </w:r>
            <w:r w:rsidR="00F07083" w:rsidRPr="00577D4B">
              <w:rPr>
                <w:rStyle w:val="Hyperlink"/>
                <w:rFonts w:ascii="Calibri" w:hAnsi="Calibri" w:cs="Calibri"/>
                <w:noProof/>
                <w:sz w:val="20"/>
                <w:szCs w:val="20"/>
              </w:rPr>
              <w:t>Eligibility</w:t>
            </w:r>
            <w:r w:rsidR="00F07083" w:rsidRPr="00577D4B">
              <w:rPr>
                <w:rFonts w:ascii="Calibri" w:hAnsi="Calibri" w:cs="Calibri"/>
                <w:noProof/>
                <w:webHidden/>
                <w:sz w:val="20"/>
                <w:szCs w:val="20"/>
              </w:rPr>
              <w:tab/>
            </w:r>
            <w:r w:rsidR="00F07083" w:rsidRPr="00577D4B">
              <w:rPr>
                <w:rFonts w:ascii="Calibri" w:hAnsi="Calibri" w:cs="Calibri"/>
                <w:noProof/>
                <w:webHidden/>
                <w:sz w:val="20"/>
                <w:szCs w:val="20"/>
              </w:rPr>
              <w:fldChar w:fldCharType="begin"/>
            </w:r>
            <w:r w:rsidR="00F07083" w:rsidRPr="00577D4B">
              <w:rPr>
                <w:rFonts w:ascii="Calibri" w:hAnsi="Calibri" w:cs="Calibri"/>
                <w:noProof/>
                <w:webHidden/>
                <w:sz w:val="20"/>
                <w:szCs w:val="20"/>
              </w:rPr>
              <w:instrText xml:space="preserve"> PAGEREF _Toc508626252 \h </w:instrText>
            </w:r>
            <w:r w:rsidR="00F07083" w:rsidRPr="00577D4B">
              <w:rPr>
                <w:rFonts w:ascii="Calibri" w:hAnsi="Calibri" w:cs="Calibri"/>
                <w:noProof/>
                <w:webHidden/>
                <w:sz w:val="20"/>
                <w:szCs w:val="20"/>
              </w:rPr>
            </w:r>
            <w:r w:rsidR="00F07083" w:rsidRPr="00577D4B">
              <w:rPr>
                <w:rFonts w:ascii="Calibri" w:hAnsi="Calibri" w:cs="Calibri"/>
                <w:noProof/>
                <w:webHidden/>
                <w:sz w:val="20"/>
                <w:szCs w:val="20"/>
              </w:rPr>
              <w:fldChar w:fldCharType="separate"/>
            </w:r>
            <w:r w:rsidR="00F07083" w:rsidRPr="00577D4B">
              <w:rPr>
                <w:rFonts w:ascii="Calibri" w:hAnsi="Calibri" w:cs="Calibri"/>
                <w:noProof/>
                <w:webHidden/>
                <w:sz w:val="20"/>
                <w:szCs w:val="20"/>
              </w:rPr>
              <w:t>5</w:t>
            </w:r>
            <w:r w:rsidR="00F07083" w:rsidRPr="00577D4B">
              <w:rPr>
                <w:rFonts w:ascii="Calibri" w:hAnsi="Calibri" w:cs="Calibri"/>
                <w:noProof/>
                <w:webHidden/>
                <w:sz w:val="20"/>
                <w:szCs w:val="20"/>
              </w:rPr>
              <w:fldChar w:fldCharType="end"/>
            </w:r>
          </w:hyperlink>
        </w:p>
        <w:p w14:paraId="1C670BFE" w14:textId="77777777" w:rsidR="00F07083" w:rsidRPr="00577D4B" w:rsidRDefault="0022299B">
          <w:pPr>
            <w:pStyle w:val="TOC3"/>
            <w:rPr>
              <w:rFonts w:ascii="Calibri" w:hAnsi="Calibri" w:cs="Calibri"/>
              <w:noProof/>
              <w:kern w:val="0"/>
              <w:sz w:val="20"/>
              <w:szCs w:val="20"/>
            </w:rPr>
          </w:pPr>
          <w:hyperlink w:anchor="_Toc508626253" w:history="1">
            <w:r w:rsidR="00F07083" w:rsidRPr="00577D4B">
              <w:rPr>
                <w:rStyle w:val="Hyperlink"/>
                <w:rFonts w:ascii="Calibri" w:hAnsi="Calibri" w:cs="Calibri"/>
                <w:noProof/>
                <w:sz w:val="20"/>
                <w:szCs w:val="20"/>
              </w:rPr>
              <w:t>4.</w:t>
            </w:r>
            <w:r w:rsidR="00F07083" w:rsidRPr="00577D4B">
              <w:rPr>
                <w:rFonts w:ascii="Calibri" w:hAnsi="Calibri" w:cs="Calibri"/>
                <w:noProof/>
                <w:kern w:val="0"/>
                <w:sz w:val="20"/>
                <w:szCs w:val="20"/>
              </w:rPr>
              <w:tab/>
            </w:r>
            <w:r w:rsidR="00F07083" w:rsidRPr="00577D4B">
              <w:rPr>
                <w:rStyle w:val="Hyperlink"/>
                <w:rFonts w:ascii="Calibri" w:hAnsi="Calibri" w:cs="Calibri"/>
                <w:noProof/>
                <w:sz w:val="20"/>
                <w:szCs w:val="20"/>
              </w:rPr>
              <w:t>Conflict of Interests</w:t>
            </w:r>
            <w:r w:rsidR="00F07083" w:rsidRPr="00577D4B">
              <w:rPr>
                <w:rFonts w:ascii="Calibri" w:hAnsi="Calibri" w:cs="Calibri"/>
                <w:noProof/>
                <w:webHidden/>
                <w:sz w:val="20"/>
                <w:szCs w:val="20"/>
              </w:rPr>
              <w:tab/>
            </w:r>
            <w:r w:rsidR="00F07083" w:rsidRPr="00577D4B">
              <w:rPr>
                <w:rFonts w:ascii="Calibri" w:hAnsi="Calibri" w:cs="Calibri"/>
                <w:noProof/>
                <w:webHidden/>
                <w:sz w:val="20"/>
                <w:szCs w:val="20"/>
              </w:rPr>
              <w:fldChar w:fldCharType="begin"/>
            </w:r>
            <w:r w:rsidR="00F07083" w:rsidRPr="00577D4B">
              <w:rPr>
                <w:rFonts w:ascii="Calibri" w:hAnsi="Calibri" w:cs="Calibri"/>
                <w:noProof/>
                <w:webHidden/>
                <w:sz w:val="20"/>
                <w:szCs w:val="20"/>
              </w:rPr>
              <w:instrText xml:space="preserve"> PAGEREF _Toc508626253 \h </w:instrText>
            </w:r>
            <w:r w:rsidR="00F07083" w:rsidRPr="00577D4B">
              <w:rPr>
                <w:rFonts w:ascii="Calibri" w:hAnsi="Calibri" w:cs="Calibri"/>
                <w:noProof/>
                <w:webHidden/>
                <w:sz w:val="20"/>
                <w:szCs w:val="20"/>
              </w:rPr>
            </w:r>
            <w:r w:rsidR="00F07083" w:rsidRPr="00577D4B">
              <w:rPr>
                <w:rFonts w:ascii="Calibri" w:hAnsi="Calibri" w:cs="Calibri"/>
                <w:noProof/>
                <w:webHidden/>
                <w:sz w:val="20"/>
                <w:szCs w:val="20"/>
              </w:rPr>
              <w:fldChar w:fldCharType="separate"/>
            </w:r>
            <w:r w:rsidR="00F07083" w:rsidRPr="00577D4B">
              <w:rPr>
                <w:rFonts w:ascii="Calibri" w:hAnsi="Calibri" w:cs="Calibri"/>
                <w:noProof/>
                <w:webHidden/>
                <w:sz w:val="20"/>
                <w:szCs w:val="20"/>
              </w:rPr>
              <w:t>6</w:t>
            </w:r>
            <w:r w:rsidR="00F07083" w:rsidRPr="00577D4B">
              <w:rPr>
                <w:rFonts w:ascii="Calibri" w:hAnsi="Calibri" w:cs="Calibri"/>
                <w:noProof/>
                <w:webHidden/>
                <w:sz w:val="20"/>
                <w:szCs w:val="20"/>
              </w:rPr>
              <w:fldChar w:fldCharType="end"/>
            </w:r>
          </w:hyperlink>
        </w:p>
        <w:p w14:paraId="3843D735" w14:textId="77777777" w:rsidR="00F07083" w:rsidRPr="00577D4B" w:rsidRDefault="0022299B">
          <w:pPr>
            <w:pStyle w:val="TOC2"/>
            <w:rPr>
              <w:rFonts w:ascii="Calibri" w:hAnsi="Calibri" w:cs="Calibri"/>
              <w:b w:val="0"/>
              <w:kern w:val="0"/>
              <w:sz w:val="20"/>
              <w:szCs w:val="20"/>
            </w:rPr>
          </w:pPr>
          <w:hyperlink w:anchor="_Toc508626254" w:history="1">
            <w:r w:rsidR="00F07083" w:rsidRPr="00577D4B">
              <w:rPr>
                <w:rStyle w:val="Hyperlink"/>
                <w:rFonts w:ascii="Calibri" w:hAnsi="Calibri" w:cs="Calibri"/>
                <w:sz w:val="20"/>
                <w:szCs w:val="20"/>
              </w:rPr>
              <w:t>B.</w:t>
            </w:r>
            <w:r w:rsidR="00F07083" w:rsidRPr="00577D4B">
              <w:rPr>
                <w:rFonts w:ascii="Calibri" w:hAnsi="Calibri" w:cs="Calibri"/>
                <w:b w:val="0"/>
                <w:kern w:val="0"/>
                <w:sz w:val="20"/>
                <w:szCs w:val="20"/>
              </w:rPr>
              <w:tab/>
            </w:r>
            <w:r w:rsidR="00F07083" w:rsidRPr="00577D4B">
              <w:rPr>
                <w:rStyle w:val="Hyperlink"/>
                <w:rFonts w:ascii="Calibri" w:hAnsi="Calibri" w:cs="Calibri"/>
                <w:sz w:val="20"/>
                <w:szCs w:val="20"/>
              </w:rPr>
              <w:t>PREPARATION OF BIDS</w:t>
            </w:r>
            <w:r w:rsidR="00F07083" w:rsidRPr="00577D4B">
              <w:rPr>
                <w:rFonts w:ascii="Calibri" w:hAnsi="Calibri" w:cs="Calibri"/>
                <w:webHidden/>
                <w:sz w:val="20"/>
                <w:szCs w:val="20"/>
              </w:rPr>
              <w:tab/>
            </w:r>
            <w:r w:rsidR="00F07083" w:rsidRPr="00577D4B">
              <w:rPr>
                <w:rFonts w:ascii="Calibri" w:hAnsi="Calibri" w:cs="Calibri"/>
                <w:webHidden/>
                <w:sz w:val="20"/>
                <w:szCs w:val="20"/>
              </w:rPr>
              <w:fldChar w:fldCharType="begin"/>
            </w:r>
            <w:r w:rsidR="00F07083" w:rsidRPr="00577D4B">
              <w:rPr>
                <w:rFonts w:ascii="Calibri" w:hAnsi="Calibri" w:cs="Calibri"/>
                <w:webHidden/>
                <w:sz w:val="20"/>
                <w:szCs w:val="20"/>
              </w:rPr>
              <w:instrText xml:space="preserve"> PAGEREF _Toc508626254 \h </w:instrText>
            </w:r>
            <w:r w:rsidR="00F07083" w:rsidRPr="00577D4B">
              <w:rPr>
                <w:rFonts w:ascii="Calibri" w:hAnsi="Calibri" w:cs="Calibri"/>
                <w:webHidden/>
                <w:sz w:val="20"/>
                <w:szCs w:val="20"/>
              </w:rPr>
            </w:r>
            <w:r w:rsidR="00F07083" w:rsidRPr="00577D4B">
              <w:rPr>
                <w:rFonts w:ascii="Calibri" w:hAnsi="Calibri" w:cs="Calibri"/>
                <w:webHidden/>
                <w:sz w:val="20"/>
                <w:szCs w:val="20"/>
              </w:rPr>
              <w:fldChar w:fldCharType="separate"/>
            </w:r>
            <w:r w:rsidR="00F07083" w:rsidRPr="00577D4B">
              <w:rPr>
                <w:rFonts w:ascii="Calibri" w:hAnsi="Calibri" w:cs="Calibri"/>
                <w:webHidden/>
                <w:sz w:val="20"/>
                <w:szCs w:val="20"/>
              </w:rPr>
              <w:t>6</w:t>
            </w:r>
            <w:r w:rsidR="00F07083" w:rsidRPr="00577D4B">
              <w:rPr>
                <w:rFonts w:ascii="Calibri" w:hAnsi="Calibri" w:cs="Calibri"/>
                <w:webHidden/>
                <w:sz w:val="20"/>
                <w:szCs w:val="20"/>
              </w:rPr>
              <w:fldChar w:fldCharType="end"/>
            </w:r>
          </w:hyperlink>
        </w:p>
        <w:p w14:paraId="1DA3CE1E" w14:textId="77777777" w:rsidR="00F07083" w:rsidRPr="00577D4B" w:rsidRDefault="0022299B">
          <w:pPr>
            <w:pStyle w:val="TOC3"/>
            <w:rPr>
              <w:rFonts w:ascii="Calibri" w:hAnsi="Calibri" w:cs="Calibri"/>
              <w:noProof/>
              <w:kern w:val="0"/>
              <w:sz w:val="20"/>
              <w:szCs w:val="20"/>
            </w:rPr>
          </w:pPr>
          <w:hyperlink w:anchor="_Toc508626255" w:history="1">
            <w:r w:rsidR="00F07083" w:rsidRPr="00577D4B">
              <w:rPr>
                <w:rStyle w:val="Hyperlink"/>
                <w:rFonts w:ascii="Calibri" w:hAnsi="Calibri" w:cs="Calibri"/>
                <w:noProof/>
                <w:sz w:val="20"/>
                <w:szCs w:val="20"/>
              </w:rPr>
              <w:t>5.</w:t>
            </w:r>
            <w:r w:rsidR="00F07083" w:rsidRPr="00577D4B">
              <w:rPr>
                <w:rFonts w:ascii="Calibri" w:hAnsi="Calibri" w:cs="Calibri"/>
                <w:noProof/>
                <w:kern w:val="0"/>
                <w:sz w:val="20"/>
                <w:szCs w:val="20"/>
              </w:rPr>
              <w:tab/>
            </w:r>
            <w:r w:rsidR="00F07083" w:rsidRPr="00577D4B">
              <w:rPr>
                <w:rStyle w:val="Hyperlink"/>
                <w:rFonts w:ascii="Calibri" w:hAnsi="Calibri" w:cs="Calibri"/>
                <w:noProof/>
                <w:sz w:val="20"/>
                <w:szCs w:val="20"/>
              </w:rPr>
              <w:t>General Considerations</w:t>
            </w:r>
            <w:r w:rsidR="00F07083" w:rsidRPr="00577D4B">
              <w:rPr>
                <w:rFonts w:ascii="Calibri" w:hAnsi="Calibri" w:cs="Calibri"/>
                <w:noProof/>
                <w:webHidden/>
                <w:sz w:val="20"/>
                <w:szCs w:val="20"/>
              </w:rPr>
              <w:tab/>
            </w:r>
            <w:r w:rsidR="00F07083" w:rsidRPr="00577D4B">
              <w:rPr>
                <w:rFonts w:ascii="Calibri" w:hAnsi="Calibri" w:cs="Calibri"/>
                <w:noProof/>
                <w:webHidden/>
                <w:sz w:val="20"/>
                <w:szCs w:val="20"/>
              </w:rPr>
              <w:fldChar w:fldCharType="begin"/>
            </w:r>
            <w:r w:rsidR="00F07083" w:rsidRPr="00577D4B">
              <w:rPr>
                <w:rFonts w:ascii="Calibri" w:hAnsi="Calibri" w:cs="Calibri"/>
                <w:noProof/>
                <w:webHidden/>
                <w:sz w:val="20"/>
                <w:szCs w:val="20"/>
              </w:rPr>
              <w:instrText xml:space="preserve"> PAGEREF _Toc508626255 \h </w:instrText>
            </w:r>
            <w:r w:rsidR="00F07083" w:rsidRPr="00577D4B">
              <w:rPr>
                <w:rFonts w:ascii="Calibri" w:hAnsi="Calibri" w:cs="Calibri"/>
                <w:noProof/>
                <w:webHidden/>
                <w:sz w:val="20"/>
                <w:szCs w:val="20"/>
              </w:rPr>
            </w:r>
            <w:r w:rsidR="00F07083" w:rsidRPr="00577D4B">
              <w:rPr>
                <w:rFonts w:ascii="Calibri" w:hAnsi="Calibri" w:cs="Calibri"/>
                <w:noProof/>
                <w:webHidden/>
                <w:sz w:val="20"/>
                <w:szCs w:val="20"/>
              </w:rPr>
              <w:fldChar w:fldCharType="separate"/>
            </w:r>
            <w:r w:rsidR="00F07083" w:rsidRPr="00577D4B">
              <w:rPr>
                <w:rFonts w:ascii="Calibri" w:hAnsi="Calibri" w:cs="Calibri"/>
                <w:noProof/>
                <w:webHidden/>
                <w:sz w:val="20"/>
                <w:szCs w:val="20"/>
              </w:rPr>
              <w:t>6</w:t>
            </w:r>
            <w:r w:rsidR="00F07083" w:rsidRPr="00577D4B">
              <w:rPr>
                <w:rFonts w:ascii="Calibri" w:hAnsi="Calibri" w:cs="Calibri"/>
                <w:noProof/>
                <w:webHidden/>
                <w:sz w:val="20"/>
                <w:szCs w:val="20"/>
              </w:rPr>
              <w:fldChar w:fldCharType="end"/>
            </w:r>
          </w:hyperlink>
        </w:p>
        <w:p w14:paraId="302721C7" w14:textId="77777777" w:rsidR="00F07083" w:rsidRPr="00577D4B" w:rsidRDefault="0022299B">
          <w:pPr>
            <w:pStyle w:val="TOC3"/>
            <w:rPr>
              <w:rFonts w:ascii="Calibri" w:hAnsi="Calibri" w:cs="Calibri"/>
              <w:noProof/>
              <w:kern w:val="0"/>
              <w:sz w:val="20"/>
              <w:szCs w:val="20"/>
            </w:rPr>
          </w:pPr>
          <w:hyperlink w:anchor="_Toc508626256" w:history="1">
            <w:r w:rsidR="00F07083" w:rsidRPr="00577D4B">
              <w:rPr>
                <w:rStyle w:val="Hyperlink"/>
                <w:rFonts w:ascii="Calibri" w:hAnsi="Calibri" w:cs="Calibri"/>
                <w:noProof/>
                <w:sz w:val="20"/>
                <w:szCs w:val="20"/>
              </w:rPr>
              <w:t>6.</w:t>
            </w:r>
            <w:r w:rsidR="00F07083" w:rsidRPr="00577D4B">
              <w:rPr>
                <w:rFonts w:ascii="Calibri" w:hAnsi="Calibri" w:cs="Calibri"/>
                <w:noProof/>
                <w:kern w:val="0"/>
                <w:sz w:val="20"/>
                <w:szCs w:val="20"/>
              </w:rPr>
              <w:tab/>
            </w:r>
            <w:r w:rsidR="00F07083" w:rsidRPr="00577D4B">
              <w:rPr>
                <w:rStyle w:val="Hyperlink"/>
                <w:rFonts w:ascii="Calibri" w:hAnsi="Calibri" w:cs="Calibri"/>
                <w:noProof/>
                <w:sz w:val="20"/>
                <w:szCs w:val="20"/>
              </w:rPr>
              <w:t>Cost of Preparation of Bid</w:t>
            </w:r>
            <w:r w:rsidR="00F07083" w:rsidRPr="00577D4B">
              <w:rPr>
                <w:rFonts w:ascii="Calibri" w:hAnsi="Calibri" w:cs="Calibri"/>
                <w:noProof/>
                <w:webHidden/>
                <w:sz w:val="20"/>
                <w:szCs w:val="20"/>
              </w:rPr>
              <w:tab/>
            </w:r>
            <w:r w:rsidR="00F07083" w:rsidRPr="00577D4B">
              <w:rPr>
                <w:rFonts w:ascii="Calibri" w:hAnsi="Calibri" w:cs="Calibri"/>
                <w:noProof/>
                <w:webHidden/>
                <w:sz w:val="20"/>
                <w:szCs w:val="20"/>
              </w:rPr>
              <w:fldChar w:fldCharType="begin"/>
            </w:r>
            <w:r w:rsidR="00F07083" w:rsidRPr="00577D4B">
              <w:rPr>
                <w:rFonts w:ascii="Calibri" w:hAnsi="Calibri" w:cs="Calibri"/>
                <w:noProof/>
                <w:webHidden/>
                <w:sz w:val="20"/>
                <w:szCs w:val="20"/>
              </w:rPr>
              <w:instrText xml:space="preserve"> PAGEREF _Toc508626256 \h </w:instrText>
            </w:r>
            <w:r w:rsidR="00F07083" w:rsidRPr="00577D4B">
              <w:rPr>
                <w:rFonts w:ascii="Calibri" w:hAnsi="Calibri" w:cs="Calibri"/>
                <w:noProof/>
                <w:webHidden/>
                <w:sz w:val="20"/>
                <w:szCs w:val="20"/>
              </w:rPr>
            </w:r>
            <w:r w:rsidR="00F07083" w:rsidRPr="00577D4B">
              <w:rPr>
                <w:rFonts w:ascii="Calibri" w:hAnsi="Calibri" w:cs="Calibri"/>
                <w:noProof/>
                <w:webHidden/>
                <w:sz w:val="20"/>
                <w:szCs w:val="20"/>
              </w:rPr>
              <w:fldChar w:fldCharType="separate"/>
            </w:r>
            <w:r w:rsidR="00F07083" w:rsidRPr="00577D4B">
              <w:rPr>
                <w:rFonts w:ascii="Calibri" w:hAnsi="Calibri" w:cs="Calibri"/>
                <w:noProof/>
                <w:webHidden/>
                <w:sz w:val="20"/>
                <w:szCs w:val="20"/>
              </w:rPr>
              <w:t>7</w:t>
            </w:r>
            <w:r w:rsidR="00F07083" w:rsidRPr="00577D4B">
              <w:rPr>
                <w:rFonts w:ascii="Calibri" w:hAnsi="Calibri" w:cs="Calibri"/>
                <w:noProof/>
                <w:webHidden/>
                <w:sz w:val="20"/>
                <w:szCs w:val="20"/>
              </w:rPr>
              <w:fldChar w:fldCharType="end"/>
            </w:r>
          </w:hyperlink>
        </w:p>
        <w:p w14:paraId="684790B4" w14:textId="77777777" w:rsidR="00F07083" w:rsidRPr="00577D4B" w:rsidRDefault="0022299B">
          <w:pPr>
            <w:pStyle w:val="TOC3"/>
            <w:rPr>
              <w:rFonts w:ascii="Calibri" w:hAnsi="Calibri" w:cs="Calibri"/>
              <w:noProof/>
              <w:kern w:val="0"/>
              <w:sz w:val="20"/>
              <w:szCs w:val="20"/>
            </w:rPr>
          </w:pPr>
          <w:hyperlink w:anchor="_Toc508626257" w:history="1">
            <w:r w:rsidR="00F07083" w:rsidRPr="00577D4B">
              <w:rPr>
                <w:rStyle w:val="Hyperlink"/>
                <w:rFonts w:ascii="Calibri" w:hAnsi="Calibri" w:cs="Calibri"/>
                <w:noProof/>
                <w:sz w:val="20"/>
                <w:szCs w:val="20"/>
              </w:rPr>
              <w:t>7.</w:t>
            </w:r>
            <w:r w:rsidR="00F07083" w:rsidRPr="00577D4B">
              <w:rPr>
                <w:rFonts w:ascii="Calibri" w:hAnsi="Calibri" w:cs="Calibri"/>
                <w:noProof/>
                <w:kern w:val="0"/>
                <w:sz w:val="20"/>
                <w:szCs w:val="20"/>
              </w:rPr>
              <w:tab/>
            </w:r>
            <w:r w:rsidR="00F07083" w:rsidRPr="00577D4B">
              <w:rPr>
                <w:rStyle w:val="Hyperlink"/>
                <w:rFonts w:ascii="Calibri" w:hAnsi="Calibri" w:cs="Calibri"/>
                <w:noProof/>
                <w:sz w:val="20"/>
                <w:szCs w:val="20"/>
              </w:rPr>
              <w:t>Language</w:t>
            </w:r>
            <w:r w:rsidR="00F07083" w:rsidRPr="00577D4B">
              <w:rPr>
                <w:rFonts w:ascii="Calibri" w:hAnsi="Calibri" w:cs="Calibri"/>
                <w:noProof/>
                <w:webHidden/>
                <w:sz w:val="20"/>
                <w:szCs w:val="20"/>
              </w:rPr>
              <w:tab/>
            </w:r>
            <w:r w:rsidR="00F07083" w:rsidRPr="00577D4B">
              <w:rPr>
                <w:rFonts w:ascii="Calibri" w:hAnsi="Calibri" w:cs="Calibri"/>
                <w:noProof/>
                <w:webHidden/>
                <w:sz w:val="20"/>
                <w:szCs w:val="20"/>
              </w:rPr>
              <w:fldChar w:fldCharType="begin"/>
            </w:r>
            <w:r w:rsidR="00F07083" w:rsidRPr="00577D4B">
              <w:rPr>
                <w:rFonts w:ascii="Calibri" w:hAnsi="Calibri" w:cs="Calibri"/>
                <w:noProof/>
                <w:webHidden/>
                <w:sz w:val="20"/>
                <w:szCs w:val="20"/>
              </w:rPr>
              <w:instrText xml:space="preserve"> PAGEREF _Toc508626257 \h </w:instrText>
            </w:r>
            <w:r w:rsidR="00F07083" w:rsidRPr="00577D4B">
              <w:rPr>
                <w:rFonts w:ascii="Calibri" w:hAnsi="Calibri" w:cs="Calibri"/>
                <w:noProof/>
                <w:webHidden/>
                <w:sz w:val="20"/>
                <w:szCs w:val="20"/>
              </w:rPr>
            </w:r>
            <w:r w:rsidR="00F07083" w:rsidRPr="00577D4B">
              <w:rPr>
                <w:rFonts w:ascii="Calibri" w:hAnsi="Calibri" w:cs="Calibri"/>
                <w:noProof/>
                <w:webHidden/>
                <w:sz w:val="20"/>
                <w:szCs w:val="20"/>
              </w:rPr>
              <w:fldChar w:fldCharType="separate"/>
            </w:r>
            <w:r w:rsidR="00F07083" w:rsidRPr="00577D4B">
              <w:rPr>
                <w:rFonts w:ascii="Calibri" w:hAnsi="Calibri" w:cs="Calibri"/>
                <w:noProof/>
                <w:webHidden/>
                <w:sz w:val="20"/>
                <w:szCs w:val="20"/>
              </w:rPr>
              <w:t>7</w:t>
            </w:r>
            <w:r w:rsidR="00F07083" w:rsidRPr="00577D4B">
              <w:rPr>
                <w:rFonts w:ascii="Calibri" w:hAnsi="Calibri" w:cs="Calibri"/>
                <w:noProof/>
                <w:webHidden/>
                <w:sz w:val="20"/>
                <w:szCs w:val="20"/>
              </w:rPr>
              <w:fldChar w:fldCharType="end"/>
            </w:r>
          </w:hyperlink>
        </w:p>
        <w:p w14:paraId="1C873930" w14:textId="77777777" w:rsidR="00F07083" w:rsidRPr="00577D4B" w:rsidRDefault="0022299B">
          <w:pPr>
            <w:pStyle w:val="TOC3"/>
            <w:rPr>
              <w:rFonts w:ascii="Calibri" w:hAnsi="Calibri" w:cs="Calibri"/>
              <w:noProof/>
              <w:kern w:val="0"/>
              <w:sz w:val="20"/>
              <w:szCs w:val="20"/>
            </w:rPr>
          </w:pPr>
          <w:hyperlink w:anchor="_Toc508626258" w:history="1">
            <w:r w:rsidR="00F07083" w:rsidRPr="00577D4B">
              <w:rPr>
                <w:rStyle w:val="Hyperlink"/>
                <w:rFonts w:ascii="Calibri" w:hAnsi="Calibri" w:cs="Calibri"/>
                <w:noProof/>
                <w:sz w:val="20"/>
                <w:szCs w:val="20"/>
              </w:rPr>
              <w:t>8.</w:t>
            </w:r>
            <w:r w:rsidR="00F07083" w:rsidRPr="00577D4B">
              <w:rPr>
                <w:rFonts w:ascii="Calibri" w:hAnsi="Calibri" w:cs="Calibri"/>
                <w:noProof/>
                <w:kern w:val="0"/>
                <w:sz w:val="20"/>
                <w:szCs w:val="20"/>
              </w:rPr>
              <w:tab/>
            </w:r>
            <w:r w:rsidR="00F07083" w:rsidRPr="00577D4B">
              <w:rPr>
                <w:rStyle w:val="Hyperlink"/>
                <w:rFonts w:ascii="Calibri" w:hAnsi="Calibri" w:cs="Calibri"/>
                <w:noProof/>
                <w:sz w:val="20"/>
                <w:szCs w:val="20"/>
              </w:rPr>
              <w:t>Documents Comprising the Bid</w:t>
            </w:r>
            <w:r w:rsidR="00F07083" w:rsidRPr="00577D4B">
              <w:rPr>
                <w:rFonts w:ascii="Calibri" w:hAnsi="Calibri" w:cs="Calibri"/>
                <w:noProof/>
                <w:webHidden/>
                <w:sz w:val="20"/>
                <w:szCs w:val="20"/>
              </w:rPr>
              <w:tab/>
            </w:r>
            <w:r w:rsidR="00F07083" w:rsidRPr="00577D4B">
              <w:rPr>
                <w:rFonts w:ascii="Calibri" w:hAnsi="Calibri" w:cs="Calibri"/>
                <w:noProof/>
                <w:webHidden/>
                <w:sz w:val="20"/>
                <w:szCs w:val="20"/>
              </w:rPr>
              <w:fldChar w:fldCharType="begin"/>
            </w:r>
            <w:r w:rsidR="00F07083" w:rsidRPr="00577D4B">
              <w:rPr>
                <w:rFonts w:ascii="Calibri" w:hAnsi="Calibri" w:cs="Calibri"/>
                <w:noProof/>
                <w:webHidden/>
                <w:sz w:val="20"/>
                <w:szCs w:val="20"/>
              </w:rPr>
              <w:instrText xml:space="preserve"> PAGEREF _Toc508626258 \h </w:instrText>
            </w:r>
            <w:r w:rsidR="00F07083" w:rsidRPr="00577D4B">
              <w:rPr>
                <w:rFonts w:ascii="Calibri" w:hAnsi="Calibri" w:cs="Calibri"/>
                <w:noProof/>
                <w:webHidden/>
                <w:sz w:val="20"/>
                <w:szCs w:val="20"/>
              </w:rPr>
            </w:r>
            <w:r w:rsidR="00F07083" w:rsidRPr="00577D4B">
              <w:rPr>
                <w:rFonts w:ascii="Calibri" w:hAnsi="Calibri" w:cs="Calibri"/>
                <w:noProof/>
                <w:webHidden/>
                <w:sz w:val="20"/>
                <w:szCs w:val="20"/>
              </w:rPr>
              <w:fldChar w:fldCharType="separate"/>
            </w:r>
            <w:r w:rsidR="00F07083" w:rsidRPr="00577D4B">
              <w:rPr>
                <w:rFonts w:ascii="Calibri" w:hAnsi="Calibri" w:cs="Calibri"/>
                <w:noProof/>
                <w:webHidden/>
                <w:sz w:val="20"/>
                <w:szCs w:val="20"/>
              </w:rPr>
              <w:t>7</w:t>
            </w:r>
            <w:r w:rsidR="00F07083" w:rsidRPr="00577D4B">
              <w:rPr>
                <w:rFonts w:ascii="Calibri" w:hAnsi="Calibri" w:cs="Calibri"/>
                <w:noProof/>
                <w:webHidden/>
                <w:sz w:val="20"/>
                <w:szCs w:val="20"/>
              </w:rPr>
              <w:fldChar w:fldCharType="end"/>
            </w:r>
          </w:hyperlink>
        </w:p>
        <w:p w14:paraId="0AA99A37" w14:textId="77777777" w:rsidR="00F07083" w:rsidRPr="00577D4B" w:rsidRDefault="0022299B">
          <w:pPr>
            <w:pStyle w:val="TOC3"/>
            <w:rPr>
              <w:rFonts w:ascii="Calibri" w:hAnsi="Calibri" w:cs="Calibri"/>
              <w:noProof/>
              <w:kern w:val="0"/>
              <w:sz w:val="20"/>
              <w:szCs w:val="20"/>
            </w:rPr>
          </w:pPr>
          <w:hyperlink w:anchor="_Toc508626259" w:history="1">
            <w:r w:rsidR="00F07083" w:rsidRPr="00577D4B">
              <w:rPr>
                <w:rStyle w:val="Hyperlink"/>
                <w:rFonts w:ascii="Calibri" w:hAnsi="Calibri" w:cs="Calibri"/>
                <w:noProof/>
                <w:sz w:val="20"/>
                <w:szCs w:val="20"/>
              </w:rPr>
              <w:t>9.</w:t>
            </w:r>
            <w:r w:rsidR="00F07083" w:rsidRPr="00577D4B">
              <w:rPr>
                <w:rFonts w:ascii="Calibri" w:hAnsi="Calibri" w:cs="Calibri"/>
                <w:noProof/>
                <w:kern w:val="0"/>
                <w:sz w:val="20"/>
                <w:szCs w:val="20"/>
              </w:rPr>
              <w:tab/>
            </w:r>
            <w:r w:rsidR="00F07083" w:rsidRPr="00577D4B">
              <w:rPr>
                <w:rStyle w:val="Hyperlink"/>
                <w:rFonts w:ascii="Calibri" w:hAnsi="Calibri" w:cs="Calibri"/>
                <w:noProof/>
                <w:sz w:val="20"/>
                <w:szCs w:val="20"/>
              </w:rPr>
              <w:t>Documents Establishing the Eligibility and Qualifications of the Bidder</w:t>
            </w:r>
            <w:r w:rsidR="00F07083" w:rsidRPr="00577D4B">
              <w:rPr>
                <w:rFonts w:ascii="Calibri" w:hAnsi="Calibri" w:cs="Calibri"/>
                <w:noProof/>
                <w:webHidden/>
                <w:sz w:val="20"/>
                <w:szCs w:val="20"/>
              </w:rPr>
              <w:tab/>
            </w:r>
            <w:r w:rsidR="00F07083" w:rsidRPr="00577D4B">
              <w:rPr>
                <w:rFonts w:ascii="Calibri" w:hAnsi="Calibri" w:cs="Calibri"/>
                <w:noProof/>
                <w:webHidden/>
                <w:sz w:val="20"/>
                <w:szCs w:val="20"/>
              </w:rPr>
              <w:fldChar w:fldCharType="begin"/>
            </w:r>
            <w:r w:rsidR="00F07083" w:rsidRPr="00577D4B">
              <w:rPr>
                <w:rFonts w:ascii="Calibri" w:hAnsi="Calibri" w:cs="Calibri"/>
                <w:noProof/>
                <w:webHidden/>
                <w:sz w:val="20"/>
                <w:szCs w:val="20"/>
              </w:rPr>
              <w:instrText xml:space="preserve"> PAGEREF _Toc508626259 \h </w:instrText>
            </w:r>
            <w:r w:rsidR="00F07083" w:rsidRPr="00577D4B">
              <w:rPr>
                <w:rFonts w:ascii="Calibri" w:hAnsi="Calibri" w:cs="Calibri"/>
                <w:noProof/>
                <w:webHidden/>
                <w:sz w:val="20"/>
                <w:szCs w:val="20"/>
              </w:rPr>
            </w:r>
            <w:r w:rsidR="00F07083" w:rsidRPr="00577D4B">
              <w:rPr>
                <w:rFonts w:ascii="Calibri" w:hAnsi="Calibri" w:cs="Calibri"/>
                <w:noProof/>
                <w:webHidden/>
                <w:sz w:val="20"/>
                <w:szCs w:val="20"/>
              </w:rPr>
              <w:fldChar w:fldCharType="separate"/>
            </w:r>
            <w:r w:rsidR="00F07083" w:rsidRPr="00577D4B">
              <w:rPr>
                <w:rFonts w:ascii="Calibri" w:hAnsi="Calibri" w:cs="Calibri"/>
                <w:noProof/>
                <w:webHidden/>
                <w:sz w:val="20"/>
                <w:szCs w:val="20"/>
              </w:rPr>
              <w:t>7</w:t>
            </w:r>
            <w:r w:rsidR="00F07083" w:rsidRPr="00577D4B">
              <w:rPr>
                <w:rFonts w:ascii="Calibri" w:hAnsi="Calibri" w:cs="Calibri"/>
                <w:noProof/>
                <w:webHidden/>
                <w:sz w:val="20"/>
                <w:szCs w:val="20"/>
              </w:rPr>
              <w:fldChar w:fldCharType="end"/>
            </w:r>
          </w:hyperlink>
        </w:p>
        <w:p w14:paraId="278DF72A" w14:textId="77777777" w:rsidR="00F07083" w:rsidRPr="00577D4B" w:rsidRDefault="0022299B">
          <w:pPr>
            <w:pStyle w:val="TOC3"/>
            <w:rPr>
              <w:rFonts w:ascii="Calibri" w:hAnsi="Calibri" w:cs="Calibri"/>
              <w:noProof/>
              <w:kern w:val="0"/>
              <w:sz w:val="20"/>
              <w:szCs w:val="20"/>
            </w:rPr>
          </w:pPr>
          <w:hyperlink w:anchor="_Toc508626260" w:history="1">
            <w:r w:rsidR="00F07083" w:rsidRPr="00577D4B">
              <w:rPr>
                <w:rStyle w:val="Hyperlink"/>
                <w:rFonts w:ascii="Calibri" w:hAnsi="Calibri" w:cs="Calibri"/>
                <w:noProof/>
                <w:sz w:val="20"/>
                <w:szCs w:val="20"/>
              </w:rPr>
              <w:t>10.</w:t>
            </w:r>
            <w:r w:rsidR="00F07083" w:rsidRPr="00577D4B">
              <w:rPr>
                <w:rFonts w:ascii="Calibri" w:hAnsi="Calibri" w:cs="Calibri"/>
                <w:noProof/>
                <w:kern w:val="0"/>
                <w:sz w:val="20"/>
                <w:szCs w:val="20"/>
              </w:rPr>
              <w:tab/>
            </w:r>
            <w:r w:rsidR="00F07083" w:rsidRPr="00577D4B">
              <w:rPr>
                <w:rStyle w:val="Hyperlink"/>
                <w:rFonts w:ascii="Calibri" w:hAnsi="Calibri" w:cs="Calibri"/>
                <w:noProof/>
                <w:sz w:val="20"/>
                <w:szCs w:val="20"/>
              </w:rPr>
              <w:t>Technical Bid Format and Content</w:t>
            </w:r>
            <w:r w:rsidR="00F07083" w:rsidRPr="00577D4B">
              <w:rPr>
                <w:rFonts w:ascii="Calibri" w:hAnsi="Calibri" w:cs="Calibri"/>
                <w:noProof/>
                <w:webHidden/>
                <w:sz w:val="20"/>
                <w:szCs w:val="20"/>
              </w:rPr>
              <w:tab/>
            </w:r>
            <w:r w:rsidR="00F07083" w:rsidRPr="00577D4B">
              <w:rPr>
                <w:rFonts w:ascii="Calibri" w:hAnsi="Calibri" w:cs="Calibri"/>
                <w:noProof/>
                <w:webHidden/>
                <w:sz w:val="20"/>
                <w:szCs w:val="20"/>
              </w:rPr>
              <w:fldChar w:fldCharType="begin"/>
            </w:r>
            <w:r w:rsidR="00F07083" w:rsidRPr="00577D4B">
              <w:rPr>
                <w:rFonts w:ascii="Calibri" w:hAnsi="Calibri" w:cs="Calibri"/>
                <w:noProof/>
                <w:webHidden/>
                <w:sz w:val="20"/>
                <w:szCs w:val="20"/>
              </w:rPr>
              <w:instrText xml:space="preserve"> PAGEREF _Toc508626260 \h </w:instrText>
            </w:r>
            <w:r w:rsidR="00F07083" w:rsidRPr="00577D4B">
              <w:rPr>
                <w:rFonts w:ascii="Calibri" w:hAnsi="Calibri" w:cs="Calibri"/>
                <w:noProof/>
                <w:webHidden/>
                <w:sz w:val="20"/>
                <w:szCs w:val="20"/>
              </w:rPr>
            </w:r>
            <w:r w:rsidR="00F07083" w:rsidRPr="00577D4B">
              <w:rPr>
                <w:rFonts w:ascii="Calibri" w:hAnsi="Calibri" w:cs="Calibri"/>
                <w:noProof/>
                <w:webHidden/>
                <w:sz w:val="20"/>
                <w:szCs w:val="20"/>
              </w:rPr>
              <w:fldChar w:fldCharType="separate"/>
            </w:r>
            <w:r w:rsidR="00F07083" w:rsidRPr="00577D4B">
              <w:rPr>
                <w:rFonts w:ascii="Calibri" w:hAnsi="Calibri" w:cs="Calibri"/>
                <w:noProof/>
                <w:webHidden/>
                <w:sz w:val="20"/>
                <w:szCs w:val="20"/>
              </w:rPr>
              <w:t>7</w:t>
            </w:r>
            <w:r w:rsidR="00F07083" w:rsidRPr="00577D4B">
              <w:rPr>
                <w:rFonts w:ascii="Calibri" w:hAnsi="Calibri" w:cs="Calibri"/>
                <w:noProof/>
                <w:webHidden/>
                <w:sz w:val="20"/>
                <w:szCs w:val="20"/>
              </w:rPr>
              <w:fldChar w:fldCharType="end"/>
            </w:r>
          </w:hyperlink>
        </w:p>
        <w:p w14:paraId="0C4FCF2B" w14:textId="77777777" w:rsidR="00F07083" w:rsidRPr="00577D4B" w:rsidRDefault="0022299B">
          <w:pPr>
            <w:pStyle w:val="TOC3"/>
            <w:rPr>
              <w:rFonts w:ascii="Calibri" w:hAnsi="Calibri" w:cs="Calibri"/>
              <w:noProof/>
              <w:kern w:val="0"/>
              <w:sz w:val="20"/>
              <w:szCs w:val="20"/>
            </w:rPr>
          </w:pPr>
          <w:hyperlink w:anchor="_Toc508626261" w:history="1">
            <w:r w:rsidR="00F07083" w:rsidRPr="00577D4B">
              <w:rPr>
                <w:rStyle w:val="Hyperlink"/>
                <w:rFonts w:ascii="Calibri" w:hAnsi="Calibri" w:cs="Calibri"/>
                <w:noProof/>
                <w:sz w:val="20"/>
                <w:szCs w:val="20"/>
              </w:rPr>
              <w:t>11.</w:t>
            </w:r>
            <w:r w:rsidR="00F07083" w:rsidRPr="00577D4B">
              <w:rPr>
                <w:rFonts w:ascii="Calibri" w:hAnsi="Calibri" w:cs="Calibri"/>
                <w:noProof/>
                <w:kern w:val="0"/>
                <w:sz w:val="20"/>
                <w:szCs w:val="20"/>
              </w:rPr>
              <w:tab/>
            </w:r>
            <w:r w:rsidR="00F07083" w:rsidRPr="00577D4B">
              <w:rPr>
                <w:rStyle w:val="Hyperlink"/>
                <w:rFonts w:ascii="Calibri" w:hAnsi="Calibri" w:cs="Calibri"/>
                <w:noProof/>
                <w:sz w:val="20"/>
                <w:szCs w:val="20"/>
              </w:rPr>
              <w:t>Price Schedule</w:t>
            </w:r>
            <w:r w:rsidR="00F07083" w:rsidRPr="00577D4B">
              <w:rPr>
                <w:rFonts w:ascii="Calibri" w:hAnsi="Calibri" w:cs="Calibri"/>
                <w:noProof/>
                <w:webHidden/>
                <w:sz w:val="20"/>
                <w:szCs w:val="20"/>
              </w:rPr>
              <w:tab/>
            </w:r>
            <w:r w:rsidR="00F07083" w:rsidRPr="00577D4B">
              <w:rPr>
                <w:rFonts w:ascii="Calibri" w:hAnsi="Calibri" w:cs="Calibri"/>
                <w:noProof/>
                <w:webHidden/>
                <w:sz w:val="20"/>
                <w:szCs w:val="20"/>
              </w:rPr>
              <w:fldChar w:fldCharType="begin"/>
            </w:r>
            <w:r w:rsidR="00F07083" w:rsidRPr="00577D4B">
              <w:rPr>
                <w:rFonts w:ascii="Calibri" w:hAnsi="Calibri" w:cs="Calibri"/>
                <w:noProof/>
                <w:webHidden/>
                <w:sz w:val="20"/>
                <w:szCs w:val="20"/>
              </w:rPr>
              <w:instrText xml:space="preserve"> PAGEREF _Toc508626261 \h </w:instrText>
            </w:r>
            <w:r w:rsidR="00F07083" w:rsidRPr="00577D4B">
              <w:rPr>
                <w:rFonts w:ascii="Calibri" w:hAnsi="Calibri" w:cs="Calibri"/>
                <w:noProof/>
                <w:webHidden/>
                <w:sz w:val="20"/>
                <w:szCs w:val="20"/>
              </w:rPr>
            </w:r>
            <w:r w:rsidR="00F07083" w:rsidRPr="00577D4B">
              <w:rPr>
                <w:rFonts w:ascii="Calibri" w:hAnsi="Calibri" w:cs="Calibri"/>
                <w:noProof/>
                <w:webHidden/>
                <w:sz w:val="20"/>
                <w:szCs w:val="20"/>
              </w:rPr>
              <w:fldChar w:fldCharType="separate"/>
            </w:r>
            <w:r w:rsidR="00F07083" w:rsidRPr="00577D4B">
              <w:rPr>
                <w:rFonts w:ascii="Calibri" w:hAnsi="Calibri" w:cs="Calibri"/>
                <w:noProof/>
                <w:webHidden/>
                <w:sz w:val="20"/>
                <w:szCs w:val="20"/>
              </w:rPr>
              <w:t>7</w:t>
            </w:r>
            <w:r w:rsidR="00F07083" w:rsidRPr="00577D4B">
              <w:rPr>
                <w:rFonts w:ascii="Calibri" w:hAnsi="Calibri" w:cs="Calibri"/>
                <w:noProof/>
                <w:webHidden/>
                <w:sz w:val="20"/>
                <w:szCs w:val="20"/>
              </w:rPr>
              <w:fldChar w:fldCharType="end"/>
            </w:r>
          </w:hyperlink>
        </w:p>
        <w:p w14:paraId="6CCB4DFB" w14:textId="77777777" w:rsidR="00F07083" w:rsidRPr="00577D4B" w:rsidRDefault="0022299B">
          <w:pPr>
            <w:pStyle w:val="TOC3"/>
            <w:rPr>
              <w:rFonts w:ascii="Calibri" w:hAnsi="Calibri" w:cs="Calibri"/>
              <w:noProof/>
              <w:kern w:val="0"/>
              <w:sz w:val="20"/>
              <w:szCs w:val="20"/>
            </w:rPr>
          </w:pPr>
          <w:hyperlink w:anchor="_Toc508626262" w:history="1">
            <w:r w:rsidR="00F07083" w:rsidRPr="00577D4B">
              <w:rPr>
                <w:rStyle w:val="Hyperlink"/>
                <w:rFonts w:ascii="Calibri" w:hAnsi="Calibri" w:cs="Calibri"/>
                <w:noProof/>
                <w:sz w:val="20"/>
                <w:szCs w:val="20"/>
              </w:rPr>
              <w:t>12.</w:t>
            </w:r>
            <w:r w:rsidR="00F07083" w:rsidRPr="00577D4B">
              <w:rPr>
                <w:rFonts w:ascii="Calibri" w:hAnsi="Calibri" w:cs="Calibri"/>
                <w:noProof/>
                <w:kern w:val="0"/>
                <w:sz w:val="20"/>
                <w:szCs w:val="20"/>
              </w:rPr>
              <w:tab/>
            </w:r>
            <w:r w:rsidR="00F07083" w:rsidRPr="00577D4B">
              <w:rPr>
                <w:rStyle w:val="Hyperlink"/>
                <w:rFonts w:ascii="Calibri" w:hAnsi="Calibri" w:cs="Calibri"/>
                <w:noProof/>
                <w:sz w:val="20"/>
                <w:szCs w:val="20"/>
              </w:rPr>
              <w:t>Bid Security</w:t>
            </w:r>
            <w:r w:rsidR="00F07083" w:rsidRPr="00577D4B">
              <w:rPr>
                <w:rFonts w:ascii="Calibri" w:hAnsi="Calibri" w:cs="Calibri"/>
                <w:noProof/>
                <w:webHidden/>
                <w:sz w:val="20"/>
                <w:szCs w:val="20"/>
              </w:rPr>
              <w:tab/>
            </w:r>
            <w:r w:rsidR="00F07083" w:rsidRPr="00577D4B">
              <w:rPr>
                <w:rFonts w:ascii="Calibri" w:hAnsi="Calibri" w:cs="Calibri"/>
                <w:noProof/>
                <w:webHidden/>
                <w:sz w:val="20"/>
                <w:szCs w:val="20"/>
              </w:rPr>
              <w:fldChar w:fldCharType="begin"/>
            </w:r>
            <w:r w:rsidR="00F07083" w:rsidRPr="00577D4B">
              <w:rPr>
                <w:rFonts w:ascii="Calibri" w:hAnsi="Calibri" w:cs="Calibri"/>
                <w:noProof/>
                <w:webHidden/>
                <w:sz w:val="20"/>
                <w:szCs w:val="20"/>
              </w:rPr>
              <w:instrText xml:space="preserve"> PAGEREF _Toc508626262 \h </w:instrText>
            </w:r>
            <w:r w:rsidR="00F07083" w:rsidRPr="00577D4B">
              <w:rPr>
                <w:rFonts w:ascii="Calibri" w:hAnsi="Calibri" w:cs="Calibri"/>
                <w:noProof/>
                <w:webHidden/>
                <w:sz w:val="20"/>
                <w:szCs w:val="20"/>
              </w:rPr>
            </w:r>
            <w:r w:rsidR="00F07083" w:rsidRPr="00577D4B">
              <w:rPr>
                <w:rFonts w:ascii="Calibri" w:hAnsi="Calibri" w:cs="Calibri"/>
                <w:noProof/>
                <w:webHidden/>
                <w:sz w:val="20"/>
                <w:szCs w:val="20"/>
              </w:rPr>
              <w:fldChar w:fldCharType="separate"/>
            </w:r>
            <w:r w:rsidR="00F07083" w:rsidRPr="00577D4B">
              <w:rPr>
                <w:rFonts w:ascii="Calibri" w:hAnsi="Calibri" w:cs="Calibri"/>
                <w:noProof/>
                <w:webHidden/>
                <w:sz w:val="20"/>
                <w:szCs w:val="20"/>
              </w:rPr>
              <w:t>7</w:t>
            </w:r>
            <w:r w:rsidR="00F07083" w:rsidRPr="00577D4B">
              <w:rPr>
                <w:rFonts w:ascii="Calibri" w:hAnsi="Calibri" w:cs="Calibri"/>
                <w:noProof/>
                <w:webHidden/>
                <w:sz w:val="20"/>
                <w:szCs w:val="20"/>
              </w:rPr>
              <w:fldChar w:fldCharType="end"/>
            </w:r>
          </w:hyperlink>
        </w:p>
        <w:p w14:paraId="4E7B7A36" w14:textId="77777777" w:rsidR="00F07083" w:rsidRPr="00577D4B" w:rsidRDefault="0022299B">
          <w:pPr>
            <w:pStyle w:val="TOC3"/>
            <w:rPr>
              <w:rFonts w:ascii="Calibri" w:hAnsi="Calibri" w:cs="Calibri"/>
              <w:noProof/>
              <w:kern w:val="0"/>
              <w:sz w:val="20"/>
              <w:szCs w:val="20"/>
            </w:rPr>
          </w:pPr>
          <w:hyperlink w:anchor="_Toc508626263" w:history="1">
            <w:r w:rsidR="00F07083" w:rsidRPr="00577D4B">
              <w:rPr>
                <w:rStyle w:val="Hyperlink"/>
                <w:rFonts w:ascii="Calibri" w:hAnsi="Calibri" w:cs="Calibri"/>
                <w:noProof/>
                <w:sz w:val="20"/>
                <w:szCs w:val="20"/>
              </w:rPr>
              <w:t>13.</w:t>
            </w:r>
            <w:r w:rsidR="00F07083" w:rsidRPr="00577D4B">
              <w:rPr>
                <w:rFonts w:ascii="Calibri" w:hAnsi="Calibri" w:cs="Calibri"/>
                <w:noProof/>
                <w:kern w:val="0"/>
                <w:sz w:val="20"/>
                <w:szCs w:val="20"/>
              </w:rPr>
              <w:tab/>
            </w:r>
            <w:r w:rsidR="00F07083" w:rsidRPr="00577D4B">
              <w:rPr>
                <w:rStyle w:val="Hyperlink"/>
                <w:rFonts w:ascii="Calibri" w:hAnsi="Calibri" w:cs="Calibri"/>
                <w:noProof/>
                <w:sz w:val="20"/>
                <w:szCs w:val="20"/>
              </w:rPr>
              <w:t>Currencies</w:t>
            </w:r>
            <w:r w:rsidR="00F07083" w:rsidRPr="00577D4B">
              <w:rPr>
                <w:rFonts w:ascii="Calibri" w:hAnsi="Calibri" w:cs="Calibri"/>
                <w:noProof/>
                <w:webHidden/>
                <w:sz w:val="20"/>
                <w:szCs w:val="20"/>
              </w:rPr>
              <w:tab/>
            </w:r>
            <w:r w:rsidR="00F07083" w:rsidRPr="00577D4B">
              <w:rPr>
                <w:rFonts w:ascii="Calibri" w:hAnsi="Calibri" w:cs="Calibri"/>
                <w:noProof/>
                <w:webHidden/>
                <w:sz w:val="20"/>
                <w:szCs w:val="20"/>
              </w:rPr>
              <w:fldChar w:fldCharType="begin"/>
            </w:r>
            <w:r w:rsidR="00F07083" w:rsidRPr="00577D4B">
              <w:rPr>
                <w:rFonts w:ascii="Calibri" w:hAnsi="Calibri" w:cs="Calibri"/>
                <w:noProof/>
                <w:webHidden/>
                <w:sz w:val="20"/>
                <w:szCs w:val="20"/>
              </w:rPr>
              <w:instrText xml:space="preserve"> PAGEREF _Toc508626263 \h </w:instrText>
            </w:r>
            <w:r w:rsidR="00F07083" w:rsidRPr="00577D4B">
              <w:rPr>
                <w:rFonts w:ascii="Calibri" w:hAnsi="Calibri" w:cs="Calibri"/>
                <w:noProof/>
                <w:webHidden/>
                <w:sz w:val="20"/>
                <w:szCs w:val="20"/>
              </w:rPr>
            </w:r>
            <w:r w:rsidR="00F07083" w:rsidRPr="00577D4B">
              <w:rPr>
                <w:rFonts w:ascii="Calibri" w:hAnsi="Calibri" w:cs="Calibri"/>
                <w:noProof/>
                <w:webHidden/>
                <w:sz w:val="20"/>
                <w:szCs w:val="20"/>
              </w:rPr>
              <w:fldChar w:fldCharType="separate"/>
            </w:r>
            <w:r w:rsidR="00F07083" w:rsidRPr="00577D4B">
              <w:rPr>
                <w:rFonts w:ascii="Calibri" w:hAnsi="Calibri" w:cs="Calibri"/>
                <w:noProof/>
                <w:webHidden/>
                <w:sz w:val="20"/>
                <w:szCs w:val="20"/>
              </w:rPr>
              <w:t>8</w:t>
            </w:r>
            <w:r w:rsidR="00F07083" w:rsidRPr="00577D4B">
              <w:rPr>
                <w:rFonts w:ascii="Calibri" w:hAnsi="Calibri" w:cs="Calibri"/>
                <w:noProof/>
                <w:webHidden/>
                <w:sz w:val="20"/>
                <w:szCs w:val="20"/>
              </w:rPr>
              <w:fldChar w:fldCharType="end"/>
            </w:r>
          </w:hyperlink>
        </w:p>
        <w:p w14:paraId="720C5656" w14:textId="77777777" w:rsidR="00F07083" w:rsidRPr="00577D4B" w:rsidRDefault="0022299B">
          <w:pPr>
            <w:pStyle w:val="TOC3"/>
            <w:rPr>
              <w:rFonts w:ascii="Calibri" w:hAnsi="Calibri" w:cs="Calibri"/>
              <w:noProof/>
              <w:kern w:val="0"/>
              <w:sz w:val="20"/>
              <w:szCs w:val="20"/>
            </w:rPr>
          </w:pPr>
          <w:hyperlink w:anchor="_Toc508626264" w:history="1">
            <w:r w:rsidR="00F07083" w:rsidRPr="00577D4B">
              <w:rPr>
                <w:rStyle w:val="Hyperlink"/>
                <w:rFonts w:ascii="Calibri" w:hAnsi="Calibri" w:cs="Calibri"/>
                <w:noProof/>
                <w:sz w:val="20"/>
                <w:szCs w:val="20"/>
              </w:rPr>
              <w:t>14.</w:t>
            </w:r>
            <w:r w:rsidR="00F07083" w:rsidRPr="00577D4B">
              <w:rPr>
                <w:rFonts w:ascii="Calibri" w:hAnsi="Calibri" w:cs="Calibri"/>
                <w:noProof/>
                <w:kern w:val="0"/>
                <w:sz w:val="20"/>
                <w:szCs w:val="20"/>
              </w:rPr>
              <w:tab/>
            </w:r>
            <w:r w:rsidR="00F07083" w:rsidRPr="00577D4B">
              <w:rPr>
                <w:rStyle w:val="Hyperlink"/>
                <w:rFonts w:ascii="Calibri" w:hAnsi="Calibri" w:cs="Calibri"/>
                <w:noProof/>
                <w:sz w:val="20"/>
                <w:szCs w:val="20"/>
              </w:rPr>
              <w:t>Joint Venture, Consortium or Association</w:t>
            </w:r>
            <w:r w:rsidR="00F07083" w:rsidRPr="00577D4B">
              <w:rPr>
                <w:rFonts w:ascii="Calibri" w:hAnsi="Calibri" w:cs="Calibri"/>
                <w:noProof/>
                <w:webHidden/>
                <w:sz w:val="20"/>
                <w:szCs w:val="20"/>
              </w:rPr>
              <w:tab/>
            </w:r>
            <w:r w:rsidR="00F07083" w:rsidRPr="00577D4B">
              <w:rPr>
                <w:rFonts w:ascii="Calibri" w:hAnsi="Calibri" w:cs="Calibri"/>
                <w:noProof/>
                <w:webHidden/>
                <w:sz w:val="20"/>
                <w:szCs w:val="20"/>
              </w:rPr>
              <w:fldChar w:fldCharType="begin"/>
            </w:r>
            <w:r w:rsidR="00F07083" w:rsidRPr="00577D4B">
              <w:rPr>
                <w:rFonts w:ascii="Calibri" w:hAnsi="Calibri" w:cs="Calibri"/>
                <w:noProof/>
                <w:webHidden/>
                <w:sz w:val="20"/>
                <w:szCs w:val="20"/>
              </w:rPr>
              <w:instrText xml:space="preserve"> PAGEREF _Toc508626264 \h </w:instrText>
            </w:r>
            <w:r w:rsidR="00F07083" w:rsidRPr="00577D4B">
              <w:rPr>
                <w:rFonts w:ascii="Calibri" w:hAnsi="Calibri" w:cs="Calibri"/>
                <w:noProof/>
                <w:webHidden/>
                <w:sz w:val="20"/>
                <w:szCs w:val="20"/>
              </w:rPr>
            </w:r>
            <w:r w:rsidR="00F07083" w:rsidRPr="00577D4B">
              <w:rPr>
                <w:rFonts w:ascii="Calibri" w:hAnsi="Calibri" w:cs="Calibri"/>
                <w:noProof/>
                <w:webHidden/>
                <w:sz w:val="20"/>
                <w:szCs w:val="20"/>
              </w:rPr>
              <w:fldChar w:fldCharType="separate"/>
            </w:r>
            <w:r w:rsidR="00F07083" w:rsidRPr="00577D4B">
              <w:rPr>
                <w:rFonts w:ascii="Calibri" w:hAnsi="Calibri" w:cs="Calibri"/>
                <w:noProof/>
                <w:webHidden/>
                <w:sz w:val="20"/>
                <w:szCs w:val="20"/>
              </w:rPr>
              <w:t>8</w:t>
            </w:r>
            <w:r w:rsidR="00F07083" w:rsidRPr="00577D4B">
              <w:rPr>
                <w:rFonts w:ascii="Calibri" w:hAnsi="Calibri" w:cs="Calibri"/>
                <w:noProof/>
                <w:webHidden/>
                <w:sz w:val="20"/>
                <w:szCs w:val="20"/>
              </w:rPr>
              <w:fldChar w:fldCharType="end"/>
            </w:r>
          </w:hyperlink>
        </w:p>
        <w:p w14:paraId="5E591096" w14:textId="77777777" w:rsidR="00F07083" w:rsidRPr="00577D4B" w:rsidRDefault="0022299B">
          <w:pPr>
            <w:pStyle w:val="TOC3"/>
            <w:rPr>
              <w:rFonts w:ascii="Calibri" w:hAnsi="Calibri" w:cs="Calibri"/>
              <w:noProof/>
              <w:kern w:val="0"/>
              <w:sz w:val="20"/>
              <w:szCs w:val="20"/>
            </w:rPr>
          </w:pPr>
          <w:hyperlink w:anchor="_Toc508626265" w:history="1">
            <w:r w:rsidR="00F07083" w:rsidRPr="00577D4B">
              <w:rPr>
                <w:rStyle w:val="Hyperlink"/>
                <w:rFonts w:ascii="Calibri" w:hAnsi="Calibri" w:cs="Calibri"/>
                <w:noProof/>
                <w:sz w:val="20"/>
                <w:szCs w:val="20"/>
              </w:rPr>
              <w:t>15.</w:t>
            </w:r>
            <w:r w:rsidR="00F07083" w:rsidRPr="00577D4B">
              <w:rPr>
                <w:rFonts w:ascii="Calibri" w:hAnsi="Calibri" w:cs="Calibri"/>
                <w:noProof/>
                <w:kern w:val="0"/>
                <w:sz w:val="20"/>
                <w:szCs w:val="20"/>
              </w:rPr>
              <w:tab/>
            </w:r>
            <w:r w:rsidR="00F07083" w:rsidRPr="00577D4B">
              <w:rPr>
                <w:rStyle w:val="Hyperlink"/>
                <w:rFonts w:ascii="Calibri" w:hAnsi="Calibri" w:cs="Calibri"/>
                <w:noProof/>
                <w:sz w:val="20"/>
                <w:szCs w:val="20"/>
              </w:rPr>
              <w:t>Only One Bid</w:t>
            </w:r>
            <w:r w:rsidR="00F07083" w:rsidRPr="00577D4B">
              <w:rPr>
                <w:rFonts w:ascii="Calibri" w:hAnsi="Calibri" w:cs="Calibri"/>
                <w:noProof/>
                <w:webHidden/>
                <w:sz w:val="20"/>
                <w:szCs w:val="20"/>
              </w:rPr>
              <w:tab/>
            </w:r>
            <w:r w:rsidR="00F07083" w:rsidRPr="00577D4B">
              <w:rPr>
                <w:rFonts w:ascii="Calibri" w:hAnsi="Calibri" w:cs="Calibri"/>
                <w:noProof/>
                <w:webHidden/>
                <w:sz w:val="20"/>
                <w:szCs w:val="20"/>
              </w:rPr>
              <w:fldChar w:fldCharType="begin"/>
            </w:r>
            <w:r w:rsidR="00F07083" w:rsidRPr="00577D4B">
              <w:rPr>
                <w:rFonts w:ascii="Calibri" w:hAnsi="Calibri" w:cs="Calibri"/>
                <w:noProof/>
                <w:webHidden/>
                <w:sz w:val="20"/>
                <w:szCs w:val="20"/>
              </w:rPr>
              <w:instrText xml:space="preserve"> PAGEREF _Toc508626265 \h </w:instrText>
            </w:r>
            <w:r w:rsidR="00F07083" w:rsidRPr="00577D4B">
              <w:rPr>
                <w:rFonts w:ascii="Calibri" w:hAnsi="Calibri" w:cs="Calibri"/>
                <w:noProof/>
                <w:webHidden/>
                <w:sz w:val="20"/>
                <w:szCs w:val="20"/>
              </w:rPr>
            </w:r>
            <w:r w:rsidR="00F07083" w:rsidRPr="00577D4B">
              <w:rPr>
                <w:rFonts w:ascii="Calibri" w:hAnsi="Calibri" w:cs="Calibri"/>
                <w:noProof/>
                <w:webHidden/>
                <w:sz w:val="20"/>
                <w:szCs w:val="20"/>
              </w:rPr>
              <w:fldChar w:fldCharType="separate"/>
            </w:r>
            <w:r w:rsidR="00F07083" w:rsidRPr="00577D4B">
              <w:rPr>
                <w:rFonts w:ascii="Calibri" w:hAnsi="Calibri" w:cs="Calibri"/>
                <w:noProof/>
                <w:webHidden/>
                <w:sz w:val="20"/>
                <w:szCs w:val="20"/>
              </w:rPr>
              <w:t>9</w:t>
            </w:r>
            <w:r w:rsidR="00F07083" w:rsidRPr="00577D4B">
              <w:rPr>
                <w:rFonts w:ascii="Calibri" w:hAnsi="Calibri" w:cs="Calibri"/>
                <w:noProof/>
                <w:webHidden/>
                <w:sz w:val="20"/>
                <w:szCs w:val="20"/>
              </w:rPr>
              <w:fldChar w:fldCharType="end"/>
            </w:r>
          </w:hyperlink>
        </w:p>
        <w:p w14:paraId="19DE2156" w14:textId="77777777" w:rsidR="00F07083" w:rsidRPr="00577D4B" w:rsidRDefault="0022299B">
          <w:pPr>
            <w:pStyle w:val="TOC3"/>
            <w:rPr>
              <w:rFonts w:ascii="Calibri" w:hAnsi="Calibri" w:cs="Calibri"/>
              <w:noProof/>
              <w:kern w:val="0"/>
              <w:sz w:val="20"/>
              <w:szCs w:val="20"/>
            </w:rPr>
          </w:pPr>
          <w:hyperlink w:anchor="_Toc508626266" w:history="1">
            <w:r w:rsidR="00F07083" w:rsidRPr="00577D4B">
              <w:rPr>
                <w:rStyle w:val="Hyperlink"/>
                <w:rFonts w:ascii="Calibri" w:hAnsi="Calibri" w:cs="Calibri"/>
                <w:noProof/>
                <w:sz w:val="20"/>
                <w:szCs w:val="20"/>
              </w:rPr>
              <w:t>16.</w:t>
            </w:r>
            <w:r w:rsidR="00F07083" w:rsidRPr="00577D4B">
              <w:rPr>
                <w:rFonts w:ascii="Calibri" w:hAnsi="Calibri" w:cs="Calibri"/>
                <w:noProof/>
                <w:kern w:val="0"/>
                <w:sz w:val="20"/>
                <w:szCs w:val="20"/>
              </w:rPr>
              <w:tab/>
            </w:r>
            <w:r w:rsidR="00F07083" w:rsidRPr="00577D4B">
              <w:rPr>
                <w:rStyle w:val="Hyperlink"/>
                <w:rFonts w:ascii="Calibri" w:hAnsi="Calibri" w:cs="Calibri"/>
                <w:noProof/>
                <w:sz w:val="20"/>
                <w:szCs w:val="20"/>
              </w:rPr>
              <w:t>Bid Validity Period</w:t>
            </w:r>
            <w:r w:rsidR="00F07083" w:rsidRPr="00577D4B">
              <w:rPr>
                <w:rFonts w:ascii="Calibri" w:hAnsi="Calibri" w:cs="Calibri"/>
                <w:noProof/>
                <w:webHidden/>
                <w:sz w:val="20"/>
                <w:szCs w:val="20"/>
              </w:rPr>
              <w:tab/>
            </w:r>
            <w:r w:rsidR="00F07083" w:rsidRPr="00577D4B">
              <w:rPr>
                <w:rFonts w:ascii="Calibri" w:hAnsi="Calibri" w:cs="Calibri"/>
                <w:noProof/>
                <w:webHidden/>
                <w:sz w:val="20"/>
                <w:szCs w:val="20"/>
              </w:rPr>
              <w:fldChar w:fldCharType="begin"/>
            </w:r>
            <w:r w:rsidR="00F07083" w:rsidRPr="00577D4B">
              <w:rPr>
                <w:rFonts w:ascii="Calibri" w:hAnsi="Calibri" w:cs="Calibri"/>
                <w:noProof/>
                <w:webHidden/>
                <w:sz w:val="20"/>
                <w:szCs w:val="20"/>
              </w:rPr>
              <w:instrText xml:space="preserve"> PAGEREF _Toc508626266 \h </w:instrText>
            </w:r>
            <w:r w:rsidR="00F07083" w:rsidRPr="00577D4B">
              <w:rPr>
                <w:rFonts w:ascii="Calibri" w:hAnsi="Calibri" w:cs="Calibri"/>
                <w:noProof/>
                <w:webHidden/>
                <w:sz w:val="20"/>
                <w:szCs w:val="20"/>
              </w:rPr>
            </w:r>
            <w:r w:rsidR="00F07083" w:rsidRPr="00577D4B">
              <w:rPr>
                <w:rFonts w:ascii="Calibri" w:hAnsi="Calibri" w:cs="Calibri"/>
                <w:noProof/>
                <w:webHidden/>
                <w:sz w:val="20"/>
                <w:szCs w:val="20"/>
              </w:rPr>
              <w:fldChar w:fldCharType="separate"/>
            </w:r>
            <w:r w:rsidR="00F07083" w:rsidRPr="00577D4B">
              <w:rPr>
                <w:rFonts w:ascii="Calibri" w:hAnsi="Calibri" w:cs="Calibri"/>
                <w:noProof/>
                <w:webHidden/>
                <w:sz w:val="20"/>
                <w:szCs w:val="20"/>
              </w:rPr>
              <w:t>9</w:t>
            </w:r>
            <w:r w:rsidR="00F07083" w:rsidRPr="00577D4B">
              <w:rPr>
                <w:rFonts w:ascii="Calibri" w:hAnsi="Calibri" w:cs="Calibri"/>
                <w:noProof/>
                <w:webHidden/>
                <w:sz w:val="20"/>
                <w:szCs w:val="20"/>
              </w:rPr>
              <w:fldChar w:fldCharType="end"/>
            </w:r>
          </w:hyperlink>
        </w:p>
        <w:p w14:paraId="79B1A7B8" w14:textId="77777777" w:rsidR="00F07083" w:rsidRPr="00577D4B" w:rsidRDefault="0022299B">
          <w:pPr>
            <w:pStyle w:val="TOC3"/>
            <w:rPr>
              <w:rFonts w:ascii="Calibri" w:hAnsi="Calibri" w:cs="Calibri"/>
              <w:noProof/>
              <w:kern w:val="0"/>
              <w:sz w:val="20"/>
              <w:szCs w:val="20"/>
            </w:rPr>
          </w:pPr>
          <w:hyperlink w:anchor="_Toc508626267" w:history="1">
            <w:r w:rsidR="00F07083" w:rsidRPr="00577D4B">
              <w:rPr>
                <w:rStyle w:val="Hyperlink"/>
                <w:rFonts w:ascii="Calibri" w:hAnsi="Calibri" w:cs="Calibri"/>
                <w:noProof/>
                <w:sz w:val="20"/>
                <w:szCs w:val="20"/>
              </w:rPr>
              <w:t>17.</w:t>
            </w:r>
            <w:r w:rsidR="00F07083" w:rsidRPr="00577D4B">
              <w:rPr>
                <w:rFonts w:ascii="Calibri" w:hAnsi="Calibri" w:cs="Calibri"/>
                <w:noProof/>
                <w:kern w:val="0"/>
                <w:sz w:val="20"/>
                <w:szCs w:val="20"/>
              </w:rPr>
              <w:tab/>
            </w:r>
            <w:r w:rsidR="00F07083" w:rsidRPr="00577D4B">
              <w:rPr>
                <w:rStyle w:val="Hyperlink"/>
                <w:rFonts w:ascii="Calibri" w:hAnsi="Calibri" w:cs="Calibri"/>
                <w:noProof/>
                <w:sz w:val="20"/>
                <w:szCs w:val="20"/>
              </w:rPr>
              <w:t>Extension of Bid Validity Period</w:t>
            </w:r>
            <w:r w:rsidR="00F07083" w:rsidRPr="00577D4B">
              <w:rPr>
                <w:rFonts w:ascii="Calibri" w:hAnsi="Calibri" w:cs="Calibri"/>
                <w:noProof/>
                <w:webHidden/>
                <w:sz w:val="20"/>
                <w:szCs w:val="20"/>
              </w:rPr>
              <w:tab/>
            </w:r>
            <w:r w:rsidR="00F07083" w:rsidRPr="00577D4B">
              <w:rPr>
                <w:rFonts w:ascii="Calibri" w:hAnsi="Calibri" w:cs="Calibri"/>
                <w:noProof/>
                <w:webHidden/>
                <w:sz w:val="20"/>
                <w:szCs w:val="20"/>
              </w:rPr>
              <w:fldChar w:fldCharType="begin"/>
            </w:r>
            <w:r w:rsidR="00F07083" w:rsidRPr="00577D4B">
              <w:rPr>
                <w:rFonts w:ascii="Calibri" w:hAnsi="Calibri" w:cs="Calibri"/>
                <w:noProof/>
                <w:webHidden/>
                <w:sz w:val="20"/>
                <w:szCs w:val="20"/>
              </w:rPr>
              <w:instrText xml:space="preserve"> PAGEREF _Toc508626267 \h </w:instrText>
            </w:r>
            <w:r w:rsidR="00F07083" w:rsidRPr="00577D4B">
              <w:rPr>
                <w:rFonts w:ascii="Calibri" w:hAnsi="Calibri" w:cs="Calibri"/>
                <w:noProof/>
                <w:webHidden/>
                <w:sz w:val="20"/>
                <w:szCs w:val="20"/>
              </w:rPr>
            </w:r>
            <w:r w:rsidR="00F07083" w:rsidRPr="00577D4B">
              <w:rPr>
                <w:rFonts w:ascii="Calibri" w:hAnsi="Calibri" w:cs="Calibri"/>
                <w:noProof/>
                <w:webHidden/>
                <w:sz w:val="20"/>
                <w:szCs w:val="20"/>
              </w:rPr>
              <w:fldChar w:fldCharType="separate"/>
            </w:r>
            <w:r w:rsidR="00F07083" w:rsidRPr="00577D4B">
              <w:rPr>
                <w:rFonts w:ascii="Calibri" w:hAnsi="Calibri" w:cs="Calibri"/>
                <w:noProof/>
                <w:webHidden/>
                <w:sz w:val="20"/>
                <w:szCs w:val="20"/>
              </w:rPr>
              <w:t>9</w:t>
            </w:r>
            <w:r w:rsidR="00F07083" w:rsidRPr="00577D4B">
              <w:rPr>
                <w:rFonts w:ascii="Calibri" w:hAnsi="Calibri" w:cs="Calibri"/>
                <w:noProof/>
                <w:webHidden/>
                <w:sz w:val="20"/>
                <w:szCs w:val="20"/>
              </w:rPr>
              <w:fldChar w:fldCharType="end"/>
            </w:r>
          </w:hyperlink>
        </w:p>
        <w:p w14:paraId="2F7C48FD" w14:textId="77777777" w:rsidR="00F07083" w:rsidRPr="00577D4B" w:rsidRDefault="0022299B">
          <w:pPr>
            <w:pStyle w:val="TOC3"/>
            <w:rPr>
              <w:rFonts w:ascii="Calibri" w:hAnsi="Calibri" w:cs="Calibri"/>
              <w:noProof/>
              <w:kern w:val="0"/>
              <w:sz w:val="20"/>
              <w:szCs w:val="20"/>
            </w:rPr>
          </w:pPr>
          <w:hyperlink w:anchor="_Toc508626268" w:history="1">
            <w:r w:rsidR="00F07083" w:rsidRPr="00577D4B">
              <w:rPr>
                <w:rStyle w:val="Hyperlink"/>
                <w:rFonts w:ascii="Calibri" w:hAnsi="Calibri" w:cs="Calibri"/>
                <w:noProof/>
                <w:sz w:val="20"/>
                <w:szCs w:val="20"/>
              </w:rPr>
              <w:t>18.</w:t>
            </w:r>
            <w:r w:rsidR="00F07083" w:rsidRPr="00577D4B">
              <w:rPr>
                <w:rFonts w:ascii="Calibri" w:hAnsi="Calibri" w:cs="Calibri"/>
                <w:noProof/>
                <w:kern w:val="0"/>
                <w:sz w:val="20"/>
                <w:szCs w:val="20"/>
              </w:rPr>
              <w:tab/>
            </w:r>
            <w:r w:rsidR="00F07083" w:rsidRPr="00577D4B">
              <w:rPr>
                <w:rStyle w:val="Hyperlink"/>
                <w:rFonts w:ascii="Calibri" w:hAnsi="Calibri" w:cs="Calibri"/>
                <w:noProof/>
                <w:sz w:val="20"/>
                <w:szCs w:val="20"/>
              </w:rPr>
              <w:t>Clarification of Bid (from the Bidders)</w:t>
            </w:r>
            <w:r w:rsidR="00F07083" w:rsidRPr="00577D4B">
              <w:rPr>
                <w:rFonts w:ascii="Calibri" w:hAnsi="Calibri" w:cs="Calibri"/>
                <w:noProof/>
                <w:webHidden/>
                <w:sz w:val="20"/>
                <w:szCs w:val="20"/>
              </w:rPr>
              <w:tab/>
            </w:r>
            <w:r w:rsidR="00F07083" w:rsidRPr="00577D4B">
              <w:rPr>
                <w:rFonts w:ascii="Calibri" w:hAnsi="Calibri" w:cs="Calibri"/>
                <w:noProof/>
                <w:webHidden/>
                <w:sz w:val="20"/>
                <w:szCs w:val="20"/>
              </w:rPr>
              <w:fldChar w:fldCharType="begin"/>
            </w:r>
            <w:r w:rsidR="00F07083" w:rsidRPr="00577D4B">
              <w:rPr>
                <w:rFonts w:ascii="Calibri" w:hAnsi="Calibri" w:cs="Calibri"/>
                <w:noProof/>
                <w:webHidden/>
                <w:sz w:val="20"/>
                <w:szCs w:val="20"/>
              </w:rPr>
              <w:instrText xml:space="preserve"> PAGEREF _Toc508626268 \h </w:instrText>
            </w:r>
            <w:r w:rsidR="00F07083" w:rsidRPr="00577D4B">
              <w:rPr>
                <w:rFonts w:ascii="Calibri" w:hAnsi="Calibri" w:cs="Calibri"/>
                <w:noProof/>
                <w:webHidden/>
                <w:sz w:val="20"/>
                <w:szCs w:val="20"/>
              </w:rPr>
            </w:r>
            <w:r w:rsidR="00F07083" w:rsidRPr="00577D4B">
              <w:rPr>
                <w:rFonts w:ascii="Calibri" w:hAnsi="Calibri" w:cs="Calibri"/>
                <w:noProof/>
                <w:webHidden/>
                <w:sz w:val="20"/>
                <w:szCs w:val="20"/>
              </w:rPr>
              <w:fldChar w:fldCharType="separate"/>
            </w:r>
            <w:r w:rsidR="00F07083" w:rsidRPr="00577D4B">
              <w:rPr>
                <w:rFonts w:ascii="Calibri" w:hAnsi="Calibri" w:cs="Calibri"/>
                <w:noProof/>
                <w:webHidden/>
                <w:sz w:val="20"/>
                <w:szCs w:val="20"/>
              </w:rPr>
              <w:t>10</w:t>
            </w:r>
            <w:r w:rsidR="00F07083" w:rsidRPr="00577D4B">
              <w:rPr>
                <w:rFonts w:ascii="Calibri" w:hAnsi="Calibri" w:cs="Calibri"/>
                <w:noProof/>
                <w:webHidden/>
                <w:sz w:val="20"/>
                <w:szCs w:val="20"/>
              </w:rPr>
              <w:fldChar w:fldCharType="end"/>
            </w:r>
          </w:hyperlink>
        </w:p>
        <w:p w14:paraId="4E08D139" w14:textId="77777777" w:rsidR="00F07083" w:rsidRPr="00577D4B" w:rsidRDefault="0022299B">
          <w:pPr>
            <w:pStyle w:val="TOC3"/>
            <w:rPr>
              <w:rFonts w:ascii="Calibri" w:hAnsi="Calibri" w:cs="Calibri"/>
              <w:noProof/>
              <w:kern w:val="0"/>
              <w:sz w:val="20"/>
              <w:szCs w:val="20"/>
            </w:rPr>
          </w:pPr>
          <w:hyperlink w:anchor="_Toc508626269" w:history="1">
            <w:r w:rsidR="00F07083" w:rsidRPr="00577D4B">
              <w:rPr>
                <w:rStyle w:val="Hyperlink"/>
                <w:rFonts w:ascii="Calibri" w:hAnsi="Calibri" w:cs="Calibri"/>
                <w:noProof/>
                <w:sz w:val="20"/>
                <w:szCs w:val="20"/>
              </w:rPr>
              <w:t>19.</w:t>
            </w:r>
            <w:r w:rsidR="00F07083" w:rsidRPr="00577D4B">
              <w:rPr>
                <w:rFonts w:ascii="Calibri" w:hAnsi="Calibri" w:cs="Calibri"/>
                <w:noProof/>
                <w:kern w:val="0"/>
                <w:sz w:val="20"/>
                <w:szCs w:val="20"/>
              </w:rPr>
              <w:tab/>
            </w:r>
            <w:r w:rsidR="00F07083" w:rsidRPr="00577D4B">
              <w:rPr>
                <w:rStyle w:val="Hyperlink"/>
                <w:rFonts w:ascii="Calibri" w:hAnsi="Calibri" w:cs="Calibri"/>
                <w:noProof/>
                <w:sz w:val="20"/>
                <w:szCs w:val="20"/>
              </w:rPr>
              <w:t>Amendment of Bids</w:t>
            </w:r>
            <w:r w:rsidR="00F07083" w:rsidRPr="00577D4B">
              <w:rPr>
                <w:rFonts w:ascii="Calibri" w:hAnsi="Calibri" w:cs="Calibri"/>
                <w:noProof/>
                <w:webHidden/>
                <w:sz w:val="20"/>
                <w:szCs w:val="20"/>
              </w:rPr>
              <w:tab/>
            </w:r>
            <w:r w:rsidR="00F07083" w:rsidRPr="00577D4B">
              <w:rPr>
                <w:rFonts w:ascii="Calibri" w:hAnsi="Calibri" w:cs="Calibri"/>
                <w:noProof/>
                <w:webHidden/>
                <w:sz w:val="20"/>
                <w:szCs w:val="20"/>
              </w:rPr>
              <w:fldChar w:fldCharType="begin"/>
            </w:r>
            <w:r w:rsidR="00F07083" w:rsidRPr="00577D4B">
              <w:rPr>
                <w:rFonts w:ascii="Calibri" w:hAnsi="Calibri" w:cs="Calibri"/>
                <w:noProof/>
                <w:webHidden/>
                <w:sz w:val="20"/>
                <w:szCs w:val="20"/>
              </w:rPr>
              <w:instrText xml:space="preserve"> PAGEREF _Toc508626269 \h </w:instrText>
            </w:r>
            <w:r w:rsidR="00F07083" w:rsidRPr="00577D4B">
              <w:rPr>
                <w:rFonts w:ascii="Calibri" w:hAnsi="Calibri" w:cs="Calibri"/>
                <w:noProof/>
                <w:webHidden/>
                <w:sz w:val="20"/>
                <w:szCs w:val="20"/>
              </w:rPr>
            </w:r>
            <w:r w:rsidR="00F07083" w:rsidRPr="00577D4B">
              <w:rPr>
                <w:rFonts w:ascii="Calibri" w:hAnsi="Calibri" w:cs="Calibri"/>
                <w:noProof/>
                <w:webHidden/>
                <w:sz w:val="20"/>
                <w:szCs w:val="20"/>
              </w:rPr>
              <w:fldChar w:fldCharType="separate"/>
            </w:r>
            <w:r w:rsidR="00F07083" w:rsidRPr="00577D4B">
              <w:rPr>
                <w:rFonts w:ascii="Calibri" w:hAnsi="Calibri" w:cs="Calibri"/>
                <w:noProof/>
                <w:webHidden/>
                <w:sz w:val="20"/>
                <w:szCs w:val="20"/>
              </w:rPr>
              <w:t>10</w:t>
            </w:r>
            <w:r w:rsidR="00F07083" w:rsidRPr="00577D4B">
              <w:rPr>
                <w:rFonts w:ascii="Calibri" w:hAnsi="Calibri" w:cs="Calibri"/>
                <w:noProof/>
                <w:webHidden/>
                <w:sz w:val="20"/>
                <w:szCs w:val="20"/>
              </w:rPr>
              <w:fldChar w:fldCharType="end"/>
            </w:r>
          </w:hyperlink>
        </w:p>
        <w:p w14:paraId="434F6434" w14:textId="77777777" w:rsidR="00F07083" w:rsidRPr="00577D4B" w:rsidRDefault="0022299B">
          <w:pPr>
            <w:pStyle w:val="TOC3"/>
            <w:rPr>
              <w:rFonts w:ascii="Calibri" w:hAnsi="Calibri" w:cs="Calibri"/>
              <w:noProof/>
              <w:kern w:val="0"/>
              <w:sz w:val="20"/>
              <w:szCs w:val="20"/>
            </w:rPr>
          </w:pPr>
          <w:hyperlink w:anchor="_Toc508626270" w:history="1">
            <w:r w:rsidR="00F07083" w:rsidRPr="00577D4B">
              <w:rPr>
                <w:rStyle w:val="Hyperlink"/>
                <w:rFonts w:ascii="Calibri" w:hAnsi="Calibri" w:cs="Calibri"/>
                <w:noProof/>
                <w:sz w:val="20"/>
                <w:szCs w:val="20"/>
              </w:rPr>
              <w:t>20.</w:t>
            </w:r>
            <w:r w:rsidR="00F07083" w:rsidRPr="00577D4B">
              <w:rPr>
                <w:rFonts w:ascii="Calibri" w:hAnsi="Calibri" w:cs="Calibri"/>
                <w:noProof/>
                <w:kern w:val="0"/>
                <w:sz w:val="20"/>
                <w:szCs w:val="20"/>
              </w:rPr>
              <w:tab/>
            </w:r>
            <w:r w:rsidR="00F07083" w:rsidRPr="00577D4B">
              <w:rPr>
                <w:rStyle w:val="Hyperlink"/>
                <w:rFonts w:ascii="Calibri" w:hAnsi="Calibri" w:cs="Calibri"/>
                <w:noProof/>
                <w:sz w:val="20"/>
                <w:szCs w:val="20"/>
              </w:rPr>
              <w:t>Alternative Bids</w:t>
            </w:r>
            <w:r w:rsidR="00F07083" w:rsidRPr="00577D4B">
              <w:rPr>
                <w:rFonts w:ascii="Calibri" w:hAnsi="Calibri" w:cs="Calibri"/>
                <w:noProof/>
                <w:webHidden/>
                <w:sz w:val="20"/>
                <w:szCs w:val="20"/>
              </w:rPr>
              <w:tab/>
            </w:r>
            <w:r w:rsidR="00F07083" w:rsidRPr="00577D4B">
              <w:rPr>
                <w:rFonts w:ascii="Calibri" w:hAnsi="Calibri" w:cs="Calibri"/>
                <w:noProof/>
                <w:webHidden/>
                <w:sz w:val="20"/>
                <w:szCs w:val="20"/>
              </w:rPr>
              <w:fldChar w:fldCharType="begin"/>
            </w:r>
            <w:r w:rsidR="00F07083" w:rsidRPr="00577D4B">
              <w:rPr>
                <w:rFonts w:ascii="Calibri" w:hAnsi="Calibri" w:cs="Calibri"/>
                <w:noProof/>
                <w:webHidden/>
                <w:sz w:val="20"/>
                <w:szCs w:val="20"/>
              </w:rPr>
              <w:instrText xml:space="preserve"> PAGEREF _Toc508626270 \h </w:instrText>
            </w:r>
            <w:r w:rsidR="00F07083" w:rsidRPr="00577D4B">
              <w:rPr>
                <w:rFonts w:ascii="Calibri" w:hAnsi="Calibri" w:cs="Calibri"/>
                <w:noProof/>
                <w:webHidden/>
                <w:sz w:val="20"/>
                <w:szCs w:val="20"/>
              </w:rPr>
            </w:r>
            <w:r w:rsidR="00F07083" w:rsidRPr="00577D4B">
              <w:rPr>
                <w:rFonts w:ascii="Calibri" w:hAnsi="Calibri" w:cs="Calibri"/>
                <w:noProof/>
                <w:webHidden/>
                <w:sz w:val="20"/>
                <w:szCs w:val="20"/>
              </w:rPr>
              <w:fldChar w:fldCharType="separate"/>
            </w:r>
            <w:r w:rsidR="00F07083" w:rsidRPr="00577D4B">
              <w:rPr>
                <w:rFonts w:ascii="Calibri" w:hAnsi="Calibri" w:cs="Calibri"/>
                <w:noProof/>
                <w:webHidden/>
                <w:sz w:val="20"/>
                <w:szCs w:val="20"/>
              </w:rPr>
              <w:t>10</w:t>
            </w:r>
            <w:r w:rsidR="00F07083" w:rsidRPr="00577D4B">
              <w:rPr>
                <w:rFonts w:ascii="Calibri" w:hAnsi="Calibri" w:cs="Calibri"/>
                <w:noProof/>
                <w:webHidden/>
                <w:sz w:val="20"/>
                <w:szCs w:val="20"/>
              </w:rPr>
              <w:fldChar w:fldCharType="end"/>
            </w:r>
          </w:hyperlink>
        </w:p>
        <w:p w14:paraId="57C3F954" w14:textId="77777777" w:rsidR="00F07083" w:rsidRPr="00577D4B" w:rsidRDefault="0022299B">
          <w:pPr>
            <w:pStyle w:val="TOC3"/>
            <w:rPr>
              <w:rFonts w:ascii="Calibri" w:hAnsi="Calibri" w:cs="Calibri"/>
              <w:noProof/>
              <w:kern w:val="0"/>
              <w:sz w:val="20"/>
              <w:szCs w:val="20"/>
            </w:rPr>
          </w:pPr>
          <w:hyperlink w:anchor="_Toc508626271" w:history="1">
            <w:r w:rsidR="00F07083" w:rsidRPr="00577D4B">
              <w:rPr>
                <w:rStyle w:val="Hyperlink"/>
                <w:rFonts w:ascii="Calibri" w:hAnsi="Calibri" w:cs="Calibri"/>
                <w:noProof/>
                <w:sz w:val="20"/>
                <w:szCs w:val="20"/>
              </w:rPr>
              <w:t>21.</w:t>
            </w:r>
            <w:r w:rsidR="00F07083" w:rsidRPr="00577D4B">
              <w:rPr>
                <w:rFonts w:ascii="Calibri" w:hAnsi="Calibri" w:cs="Calibri"/>
                <w:noProof/>
                <w:kern w:val="0"/>
                <w:sz w:val="20"/>
                <w:szCs w:val="20"/>
              </w:rPr>
              <w:tab/>
            </w:r>
            <w:r w:rsidR="00F07083" w:rsidRPr="00577D4B">
              <w:rPr>
                <w:rStyle w:val="Hyperlink"/>
                <w:rFonts w:ascii="Calibri" w:hAnsi="Calibri" w:cs="Calibri"/>
                <w:noProof/>
                <w:sz w:val="20"/>
                <w:szCs w:val="20"/>
              </w:rPr>
              <w:t>Pre-Bid Conference</w:t>
            </w:r>
            <w:r w:rsidR="00F07083" w:rsidRPr="00577D4B">
              <w:rPr>
                <w:rFonts w:ascii="Calibri" w:hAnsi="Calibri" w:cs="Calibri"/>
                <w:noProof/>
                <w:webHidden/>
                <w:sz w:val="20"/>
                <w:szCs w:val="20"/>
              </w:rPr>
              <w:tab/>
            </w:r>
            <w:r w:rsidR="00F07083" w:rsidRPr="00577D4B">
              <w:rPr>
                <w:rFonts w:ascii="Calibri" w:hAnsi="Calibri" w:cs="Calibri"/>
                <w:noProof/>
                <w:webHidden/>
                <w:sz w:val="20"/>
                <w:szCs w:val="20"/>
              </w:rPr>
              <w:fldChar w:fldCharType="begin"/>
            </w:r>
            <w:r w:rsidR="00F07083" w:rsidRPr="00577D4B">
              <w:rPr>
                <w:rFonts w:ascii="Calibri" w:hAnsi="Calibri" w:cs="Calibri"/>
                <w:noProof/>
                <w:webHidden/>
                <w:sz w:val="20"/>
                <w:szCs w:val="20"/>
              </w:rPr>
              <w:instrText xml:space="preserve"> PAGEREF _Toc508626271 \h </w:instrText>
            </w:r>
            <w:r w:rsidR="00F07083" w:rsidRPr="00577D4B">
              <w:rPr>
                <w:rFonts w:ascii="Calibri" w:hAnsi="Calibri" w:cs="Calibri"/>
                <w:noProof/>
                <w:webHidden/>
                <w:sz w:val="20"/>
                <w:szCs w:val="20"/>
              </w:rPr>
            </w:r>
            <w:r w:rsidR="00F07083" w:rsidRPr="00577D4B">
              <w:rPr>
                <w:rFonts w:ascii="Calibri" w:hAnsi="Calibri" w:cs="Calibri"/>
                <w:noProof/>
                <w:webHidden/>
                <w:sz w:val="20"/>
                <w:szCs w:val="20"/>
              </w:rPr>
              <w:fldChar w:fldCharType="separate"/>
            </w:r>
            <w:r w:rsidR="00F07083" w:rsidRPr="00577D4B">
              <w:rPr>
                <w:rFonts w:ascii="Calibri" w:hAnsi="Calibri" w:cs="Calibri"/>
                <w:noProof/>
                <w:webHidden/>
                <w:sz w:val="20"/>
                <w:szCs w:val="20"/>
              </w:rPr>
              <w:t>10</w:t>
            </w:r>
            <w:r w:rsidR="00F07083" w:rsidRPr="00577D4B">
              <w:rPr>
                <w:rFonts w:ascii="Calibri" w:hAnsi="Calibri" w:cs="Calibri"/>
                <w:noProof/>
                <w:webHidden/>
                <w:sz w:val="20"/>
                <w:szCs w:val="20"/>
              </w:rPr>
              <w:fldChar w:fldCharType="end"/>
            </w:r>
          </w:hyperlink>
        </w:p>
        <w:p w14:paraId="1440EE93" w14:textId="77777777" w:rsidR="00F07083" w:rsidRPr="00577D4B" w:rsidRDefault="0022299B">
          <w:pPr>
            <w:pStyle w:val="TOC2"/>
            <w:rPr>
              <w:rFonts w:ascii="Calibri" w:hAnsi="Calibri" w:cs="Calibri"/>
              <w:b w:val="0"/>
              <w:kern w:val="0"/>
              <w:sz w:val="20"/>
              <w:szCs w:val="20"/>
            </w:rPr>
          </w:pPr>
          <w:hyperlink w:anchor="_Toc508626272" w:history="1">
            <w:r w:rsidR="00F07083" w:rsidRPr="00577D4B">
              <w:rPr>
                <w:rStyle w:val="Hyperlink"/>
                <w:rFonts w:ascii="Calibri" w:hAnsi="Calibri" w:cs="Calibri"/>
                <w:sz w:val="20"/>
                <w:szCs w:val="20"/>
              </w:rPr>
              <w:t>C.</w:t>
            </w:r>
            <w:r w:rsidR="00F07083" w:rsidRPr="00577D4B">
              <w:rPr>
                <w:rFonts w:ascii="Calibri" w:hAnsi="Calibri" w:cs="Calibri"/>
                <w:b w:val="0"/>
                <w:kern w:val="0"/>
                <w:sz w:val="20"/>
                <w:szCs w:val="20"/>
              </w:rPr>
              <w:tab/>
            </w:r>
            <w:r w:rsidR="00F07083" w:rsidRPr="00577D4B">
              <w:rPr>
                <w:rStyle w:val="Hyperlink"/>
                <w:rFonts w:ascii="Calibri" w:hAnsi="Calibri" w:cs="Calibri"/>
                <w:sz w:val="20"/>
                <w:szCs w:val="20"/>
              </w:rPr>
              <w:t>SUBMISSION AND OPENING OF BIDS</w:t>
            </w:r>
            <w:r w:rsidR="00F07083" w:rsidRPr="00577D4B">
              <w:rPr>
                <w:rFonts w:ascii="Calibri" w:hAnsi="Calibri" w:cs="Calibri"/>
                <w:webHidden/>
                <w:sz w:val="20"/>
                <w:szCs w:val="20"/>
              </w:rPr>
              <w:tab/>
            </w:r>
            <w:r w:rsidR="00F07083" w:rsidRPr="00577D4B">
              <w:rPr>
                <w:rFonts w:ascii="Calibri" w:hAnsi="Calibri" w:cs="Calibri"/>
                <w:webHidden/>
                <w:sz w:val="20"/>
                <w:szCs w:val="20"/>
              </w:rPr>
              <w:fldChar w:fldCharType="begin"/>
            </w:r>
            <w:r w:rsidR="00F07083" w:rsidRPr="00577D4B">
              <w:rPr>
                <w:rFonts w:ascii="Calibri" w:hAnsi="Calibri" w:cs="Calibri"/>
                <w:webHidden/>
                <w:sz w:val="20"/>
                <w:szCs w:val="20"/>
              </w:rPr>
              <w:instrText xml:space="preserve"> PAGEREF _Toc508626272 \h </w:instrText>
            </w:r>
            <w:r w:rsidR="00F07083" w:rsidRPr="00577D4B">
              <w:rPr>
                <w:rFonts w:ascii="Calibri" w:hAnsi="Calibri" w:cs="Calibri"/>
                <w:webHidden/>
                <w:sz w:val="20"/>
                <w:szCs w:val="20"/>
              </w:rPr>
            </w:r>
            <w:r w:rsidR="00F07083" w:rsidRPr="00577D4B">
              <w:rPr>
                <w:rFonts w:ascii="Calibri" w:hAnsi="Calibri" w:cs="Calibri"/>
                <w:webHidden/>
                <w:sz w:val="20"/>
                <w:szCs w:val="20"/>
              </w:rPr>
              <w:fldChar w:fldCharType="separate"/>
            </w:r>
            <w:r w:rsidR="00F07083" w:rsidRPr="00577D4B">
              <w:rPr>
                <w:rFonts w:ascii="Calibri" w:hAnsi="Calibri" w:cs="Calibri"/>
                <w:webHidden/>
                <w:sz w:val="20"/>
                <w:szCs w:val="20"/>
              </w:rPr>
              <w:t>11</w:t>
            </w:r>
            <w:r w:rsidR="00F07083" w:rsidRPr="00577D4B">
              <w:rPr>
                <w:rFonts w:ascii="Calibri" w:hAnsi="Calibri" w:cs="Calibri"/>
                <w:webHidden/>
                <w:sz w:val="20"/>
                <w:szCs w:val="20"/>
              </w:rPr>
              <w:fldChar w:fldCharType="end"/>
            </w:r>
          </w:hyperlink>
        </w:p>
        <w:p w14:paraId="1A0D35D3" w14:textId="77777777" w:rsidR="00F07083" w:rsidRPr="00577D4B" w:rsidRDefault="0022299B">
          <w:pPr>
            <w:pStyle w:val="TOC3"/>
            <w:rPr>
              <w:rFonts w:ascii="Calibri" w:hAnsi="Calibri" w:cs="Calibri"/>
              <w:noProof/>
              <w:kern w:val="0"/>
              <w:sz w:val="20"/>
              <w:szCs w:val="20"/>
            </w:rPr>
          </w:pPr>
          <w:hyperlink w:anchor="_Toc508626273" w:history="1">
            <w:r w:rsidR="00F07083" w:rsidRPr="00577D4B">
              <w:rPr>
                <w:rStyle w:val="Hyperlink"/>
                <w:rFonts w:ascii="Calibri" w:hAnsi="Calibri" w:cs="Calibri"/>
                <w:noProof/>
                <w:sz w:val="20"/>
                <w:szCs w:val="20"/>
              </w:rPr>
              <w:t>22.</w:t>
            </w:r>
            <w:r w:rsidR="00F07083" w:rsidRPr="00577D4B">
              <w:rPr>
                <w:rFonts w:ascii="Calibri" w:hAnsi="Calibri" w:cs="Calibri"/>
                <w:noProof/>
                <w:kern w:val="0"/>
                <w:sz w:val="20"/>
                <w:szCs w:val="20"/>
              </w:rPr>
              <w:tab/>
            </w:r>
            <w:r w:rsidR="00F07083" w:rsidRPr="00577D4B">
              <w:rPr>
                <w:rStyle w:val="Hyperlink"/>
                <w:rFonts w:ascii="Calibri" w:hAnsi="Calibri" w:cs="Calibri"/>
                <w:noProof/>
                <w:sz w:val="20"/>
                <w:szCs w:val="20"/>
              </w:rPr>
              <w:t>Submission</w:t>
            </w:r>
            <w:r w:rsidR="00F07083" w:rsidRPr="00577D4B">
              <w:rPr>
                <w:rFonts w:ascii="Calibri" w:hAnsi="Calibri" w:cs="Calibri"/>
                <w:noProof/>
                <w:webHidden/>
                <w:sz w:val="20"/>
                <w:szCs w:val="20"/>
              </w:rPr>
              <w:tab/>
            </w:r>
            <w:r w:rsidR="00F07083" w:rsidRPr="00577D4B">
              <w:rPr>
                <w:rFonts w:ascii="Calibri" w:hAnsi="Calibri" w:cs="Calibri"/>
                <w:noProof/>
                <w:webHidden/>
                <w:sz w:val="20"/>
                <w:szCs w:val="20"/>
              </w:rPr>
              <w:fldChar w:fldCharType="begin"/>
            </w:r>
            <w:r w:rsidR="00F07083" w:rsidRPr="00577D4B">
              <w:rPr>
                <w:rFonts w:ascii="Calibri" w:hAnsi="Calibri" w:cs="Calibri"/>
                <w:noProof/>
                <w:webHidden/>
                <w:sz w:val="20"/>
                <w:szCs w:val="20"/>
              </w:rPr>
              <w:instrText xml:space="preserve"> PAGEREF _Toc508626273 \h </w:instrText>
            </w:r>
            <w:r w:rsidR="00F07083" w:rsidRPr="00577D4B">
              <w:rPr>
                <w:rFonts w:ascii="Calibri" w:hAnsi="Calibri" w:cs="Calibri"/>
                <w:noProof/>
                <w:webHidden/>
                <w:sz w:val="20"/>
                <w:szCs w:val="20"/>
              </w:rPr>
            </w:r>
            <w:r w:rsidR="00F07083" w:rsidRPr="00577D4B">
              <w:rPr>
                <w:rFonts w:ascii="Calibri" w:hAnsi="Calibri" w:cs="Calibri"/>
                <w:noProof/>
                <w:webHidden/>
                <w:sz w:val="20"/>
                <w:szCs w:val="20"/>
              </w:rPr>
              <w:fldChar w:fldCharType="separate"/>
            </w:r>
            <w:r w:rsidR="00F07083" w:rsidRPr="00577D4B">
              <w:rPr>
                <w:rFonts w:ascii="Calibri" w:hAnsi="Calibri" w:cs="Calibri"/>
                <w:noProof/>
                <w:webHidden/>
                <w:sz w:val="20"/>
                <w:szCs w:val="20"/>
              </w:rPr>
              <w:t>11</w:t>
            </w:r>
            <w:r w:rsidR="00F07083" w:rsidRPr="00577D4B">
              <w:rPr>
                <w:rFonts w:ascii="Calibri" w:hAnsi="Calibri" w:cs="Calibri"/>
                <w:noProof/>
                <w:webHidden/>
                <w:sz w:val="20"/>
                <w:szCs w:val="20"/>
              </w:rPr>
              <w:fldChar w:fldCharType="end"/>
            </w:r>
          </w:hyperlink>
        </w:p>
        <w:p w14:paraId="07D6B0E1" w14:textId="77777777" w:rsidR="00F07083" w:rsidRPr="00577D4B" w:rsidRDefault="0022299B">
          <w:pPr>
            <w:pStyle w:val="TOC3"/>
            <w:rPr>
              <w:rFonts w:ascii="Calibri" w:hAnsi="Calibri" w:cs="Calibri"/>
              <w:noProof/>
              <w:kern w:val="0"/>
              <w:sz w:val="20"/>
              <w:szCs w:val="20"/>
            </w:rPr>
          </w:pPr>
          <w:hyperlink w:anchor="_Toc508626274" w:history="1">
            <w:r w:rsidR="00F07083" w:rsidRPr="00577D4B">
              <w:rPr>
                <w:rStyle w:val="Hyperlink"/>
                <w:rFonts w:ascii="Calibri" w:hAnsi="Calibri" w:cs="Calibri"/>
                <w:noProof/>
                <w:sz w:val="20"/>
                <w:szCs w:val="20"/>
              </w:rPr>
              <w:t>Hard copy (manual) submission</w:t>
            </w:r>
            <w:r w:rsidR="00F07083" w:rsidRPr="00577D4B">
              <w:rPr>
                <w:rFonts w:ascii="Calibri" w:hAnsi="Calibri" w:cs="Calibri"/>
                <w:noProof/>
                <w:webHidden/>
                <w:sz w:val="20"/>
                <w:szCs w:val="20"/>
              </w:rPr>
              <w:tab/>
            </w:r>
            <w:r w:rsidR="00F07083" w:rsidRPr="00577D4B">
              <w:rPr>
                <w:rFonts w:ascii="Calibri" w:hAnsi="Calibri" w:cs="Calibri"/>
                <w:noProof/>
                <w:webHidden/>
                <w:sz w:val="20"/>
                <w:szCs w:val="20"/>
              </w:rPr>
              <w:fldChar w:fldCharType="begin"/>
            </w:r>
            <w:r w:rsidR="00F07083" w:rsidRPr="00577D4B">
              <w:rPr>
                <w:rFonts w:ascii="Calibri" w:hAnsi="Calibri" w:cs="Calibri"/>
                <w:noProof/>
                <w:webHidden/>
                <w:sz w:val="20"/>
                <w:szCs w:val="20"/>
              </w:rPr>
              <w:instrText xml:space="preserve"> PAGEREF _Toc508626274 \h </w:instrText>
            </w:r>
            <w:r w:rsidR="00F07083" w:rsidRPr="00577D4B">
              <w:rPr>
                <w:rFonts w:ascii="Calibri" w:hAnsi="Calibri" w:cs="Calibri"/>
                <w:noProof/>
                <w:webHidden/>
                <w:sz w:val="20"/>
                <w:szCs w:val="20"/>
              </w:rPr>
            </w:r>
            <w:r w:rsidR="00F07083" w:rsidRPr="00577D4B">
              <w:rPr>
                <w:rFonts w:ascii="Calibri" w:hAnsi="Calibri" w:cs="Calibri"/>
                <w:noProof/>
                <w:webHidden/>
                <w:sz w:val="20"/>
                <w:szCs w:val="20"/>
              </w:rPr>
              <w:fldChar w:fldCharType="separate"/>
            </w:r>
            <w:r w:rsidR="00F07083" w:rsidRPr="00577D4B">
              <w:rPr>
                <w:rFonts w:ascii="Calibri" w:hAnsi="Calibri" w:cs="Calibri"/>
                <w:noProof/>
                <w:webHidden/>
                <w:sz w:val="20"/>
                <w:szCs w:val="20"/>
              </w:rPr>
              <w:t>11</w:t>
            </w:r>
            <w:r w:rsidR="00F07083" w:rsidRPr="00577D4B">
              <w:rPr>
                <w:rFonts w:ascii="Calibri" w:hAnsi="Calibri" w:cs="Calibri"/>
                <w:noProof/>
                <w:webHidden/>
                <w:sz w:val="20"/>
                <w:szCs w:val="20"/>
              </w:rPr>
              <w:fldChar w:fldCharType="end"/>
            </w:r>
          </w:hyperlink>
        </w:p>
        <w:p w14:paraId="524C5751" w14:textId="77777777" w:rsidR="00F07083" w:rsidRPr="00577D4B" w:rsidRDefault="0022299B">
          <w:pPr>
            <w:pStyle w:val="TOC3"/>
            <w:rPr>
              <w:rFonts w:ascii="Calibri" w:hAnsi="Calibri" w:cs="Calibri"/>
              <w:noProof/>
              <w:kern w:val="0"/>
              <w:sz w:val="20"/>
              <w:szCs w:val="20"/>
            </w:rPr>
          </w:pPr>
          <w:hyperlink w:anchor="_Toc508626275" w:history="1">
            <w:r w:rsidR="00F07083" w:rsidRPr="00577D4B">
              <w:rPr>
                <w:rStyle w:val="Hyperlink"/>
                <w:rFonts w:ascii="Calibri" w:hAnsi="Calibri" w:cs="Calibri"/>
                <w:noProof/>
                <w:sz w:val="20"/>
                <w:szCs w:val="20"/>
              </w:rPr>
              <w:t>Email and eTendering submissions</w:t>
            </w:r>
            <w:r w:rsidR="00F07083" w:rsidRPr="00577D4B">
              <w:rPr>
                <w:rFonts w:ascii="Calibri" w:hAnsi="Calibri" w:cs="Calibri"/>
                <w:noProof/>
                <w:webHidden/>
                <w:sz w:val="20"/>
                <w:szCs w:val="20"/>
              </w:rPr>
              <w:tab/>
            </w:r>
            <w:r w:rsidR="00F07083" w:rsidRPr="00577D4B">
              <w:rPr>
                <w:rFonts w:ascii="Calibri" w:hAnsi="Calibri" w:cs="Calibri"/>
                <w:noProof/>
                <w:webHidden/>
                <w:sz w:val="20"/>
                <w:szCs w:val="20"/>
              </w:rPr>
              <w:fldChar w:fldCharType="begin"/>
            </w:r>
            <w:r w:rsidR="00F07083" w:rsidRPr="00577D4B">
              <w:rPr>
                <w:rFonts w:ascii="Calibri" w:hAnsi="Calibri" w:cs="Calibri"/>
                <w:noProof/>
                <w:webHidden/>
                <w:sz w:val="20"/>
                <w:szCs w:val="20"/>
              </w:rPr>
              <w:instrText xml:space="preserve"> PAGEREF _Toc508626275 \h </w:instrText>
            </w:r>
            <w:r w:rsidR="00F07083" w:rsidRPr="00577D4B">
              <w:rPr>
                <w:rFonts w:ascii="Calibri" w:hAnsi="Calibri" w:cs="Calibri"/>
                <w:noProof/>
                <w:webHidden/>
                <w:sz w:val="20"/>
                <w:szCs w:val="20"/>
              </w:rPr>
            </w:r>
            <w:r w:rsidR="00F07083" w:rsidRPr="00577D4B">
              <w:rPr>
                <w:rFonts w:ascii="Calibri" w:hAnsi="Calibri" w:cs="Calibri"/>
                <w:noProof/>
                <w:webHidden/>
                <w:sz w:val="20"/>
                <w:szCs w:val="20"/>
              </w:rPr>
              <w:fldChar w:fldCharType="separate"/>
            </w:r>
            <w:r w:rsidR="00F07083" w:rsidRPr="00577D4B">
              <w:rPr>
                <w:rFonts w:ascii="Calibri" w:hAnsi="Calibri" w:cs="Calibri"/>
                <w:noProof/>
                <w:webHidden/>
                <w:sz w:val="20"/>
                <w:szCs w:val="20"/>
              </w:rPr>
              <w:t>11</w:t>
            </w:r>
            <w:r w:rsidR="00F07083" w:rsidRPr="00577D4B">
              <w:rPr>
                <w:rFonts w:ascii="Calibri" w:hAnsi="Calibri" w:cs="Calibri"/>
                <w:noProof/>
                <w:webHidden/>
                <w:sz w:val="20"/>
                <w:szCs w:val="20"/>
              </w:rPr>
              <w:fldChar w:fldCharType="end"/>
            </w:r>
          </w:hyperlink>
        </w:p>
        <w:p w14:paraId="55BEA560" w14:textId="77777777" w:rsidR="00F07083" w:rsidRPr="00577D4B" w:rsidRDefault="0022299B">
          <w:pPr>
            <w:pStyle w:val="TOC3"/>
            <w:rPr>
              <w:rFonts w:ascii="Calibri" w:hAnsi="Calibri" w:cs="Calibri"/>
              <w:noProof/>
              <w:kern w:val="0"/>
              <w:sz w:val="20"/>
              <w:szCs w:val="20"/>
            </w:rPr>
          </w:pPr>
          <w:hyperlink w:anchor="_Toc508626276" w:history="1">
            <w:r w:rsidR="00F07083" w:rsidRPr="00577D4B">
              <w:rPr>
                <w:rStyle w:val="Hyperlink"/>
                <w:rFonts w:ascii="Calibri" w:hAnsi="Calibri" w:cs="Calibri"/>
                <w:noProof/>
                <w:sz w:val="20"/>
                <w:szCs w:val="20"/>
              </w:rPr>
              <w:t>23.</w:t>
            </w:r>
            <w:r w:rsidR="00F07083" w:rsidRPr="00577D4B">
              <w:rPr>
                <w:rFonts w:ascii="Calibri" w:hAnsi="Calibri" w:cs="Calibri"/>
                <w:noProof/>
                <w:kern w:val="0"/>
                <w:sz w:val="20"/>
                <w:szCs w:val="20"/>
              </w:rPr>
              <w:tab/>
            </w:r>
            <w:r w:rsidR="00F07083" w:rsidRPr="00577D4B">
              <w:rPr>
                <w:rStyle w:val="Hyperlink"/>
                <w:rFonts w:ascii="Calibri" w:hAnsi="Calibri" w:cs="Calibri"/>
                <w:noProof/>
                <w:sz w:val="20"/>
                <w:szCs w:val="20"/>
              </w:rPr>
              <w:t>Deadline for Submission of Bids and Late Bids</w:t>
            </w:r>
            <w:r w:rsidR="00F07083" w:rsidRPr="00577D4B">
              <w:rPr>
                <w:rFonts w:ascii="Calibri" w:hAnsi="Calibri" w:cs="Calibri"/>
                <w:noProof/>
                <w:webHidden/>
                <w:sz w:val="20"/>
                <w:szCs w:val="20"/>
              </w:rPr>
              <w:tab/>
            </w:r>
            <w:r w:rsidR="00F07083" w:rsidRPr="00577D4B">
              <w:rPr>
                <w:rFonts w:ascii="Calibri" w:hAnsi="Calibri" w:cs="Calibri"/>
                <w:noProof/>
                <w:webHidden/>
                <w:sz w:val="20"/>
                <w:szCs w:val="20"/>
              </w:rPr>
              <w:fldChar w:fldCharType="begin"/>
            </w:r>
            <w:r w:rsidR="00F07083" w:rsidRPr="00577D4B">
              <w:rPr>
                <w:rFonts w:ascii="Calibri" w:hAnsi="Calibri" w:cs="Calibri"/>
                <w:noProof/>
                <w:webHidden/>
                <w:sz w:val="20"/>
                <w:szCs w:val="20"/>
              </w:rPr>
              <w:instrText xml:space="preserve"> PAGEREF _Toc508626276 \h </w:instrText>
            </w:r>
            <w:r w:rsidR="00F07083" w:rsidRPr="00577D4B">
              <w:rPr>
                <w:rFonts w:ascii="Calibri" w:hAnsi="Calibri" w:cs="Calibri"/>
                <w:noProof/>
                <w:webHidden/>
                <w:sz w:val="20"/>
                <w:szCs w:val="20"/>
              </w:rPr>
            </w:r>
            <w:r w:rsidR="00F07083" w:rsidRPr="00577D4B">
              <w:rPr>
                <w:rFonts w:ascii="Calibri" w:hAnsi="Calibri" w:cs="Calibri"/>
                <w:noProof/>
                <w:webHidden/>
                <w:sz w:val="20"/>
                <w:szCs w:val="20"/>
              </w:rPr>
              <w:fldChar w:fldCharType="separate"/>
            </w:r>
            <w:r w:rsidR="00F07083" w:rsidRPr="00577D4B">
              <w:rPr>
                <w:rFonts w:ascii="Calibri" w:hAnsi="Calibri" w:cs="Calibri"/>
                <w:noProof/>
                <w:webHidden/>
                <w:sz w:val="20"/>
                <w:szCs w:val="20"/>
              </w:rPr>
              <w:t>11</w:t>
            </w:r>
            <w:r w:rsidR="00F07083" w:rsidRPr="00577D4B">
              <w:rPr>
                <w:rFonts w:ascii="Calibri" w:hAnsi="Calibri" w:cs="Calibri"/>
                <w:noProof/>
                <w:webHidden/>
                <w:sz w:val="20"/>
                <w:szCs w:val="20"/>
              </w:rPr>
              <w:fldChar w:fldCharType="end"/>
            </w:r>
          </w:hyperlink>
        </w:p>
        <w:p w14:paraId="0DDB43BF" w14:textId="77777777" w:rsidR="00F07083" w:rsidRPr="00577D4B" w:rsidRDefault="0022299B">
          <w:pPr>
            <w:pStyle w:val="TOC3"/>
            <w:rPr>
              <w:rFonts w:ascii="Calibri" w:hAnsi="Calibri" w:cs="Calibri"/>
              <w:noProof/>
              <w:kern w:val="0"/>
              <w:sz w:val="20"/>
              <w:szCs w:val="20"/>
            </w:rPr>
          </w:pPr>
          <w:hyperlink w:anchor="_Toc508626277" w:history="1">
            <w:r w:rsidR="00F07083" w:rsidRPr="00577D4B">
              <w:rPr>
                <w:rStyle w:val="Hyperlink"/>
                <w:rFonts w:ascii="Calibri" w:hAnsi="Calibri" w:cs="Calibri"/>
                <w:noProof/>
                <w:sz w:val="20"/>
                <w:szCs w:val="20"/>
              </w:rPr>
              <w:t>24.</w:t>
            </w:r>
            <w:r w:rsidR="00F07083" w:rsidRPr="00577D4B">
              <w:rPr>
                <w:rFonts w:ascii="Calibri" w:hAnsi="Calibri" w:cs="Calibri"/>
                <w:noProof/>
                <w:kern w:val="0"/>
                <w:sz w:val="20"/>
                <w:szCs w:val="20"/>
              </w:rPr>
              <w:tab/>
            </w:r>
            <w:r w:rsidR="00F07083" w:rsidRPr="00577D4B">
              <w:rPr>
                <w:rStyle w:val="Hyperlink"/>
                <w:rFonts w:ascii="Calibri" w:hAnsi="Calibri" w:cs="Calibri"/>
                <w:noProof/>
                <w:sz w:val="20"/>
                <w:szCs w:val="20"/>
              </w:rPr>
              <w:t>Withdrawal, Substitution, and Modification of Bids</w:t>
            </w:r>
            <w:r w:rsidR="00F07083" w:rsidRPr="00577D4B">
              <w:rPr>
                <w:rFonts w:ascii="Calibri" w:hAnsi="Calibri" w:cs="Calibri"/>
                <w:noProof/>
                <w:webHidden/>
                <w:sz w:val="20"/>
                <w:szCs w:val="20"/>
              </w:rPr>
              <w:tab/>
            </w:r>
            <w:r w:rsidR="00F07083" w:rsidRPr="00577D4B">
              <w:rPr>
                <w:rFonts w:ascii="Calibri" w:hAnsi="Calibri" w:cs="Calibri"/>
                <w:noProof/>
                <w:webHidden/>
                <w:sz w:val="20"/>
                <w:szCs w:val="20"/>
              </w:rPr>
              <w:fldChar w:fldCharType="begin"/>
            </w:r>
            <w:r w:rsidR="00F07083" w:rsidRPr="00577D4B">
              <w:rPr>
                <w:rFonts w:ascii="Calibri" w:hAnsi="Calibri" w:cs="Calibri"/>
                <w:noProof/>
                <w:webHidden/>
                <w:sz w:val="20"/>
                <w:szCs w:val="20"/>
              </w:rPr>
              <w:instrText xml:space="preserve"> PAGEREF _Toc508626277 \h </w:instrText>
            </w:r>
            <w:r w:rsidR="00F07083" w:rsidRPr="00577D4B">
              <w:rPr>
                <w:rFonts w:ascii="Calibri" w:hAnsi="Calibri" w:cs="Calibri"/>
                <w:noProof/>
                <w:webHidden/>
                <w:sz w:val="20"/>
                <w:szCs w:val="20"/>
              </w:rPr>
            </w:r>
            <w:r w:rsidR="00F07083" w:rsidRPr="00577D4B">
              <w:rPr>
                <w:rFonts w:ascii="Calibri" w:hAnsi="Calibri" w:cs="Calibri"/>
                <w:noProof/>
                <w:webHidden/>
                <w:sz w:val="20"/>
                <w:szCs w:val="20"/>
              </w:rPr>
              <w:fldChar w:fldCharType="separate"/>
            </w:r>
            <w:r w:rsidR="00F07083" w:rsidRPr="00577D4B">
              <w:rPr>
                <w:rFonts w:ascii="Calibri" w:hAnsi="Calibri" w:cs="Calibri"/>
                <w:noProof/>
                <w:webHidden/>
                <w:sz w:val="20"/>
                <w:szCs w:val="20"/>
              </w:rPr>
              <w:t>12</w:t>
            </w:r>
            <w:r w:rsidR="00F07083" w:rsidRPr="00577D4B">
              <w:rPr>
                <w:rFonts w:ascii="Calibri" w:hAnsi="Calibri" w:cs="Calibri"/>
                <w:noProof/>
                <w:webHidden/>
                <w:sz w:val="20"/>
                <w:szCs w:val="20"/>
              </w:rPr>
              <w:fldChar w:fldCharType="end"/>
            </w:r>
          </w:hyperlink>
        </w:p>
        <w:p w14:paraId="2FC2B122" w14:textId="77777777" w:rsidR="00F07083" w:rsidRPr="00577D4B" w:rsidRDefault="0022299B">
          <w:pPr>
            <w:pStyle w:val="TOC3"/>
            <w:rPr>
              <w:rFonts w:ascii="Calibri" w:hAnsi="Calibri" w:cs="Calibri"/>
              <w:noProof/>
              <w:kern w:val="0"/>
              <w:sz w:val="20"/>
              <w:szCs w:val="20"/>
            </w:rPr>
          </w:pPr>
          <w:hyperlink w:anchor="_Toc508626278" w:history="1">
            <w:r w:rsidR="00F07083" w:rsidRPr="00577D4B">
              <w:rPr>
                <w:rStyle w:val="Hyperlink"/>
                <w:rFonts w:ascii="Calibri" w:hAnsi="Calibri" w:cs="Calibri"/>
                <w:noProof/>
                <w:sz w:val="20"/>
                <w:szCs w:val="20"/>
              </w:rPr>
              <w:t>25.</w:t>
            </w:r>
            <w:r w:rsidR="00F07083" w:rsidRPr="00577D4B">
              <w:rPr>
                <w:rFonts w:ascii="Calibri" w:hAnsi="Calibri" w:cs="Calibri"/>
                <w:noProof/>
                <w:kern w:val="0"/>
                <w:sz w:val="20"/>
                <w:szCs w:val="20"/>
              </w:rPr>
              <w:tab/>
            </w:r>
            <w:r w:rsidR="00F07083" w:rsidRPr="00577D4B">
              <w:rPr>
                <w:rStyle w:val="Hyperlink"/>
                <w:rFonts w:ascii="Calibri" w:hAnsi="Calibri" w:cs="Calibri"/>
                <w:noProof/>
                <w:sz w:val="20"/>
                <w:szCs w:val="20"/>
              </w:rPr>
              <w:t>Bid Opening</w:t>
            </w:r>
            <w:r w:rsidR="00F07083" w:rsidRPr="00577D4B">
              <w:rPr>
                <w:rFonts w:ascii="Calibri" w:hAnsi="Calibri" w:cs="Calibri"/>
                <w:noProof/>
                <w:webHidden/>
                <w:sz w:val="20"/>
                <w:szCs w:val="20"/>
              </w:rPr>
              <w:tab/>
            </w:r>
            <w:r w:rsidR="00F07083" w:rsidRPr="00577D4B">
              <w:rPr>
                <w:rFonts w:ascii="Calibri" w:hAnsi="Calibri" w:cs="Calibri"/>
                <w:noProof/>
                <w:webHidden/>
                <w:sz w:val="20"/>
                <w:szCs w:val="20"/>
              </w:rPr>
              <w:fldChar w:fldCharType="begin"/>
            </w:r>
            <w:r w:rsidR="00F07083" w:rsidRPr="00577D4B">
              <w:rPr>
                <w:rFonts w:ascii="Calibri" w:hAnsi="Calibri" w:cs="Calibri"/>
                <w:noProof/>
                <w:webHidden/>
                <w:sz w:val="20"/>
                <w:szCs w:val="20"/>
              </w:rPr>
              <w:instrText xml:space="preserve"> PAGEREF _Toc508626278 \h </w:instrText>
            </w:r>
            <w:r w:rsidR="00F07083" w:rsidRPr="00577D4B">
              <w:rPr>
                <w:rFonts w:ascii="Calibri" w:hAnsi="Calibri" w:cs="Calibri"/>
                <w:noProof/>
                <w:webHidden/>
                <w:sz w:val="20"/>
                <w:szCs w:val="20"/>
              </w:rPr>
            </w:r>
            <w:r w:rsidR="00F07083" w:rsidRPr="00577D4B">
              <w:rPr>
                <w:rFonts w:ascii="Calibri" w:hAnsi="Calibri" w:cs="Calibri"/>
                <w:noProof/>
                <w:webHidden/>
                <w:sz w:val="20"/>
                <w:szCs w:val="20"/>
              </w:rPr>
              <w:fldChar w:fldCharType="separate"/>
            </w:r>
            <w:r w:rsidR="00F07083" w:rsidRPr="00577D4B">
              <w:rPr>
                <w:rFonts w:ascii="Calibri" w:hAnsi="Calibri" w:cs="Calibri"/>
                <w:noProof/>
                <w:webHidden/>
                <w:sz w:val="20"/>
                <w:szCs w:val="20"/>
              </w:rPr>
              <w:t>12</w:t>
            </w:r>
            <w:r w:rsidR="00F07083" w:rsidRPr="00577D4B">
              <w:rPr>
                <w:rFonts w:ascii="Calibri" w:hAnsi="Calibri" w:cs="Calibri"/>
                <w:noProof/>
                <w:webHidden/>
                <w:sz w:val="20"/>
                <w:szCs w:val="20"/>
              </w:rPr>
              <w:fldChar w:fldCharType="end"/>
            </w:r>
          </w:hyperlink>
        </w:p>
        <w:p w14:paraId="5B122869" w14:textId="77777777" w:rsidR="00F07083" w:rsidRPr="00577D4B" w:rsidRDefault="0022299B">
          <w:pPr>
            <w:pStyle w:val="TOC2"/>
            <w:rPr>
              <w:rFonts w:ascii="Calibri" w:hAnsi="Calibri" w:cs="Calibri"/>
              <w:b w:val="0"/>
              <w:kern w:val="0"/>
              <w:sz w:val="20"/>
              <w:szCs w:val="20"/>
            </w:rPr>
          </w:pPr>
          <w:hyperlink w:anchor="_Toc508626279" w:history="1">
            <w:r w:rsidR="00F07083" w:rsidRPr="00577D4B">
              <w:rPr>
                <w:rStyle w:val="Hyperlink"/>
                <w:rFonts w:ascii="Calibri" w:hAnsi="Calibri" w:cs="Calibri"/>
                <w:sz w:val="20"/>
                <w:szCs w:val="20"/>
              </w:rPr>
              <w:t>D.</w:t>
            </w:r>
            <w:r w:rsidR="00F07083" w:rsidRPr="00577D4B">
              <w:rPr>
                <w:rFonts w:ascii="Calibri" w:hAnsi="Calibri" w:cs="Calibri"/>
                <w:b w:val="0"/>
                <w:kern w:val="0"/>
                <w:sz w:val="20"/>
                <w:szCs w:val="20"/>
              </w:rPr>
              <w:tab/>
            </w:r>
            <w:r w:rsidR="00F07083" w:rsidRPr="00577D4B">
              <w:rPr>
                <w:rStyle w:val="Hyperlink"/>
                <w:rFonts w:ascii="Calibri" w:hAnsi="Calibri" w:cs="Calibri"/>
                <w:sz w:val="20"/>
                <w:szCs w:val="20"/>
              </w:rPr>
              <w:t>EVALUATION OF BIDS</w:t>
            </w:r>
            <w:r w:rsidR="00F07083" w:rsidRPr="00577D4B">
              <w:rPr>
                <w:rFonts w:ascii="Calibri" w:hAnsi="Calibri" w:cs="Calibri"/>
                <w:webHidden/>
                <w:sz w:val="20"/>
                <w:szCs w:val="20"/>
              </w:rPr>
              <w:tab/>
            </w:r>
            <w:r w:rsidR="00F07083" w:rsidRPr="00577D4B">
              <w:rPr>
                <w:rFonts w:ascii="Calibri" w:hAnsi="Calibri" w:cs="Calibri"/>
                <w:webHidden/>
                <w:sz w:val="20"/>
                <w:szCs w:val="20"/>
              </w:rPr>
              <w:fldChar w:fldCharType="begin"/>
            </w:r>
            <w:r w:rsidR="00F07083" w:rsidRPr="00577D4B">
              <w:rPr>
                <w:rFonts w:ascii="Calibri" w:hAnsi="Calibri" w:cs="Calibri"/>
                <w:webHidden/>
                <w:sz w:val="20"/>
                <w:szCs w:val="20"/>
              </w:rPr>
              <w:instrText xml:space="preserve"> PAGEREF _Toc508626279 \h </w:instrText>
            </w:r>
            <w:r w:rsidR="00F07083" w:rsidRPr="00577D4B">
              <w:rPr>
                <w:rFonts w:ascii="Calibri" w:hAnsi="Calibri" w:cs="Calibri"/>
                <w:webHidden/>
                <w:sz w:val="20"/>
                <w:szCs w:val="20"/>
              </w:rPr>
            </w:r>
            <w:r w:rsidR="00F07083" w:rsidRPr="00577D4B">
              <w:rPr>
                <w:rFonts w:ascii="Calibri" w:hAnsi="Calibri" w:cs="Calibri"/>
                <w:webHidden/>
                <w:sz w:val="20"/>
                <w:szCs w:val="20"/>
              </w:rPr>
              <w:fldChar w:fldCharType="separate"/>
            </w:r>
            <w:r w:rsidR="00F07083" w:rsidRPr="00577D4B">
              <w:rPr>
                <w:rFonts w:ascii="Calibri" w:hAnsi="Calibri" w:cs="Calibri"/>
                <w:webHidden/>
                <w:sz w:val="20"/>
                <w:szCs w:val="20"/>
              </w:rPr>
              <w:t>12</w:t>
            </w:r>
            <w:r w:rsidR="00F07083" w:rsidRPr="00577D4B">
              <w:rPr>
                <w:rFonts w:ascii="Calibri" w:hAnsi="Calibri" w:cs="Calibri"/>
                <w:webHidden/>
                <w:sz w:val="20"/>
                <w:szCs w:val="20"/>
              </w:rPr>
              <w:fldChar w:fldCharType="end"/>
            </w:r>
          </w:hyperlink>
        </w:p>
        <w:p w14:paraId="62A533C9" w14:textId="77777777" w:rsidR="00F07083" w:rsidRPr="00577D4B" w:rsidRDefault="0022299B">
          <w:pPr>
            <w:pStyle w:val="TOC3"/>
            <w:rPr>
              <w:rFonts w:ascii="Calibri" w:hAnsi="Calibri" w:cs="Calibri"/>
              <w:noProof/>
              <w:kern w:val="0"/>
              <w:sz w:val="20"/>
              <w:szCs w:val="20"/>
            </w:rPr>
          </w:pPr>
          <w:hyperlink w:anchor="_Toc508626280" w:history="1">
            <w:r w:rsidR="00F07083" w:rsidRPr="00577D4B">
              <w:rPr>
                <w:rStyle w:val="Hyperlink"/>
                <w:rFonts w:ascii="Calibri" w:hAnsi="Calibri" w:cs="Calibri"/>
                <w:noProof/>
                <w:sz w:val="20"/>
                <w:szCs w:val="20"/>
              </w:rPr>
              <w:t>26.</w:t>
            </w:r>
            <w:r w:rsidR="00F07083" w:rsidRPr="00577D4B">
              <w:rPr>
                <w:rFonts w:ascii="Calibri" w:hAnsi="Calibri" w:cs="Calibri"/>
                <w:noProof/>
                <w:kern w:val="0"/>
                <w:sz w:val="20"/>
                <w:szCs w:val="20"/>
              </w:rPr>
              <w:tab/>
            </w:r>
            <w:r w:rsidR="00F07083" w:rsidRPr="00577D4B">
              <w:rPr>
                <w:rStyle w:val="Hyperlink"/>
                <w:rFonts w:ascii="Calibri" w:hAnsi="Calibri" w:cs="Calibri"/>
                <w:noProof/>
                <w:sz w:val="20"/>
                <w:szCs w:val="20"/>
              </w:rPr>
              <w:t>Confidentiality</w:t>
            </w:r>
            <w:r w:rsidR="00F07083" w:rsidRPr="00577D4B">
              <w:rPr>
                <w:rFonts w:ascii="Calibri" w:hAnsi="Calibri" w:cs="Calibri"/>
                <w:noProof/>
                <w:webHidden/>
                <w:sz w:val="20"/>
                <w:szCs w:val="20"/>
              </w:rPr>
              <w:tab/>
            </w:r>
            <w:r w:rsidR="00F07083" w:rsidRPr="00577D4B">
              <w:rPr>
                <w:rFonts w:ascii="Calibri" w:hAnsi="Calibri" w:cs="Calibri"/>
                <w:noProof/>
                <w:webHidden/>
                <w:sz w:val="20"/>
                <w:szCs w:val="20"/>
              </w:rPr>
              <w:fldChar w:fldCharType="begin"/>
            </w:r>
            <w:r w:rsidR="00F07083" w:rsidRPr="00577D4B">
              <w:rPr>
                <w:rFonts w:ascii="Calibri" w:hAnsi="Calibri" w:cs="Calibri"/>
                <w:noProof/>
                <w:webHidden/>
                <w:sz w:val="20"/>
                <w:szCs w:val="20"/>
              </w:rPr>
              <w:instrText xml:space="preserve"> PAGEREF _Toc508626280 \h </w:instrText>
            </w:r>
            <w:r w:rsidR="00F07083" w:rsidRPr="00577D4B">
              <w:rPr>
                <w:rFonts w:ascii="Calibri" w:hAnsi="Calibri" w:cs="Calibri"/>
                <w:noProof/>
                <w:webHidden/>
                <w:sz w:val="20"/>
                <w:szCs w:val="20"/>
              </w:rPr>
            </w:r>
            <w:r w:rsidR="00F07083" w:rsidRPr="00577D4B">
              <w:rPr>
                <w:rFonts w:ascii="Calibri" w:hAnsi="Calibri" w:cs="Calibri"/>
                <w:noProof/>
                <w:webHidden/>
                <w:sz w:val="20"/>
                <w:szCs w:val="20"/>
              </w:rPr>
              <w:fldChar w:fldCharType="separate"/>
            </w:r>
            <w:r w:rsidR="00F07083" w:rsidRPr="00577D4B">
              <w:rPr>
                <w:rFonts w:ascii="Calibri" w:hAnsi="Calibri" w:cs="Calibri"/>
                <w:noProof/>
                <w:webHidden/>
                <w:sz w:val="20"/>
                <w:szCs w:val="20"/>
              </w:rPr>
              <w:t>12</w:t>
            </w:r>
            <w:r w:rsidR="00F07083" w:rsidRPr="00577D4B">
              <w:rPr>
                <w:rFonts w:ascii="Calibri" w:hAnsi="Calibri" w:cs="Calibri"/>
                <w:noProof/>
                <w:webHidden/>
                <w:sz w:val="20"/>
                <w:szCs w:val="20"/>
              </w:rPr>
              <w:fldChar w:fldCharType="end"/>
            </w:r>
          </w:hyperlink>
        </w:p>
        <w:p w14:paraId="76C09895" w14:textId="77777777" w:rsidR="00F07083" w:rsidRPr="00577D4B" w:rsidRDefault="0022299B">
          <w:pPr>
            <w:pStyle w:val="TOC3"/>
            <w:rPr>
              <w:rFonts w:ascii="Calibri" w:hAnsi="Calibri" w:cs="Calibri"/>
              <w:noProof/>
              <w:kern w:val="0"/>
              <w:sz w:val="20"/>
              <w:szCs w:val="20"/>
            </w:rPr>
          </w:pPr>
          <w:hyperlink w:anchor="_Toc508626281" w:history="1">
            <w:r w:rsidR="00F07083" w:rsidRPr="00577D4B">
              <w:rPr>
                <w:rStyle w:val="Hyperlink"/>
                <w:rFonts w:ascii="Calibri" w:hAnsi="Calibri" w:cs="Calibri"/>
                <w:noProof/>
                <w:sz w:val="20"/>
                <w:szCs w:val="20"/>
              </w:rPr>
              <w:t>27.</w:t>
            </w:r>
            <w:r w:rsidR="00F07083" w:rsidRPr="00577D4B">
              <w:rPr>
                <w:rFonts w:ascii="Calibri" w:hAnsi="Calibri" w:cs="Calibri"/>
                <w:noProof/>
                <w:kern w:val="0"/>
                <w:sz w:val="20"/>
                <w:szCs w:val="20"/>
              </w:rPr>
              <w:tab/>
            </w:r>
            <w:r w:rsidR="00F07083" w:rsidRPr="00577D4B">
              <w:rPr>
                <w:rStyle w:val="Hyperlink"/>
                <w:rFonts w:ascii="Calibri" w:hAnsi="Calibri" w:cs="Calibri"/>
                <w:noProof/>
                <w:sz w:val="20"/>
                <w:szCs w:val="20"/>
              </w:rPr>
              <w:t>Evaluation of Bids</w:t>
            </w:r>
            <w:r w:rsidR="00F07083" w:rsidRPr="00577D4B">
              <w:rPr>
                <w:rFonts w:ascii="Calibri" w:hAnsi="Calibri" w:cs="Calibri"/>
                <w:noProof/>
                <w:webHidden/>
                <w:sz w:val="20"/>
                <w:szCs w:val="20"/>
              </w:rPr>
              <w:tab/>
            </w:r>
            <w:r w:rsidR="00F07083" w:rsidRPr="00577D4B">
              <w:rPr>
                <w:rFonts w:ascii="Calibri" w:hAnsi="Calibri" w:cs="Calibri"/>
                <w:noProof/>
                <w:webHidden/>
                <w:sz w:val="20"/>
                <w:szCs w:val="20"/>
              </w:rPr>
              <w:fldChar w:fldCharType="begin"/>
            </w:r>
            <w:r w:rsidR="00F07083" w:rsidRPr="00577D4B">
              <w:rPr>
                <w:rFonts w:ascii="Calibri" w:hAnsi="Calibri" w:cs="Calibri"/>
                <w:noProof/>
                <w:webHidden/>
                <w:sz w:val="20"/>
                <w:szCs w:val="20"/>
              </w:rPr>
              <w:instrText xml:space="preserve"> PAGEREF _Toc508626281 \h </w:instrText>
            </w:r>
            <w:r w:rsidR="00F07083" w:rsidRPr="00577D4B">
              <w:rPr>
                <w:rFonts w:ascii="Calibri" w:hAnsi="Calibri" w:cs="Calibri"/>
                <w:noProof/>
                <w:webHidden/>
                <w:sz w:val="20"/>
                <w:szCs w:val="20"/>
              </w:rPr>
            </w:r>
            <w:r w:rsidR="00F07083" w:rsidRPr="00577D4B">
              <w:rPr>
                <w:rFonts w:ascii="Calibri" w:hAnsi="Calibri" w:cs="Calibri"/>
                <w:noProof/>
                <w:webHidden/>
                <w:sz w:val="20"/>
                <w:szCs w:val="20"/>
              </w:rPr>
              <w:fldChar w:fldCharType="separate"/>
            </w:r>
            <w:r w:rsidR="00F07083" w:rsidRPr="00577D4B">
              <w:rPr>
                <w:rFonts w:ascii="Calibri" w:hAnsi="Calibri" w:cs="Calibri"/>
                <w:noProof/>
                <w:webHidden/>
                <w:sz w:val="20"/>
                <w:szCs w:val="20"/>
              </w:rPr>
              <w:t>12</w:t>
            </w:r>
            <w:r w:rsidR="00F07083" w:rsidRPr="00577D4B">
              <w:rPr>
                <w:rFonts w:ascii="Calibri" w:hAnsi="Calibri" w:cs="Calibri"/>
                <w:noProof/>
                <w:webHidden/>
                <w:sz w:val="20"/>
                <w:szCs w:val="20"/>
              </w:rPr>
              <w:fldChar w:fldCharType="end"/>
            </w:r>
          </w:hyperlink>
        </w:p>
        <w:p w14:paraId="55AA81EA" w14:textId="77777777" w:rsidR="00F07083" w:rsidRPr="00577D4B" w:rsidRDefault="0022299B">
          <w:pPr>
            <w:pStyle w:val="TOC3"/>
            <w:rPr>
              <w:rFonts w:ascii="Calibri" w:hAnsi="Calibri" w:cs="Calibri"/>
              <w:noProof/>
              <w:kern w:val="0"/>
              <w:sz w:val="20"/>
              <w:szCs w:val="20"/>
            </w:rPr>
          </w:pPr>
          <w:hyperlink w:anchor="_Toc508626282" w:history="1">
            <w:r w:rsidR="00F07083" w:rsidRPr="00577D4B">
              <w:rPr>
                <w:rStyle w:val="Hyperlink"/>
                <w:rFonts w:ascii="Calibri" w:hAnsi="Calibri" w:cs="Calibri"/>
                <w:noProof/>
                <w:sz w:val="20"/>
                <w:szCs w:val="20"/>
              </w:rPr>
              <w:t>28.</w:t>
            </w:r>
            <w:r w:rsidR="00F07083" w:rsidRPr="00577D4B">
              <w:rPr>
                <w:rFonts w:ascii="Calibri" w:hAnsi="Calibri" w:cs="Calibri"/>
                <w:noProof/>
                <w:kern w:val="0"/>
                <w:sz w:val="20"/>
                <w:szCs w:val="20"/>
              </w:rPr>
              <w:tab/>
            </w:r>
            <w:r w:rsidR="00F07083" w:rsidRPr="00577D4B">
              <w:rPr>
                <w:rStyle w:val="Hyperlink"/>
                <w:rFonts w:ascii="Calibri" w:hAnsi="Calibri" w:cs="Calibri"/>
                <w:noProof/>
                <w:sz w:val="20"/>
                <w:szCs w:val="20"/>
              </w:rPr>
              <w:t>Preliminary Examination</w:t>
            </w:r>
            <w:r w:rsidR="00F07083" w:rsidRPr="00577D4B">
              <w:rPr>
                <w:rFonts w:ascii="Calibri" w:hAnsi="Calibri" w:cs="Calibri"/>
                <w:noProof/>
                <w:webHidden/>
                <w:sz w:val="20"/>
                <w:szCs w:val="20"/>
              </w:rPr>
              <w:tab/>
            </w:r>
            <w:r w:rsidR="00F07083" w:rsidRPr="00577D4B">
              <w:rPr>
                <w:rFonts w:ascii="Calibri" w:hAnsi="Calibri" w:cs="Calibri"/>
                <w:noProof/>
                <w:webHidden/>
                <w:sz w:val="20"/>
                <w:szCs w:val="20"/>
              </w:rPr>
              <w:fldChar w:fldCharType="begin"/>
            </w:r>
            <w:r w:rsidR="00F07083" w:rsidRPr="00577D4B">
              <w:rPr>
                <w:rFonts w:ascii="Calibri" w:hAnsi="Calibri" w:cs="Calibri"/>
                <w:noProof/>
                <w:webHidden/>
                <w:sz w:val="20"/>
                <w:szCs w:val="20"/>
              </w:rPr>
              <w:instrText xml:space="preserve"> PAGEREF _Toc508626282 \h </w:instrText>
            </w:r>
            <w:r w:rsidR="00F07083" w:rsidRPr="00577D4B">
              <w:rPr>
                <w:rFonts w:ascii="Calibri" w:hAnsi="Calibri" w:cs="Calibri"/>
                <w:noProof/>
                <w:webHidden/>
                <w:sz w:val="20"/>
                <w:szCs w:val="20"/>
              </w:rPr>
            </w:r>
            <w:r w:rsidR="00F07083" w:rsidRPr="00577D4B">
              <w:rPr>
                <w:rFonts w:ascii="Calibri" w:hAnsi="Calibri" w:cs="Calibri"/>
                <w:noProof/>
                <w:webHidden/>
                <w:sz w:val="20"/>
                <w:szCs w:val="20"/>
              </w:rPr>
              <w:fldChar w:fldCharType="separate"/>
            </w:r>
            <w:r w:rsidR="00F07083" w:rsidRPr="00577D4B">
              <w:rPr>
                <w:rFonts w:ascii="Calibri" w:hAnsi="Calibri" w:cs="Calibri"/>
                <w:noProof/>
                <w:webHidden/>
                <w:sz w:val="20"/>
                <w:szCs w:val="20"/>
              </w:rPr>
              <w:t>13</w:t>
            </w:r>
            <w:r w:rsidR="00F07083" w:rsidRPr="00577D4B">
              <w:rPr>
                <w:rFonts w:ascii="Calibri" w:hAnsi="Calibri" w:cs="Calibri"/>
                <w:noProof/>
                <w:webHidden/>
                <w:sz w:val="20"/>
                <w:szCs w:val="20"/>
              </w:rPr>
              <w:fldChar w:fldCharType="end"/>
            </w:r>
          </w:hyperlink>
        </w:p>
        <w:p w14:paraId="0946DC88" w14:textId="77777777" w:rsidR="00F07083" w:rsidRPr="00577D4B" w:rsidRDefault="0022299B">
          <w:pPr>
            <w:pStyle w:val="TOC3"/>
            <w:rPr>
              <w:rFonts w:ascii="Calibri" w:hAnsi="Calibri" w:cs="Calibri"/>
              <w:noProof/>
              <w:kern w:val="0"/>
              <w:sz w:val="20"/>
              <w:szCs w:val="20"/>
            </w:rPr>
          </w:pPr>
          <w:hyperlink w:anchor="_Toc508626283" w:history="1">
            <w:r w:rsidR="00F07083" w:rsidRPr="00577D4B">
              <w:rPr>
                <w:rStyle w:val="Hyperlink"/>
                <w:rFonts w:ascii="Calibri" w:hAnsi="Calibri" w:cs="Calibri"/>
                <w:noProof/>
                <w:sz w:val="20"/>
                <w:szCs w:val="20"/>
              </w:rPr>
              <w:t>29.</w:t>
            </w:r>
            <w:r w:rsidR="00F07083" w:rsidRPr="00577D4B">
              <w:rPr>
                <w:rFonts w:ascii="Calibri" w:hAnsi="Calibri" w:cs="Calibri"/>
                <w:noProof/>
                <w:kern w:val="0"/>
                <w:sz w:val="20"/>
                <w:szCs w:val="20"/>
              </w:rPr>
              <w:tab/>
            </w:r>
            <w:r w:rsidR="00F07083" w:rsidRPr="00577D4B">
              <w:rPr>
                <w:rStyle w:val="Hyperlink"/>
                <w:rFonts w:ascii="Calibri" w:hAnsi="Calibri" w:cs="Calibri"/>
                <w:noProof/>
                <w:sz w:val="20"/>
                <w:szCs w:val="20"/>
              </w:rPr>
              <w:t>Evaluation of Eligibility and Qualification</w:t>
            </w:r>
            <w:r w:rsidR="00F07083" w:rsidRPr="00577D4B">
              <w:rPr>
                <w:rFonts w:ascii="Calibri" w:hAnsi="Calibri" w:cs="Calibri"/>
                <w:noProof/>
                <w:webHidden/>
                <w:sz w:val="20"/>
                <w:szCs w:val="20"/>
              </w:rPr>
              <w:tab/>
            </w:r>
            <w:r w:rsidR="00F07083" w:rsidRPr="00577D4B">
              <w:rPr>
                <w:rFonts w:ascii="Calibri" w:hAnsi="Calibri" w:cs="Calibri"/>
                <w:noProof/>
                <w:webHidden/>
                <w:sz w:val="20"/>
                <w:szCs w:val="20"/>
              </w:rPr>
              <w:fldChar w:fldCharType="begin"/>
            </w:r>
            <w:r w:rsidR="00F07083" w:rsidRPr="00577D4B">
              <w:rPr>
                <w:rFonts w:ascii="Calibri" w:hAnsi="Calibri" w:cs="Calibri"/>
                <w:noProof/>
                <w:webHidden/>
                <w:sz w:val="20"/>
                <w:szCs w:val="20"/>
              </w:rPr>
              <w:instrText xml:space="preserve"> PAGEREF _Toc508626283 \h </w:instrText>
            </w:r>
            <w:r w:rsidR="00F07083" w:rsidRPr="00577D4B">
              <w:rPr>
                <w:rFonts w:ascii="Calibri" w:hAnsi="Calibri" w:cs="Calibri"/>
                <w:noProof/>
                <w:webHidden/>
                <w:sz w:val="20"/>
                <w:szCs w:val="20"/>
              </w:rPr>
            </w:r>
            <w:r w:rsidR="00F07083" w:rsidRPr="00577D4B">
              <w:rPr>
                <w:rFonts w:ascii="Calibri" w:hAnsi="Calibri" w:cs="Calibri"/>
                <w:noProof/>
                <w:webHidden/>
                <w:sz w:val="20"/>
                <w:szCs w:val="20"/>
              </w:rPr>
              <w:fldChar w:fldCharType="separate"/>
            </w:r>
            <w:r w:rsidR="00F07083" w:rsidRPr="00577D4B">
              <w:rPr>
                <w:rFonts w:ascii="Calibri" w:hAnsi="Calibri" w:cs="Calibri"/>
                <w:noProof/>
                <w:webHidden/>
                <w:sz w:val="20"/>
                <w:szCs w:val="20"/>
              </w:rPr>
              <w:t>13</w:t>
            </w:r>
            <w:r w:rsidR="00F07083" w:rsidRPr="00577D4B">
              <w:rPr>
                <w:rFonts w:ascii="Calibri" w:hAnsi="Calibri" w:cs="Calibri"/>
                <w:noProof/>
                <w:webHidden/>
                <w:sz w:val="20"/>
                <w:szCs w:val="20"/>
              </w:rPr>
              <w:fldChar w:fldCharType="end"/>
            </w:r>
          </w:hyperlink>
        </w:p>
        <w:p w14:paraId="7E86FDCE" w14:textId="77777777" w:rsidR="00F07083" w:rsidRPr="00577D4B" w:rsidRDefault="0022299B">
          <w:pPr>
            <w:pStyle w:val="TOC3"/>
            <w:rPr>
              <w:rFonts w:ascii="Calibri" w:hAnsi="Calibri" w:cs="Calibri"/>
              <w:noProof/>
              <w:kern w:val="0"/>
              <w:sz w:val="20"/>
              <w:szCs w:val="20"/>
            </w:rPr>
          </w:pPr>
          <w:hyperlink w:anchor="_Toc508626284" w:history="1">
            <w:r w:rsidR="00F07083" w:rsidRPr="00577D4B">
              <w:rPr>
                <w:rStyle w:val="Hyperlink"/>
                <w:rFonts w:ascii="Calibri" w:hAnsi="Calibri" w:cs="Calibri"/>
                <w:noProof/>
                <w:sz w:val="20"/>
                <w:szCs w:val="20"/>
              </w:rPr>
              <w:t>30.</w:t>
            </w:r>
            <w:r w:rsidR="00F07083" w:rsidRPr="00577D4B">
              <w:rPr>
                <w:rFonts w:ascii="Calibri" w:hAnsi="Calibri" w:cs="Calibri"/>
                <w:noProof/>
                <w:kern w:val="0"/>
                <w:sz w:val="20"/>
                <w:szCs w:val="20"/>
              </w:rPr>
              <w:tab/>
            </w:r>
            <w:r w:rsidR="00F07083" w:rsidRPr="00577D4B">
              <w:rPr>
                <w:rStyle w:val="Hyperlink"/>
                <w:rFonts w:ascii="Calibri" w:hAnsi="Calibri" w:cs="Calibri"/>
                <w:noProof/>
                <w:sz w:val="20"/>
                <w:szCs w:val="20"/>
              </w:rPr>
              <w:t>Evaluation of Technical Bid and prices</w:t>
            </w:r>
            <w:r w:rsidR="00F07083" w:rsidRPr="00577D4B">
              <w:rPr>
                <w:rFonts w:ascii="Calibri" w:hAnsi="Calibri" w:cs="Calibri"/>
                <w:noProof/>
                <w:webHidden/>
                <w:sz w:val="20"/>
                <w:szCs w:val="20"/>
              </w:rPr>
              <w:tab/>
            </w:r>
            <w:r w:rsidR="00F07083" w:rsidRPr="00577D4B">
              <w:rPr>
                <w:rFonts w:ascii="Calibri" w:hAnsi="Calibri" w:cs="Calibri"/>
                <w:noProof/>
                <w:webHidden/>
                <w:sz w:val="20"/>
                <w:szCs w:val="20"/>
              </w:rPr>
              <w:fldChar w:fldCharType="begin"/>
            </w:r>
            <w:r w:rsidR="00F07083" w:rsidRPr="00577D4B">
              <w:rPr>
                <w:rFonts w:ascii="Calibri" w:hAnsi="Calibri" w:cs="Calibri"/>
                <w:noProof/>
                <w:webHidden/>
                <w:sz w:val="20"/>
                <w:szCs w:val="20"/>
              </w:rPr>
              <w:instrText xml:space="preserve"> PAGEREF _Toc508626284 \h </w:instrText>
            </w:r>
            <w:r w:rsidR="00F07083" w:rsidRPr="00577D4B">
              <w:rPr>
                <w:rFonts w:ascii="Calibri" w:hAnsi="Calibri" w:cs="Calibri"/>
                <w:noProof/>
                <w:webHidden/>
                <w:sz w:val="20"/>
                <w:szCs w:val="20"/>
              </w:rPr>
            </w:r>
            <w:r w:rsidR="00F07083" w:rsidRPr="00577D4B">
              <w:rPr>
                <w:rFonts w:ascii="Calibri" w:hAnsi="Calibri" w:cs="Calibri"/>
                <w:noProof/>
                <w:webHidden/>
                <w:sz w:val="20"/>
                <w:szCs w:val="20"/>
              </w:rPr>
              <w:fldChar w:fldCharType="separate"/>
            </w:r>
            <w:r w:rsidR="00F07083" w:rsidRPr="00577D4B">
              <w:rPr>
                <w:rFonts w:ascii="Calibri" w:hAnsi="Calibri" w:cs="Calibri"/>
                <w:noProof/>
                <w:webHidden/>
                <w:sz w:val="20"/>
                <w:szCs w:val="20"/>
              </w:rPr>
              <w:t>13</w:t>
            </w:r>
            <w:r w:rsidR="00F07083" w:rsidRPr="00577D4B">
              <w:rPr>
                <w:rFonts w:ascii="Calibri" w:hAnsi="Calibri" w:cs="Calibri"/>
                <w:noProof/>
                <w:webHidden/>
                <w:sz w:val="20"/>
                <w:szCs w:val="20"/>
              </w:rPr>
              <w:fldChar w:fldCharType="end"/>
            </w:r>
          </w:hyperlink>
        </w:p>
        <w:p w14:paraId="1BC3D514" w14:textId="77777777" w:rsidR="00F07083" w:rsidRPr="00577D4B" w:rsidRDefault="0022299B">
          <w:pPr>
            <w:pStyle w:val="TOC3"/>
            <w:rPr>
              <w:rFonts w:ascii="Calibri" w:hAnsi="Calibri" w:cs="Calibri"/>
              <w:noProof/>
              <w:kern w:val="0"/>
              <w:sz w:val="20"/>
              <w:szCs w:val="20"/>
            </w:rPr>
          </w:pPr>
          <w:hyperlink w:anchor="_Toc508626285" w:history="1">
            <w:r w:rsidR="00F07083" w:rsidRPr="00577D4B">
              <w:rPr>
                <w:rStyle w:val="Hyperlink"/>
                <w:rFonts w:ascii="Calibri" w:hAnsi="Calibri" w:cs="Calibri"/>
                <w:noProof/>
                <w:sz w:val="20"/>
                <w:szCs w:val="20"/>
              </w:rPr>
              <w:t>31.</w:t>
            </w:r>
            <w:r w:rsidR="00F07083" w:rsidRPr="00577D4B">
              <w:rPr>
                <w:rFonts w:ascii="Calibri" w:hAnsi="Calibri" w:cs="Calibri"/>
                <w:noProof/>
                <w:kern w:val="0"/>
                <w:sz w:val="20"/>
                <w:szCs w:val="20"/>
              </w:rPr>
              <w:tab/>
            </w:r>
            <w:r w:rsidR="00F07083" w:rsidRPr="00577D4B">
              <w:rPr>
                <w:rStyle w:val="Hyperlink"/>
                <w:rFonts w:ascii="Calibri" w:hAnsi="Calibri" w:cs="Calibri"/>
                <w:noProof/>
                <w:sz w:val="20"/>
                <w:szCs w:val="20"/>
              </w:rPr>
              <w:t>Due diligence</w:t>
            </w:r>
            <w:r w:rsidR="00F07083" w:rsidRPr="00577D4B">
              <w:rPr>
                <w:rFonts w:ascii="Calibri" w:hAnsi="Calibri" w:cs="Calibri"/>
                <w:noProof/>
                <w:webHidden/>
                <w:sz w:val="20"/>
                <w:szCs w:val="20"/>
              </w:rPr>
              <w:tab/>
            </w:r>
            <w:r w:rsidR="00F07083" w:rsidRPr="00577D4B">
              <w:rPr>
                <w:rFonts w:ascii="Calibri" w:hAnsi="Calibri" w:cs="Calibri"/>
                <w:noProof/>
                <w:webHidden/>
                <w:sz w:val="20"/>
                <w:szCs w:val="20"/>
              </w:rPr>
              <w:fldChar w:fldCharType="begin"/>
            </w:r>
            <w:r w:rsidR="00F07083" w:rsidRPr="00577D4B">
              <w:rPr>
                <w:rFonts w:ascii="Calibri" w:hAnsi="Calibri" w:cs="Calibri"/>
                <w:noProof/>
                <w:webHidden/>
                <w:sz w:val="20"/>
                <w:szCs w:val="20"/>
              </w:rPr>
              <w:instrText xml:space="preserve"> PAGEREF _Toc508626285 \h </w:instrText>
            </w:r>
            <w:r w:rsidR="00F07083" w:rsidRPr="00577D4B">
              <w:rPr>
                <w:rFonts w:ascii="Calibri" w:hAnsi="Calibri" w:cs="Calibri"/>
                <w:noProof/>
                <w:webHidden/>
                <w:sz w:val="20"/>
                <w:szCs w:val="20"/>
              </w:rPr>
            </w:r>
            <w:r w:rsidR="00F07083" w:rsidRPr="00577D4B">
              <w:rPr>
                <w:rFonts w:ascii="Calibri" w:hAnsi="Calibri" w:cs="Calibri"/>
                <w:noProof/>
                <w:webHidden/>
                <w:sz w:val="20"/>
                <w:szCs w:val="20"/>
              </w:rPr>
              <w:fldChar w:fldCharType="separate"/>
            </w:r>
            <w:r w:rsidR="00F07083" w:rsidRPr="00577D4B">
              <w:rPr>
                <w:rFonts w:ascii="Calibri" w:hAnsi="Calibri" w:cs="Calibri"/>
                <w:noProof/>
                <w:webHidden/>
                <w:sz w:val="20"/>
                <w:szCs w:val="20"/>
              </w:rPr>
              <w:t>13</w:t>
            </w:r>
            <w:r w:rsidR="00F07083" w:rsidRPr="00577D4B">
              <w:rPr>
                <w:rFonts w:ascii="Calibri" w:hAnsi="Calibri" w:cs="Calibri"/>
                <w:noProof/>
                <w:webHidden/>
                <w:sz w:val="20"/>
                <w:szCs w:val="20"/>
              </w:rPr>
              <w:fldChar w:fldCharType="end"/>
            </w:r>
          </w:hyperlink>
        </w:p>
        <w:p w14:paraId="42D222E1" w14:textId="77777777" w:rsidR="00F07083" w:rsidRPr="00577D4B" w:rsidRDefault="0022299B">
          <w:pPr>
            <w:pStyle w:val="TOC3"/>
            <w:rPr>
              <w:rFonts w:ascii="Calibri" w:hAnsi="Calibri" w:cs="Calibri"/>
              <w:noProof/>
              <w:kern w:val="0"/>
              <w:sz w:val="20"/>
              <w:szCs w:val="20"/>
            </w:rPr>
          </w:pPr>
          <w:hyperlink w:anchor="_Toc508626286" w:history="1">
            <w:r w:rsidR="00F07083" w:rsidRPr="00577D4B">
              <w:rPr>
                <w:rStyle w:val="Hyperlink"/>
                <w:rFonts w:ascii="Calibri" w:hAnsi="Calibri" w:cs="Calibri"/>
                <w:noProof/>
                <w:sz w:val="20"/>
                <w:szCs w:val="20"/>
              </w:rPr>
              <w:t>32.</w:t>
            </w:r>
            <w:r w:rsidR="00F07083" w:rsidRPr="00577D4B">
              <w:rPr>
                <w:rFonts w:ascii="Calibri" w:hAnsi="Calibri" w:cs="Calibri"/>
                <w:noProof/>
                <w:kern w:val="0"/>
                <w:sz w:val="20"/>
                <w:szCs w:val="20"/>
              </w:rPr>
              <w:tab/>
            </w:r>
            <w:r w:rsidR="00F07083" w:rsidRPr="00577D4B">
              <w:rPr>
                <w:rStyle w:val="Hyperlink"/>
                <w:rFonts w:ascii="Calibri" w:hAnsi="Calibri" w:cs="Calibri"/>
                <w:noProof/>
                <w:sz w:val="20"/>
                <w:szCs w:val="20"/>
              </w:rPr>
              <w:t>Clarification of Bids</w:t>
            </w:r>
            <w:r w:rsidR="00F07083" w:rsidRPr="00577D4B">
              <w:rPr>
                <w:rFonts w:ascii="Calibri" w:hAnsi="Calibri" w:cs="Calibri"/>
                <w:noProof/>
                <w:webHidden/>
                <w:sz w:val="20"/>
                <w:szCs w:val="20"/>
              </w:rPr>
              <w:tab/>
            </w:r>
            <w:r w:rsidR="00F07083" w:rsidRPr="00577D4B">
              <w:rPr>
                <w:rFonts w:ascii="Calibri" w:hAnsi="Calibri" w:cs="Calibri"/>
                <w:noProof/>
                <w:webHidden/>
                <w:sz w:val="20"/>
                <w:szCs w:val="20"/>
              </w:rPr>
              <w:fldChar w:fldCharType="begin"/>
            </w:r>
            <w:r w:rsidR="00F07083" w:rsidRPr="00577D4B">
              <w:rPr>
                <w:rFonts w:ascii="Calibri" w:hAnsi="Calibri" w:cs="Calibri"/>
                <w:noProof/>
                <w:webHidden/>
                <w:sz w:val="20"/>
                <w:szCs w:val="20"/>
              </w:rPr>
              <w:instrText xml:space="preserve"> PAGEREF _Toc508626286 \h </w:instrText>
            </w:r>
            <w:r w:rsidR="00F07083" w:rsidRPr="00577D4B">
              <w:rPr>
                <w:rFonts w:ascii="Calibri" w:hAnsi="Calibri" w:cs="Calibri"/>
                <w:noProof/>
                <w:webHidden/>
                <w:sz w:val="20"/>
                <w:szCs w:val="20"/>
              </w:rPr>
            </w:r>
            <w:r w:rsidR="00F07083" w:rsidRPr="00577D4B">
              <w:rPr>
                <w:rFonts w:ascii="Calibri" w:hAnsi="Calibri" w:cs="Calibri"/>
                <w:noProof/>
                <w:webHidden/>
                <w:sz w:val="20"/>
                <w:szCs w:val="20"/>
              </w:rPr>
              <w:fldChar w:fldCharType="separate"/>
            </w:r>
            <w:r w:rsidR="00F07083" w:rsidRPr="00577D4B">
              <w:rPr>
                <w:rFonts w:ascii="Calibri" w:hAnsi="Calibri" w:cs="Calibri"/>
                <w:noProof/>
                <w:webHidden/>
                <w:sz w:val="20"/>
                <w:szCs w:val="20"/>
              </w:rPr>
              <w:t>14</w:t>
            </w:r>
            <w:r w:rsidR="00F07083" w:rsidRPr="00577D4B">
              <w:rPr>
                <w:rFonts w:ascii="Calibri" w:hAnsi="Calibri" w:cs="Calibri"/>
                <w:noProof/>
                <w:webHidden/>
                <w:sz w:val="20"/>
                <w:szCs w:val="20"/>
              </w:rPr>
              <w:fldChar w:fldCharType="end"/>
            </w:r>
          </w:hyperlink>
        </w:p>
        <w:p w14:paraId="1290D793" w14:textId="77777777" w:rsidR="00F07083" w:rsidRPr="00577D4B" w:rsidRDefault="0022299B">
          <w:pPr>
            <w:pStyle w:val="TOC3"/>
            <w:rPr>
              <w:rFonts w:ascii="Calibri" w:hAnsi="Calibri" w:cs="Calibri"/>
              <w:noProof/>
              <w:kern w:val="0"/>
              <w:sz w:val="20"/>
              <w:szCs w:val="20"/>
            </w:rPr>
          </w:pPr>
          <w:hyperlink w:anchor="_Toc508626287" w:history="1">
            <w:r w:rsidR="00F07083" w:rsidRPr="00577D4B">
              <w:rPr>
                <w:rStyle w:val="Hyperlink"/>
                <w:rFonts w:ascii="Calibri" w:hAnsi="Calibri" w:cs="Calibri"/>
                <w:noProof/>
                <w:sz w:val="20"/>
                <w:szCs w:val="20"/>
              </w:rPr>
              <w:t>33.</w:t>
            </w:r>
            <w:r w:rsidR="00F07083" w:rsidRPr="00577D4B">
              <w:rPr>
                <w:rFonts w:ascii="Calibri" w:hAnsi="Calibri" w:cs="Calibri"/>
                <w:noProof/>
                <w:kern w:val="0"/>
                <w:sz w:val="20"/>
                <w:szCs w:val="20"/>
              </w:rPr>
              <w:tab/>
            </w:r>
            <w:r w:rsidR="00F07083" w:rsidRPr="00577D4B">
              <w:rPr>
                <w:rStyle w:val="Hyperlink"/>
                <w:rFonts w:ascii="Calibri" w:hAnsi="Calibri" w:cs="Calibri"/>
                <w:noProof/>
                <w:sz w:val="20"/>
                <w:szCs w:val="20"/>
              </w:rPr>
              <w:t>Responsiveness of Bid</w:t>
            </w:r>
            <w:r w:rsidR="00F07083" w:rsidRPr="00577D4B">
              <w:rPr>
                <w:rFonts w:ascii="Calibri" w:hAnsi="Calibri" w:cs="Calibri"/>
                <w:noProof/>
                <w:webHidden/>
                <w:sz w:val="20"/>
                <w:szCs w:val="20"/>
              </w:rPr>
              <w:tab/>
            </w:r>
            <w:r w:rsidR="00F07083" w:rsidRPr="00577D4B">
              <w:rPr>
                <w:rFonts w:ascii="Calibri" w:hAnsi="Calibri" w:cs="Calibri"/>
                <w:noProof/>
                <w:webHidden/>
                <w:sz w:val="20"/>
                <w:szCs w:val="20"/>
              </w:rPr>
              <w:fldChar w:fldCharType="begin"/>
            </w:r>
            <w:r w:rsidR="00F07083" w:rsidRPr="00577D4B">
              <w:rPr>
                <w:rFonts w:ascii="Calibri" w:hAnsi="Calibri" w:cs="Calibri"/>
                <w:noProof/>
                <w:webHidden/>
                <w:sz w:val="20"/>
                <w:szCs w:val="20"/>
              </w:rPr>
              <w:instrText xml:space="preserve"> PAGEREF _Toc508626287 \h </w:instrText>
            </w:r>
            <w:r w:rsidR="00F07083" w:rsidRPr="00577D4B">
              <w:rPr>
                <w:rFonts w:ascii="Calibri" w:hAnsi="Calibri" w:cs="Calibri"/>
                <w:noProof/>
                <w:webHidden/>
                <w:sz w:val="20"/>
                <w:szCs w:val="20"/>
              </w:rPr>
            </w:r>
            <w:r w:rsidR="00F07083" w:rsidRPr="00577D4B">
              <w:rPr>
                <w:rFonts w:ascii="Calibri" w:hAnsi="Calibri" w:cs="Calibri"/>
                <w:noProof/>
                <w:webHidden/>
                <w:sz w:val="20"/>
                <w:szCs w:val="20"/>
              </w:rPr>
              <w:fldChar w:fldCharType="separate"/>
            </w:r>
            <w:r w:rsidR="00F07083" w:rsidRPr="00577D4B">
              <w:rPr>
                <w:rFonts w:ascii="Calibri" w:hAnsi="Calibri" w:cs="Calibri"/>
                <w:noProof/>
                <w:webHidden/>
                <w:sz w:val="20"/>
                <w:szCs w:val="20"/>
              </w:rPr>
              <w:t>14</w:t>
            </w:r>
            <w:r w:rsidR="00F07083" w:rsidRPr="00577D4B">
              <w:rPr>
                <w:rFonts w:ascii="Calibri" w:hAnsi="Calibri" w:cs="Calibri"/>
                <w:noProof/>
                <w:webHidden/>
                <w:sz w:val="20"/>
                <w:szCs w:val="20"/>
              </w:rPr>
              <w:fldChar w:fldCharType="end"/>
            </w:r>
          </w:hyperlink>
        </w:p>
        <w:p w14:paraId="59AAE0F7" w14:textId="77777777" w:rsidR="00F07083" w:rsidRPr="00577D4B" w:rsidRDefault="0022299B">
          <w:pPr>
            <w:pStyle w:val="TOC3"/>
            <w:rPr>
              <w:rFonts w:ascii="Calibri" w:hAnsi="Calibri" w:cs="Calibri"/>
              <w:noProof/>
              <w:kern w:val="0"/>
              <w:sz w:val="20"/>
              <w:szCs w:val="20"/>
            </w:rPr>
          </w:pPr>
          <w:hyperlink w:anchor="_Toc508626288" w:history="1">
            <w:r w:rsidR="00F07083" w:rsidRPr="00577D4B">
              <w:rPr>
                <w:rStyle w:val="Hyperlink"/>
                <w:rFonts w:ascii="Calibri" w:hAnsi="Calibri" w:cs="Calibri"/>
                <w:noProof/>
                <w:sz w:val="20"/>
                <w:szCs w:val="20"/>
              </w:rPr>
              <w:t>34.</w:t>
            </w:r>
            <w:r w:rsidR="00F07083" w:rsidRPr="00577D4B">
              <w:rPr>
                <w:rFonts w:ascii="Calibri" w:hAnsi="Calibri" w:cs="Calibri"/>
                <w:noProof/>
                <w:kern w:val="0"/>
                <w:sz w:val="20"/>
                <w:szCs w:val="20"/>
              </w:rPr>
              <w:tab/>
            </w:r>
            <w:r w:rsidR="00F07083" w:rsidRPr="00577D4B">
              <w:rPr>
                <w:rStyle w:val="Hyperlink"/>
                <w:rFonts w:ascii="Calibri" w:hAnsi="Calibri" w:cs="Calibri"/>
                <w:noProof/>
                <w:sz w:val="20"/>
                <w:szCs w:val="20"/>
              </w:rPr>
              <w:t>Nonconformities, Reparable Errors and Omissions</w:t>
            </w:r>
            <w:r w:rsidR="00F07083" w:rsidRPr="00577D4B">
              <w:rPr>
                <w:rFonts w:ascii="Calibri" w:hAnsi="Calibri" w:cs="Calibri"/>
                <w:noProof/>
                <w:webHidden/>
                <w:sz w:val="20"/>
                <w:szCs w:val="20"/>
              </w:rPr>
              <w:tab/>
            </w:r>
            <w:r w:rsidR="00F07083" w:rsidRPr="00577D4B">
              <w:rPr>
                <w:rFonts w:ascii="Calibri" w:hAnsi="Calibri" w:cs="Calibri"/>
                <w:noProof/>
                <w:webHidden/>
                <w:sz w:val="20"/>
                <w:szCs w:val="20"/>
              </w:rPr>
              <w:fldChar w:fldCharType="begin"/>
            </w:r>
            <w:r w:rsidR="00F07083" w:rsidRPr="00577D4B">
              <w:rPr>
                <w:rFonts w:ascii="Calibri" w:hAnsi="Calibri" w:cs="Calibri"/>
                <w:noProof/>
                <w:webHidden/>
                <w:sz w:val="20"/>
                <w:szCs w:val="20"/>
              </w:rPr>
              <w:instrText xml:space="preserve"> PAGEREF _Toc508626288 \h </w:instrText>
            </w:r>
            <w:r w:rsidR="00F07083" w:rsidRPr="00577D4B">
              <w:rPr>
                <w:rFonts w:ascii="Calibri" w:hAnsi="Calibri" w:cs="Calibri"/>
                <w:noProof/>
                <w:webHidden/>
                <w:sz w:val="20"/>
                <w:szCs w:val="20"/>
              </w:rPr>
            </w:r>
            <w:r w:rsidR="00F07083" w:rsidRPr="00577D4B">
              <w:rPr>
                <w:rFonts w:ascii="Calibri" w:hAnsi="Calibri" w:cs="Calibri"/>
                <w:noProof/>
                <w:webHidden/>
                <w:sz w:val="20"/>
                <w:szCs w:val="20"/>
              </w:rPr>
              <w:fldChar w:fldCharType="separate"/>
            </w:r>
            <w:r w:rsidR="00F07083" w:rsidRPr="00577D4B">
              <w:rPr>
                <w:rFonts w:ascii="Calibri" w:hAnsi="Calibri" w:cs="Calibri"/>
                <w:noProof/>
                <w:webHidden/>
                <w:sz w:val="20"/>
                <w:szCs w:val="20"/>
              </w:rPr>
              <w:t>14</w:t>
            </w:r>
            <w:r w:rsidR="00F07083" w:rsidRPr="00577D4B">
              <w:rPr>
                <w:rFonts w:ascii="Calibri" w:hAnsi="Calibri" w:cs="Calibri"/>
                <w:noProof/>
                <w:webHidden/>
                <w:sz w:val="20"/>
                <w:szCs w:val="20"/>
              </w:rPr>
              <w:fldChar w:fldCharType="end"/>
            </w:r>
          </w:hyperlink>
        </w:p>
        <w:p w14:paraId="0B855746" w14:textId="77777777" w:rsidR="00F07083" w:rsidRPr="00577D4B" w:rsidRDefault="0022299B">
          <w:pPr>
            <w:pStyle w:val="TOC2"/>
            <w:rPr>
              <w:rFonts w:ascii="Calibri" w:hAnsi="Calibri" w:cs="Calibri"/>
              <w:b w:val="0"/>
              <w:kern w:val="0"/>
              <w:sz w:val="20"/>
              <w:szCs w:val="20"/>
            </w:rPr>
          </w:pPr>
          <w:hyperlink w:anchor="_Toc508626289" w:history="1">
            <w:r w:rsidR="00F07083" w:rsidRPr="00577D4B">
              <w:rPr>
                <w:rStyle w:val="Hyperlink"/>
                <w:rFonts w:ascii="Calibri" w:hAnsi="Calibri" w:cs="Calibri"/>
                <w:sz w:val="20"/>
                <w:szCs w:val="20"/>
              </w:rPr>
              <w:t>E.</w:t>
            </w:r>
            <w:r w:rsidR="00F07083" w:rsidRPr="00577D4B">
              <w:rPr>
                <w:rFonts w:ascii="Calibri" w:hAnsi="Calibri" w:cs="Calibri"/>
                <w:b w:val="0"/>
                <w:kern w:val="0"/>
                <w:sz w:val="20"/>
                <w:szCs w:val="20"/>
              </w:rPr>
              <w:tab/>
            </w:r>
            <w:r w:rsidR="00F07083" w:rsidRPr="00577D4B">
              <w:rPr>
                <w:rStyle w:val="Hyperlink"/>
                <w:rFonts w:ascii="Calibri" w:hAnsi="Calibri" w:cs="Calibri"/>
                <w:sz w:val="20"/>
                <w:szCs w:val="20"/>
              </w:rPr>
              <w:t>AWARD OF CONTRACT</w:t>
            </w:r>
            <w:r w:rsidR="00F07083" w:rsidRPr="00577D4B">
              <w:rPr>
                <w:rFonts w:ascii="Calibri" w:hAnsi="Calibri" w:cs="Calibri"/>
                <w:webHidden/>
                <w:sz w:val="20"/>
                <w:szCs w:val="20"/>
              </w:rPr>
              <w:tab/>
            </w:r>
            <w:r w:rsidR="00F07083" w:rsidRPr="00577D4B">
              <w:rPr>
                <w:rFonts w:ascii="Calibri" w:hAnsi="Calibri" w:cs="Calibri"/>
                <w:webHidden/>
                <w:sz w:val="20"/>
                <w:szCs w:val="20"/>
              </w:rPr>
              <w:fldChar w:fldCharType="begin"/>
            </w:r>
            <w:r w:rsidR="00F07083" w:rsidRPr="00577D4B">
              <w:rPr>
                <w:rFonts w:ascii="Calibri" w:hAnsi="Calibri" w:cs="Calibri"/>
                <w:webHidden/>
                <w:sz w:val="20"/>
                <w:szCs w:val="20"/>
              </w:rPr>
              <w:instrText xml:space="preserve"> PAGEREF _Toc508626289 \h </w:instrText>
            </w:r>
            <w:r w:rsidR="00F07083" w:rsidRPr="00577D4B">
              <w:rPr>
                <w:rFonts w:ascii="Calibri" w:hAnsi="Calibri" w:cs="Calibri"/>
                <w:webHidden/>
                <w:sz w:val="20"/>
                <w:szCs w:val="20"/>
              </w:rPr>
            </w:r>
            <w:r w:rsidR="00F07083" w:rsidRPr="00577D4B">
              <w:rPr>
                <w:rFonts w:ascii="Calibri" w:hAnsi="Calibri" w:cs="Calibri"/>
                <w:webHidden/>
                <w:sz w:val="20"/>
                <w:szCs w:val="20"/>
              </w:rPr>
              <w:fldChar w:fldCharType="separate"/>
            </w:r>
            <w:r w:rsidR="00F07083" w:rsidRPr="00577D4B">
              <w:rPr>
                <w:rFonts w:ascii="Calibri" w:hAnsi="Calibri" w:cs="Calibri"/>
                <w:webHidden/>
                <w:sz w:val="20"/>
                <w:szCs w:val="20"/>
              </w:rPr>
              <w:t>15</w:t>
            </w:r>
            <w:r w:rsidR="00F07083" w:rsidRPr="00577D4B">
              <w:rPr>
                <w:rFonts w:ascii="Calibri" w:hAnsi="Calibri" w:cs="Calibri"/>
                <w:webHidden/>
                <w:sz w:val="20"/>
                <w:szCs w:val="20"/>
              </w:rPr>
              <w:fldChar w:fldCharType="end"/>
            </w:r>
          </w:hyperlink>
        </w:p>
        <w:p w14:paraId="1571CF5B" w14:textId="77777777" w:rsidR="00F07083" w:rsidRPr="00577D4B" w:rsidRDefault="0022299B">
          <w:pPr>
            <w:pStyle w:val="TOC3"/>
            <w:rPr>
              <w:rFonts w:ascii="Calibri" w:hAnsi="Calibri" w:cs="Calibri"/>
              <w:noProof/>
              <w:kern w:val="0"/>
              <w:sz w:val="20"/>
              <w:szCs w:val="20"/>
            </w:rPr>
          </w:pPr>
          <w:hyperlink w:anchor="_Toc508626290" w:history="1">
            <w:r w:rsidR="00F07083" w:rsidRPr="00577D4B">
              <w:rPr>
                <w:rStyle w:val="Hyperlink"/>
                <w:rFonts w:ascii="Calibri" w:hAnsi="Calibri" w:cs="Calibri"/>
                <w:noProof/>
                <w:sz w:val="20"/>
                <w:szCs w:val="20"/>
              </w:rPr>
              <w:t>35.</w:t>
            </w:r>
            <w:r w:rsidR="00F07083" w:rsidRPr="00577D4B">
              <w:rPr>
                <w:rFonts w:ascii="Calibri" w:hAnsi="Calibri" w:cs="Calibri"/>
                <w:noProof/>
                <w:kern w:val="0"/>
                <w:sz w:val="20"/>
                <w:szCs w:val="20"/>
              </w:rPr>
              <w:tab/>
            </w:r>
            <w:r w:rsidR="00F07083" w:rsidRPr="00577D4B">
              <w:rPr>
                <w:rStyle w:val="Hyperlink"/>
                <w:rFonts w:ascii="Calibri" w:hAnsi="Calibri" w:cs="Calibri"/>
                <w:noProof/>
                <w:sz w:val="20"/>
                <w:szCs w:val="20"/>
              </w:rPr>
              <w:t>Right to Accept, Reject, Any or All Bids</w:t>
            </w:r>
            <w:r w:rsidR="00F07083" w:rsidRPr="00577D4B">
              <w:rPr>
                <w:rFonts w:ascii="Calibri" w:hAnsi="Calibri" w:cs="Calibri"/>
                <w:noProof/>
                <w:webHidden/>
                <w:sz w:val="20"/>
                <w:szCs w:val="20"/>
              </w:rPr>
              <w:tab/>
            </w:r>
            <w:r w:rsidR="00F07083" w:rsidRPr="00577D4B">
              <w:rPr>
                <w:rFonts w:ascii="Calibri" w:hAnsi="Calibri" w:cs="Calibri"/>
                <w:noProof/>
                <w:webHidden/>
                <w:sz w:val="20"/>
                <w:szCs w:val="20"/>
              </w:rPr>
              <w:fldChar w:fldCharType="begin"/>
            </w:r>
            <w:r w:rsidR="00F07083" w:rsidRPr="00577D4B">
              <w:rPr>
                <w:rFonts w:ascii="Calibri" w:hAnsi="Calibri" w:cs="Calibri"/>
                <w:noProof/>
                <w:webHidden/>
                <w:sz w:val="20"/>
                <w:szCs w:val="20"/>
              </w:rPr>
              <w:instrText xml:space="preserve"> PAGEREF _Toc508626290 \h </w:instrText>
            </w:r>
            <w:r w:rsidR="00F07083" w:rsidRPr="00577D4B">
              <w:rPr>
                <w:rFonts w:ascii="Calibri" w:hAnsi="Calibri" w:cs="Calibri"/>
                <w:noProof/>
                <w:webHidden/>
                <w:sz w:val="20"/>
                <w:szCs w:val="20"/>
              </w:rPr>
            </w:r>
            <w:r w:rsidR="00F07083" w:rsidRPr="00577D4B">
              <w:rPr>
                <w:rFonts w:ascii="Calibri" w:hAnsi="Calibri" w:cs="Calibri"/>
                <w:noProof/>
                <w:webHidden/>
                <w:sz w:val="20"/>
                <w:szCs w:val="20"/>
              </w:rPr>
              <w:fldChar w:fldCharType="separate"/>
            </w:r>
            <w:r w:rsidR="00F07083" w:rsidRPr="00577D4B">
              <w:rPr>
                <w:rFonts w:ascii="Calibri" w:hAnsi="Calibri" w:cs="Calibri"/>
                <w:noProof/>
                <w:webHidden/>
                <w:sz w:val="20"/>
                <w:szCs w:val="20"/>
              </w:rPr>
              <w:t>15</w:t>
            </w:r>
            <w:r w:rsidR="00F07083" w:rsidRPr="00577D4B">
              <w:rPr>
                <w:rFonts w:ascii="Calibri" w:hAnsi="Calibri" w:cs="Calibri"/>
                <w:noProof/>
                <w:webHidden/>
                <w:sz w:val="20"/>
                <w:szCs w:val="20"/>
              </w:rPr>
              <w:fldChar w:fldCharType="end"/>
            </w:r>
          </w:hyperlink>
        </w:p>
        <w:p w14:paraId="4A2C8F01" w14:textId="77777777" w:rsidR="00F07083" w:rsidRPr="00577D4B" w:rsidRDefault="0022299B">
          <w:pPr>
            <w:pStyle w:val="TOC3"/>
            <w:rPr>
              <w:rFonts w:ascii="Calibri" w:hAnsi="Calibri" w:cs="Calibri"/>
              <w:noProof/>
              <w:kern w:val="0"/>
              <w:sz w:val="20"/>
              <w:szCs w:val="20"/>
            </w:rPr>
          </w:pPr>
          <w:hyperlink w:anchor="_Toc508626291" w:history="1">
            <w:r w:rsidR="00F07083" w:rsidRPr="00577D4B">
              <w:rPr>
                <w:rStyle w:val="Hyperlink"/>
                <w:rFonts w:ascii="Calibri" w:hAnsi="Calibri" w:cs="Calibri"/>
                <w:noProof/>
                <w:sz w:val="20"/>
                <w:szCs w:val="20"/>
              </w:rPr>
              <w:t>36.</w:t>
            </w:r>
            <w:r w:rsidR="00F07083" w:rsidRPr="00577D4B">
              <w:rPr>
                <w:rFonts w:ascii="Calibri" w:hAnsi="Calibri" w:cs="Calibri"/>
                <w:noProof/>
                <w:kern w:val="0"/>
                <w:sz w:val="20"/>
                <w:szCs w:val="20"/>
              </w:rPr>
              <w:tab/>
            </w:r>
            <w:r w:rsidR="00F07083" w:rsidRPr="00577D4B">
              <w:rPr>
                <w:rStyle w:val="Hyperlink"/>
                <w:rFonts w:ascii="Calibri" w:hAnsi="Calibri" w:cs="Calibri"/>
                <w:noProof/>
                <w:sz w:val="20"/>
                <w:szCs w:val="20"/>
              </w:rPr>
              <w:t>Award Criteria</w:t>
            </w:r>
            <w:r w:rsidR="00F07083" w:rsidRPr="00577D4B">
              <w:rPr>
                <w:rFonts w:ascii="Calibri" w:hAnsi="Calibri" w:cs="Calibri"/>
                <w:noProof/>
                <w:webHidden/>
                <w:sz w:val="20"/>
                <w:szCs w:val="20"/>
              </w:rPr>
              <w:tab/>
            </w:r>
            <w:r w:rsidR="00F07083" w:rsidRPr="00577D4B">
              <w:rPr>
                <w:rFonts w:ascii="Calibri" w:hAnsi="Calibri" w:cs="Calibri"/>
                <w:noProof/>
                <w:webHidden/>
                <w:sz w:val="20"/>
                <w:szCs w:val="20"/>
              </w:rPr>
              <w:fldChar w:fldCharType="begin"/>
            </w:r>
            <w:r w:rsidR="00F07083" w:rsidRPr="00577D4B">
              <w:rPr>
                <w:rFonts w:ascii="Calibri" w:hAnsi="Calibri" w:cs="Calibri"/>
                <w:noProof/>
                <w:webHidden/>
                <w:sz w:val="20"/>
                <w:szCs w:val="20"/>
              </w:rPr>
              <w:instrText xml:space="preserve"> PAGEREF _Toc508626291 \h </w:instrText>
            </w:r>
            <w:r w:rsidR="00F07083" w:rsidRPr="00577D4B">
              <w:rPr>
                <w:rFonts w:ascii="Calibri" w:hAnsi="Calibri" w:cs="Calibri"/>
                <w:noProof/>
                <w:webHidden/>
                <w:sz w:val="20"/>
                <w:szCs w:val="20"/>
              </w:rPr>
            </w:r>
            <w:r w:rsidR="00F07083" w:rsidRPr="00577D4B">
              <w:rPr>
                <w:rFonts w:ascii="Calibri" w:hAnsi="Calibri" w:cs="Calibri"/>
                <w:noProof/>
                <w:webHidden/>
                <w:sz w:val="20"/>
                <w:szCs w:val="20"/>
              </w:rPr>
              <w:fldChar w:fldCharType="separate"/>
            </w:r>
            <w:r w:rsidR="00F07083" w:rsidRPr="00577D4B">
              <w:rPr>
                <w:rFonts w:ascii="Calibri" w:hAnsi="Calibri" w:cs="Calibri"/>
                <w:noProof/>
                <w:webHidden/>
                <w:sz w:val="20"/>
                <w:szCs w:val="20"/>
              </w:rPr>
              <w:t>15</w:t>
            </w:r>
            <w:r w:rsidR="00F07083" w:rsidRPr="00577D4B">
              <w:rPr>
                <w:rFonts w:ascii="Calibri" w:hAnsi="Calibri" w:cs="Calibri"/>
                <w:noProof/>
                <w:webHidden/>
                <w:sz w:val="20"/>
                <w:szCs w:val="20"/>
              </w:rPr>
              <w:fldChar w:fldCharType="end"/>
            </w:r>
          </w:hyperlink>
        </w:p>
        <w:p w14:paraId="2A76F501" w14:textId="77777777" w:rsidR="00F07083" w:rsidRPr="00577D4B" w:rsidRDefault="0022299B">
          <w:pPr>
            <w:pStyle w:val="TOC3"/>
            <w:rPr>
              <w:rFonts w:ascii="Calibri" w:hAnsi="Calibri" w:cs="Calibri"/>
              <w:noProof/>
              <w:kern w:val="0"/>
              <w:sz w:val="20"/>
              <w:szCs w:val="20"/>
            </w:rPr>
          </w:pPr>
          <w:hyperlink w:anchor="_Toc508626292" w:history="1">
            <w:r w:rsidR="00F07083" w:rsidRPr="00577D4B">
              <w:rPr>
                <w:rStyle w:val="Hyperlink"/>
                <w:rFonts w:ascii="Calibri" w:hAnsi="Calibri" w:cs="Calibri"/>
                <w:noProof/>
                <w:sz w:val="20"/>
                <w:szCs w:val="20"/>
              </w:rPr>
              <w:t>37.</w:t>
            </w:r>
            <w:r w:rsidR="00F07083" w:rsidRPr="00577D4B">
              <w:rPr>
                <w:rFonts w:ascii="Calibri" w:hAnsi="Calibri" w:cs="Calibri"/>
                <w:noProof/>
                <w:kern w:val="0"/>
                <w:sz w:val="20"/>
                <w:szCs w:val="20"/>
              </w:rPr>
              <w:tab/>
            </w:r>
            <w:r w:rsidR="00F07083" w:rsidRPr="00577D4B">
              <w:rPr>
                <w:rStyle w:val="Hyperlink"/>
                <w:rFonts w:ascii="Calibri" w:hAnsi="Calibri" w:cs="Calibri"/>
                <w:noProof/>
                <w:sz w:val="20"/>
                <w:szCs w:val="20"/>
              </w:rPr>
              <w:t>Debriefing</w:t>
            </w:r>
            <w:r w:rsidR="00F07083" w:rsidRPr="00577D4B">
              <w:rPr>
                <w:rFonts w:ascii="Calibri" w:hAnsi="Calibri" w:cs="Calibri"/>
                <w:noProof/>
                <w:webHidden/>
                <w:sz w:val="20"/>
                <w:szCs w:val="20"/>
              </w:rPr>
              <w:tab/>
            </w:r>
            <w:r w:rsidR="00F07083" w:rsidRPr="00577D4B">
              <w:rPr>
                <w:rFonts w:ascii="Calibri" w:hAnsi="Calibri" w:cs="Calibri"/>
                <w:noProof/>
                <w:webHidden/>
                <w:sz w:val="20"/>
                <w:szCs w:val="20"/>
              </w:rPr>
              <w:fldChar w:fldCharType="begin"/>
            </w:r>
            <w:r w:rsidR="00F07083" w:rsidRPr="00577D4B">
              <w:rPr>
                <w:rFonts w:ascii="Calibri" w:hAnsi="Calibri" w:cs="Calibri"/>
                <w:noProof/>
                <w:webHidden/>
                <w:sz w:val="20"/>
                <w:szCs w:val="20"/>
              </w:rPr>
              <w:instrText xml:space="preserve"> PAGEREF _Toc508626292 \h </w:instrText>
            </w:r>
            <w:r w:rsidR="00F07083" w:rsidRPr="00577D4B">
              <w:rPr>
                <w:rFonts w:ascii="Calibri" w:hAnsi="Calibri" w:cs="Calibri"/>
                <w:noProof/>
                <w:webHidden/>
                <w:sz w:val="20"/>
                <w:szCs w:val="20"/>
              </w:rPr>
            </w:r>
            <w:r w:rsidR="00F07083" w:rsidRPr="00577D4B">
              <w:rPr>
                <w:rFonts w:ascii="Calibri" w:hAnsi="Calibri" w:cs="Calibri"/>
                <w:noProof/>
                <w:webHidden/>
                <w:sz w:val="20"/>
                <w:szCs w:val="20"/>
              </w:rPr>
              <w:fldChar w:fldCharType="separate"/>
            </w:r>
            <w:r w:rsidR="00F07083" w:rsidRPr="00577D4B">
              <w:rPr>
                <w:rFonts w:ascii="Calibri" w:hAnsi="Calibri" w:cs="Calibri"/>
                <w:noProof/>
                <w:webHidden/>
                <w:sz w:val="20"/>
                <w:szCs w:val="20"/>
              </w:rPr>
              <w:t>15</w:t>
            </w:r>
            <w:r w:rsidR="00F07083" w:rsidRPr="00577D4B">
              <w:rPr>
                <w:rFonts w:ascii="Calibri" w:hAnsi="Calibri" w:cs="Calibri"/>
                <w:noProof/>
                <w:webHidden/>
                <w:sz w:val="20"/>
                <w:szCs w:val="20"/>
              </w:rPr>
              <w:fldChar w:fldCharType="end"/>
            </w:r>
          </w:hyperlink>
        </w:p>
        <w:p w14:paraId="30A1E076" w14:textId="77777777" w:rsidR="00F07083" w:rsidRPr="00577D4B" w:rsidRDefault="0022299B">
          <w:pPr>
            <w:pStyle w:val="TOC3"/>
            <w:rPr>
              <w:rFonts w:ascii="Calibri" w:hAnsi="Calibri" w:cs="Calibri"/>
              <w:noProof/>
              <w:kern w:val="0"/>
              <w:sz w:val="20"/>
              <w:szCs w:val="20"/>
            </w:rPr>
          </w:pPr>
          <w:hyperlink w:anchor="_Toc508626293" w:history="1">
            <w:r w:rsidR="00F07083" w:rsidRPr="00577D4B">
              <w:rPr>
                <w:rStyle w:val="Hyperlink"/>
                <w:rFonts w:ascii="Calibri" w:hAnsi="Calibri" w:cs="Calibri"/>
                <w:noProof/>
                <w:sz w:val="20"/>
                <w:szCs w:val="20"/>
              </w:rPr>
              <w:t>38.</w:t>
            </w:r>
            <w:r w:rsidR="00F07083" w:rsidRPr="00577D4B">
              <w:rPr>
                <w:rFonts w:ascii="Calibri" w:hAnsi="Calibri" w:cs="Calibri"/>
                <w:noProof/>
                <w:kern w:val="0"/>
                <w:sz w:val="20"/>
                <w:szCs w:val="20"/>
              </w:rPr>
              <w:tab/>
            </w:r>
            <w:r w:rsidR="00F07083" w:rsidRPr="00577D4B">
              <w:rPr>
                <w:rStyle w:val="Hyperlink"/>
                <w:rFonts w:ascii="Calibri" w:hAnsi="Calibri" w:cs="Calibri"/>
                <w:noProof/>
                <w:sz w:val="20"/>
                <w:szCs w:val="20"/>
              </w:rPr>
              <w:t>Right to Vary Requirements at the Time of Award</w:t>
            </w:r>
            <w:r w:rsidR="00F07083" w:rsidRPr="00577D4B">
              <w:rPr>
                <w:rFonts w:ascii="Calibri" w:hAnsi="Calibri" w:cs="Calibri"/>
                <w:noProof/>
                <w:webHidden/>
                <w:sz w:val="20"/>
                <w:szCs w:val="20"/>
              </w:rPr>
              <w:tab/>
            </w:r>
            <w:r w:rsidR="00F07083" w:rsidRPr="00577D4B">
              <w:rPr>
                <w:rFonts w:ascii="Calibri" w:hAnsi="Calibri" w:cs="Calibri"/>
                <w:noProof/>
                <w:webHidden/>
                <w:sz w:val="20"/>
                <w:szCs w:val="20"/>
              </w:rPr>
              <w:fldChar w:fldCharType="begin"/>
            </w:r>
            <w:r w:rsidR="00F07083" w:rsidRPr="00577D4B">
              <w:rPr>
                <w:rFonts w:ascii="Calibri" w:hAnsi="Calibri" w:cs="Calibri"/>
                <w:noProof/>
                <w:webHidden/>
                <w:sz w:val="20"/>
                <w:szCs w:val="20"/>
              </w:rPr>
              <w:instrText xml:space="preserve"> PAGEREF _Toc508626293 \h </w:instrText>
            </w:r>
            <w:r w:rsidR="00F07083" w:rsidRPr="00577D4B">
              <w:rPr>
                <w:rFonts w:ascii="Calibri" w:hAnsi="Calibri" w:cs="Calibri"/>
                <w:noProof/>
                <w:webHidden/>
                <w:sz w:val="20"/>
                <w:szCs w:val="20"/>
              </w:rPr>
            </w:r>
            <w:r w:rsidR="00F07083" w:rsidRPr="00577D4B">
              <w:rPr>
                <w:rFonts w:ascii="Calibri" w:hAnsi="Calibri" w:cs="Calibri"/>
                <w:noProof/>
                <w:webHidden/>
                <w:sz w:val="20"/>
                <w:szCs w:val="20"/>
              </w:rPr>
              <w:fldChar w:fldCharType="separate"/>
            </w:r>
            <w:r w:rsidR="00F07083" w:rsidRPr="00577D4B">
              <w:rPr>
                <w:rFonts w:ascii="Calibri" w:hAnsi="Calibri" w:cs="Calibri"/>
                <w:noProof/>
                <w:webHidden/>
                <w:sz w:val="20"/>
                <w:szCs w:val="20"/>
              </w:rPr>
              <w:t>15</w:t>
            </w:r>
            <w:r w:rsidR="00F07083" w:rsidRPr="00577D4B">
              <w:rPr>
                <w:rFonts w:ascii="Calibri" w:hAnsi="Calibri" w:cs="Calibri"/>
                <w:noProof/>
                <w:webHidden/>
                <w:sz w:val="20"/>
                <w:szCs w:val="20"/>
              </w:rPr>
              <w:fldChar w:fldCharType="end"/>
            </w:r>
          </w:hyperlink>
        </w:p>
        <w:p w14:paraId="4D2CD214" w14:textId="77777777" w:rsidR="00F07083" w:rsidRPr="00577D4B" w:rsidRDefault="0022299B">
          <w:pPr>
            <w:pStyle w:val="TOC3"/>
            <w:rPr>
              <w:rFonts w:ascii="Calibri" w:hAnsi="Calibri" w:cs="Calibri"/>
              <w:noProof/>
              <w:kern w:val="0"/>
              <w:sz w:val="20"/>
              <w:szCs w:val="20"/>
            </w:rPr>
          </w:pPr>
          <w:hyperlink w:anchor="_Toc508626294" w:history="1">
            <w:r w:rsidR="00F07083" w:rsidRPr="00577D4B">
              <w:rPr>
                <w:rStyle w:val="Hyperlink"/>
                <w:rFonts w:ascii="Calibri" w:hAnsi="Calibri" w:cs="Calibri"/>
                <w:noProof/>
                <w:sz w:val="20"/>
                <w:szCs w:val="20"/>
              </w:rPr>
              <w:t>39.</w:t>
            </w:r>
            <w:r w:rsidR="00F07083" w:rsidRPr="00577D4B">
              <w:rPr>
                <w:rFonts w:ascii="Calibri" w:hAnsi="Calibri" w:cs="Calibri"/>
                <w:noProof/>
                <w:kern w:val="0"/>
                <w:sz w:val="20"/>
                <w:szCs w:val="20"/>
              </w:rPr>
              <w:tab/>
            </w:r>
            <w:r w:rsidR="00F07083" w:rsidRPr="00577D4B">
              <w:rPr>
                <w:rStyle w:val="Hyperlink"/>
                <w:rFonts w:ascii="Calibri" w:hAnsi="Calibri" w:cs="Calibri"/>
                <w:noProof/>
                <w:sz w:val="20"/>
                <w:szCs w:val="20"/>
              </w:rPr>
              <w:t>Contract Signature</w:t>
            </w:r>
            <w:r w:rsidR="00F07083" w:rsidRPr="00577D4B">
              <w:rPr>
                <w:rFonts w:ascii="Calibri" w:hAnsi="Calibri" w:cs="Calibri"/>
                <w:noProof/>
                <w:webHidden/>
                <w:sz w:val="20"/>
                <w:szCs w:val="20"/>
              </w:rPr>
              <w:tab/>
            </w:r>
            <w:r w:rsidR="00F07083" w:rsidRPr="00577D4B">
              <w:rPr>
                <w:rFonts w:ascii="Calibri" w:hAnsi="Calibri" w:cs="Calibri"/>
                <w:noProof/>
                <w:webHidden/>
                <w:sz w:val="20"/>
                <w:szCs w:val="20"/>
              </w:rPr>
              <w:fldChar w:fldCharType="begin"/>
            </w:r>
            <w:r w:rsidR="00F07083" w:rsidRPr="00577D4B">
              <w:rPr>
                <w:rFonts w:ascii="Calibri" w:hAnsi="Calibri" w:cs="Calibri"/>
                <w:noProof/>
                <w:webHidden/>
                <w:sz w:val="20"/>
                <w:szCs w:val="20"/>
              </w:rPr>
              <w:instrText xml:space="preserve"> PAGEREF _Toc508626294 \h </w:instrText>
            </w:r>
            <w:r w:rsidR="00F07083" w:rsidRPr="00577D4B">
              <w:rPr>
                <w:rFonts w:ascii="Calibri" w:hAnsi="Calibri" w:cs="Calibri"/>
                <w:noProof/>
                <w:webHidden/>
                <w:sz w:val="20"/>
                <w:szCs w:val="20"/>
              </w:rPr>
            </w:r>
            <w:r w:rsidR="00F07083" w:rsidRPr="00577D4B">
              <w:rPr>
                <w:rFonts w:ascii="Calibri" w:hAnsi="Calibri" w:cs="Calibri"/>
                <w:noProof/>
                <w:webHidden/>
                <w:sz w:val="20"/>
                <w:szCs w:val="20"/>
              </w:rPr>
              <w:fldChar w:fldCharType="separate"/>
            </w:r>
            <w:r w:rsidR="00F07083" w:rsidRPr="00577D4B">
              <w:rPr>
                <w:rFonts w:ascii="Calibri" w:hAnsi="Calibri" w:cs="Calibri"/>
                <w:noProof/>
                <w:webHidden/>
                <w:sz w:val="20"/>
                <w:szCs w:val="20"/>
              </w:rPr>
              <w:t>15</w:t>
            </w:r>
            <w:r w:rsidR="00F07083" w:rsidRPr="00577D4B">
              <w:rPr>
                <w:rFonts w:ascii="Calibri" w:hAnsi="Calibri" w:cs="Calibri"/>
                <w:noProof/>
                <w:webHidden/>
                <w:sz w:val="20"/>
                <w:szCs w:val="20"/>
              </w:rPr>
              <w:fldChar w:fldCharType="end"/>
            </w:r>
          </w:hyperlink>
        </w:p>
        <w:p w14:paraId="4B84207B" w14:textId="77777777" w:rsidR="00F07083" w:rsidRPr="00577D4B" w:rsidRDefault="0022299B">
          <w:pPr>
            <w:pStyle w:val="TOC3"/>
            <w:rPr>
              <w:rFonts w:ascii="Calibri" w:hAnsi="Calibri" w:cs="Calibri"/>
              <w:noProof/>
              <w:kern w:val="0"/>
              <w:sz w:val="20"/>
              <w:szCs w:val="20"/>
            </w:rPr>
          </w:pPr>
          <w:hyperlink w:anchor="_Toc508626295" w:history="1">
            <w:r w:rsidR="00F07083" w:rsidRPr="00577D4B">
              <w:rPr>
                <w:rStyle w:val="Hyperlink"/>
                <w:rFonts w:ascii="Calibri" w:hAnsi="Calibri" w:cs="Calibri"/>
                <w:noProof/>
                <w:sz w:val="20"/>
                <w:szCs w:val="20"/>
              </w:rPr>
              <w:t>40.</w:t>
            </w:r>
            <w:r w:rsidR="00F07083" w:rsidRPr="00577D4B">
              <w:rPr>
                <w:rFonts w:ascii="Calibri" w:hAnsi="Calibri" w:cs="Calibri"/>
                <w:noProof/>
                <w:kern w:val="0"/>
                <w:sz w:val="20"/>
                <w:szCs w:val="20"/>
              </w:rPr>
              <w:tab/>
            </w:r>
            <w:r w:rsidR="00F07083" w:rsidRPr="00577D4B">
              <w:rPr>
                <w:rStyle w:val="Hyperlink"/>
                <w:rFonts w:ascii="Calibri" w:hAnsi="Calibri" w:cs="Calibri"/>
                <w:noProof/>
                <w:sz w:val="20"/>
                <w:szCs w:val="20"/>
              </w:rPr>
              <w:t>Contract Type and General Terms and Conditions</w:t>
            </w:r>
            <w:r w:rsidR="00F07083" w:rsidRPr="00577D4B">
              <w:rPr>
                <w:rFonts w:ascii="Calibri" w:hAnsi="Calibri" w:cs="Calibri"/>
                <w:noProof/>
                <w:webHidden/>
                <w:sz w:val="20"/>
                <w:szCs w:val="20"/>
              </w:rPr>
              <w:tab/>
            </w:r>
            <w:r w:rsidR="00F07083" w:rsidRPr="00577D4B">
              <w:rPr>
                <w:rFonts w:ascii="Calibri" w:hAnsi="Calibri" w:cs="Calibri"/>
                <w:noProof/>
                <w:webHidden/>
                <w:sz w:val="20"/>
                <w:szCs w:val="20"/>
              </w:rPr>
              <w:fldChar w:fldCharType="begin"/>
            </w:r>
            <w:r w:rsidR="00F07083" w:rsidRPr="00577D4B">
              <w:rPr>
                <w:rFonts w:ascii="Calibri" w:hAnsi="Calibri" w:cs="Calibri"/>
                <w:noProof/>
                <w:webHidden/>
                <w:sz w:val="20"/>
                <w:szCs w:val="20"/>
              </w:rPr>
              <w:instrText xml:space="preserve"> PAGEREF _Toc508626295 \h </w:instrText>
            </w:r>
            <w:r w:rsidR="00F07083" w:rsidRPr="00577D4B">
              <w:rPr>
                <w:rFonts w:ascii="Calibri" w:hAnsi="Calibri" w:cs="Calibri"/>
                <w:noProof/>
                <w:webHidden/>
                <w:sz w:val="20"/>
                <w:szCs w:val="20"/>
              </w:rPr>
            </w:r>
            <w:r w:rsidR="00F07083" w:rsidRPr="00577D4B">
              <w:rPr>
                <w:rFonts w:ascii="Calibri" w:hAnsi="Calibri" w:cs="Calibri"/>
                <w:noProof/>
                <w:webHidden/>
                <w:sz w:val="20"/>
                <w:szCs w:val="20"/>
              </w:rPr>
              <w:fldChar w:fldCharType="separate"/>
            </w:r>
            <w:r w:rsidR="00F07083" w:rsidRPr="00577D4B">
              <w:rPr>
                <w:rFonts w:ascii="Calibri" w:hAnsi="Calibri" w:cs="Calibri"/>
                <w:noProof/>
                <w:webHidden/>
                <w:sz w:val="20"/>
                <w:szCs w:val="20"/>
              </w:rPr>
              <w:t>15</w:t>
            </w:r>
            <w:r w:rsidR="00F07083" w:rsidRPr="00577D4B">
              <w:rPr>
                <w:rFonts w:ascii="Calibri" w:hAnsi="Calibri" w:cs="Calibri"/>
                <w:noProof/>
                <w:webHidden/>
                <w:sz w:val="20"/>
                <w:szCs w:val="20"/>
              </w:rPr>
              <w:fldChar w:fldCharType="end"/>
            </w:r>
          </w:hyperlink>
        </w:p>
        <w:p w14:paraId="26DEF902" w14:textId="77777777" w:rsidR="00F07083" w:rsidRPr="00577D4B" w:rsidRDefault="0022299B">
          <w:pPr>
            <w:pStyle w:val="TOC3"/>
            <w:rPr>
              <w:rFonts w:ascii="Calibri" w:hAnsi="Calibri" w:cs="Calibri"/>
              <w:noProof/>
              <w:kern w:val="0"/>
              <w:sz w:val="20"/>
              <w:szCs w:val="20"/>
            </w:rPr>
          </w:pPr>
          <w:hyperlink w:anchor="_Toc508626296" w:history="1">
            <w:r w:rsidR="00F07083" w:rsidRPr="00577D4B">
              <w:rPr>
                <w:rStyle w:val="Hyperlink"/>
                <w:rFonts w:ascii="Calibri" w:hAnsi="Calibri" w:cs="Calibri"/>
                <w:noProof/>
                <w:sz w:val="20"/>
                <w:szCs w:val="20"/>
              </w:rPr>
              <w:t>41.</w:t>
            </w:r>
            <w:r w:rsidR="00F07083" w:rsidRPr="00577D4B">
              <w:rPr>
                <w:rFonts w:ascii="Calibri" w:hAnsi="Calibri" w:cs="Calibri"/>
                <w:noProof/>
                <w:kern w:val="0"/>
                <w:sz w:val="20"/>
                <w:szCs w:val="20"/>
              </w:rPr>
              <w:tab/>
            </w:r>
            <w:r w:rsidR="00F07083" w:rsidRPr="00577D4B">
              <w:rPr>
                <w:rStyle w:val="Hyperlink"/>
                <w:rFonts w:ascii="Calibri" w:hAnsi="Calibri" w:cs="Calibri"/>
                <w:noProof/>
                <w:sz w:val="20"/>
                <w:szCs w:val="20"/>
              </w:rPr>
              <w:t>Performance Security</w:t>
            </w:r>
            <w:r w:rsidR="00F07083" w:rsidRPr="00577D4B">
              <w:rPr>
                <w:rFonts w:ascii="Calibri" w:hAnsi="Calibri" w:cs="Calibri"/>
                <w:noProof/>
                <w:webHidden/>
                <w:sz w:val="20"/>
                <w:szCs w:val="20"/>
              </w:rPr>
              <w:tab/>
            </w:r>
            <w:r w:rsidR="00F07083" w:rsidRPr="00577D4B">
              <w:rPr>
                <w:rFonts w:ascii="Calibri" w:hAnsi="Calibri" w:cs="Calibri"/>
                <w:noProof/>
                <w:webHidden/>
                <w:sz w:val="20"/>
                <w:szCs w:val="20"/>
              </w:rPr>
              <w:fldChar w:fldCharType="begin"/>
            </w:r>
            <w:r w:rsidR="00F07083" w:rsidRPr="00577D4B">
              <w:rPr>
                <w:rFonts w:ascii="Calibri" w:hAnsi="Calibri" w:cs="Calibri"/>
                <w:noProof/>
                <w:webHidden/>
                <w:sz w:val="20"/>
                <w:szCs w:val="20"/>
              </w:rPr>
              <w:instrText xml:space="preserve"> PAGEREF _Toc508626296 \h </w:instrText>
            </w:r>
            <w:r w:rsidR="00F07083" w:rsidRPr="00577D4B">
              <w:rPr>
                <w:rFonts w:ascii="Calibri" w:hAnsi="Calibri" w:cs="Calibri"/>
                <w:noProof/>
                <w:webHidden/>
                <w:sz w:val="20"/>
                <w:szCs w:val="20"/>
              </w:rPr>
            </w:r>
            <w:r w:rsidR="00F07083" w:rsidRPr="00577D4B">
              <w:rPr>
                <w:rFonts w:ascii="Calibri" w:hAnsi="Calibri" w:cs="Calibri"/>
                <w:noProof/>
                <w:webHidden/>
                <w:sz w:val="20"/>
                <w:szCs w:val="20"/>
              </w:rPr>
              <w:fldChar w:fldCharType="separate"/>
            </w:r>
            <w:r w:rsidR="00F07083" w:rsidRPr="00577D4B">
              <w:rPr>
                <w:rFonts w:ascii="Calibri" w:hAnsi="Calibri" w:cs="Calibri"/>
                <w:noProof/>
                <w:webHidden/>
                <w:sz w:val="20"/>
                <w:szCs w:val="20"/>
              </w:rPr>
              <w:t>15</w:t>
            </w:r>
            <w:r w:rsidR="00F07083" w:rsidRPr="00577D4B">
              <w:rPr>
                <w:rFonts w:ascii="Calibri" w:hAnsi="Calibri" w:cs="Calibri"/>
                <w:noProof/>
                <w:webHidden/>
                <w:sz w:val="20"/>
                <w:szCs w:val="20"/>
              </w:rPr>
              <w:fldChar w:fldCharType="end"/>
            </w:r>
          </w:hyperlink>
        </w:p>
        <w:p w14:paraId="530391E6" w14:textId="77777777" w:rsidR="00F07083" w:rsidRPr="00577D4B" w:rsidRDefault="0022299B">
          <w:pPr>
            <w:pStyle w:val="TOC3"/>
            <w:rPr>
              <w:rFonts w:ascii="Calibri" w:hAnsi="Calibri" w:cs="Calibri"/>
              <w:noProof/>
              <w:kern w:val="0"/>
              <w:sz w:val="20"/>
              <w:szCs w:val="20"/>
            </w:rPr>
          </w:pPr>
          <w:hyperlink w:anchor="_Toc508626297" w:history="1">
            <w:r w:rsidR="00F07083" w:rsidRPr="00577D4B">
              <w:rPr>
                <w:rStyle w:val="Hyperlink"/>
                <w:rFonts w:ascii="Calibri" w:hAnsi="Calibri" w:cs="Calibri"/>
                <w:noProof/>
                <w:sz w:val="20"/>
                <w:szCs w:val="20"/>
              </w:rPr>
              <w:t>42.</w:t>
            </w:r>
            <w:r w:rsidR="00F07083" w:rsidRPr="00577D4B">
              <w:rPr>
                <w:rFonts w:ascii="Calibri" w:hAnsi="Calibri" w:cs="Calibri"/>
                <w:noProof/>
                <w:kern w:val="0"/>
                <w:sz w:val="20"/>
                <w:szCs w:val="20"/>
              </w:rPr>
              <w:tab/>
            </w:r>
            <w:r w:rsidR="00F07083" w:rsidRPr="00577D4B">
              <w:rPr>
                <w:rStyle w:val="Hyperlink"/>
                <w:rFonts w:ascii="Calibri" w:hAnsi="Calibri" w:cs="Calibri"/>
                <w:noProof/>
                <w:sz w:val="20"/>
                <w:szCs w:val="20"/>
              </w:rPr>
              <w:t>Bank Guarantee for Advanced Payment</w:t>
            </w:r>
            <w:r w:rsidR="00F07083" w:rsidRPr="00577D4B">
              <w:rPr>
                <w:rFonts w:ascii="Calibri" w:hAnsi="Calibri" w:cs="Calibri"/>
                <w:noProof/>
                <w:webHidden/>
                <w:sz w:val="20"/>
                <w:szCs w:val="20"/>
              </w:rPr>
              <w:tab/>
            </w:r>
            <w:r w:rsidR="00F07083" w:rsidRPr="00577D4B">
              <w:rPr>
                <w:rFonts w:ascii="Calibri" w:hAnsi="Calibri" w:cs="Calibri"/>
                <w:noProof/>
                <w:webHidden/>
                <w:sz w:val="20"/>
                <w:szCs w:val="20"/>
              </w:rPr>
              <w:fldChar w:fldCharType="begin"/>
            </w:r>
            <w:r w:rsidR="00F07083" w:rsidRPr="00577D4B">
              <w:rPr>
                <w:rFonts w:ascii="Calibri" w:hAnsi="Calibri" w:cs="Calibri"/>
                <w:noProof/>
                <w:webHidden/>
                <w:sz w:val="20"/>
                <w:szCs w:val="20"/>
              </w:rPr>
              <w:instrText xml:space="preserve"> PAGEREF _Toc508626297 \h </w:instrText>
            </w:r>
            <w:r w:rsidR="00F07083" w:rsidRPr="00577D4B">
              <w:rPr>
                <w:rFonts w:ascii="Calibri" w:hAnsi="Calibri" w:cs="Calibri"/>
                <w:noProof/>
                <w:webHidden/>
                <w:sz w:val="20"/>
                <w:szCs w:val="20"/>
              </w:rPr>
            </w:r>
            <w:r w:rsidR="00F07083" w:rsidRPr="00577D4B">
              <w:rPr>
                <w:rFonts w:ascii="Calibri" w:hAnsi="Calibri" w:cs="Calibri"/>
                <w:noProof/>
                <w:webHidden/>
                <w:sz w:val="20"/>
                <w:szCs w:val="20"/>
              </w:rPr>
              <w:fldChar w:fldCharType="separate"/>
            </w:r>
            <w:r w:rsidR="00F07083" w:rsidRPr="00577D4B">
              <w:rPr>
                <w:rFonts w:ascii="Calibri" w:hAnsi="Calibri" w:cs="Calibri"/>
                <w:noProof/>
                <w:webHidden/>
                <w:sz w:val="20"/>
                <w:szCs w:val="20"/>
              </w:rPr>
              <w:t>15</w:t>
            </w:r>
            <w:r w:rsidR="00F07083" w:rsidRPr="00577D4B">
              <w:rPr>
                <w:rFonts w:ascii="Calibri" w:hAnsi="Calibri" w:cs="Calibri"/>
                <w:noProof/>
                <w:webHidden/>
                <w:sz w:val="20"/>
                <w:szCs w:val="20"/>
              </w:rPr>
              <w:fldChar w:fldCharType="end"/>
            </w:r>
          </w:hyperlink>
        </w:p>
        <w:p w14:paraId="4B010C08" w14:textId="77777777" w:rsidR="00F07083" w:rsidRPr="00577D4B" w:rsidRDefault="0022299B">
          <w:pPr>
            <w:pStyle w:val="TOC3"/>
            <w:rPr>
              <w:rFonts w:ascii="Calibri" w:hAnsi="Calibri" w:cs="Calibri"/>
              <w:noProof/>
              <w:kern w:val="0"/>
              <w:sz w:val="20"/>
              <w:szCs w:val="20"/>
            </w:rPr>
          </w:pPr>
          <w:hyperlink w:anchor="_Toc508626298" w:history="1">
            <w:r w:rsidR="00F07083" w:rsidRPr="00577D4B">
              <w:rPr>
                <w:rStyle w:val="Hyperlink"/>
                <w:rFonts w:ascii="Calibri" w:hAnsi="Calibri" w:cs="Calibri"/>
                <w:noProof/>
                <w:sz w:val="20"/>
                <w:szCs w:val="20"/>
              </w:rPr>
              <w:t>43.</w:t>
            </w:r>
            <w:r w:rsidR="00F07083" w:rsidRPr="00577D4B">
              <w:rPr>
                <w:rFonts w:ascii="Calibri" w:hAnsi="Calibri" w:cs="Calibri"/>
                <w:noProof/>
                <w:kern w:val="0"/>
                <w:sz w:val="20"/>
                <w:szCs w:val="20"/>
              </w:rPr>
              <w:tab/>
            </w:r>
            <w:r w:rsidR="00F07083" w:rsidRPr="00577D4B">
              <w:rPr>
                <w:rStyle w:val="Hyperlink"/>
                <w:rFonts w:ascii="Calibri" w:hAnsi="Calibri" w:cs="Calibri"/>
                <w:noProof/>
                <w:sz w:val="20"/>
                <w:szCs w:val="20"/>
              </w:rPr>
              <w:t>Liquidated Damages</w:t>
            </w:r>
            <w:r w:rsidR="00F07083" w:rsidRPr="00577D4B">
              <w:rPr>
                <w:rFonts w:ascii="Calibri" w:hAnsi="Calibri" w:cs="Calibri"/>
                <w:noProof/>
                <w:webHidden/>
                <w:sz w:val="20"/>
                <w:szCs w:val="20"/>
              </w:rPr>
              <w:tab/>
            </w:r>
            <w:r w:rsidR="00F07083" w:rsidRPr="00577D4B">
              <w:rPr>
                <w:rFonts w:ascii="Calibri" w:hAnsi="Calibri" w:cs="Calibri"/>
                <w:noProof/>
                <w:webHidden/>
                <w:sz w:val="20"/>
                <w:szCs w:val="20"/>
              </w:rPr>
              <w:fldChar w:fldCharType="begin"/>
            </w:r>
            <w:r w:rsidR="00F07083" w:rsidRPr="00577D4B">
              <w:rPr>
                <w:rFonts w:ascii="Calibri" w:hAnsi="Calibri" w:cs="Calibri"/>
                <w:noProof/>
                <w:webHidden/>
                <w:sz w:val="20"/>
                <w:szCs w:val="20"/>
              </w:rPr>
              <w:instrText xml:space="preserve"> PAGEREF _Toc508626298 \h </w:instrText>
            </w:r>
            <w:r w:rsidR="00F07083" w:rsidRPr="00577D4B">
              <w:rPr>
                <w:rFonts w:ascii="Calibri" w:hAnsi="Calibri" w:cs="Calibri"/>
                <w:noProof/>
                <w:webHidden/>
                <w:sz w:val="20"/>
                <w:szCs w:val="20"/>
              </w:rPr>
            </w:r>
            <w:r w:rsidR="00F07083" w:rsidRPr="00577D4B">
              <w:rPr>
                <w:rFonts w:ascii="Calibri" w:hAnsi="Calibri" w:cs="Calibri"/>
                <w:noProof/>
                <w:webHidden/>
                <w:sz w:val="20"/>
                <w:szCs w:val="20"/>
              </w:rPr>
              <w:fldChar w:fldCharType="separate"/>
            </w:r>
            <w:r w:rsidR="00F07083" w:rsidRPr="00577D4B">
              <w:rPr>
                <w:rFonts w:ascii="Calibri" w:hAnsi="Calibri" w:cs="Calibri"/>
                <w:noProof/>
                <w:webHidden/>
                <w:sz w:val="20"/>
                <w:szCs w:val="20"/>
              </w:rPr>
              <w:t>16</w:t>
            </w:r>
            <w:r w:rsidR="00F07083" w:rsidRPr="00577D4B">
              <w:rPr>
                <w:rFonts w:ascii="Calibri" w:hAnsi="Calibri" w:cs="Calibri"/>
                <w:noProof/>
                <w:webHidden/>
                <w:sz w:val="20"/>
                <w:szCs w:val="20"/>
              </w:rPr>
              <w:fldChar w:fldCharType="end"/>
            </w:r>
          </w:hyperlink>
        </w:p>
        <w:p w14:paraId="023762D4" w14:textId="77777777" w:rsidR="00F07083" w:rsidRPr="00577D4B" w:rsidRDefault="0022299B">
          <w:pPr>
            <w:pStyle w:val="TOC3"/>
            <w:rPr>
              <w:rFonts w:ascii="Calibri" w:hAnsi="Calibri" w:cs="Calibri"/>
              <w:noProof/>
              <w:kern w:val="0"/>
              <w:sz w:val="20"/>
              <w:szCs w:val="20"/>
            </w:rPr>
          </w:pPr>
          <w:hyperlink w:anchor="_Toc508626299" w:history="1">
            <w:r w:rsidR="00F07083" w:rsidRPr="00577D4B">
              <w:rPr>
                <w:rStyle w:val="Hyperlink"/>
                <w:rFonts w:ascii="Calibri" w:hAnsi="Calibri" w:cs="Calibri"/>
                <w:noProof/>
                <w:sz w:val="20"/>
                <w:szCs w:val="20"/>
              </w:rPr>
              <w:t>44.</w:t>
            </w:r>
            <w:r w:rsidR="00F07083" w:rsidRPr="00577D4B">
              <w:rPr>
                <w:rFonts w:ascii="Calibri" w:hAnsi="Calibri" w:cs="Calibri"/>
                <w:noProof/>
                <w:kern w:val="0"/>
                <w:sz w:val="20"/>
                <w:szCs w:val="20"/>
              </w:rPr>
              <w:tab/>
            </w:r>
            <w:r w:rsidR="00F07083" w:rsidRPr="00577D4B">
              <w:rPr>
                <w:rStyle w:val="Hyperlink"/>
                <w:rFonts w:ascii="Calibri" w:hAnsi="Calibri" w:cs="Calibri"/>
                <w:noProof/>
                <w:sz w:val="20"/>
                <w:szCs w:val="20"/>
              </w:rPr>
              <w:t>Payment Provisions</w:t>
            </w:r>
            <w:r w:rsidR="00F07083" w:rsidRPr="00577D4B">
              <w:rPr>
                <w:rFonts w:ascii="Calibri" w:hAnsi="Calibri" w:cs="Calibri"/>
                <w:noProof/>
                <w:webHidden/>
                <w:sz w:val="20"/>
                <w:szCs w:val="20"/>
              </w:rPr>
              <w:tab/>
            </w:r>
            <w:r w:rsidR="00F07083" w:rsidRPr="00577D4B">
              <w:rPr>
                <w:rFonts w:ascii="Calibri" w:hAnsi="Calibri" w:cs="Calibri"/>
                <w:noProof/>
                <w:webHidden/>
                <w:sz w:val="20"/>
                <w:szCs w:val="20"/>
              </w:rPr>
              <w:fldChar w:fldCharType="begin"/>
            </w:r>
            <w:r w:rsidR="00F07083" w:rsidRPr="00577D4B">
              <w:rPr>
                <w:rFonts w:ascii="Calibri" w:hAnsi="Calibri" w:cs="Calibri"/>
                <w:noProof/>
                <w:webHidden/>
                <w:sz w:val="20"/>
                <w:szCs w:val="20"/>
              </w:rPr>
              <w:instrText xml:space="preserve"> PAGEREF _Toc508626299 \h </w:instrText>
            </w:r>
            <w:r w:rsidR="00F07083" w:rsidRPr="00577D4B">
              <w:rPr>
                <w:rFonts w:ascii="Calibri" w:hAnsi="Calibri" w:cs="Calibri"/>
                <w:noProof/>
                <w:webHidden/>
                <w:sz w:val="20"/>
                <w:szCs w:val="20"/>
              </w:rPr>
            </w:r>
            <w:r w:rsidR="00F07083" w:rsidRPr="00577D4B">
              <w:rPr>
                <w:rFonts w:ascii="Calibri" w:hAnsi="Calibri" w:cs="Calibri"/>
                <w:noProof/>
                <w:webHidden/>
                <w:sz w:val="20"/>
                <w:szCs w:val="20"/>
              </w:rPr>
              <w:fldChar w:fldCharType="separate"/>
            </w:r>
            <w:r w:rsidR="00F07083" w:rsidRPr="00577D4B">
              <w:rPr>
                <w:rFonts w:ascii="Calibri" w:hAnsi="Calibri" w:cs="Calibri"/>
                <w:noProof/>
                <w:webHidden/>
                <w:sz w:val="20"/>
                <w:szCs w:val="20"/>
              </w:rPr>
              <w:t>16</w:t>
            </w:r>
            <w:r w:rsidR="00F07083" w:rsidRPr="00577D4B">
              <w:rPr>
                <w:rFonts w:ascii="Calibri" w:hAnsi="Calibri" w:cs="Calibri"/>
                <w:noProof/>
                <w:webHidden/>
                <w:sz w:val="20"/>
                <w:szCs w:val="20"/>
              </w:rPr>
              <w:fldChar w:fldCharType="end"/>
            </w:r>
          </w:hyperlink>
        </w:p>
        <w:p w14:paraId="21D72347" w14:textId="77777777" w:rsidR="00F07083" w:rsidRPr="00577D4B" w:rsidRDefault="0022299B">
          <w:pPr>
            <w:pStyle w:val="TOC3"/>
            <w:rPr>
              <w:rFonts w:ascii="Calibri" w:hAnsi="Calibri" w:cs="Calibri"/>
              <w:noProof/>
              <w:kern w:val="0"/>
              <w:sz w:val="20"/>
              <w:szCs w:val="20"/>
            </w:rPr>
          </w:pPr>
          <w:hyperlink w:anchor="_Toc508626300" w:history="1">
            <w:r w:rsidR="00F07083" w:rsidRPr="00577D4B">
              <w:rPr>
                <w:rStyle w:val="Hyperlink"/>
                <w:rFonts w:ascii="Calibri" w:hAnsi="Calibri" w:cs="Calibri"/>
                <w:noProof/>
                <w:sz w:val="20"/>
                <w:szCs w:val="20"/>
              </w:rPr>
              <w:t>45.</w:t>
            </w:r>
            <w:r w:rsidR="00F07083" w:rsidRPr="00577D4B">
              <w:rPr>
                <w:rFonts w:ascii="Calibri" w:hAnsi="Calibri" w:cs="Calibri"/>
                <w:noProof/>
                <w:kern w:val="0"/>
                <w:sz w:val="20"/>
                <w:szCs w:val="20"/>
              </w:rPr>
              <w:tab/>
            </w:r>
            <w:r w:rsidR="00F07083" w:rsidRPr="00577D4B">
              <w:rPr>
                <w:rStyle w:val="Hyperlink"/>
                <w:rFonts w:ascii="Calibri" w:hAnsi="Calibri" w:cs="Calibri"/>
                <w:noProof/>
                <w:sz w:val="20"/>
                <w:szCs w:val="20"/>
              </w:rPr>
              <w:t>Vendor Protest</w:t>
            </w:r>
            <w:r w:rsidR="00F07083" w:rsidRPr="00577D4B">
              <w:rPr>
                <w:rFonts w:ascii="Calibri" w:hAnsi="Calibri" w:cs="Calibri"/>
                <w:noProof/>
                <w:webHidden/>
                <w:sz w:val="20"/>
                <w:szCs w:val="20"/>
              </w:rPr>
              <w:tab/>
            </w:r>
            <w:r w:rsidR="00F07083" w:rsidRPr="00577D4B">
              <w:rPr>
                <w:rFonts w:ascii="Calibri" w:hAnsi="Calibri" w:cs="Calibri"/>
                <w:noProof/>
                <w:webHidden/>
                <w:sz w:val="20"/>
                <w:szCs w:val="20"/>
              </w:rPr>
              <w:fldChar w:fldCharType="begin"/>
            </w:r>
            <w:r w:rsidR="00F07083" w:rsidRPr="00577D4B">
              <w:rPr>
                <w:rFonts w:ascii="Calibri" w:hAnsi="Calibri" w:cs="Calibri"/>
                <w:noProof/>
                <w:webHidden/>
                <w:sz w:val="20"/>
                <w:szCs w:val="20"/>
              </w:rPr>
              <w:instrText xml:space="preserve"> PAGEREF _Toc508626300 \h </w:instrText>
            </w:r>
            <w:r w:rsidR="00F07083" w:rsidRPr="00577D4B">
              <w:rPr>
                <w:rFonts w:ascii="Calibri" w:hAnsi="Calibri" w:cs="Calibri"/>
                <w:noProof/>
                <w:webHidden/>
                <w:sz w:val="20"/>
                <w:szCs w:val="20"/>
              </w:rPr>
            </w:r>
            <w:r w:rsidR="00F07083" w:rsidRPr="00577D4B">
              <w:rPr>
                <w:rFonts w:ascii="Calibri" w:hAnsi="Calibri" w:cs="Calibri"/>
                <w:noProof/>
                <w:webHidden/>
                <w:sz w:val="20"/>
                <w:szCs w:val="20"/>
              </w:rPr>
              <w:fldChar w:fldCharType="separate"/>
            </w:r>
            <w:r w:rsidR="00F07083" w:rsidRPr="00577D4B">
              <w:rPr>
                <w:rFonts w:ascii="Calibri" w:hAnsi="Calibri" w:cs="Calibri"/>
                <w:noProof/>
                <w:webHidden/>
                <w:sz w:val="20"/>
                <w:szCs w:val="20"/>
              </w:rPr>
              <w:t>16</w:t>
            </w:r>
            <w:r w:rsidR="00F07083" w:rsidRPr="00577D4B">
              <w:rPr>
                <w:rFonts w:ascii="Calibri" w:hAnsi="Calibri" w:cs="Calibri"/>
                <w:noProof/>
                <w:webHidden/>
                <w:sz w:val="20"/>
                <w:szCs w:val="20"/>
              </w:rPr>
              <w:fldChar w:fldCharType="end"/>
            </w:r>
          </w:hyperlink>
        </w:p>
        <w:p w14:paraId="5571207A" w14:textId="77777777" w:rsidR="00F07083" w:rsidRPr="00577D4B" w:rsidRDefault="0022299B">
          <w:pPr>
            <w:pStyle w:val="TOC3"/>
            <w:rPr>
              <w:rFonts w:ascii="Calibri" w:hAnsi="Calibri" w:cs="Calibri"/>
              <w:noProof/>
              <w:kern w:val="0"/>
              <w:sz w:val="20"/>
              <w:szCs w:val="20"/>
            </w:rPr>
          </w:pPr>
          <w:hyperlink w:anchor="_Toc508626301" w:history="1">
            <w:r w:rsidR="00F07083" w:rsidRPr="00577D4B">
              <w:rPr>
                <w:rStyle w:val="Hyperlink"/>
                <w:rFonts w:ascii="Calibri" w:hAnsi="Calibri" w:cs="Calibri"/>
                <w:noProof/>
                <w:sz w:val="20"/>
                <w:szCs w:val="20"/>
              </w:rPr>
              <w:t>46.</w:t>
            </w:r>
            <w:r w:rsidR="00F07083" w:rsidRPr="00577D4B">
              <w:rPr>
                <w:rFonts w:ascii="Calibri" w:hAnsi="Calibri" w:cs="Calibri"/>
                <w:noProof/>
                <w:kern w:val="0"/>
                <w:sz w:val="20"/>
                <w:szCs w:val="20"/>
              </w:rPr>
              <w:tab/>
            </w:r>
            <w:r w:rsidR="00F07083" w:rsidRPr="00577D4B">
              <w:rPr>
                <w:rStyle w:val="Hyperlink"/>
                <w:rFonts w:ascii="Calibri" w:hAnsi="Calibri" w:cs="Calibri"/>
                <w:noProof/>
                <w:sz w:val="20"/>
                <w:szCs w:val="20"/>
              </w:rPr>
              <w:t>Other Provisions</w:t>
            </w:r>
            <w:r w:rsidR="00F07083" w:rsidRPr="00577D4B">
              <w:rPr>
                <w:rFonts w:ascii="Calibri" w:hAnsi="Calibri" w:cs="Calibri"/>
                <w:noProof/>
                <w:webHidden/>
                <w:sz w:val="20"/>
                <w:szCs w:val="20"/>
              </w:rPr>
              <w:tab/>
            </w:r>
            <w:r w:rsidR="00F07083" w:rsidRPr="00577D4B">
              <w:rPr>
                <w:rFonts w:ascii="Calibri" w:hAnsi="Calibri" w:cs="Calibri"/>
                <w:noProof/>
                <w:webHidden/>
                <w:sz w:val="20"/>
                <w:szCs w:val="20"/>
              </w:rPr>
              <w:fldChar w:fldCharType="begin"/>
            </w:r>
            <w:r w:rsidR="00F07083" w:rsidRPr="00577D4B">
              <w:rPr>
                <w:rFonts w:ascii="Calibri" w:hAnsi="Calibri" w:cs="Calibri"/>
                <w:noProof/>
                <w:webHidden/>
                <w:sz w:val="20"/>
                <w:szCs w:val="20"/>
              </w:rPr>
              <w:instrText xml:space="preserve"> PAGEREF _Toc508626301 \h </w:instrText>
            </w:r>
            <w:r w:rsidR="00F07083" w:rsidRPr="00577D4B">
              <w:rPr>
                <w:rFonts w:ascii="Calibri" w:hAnsi="Calibri" w:cs="Calibri"/>
                <w:noProof/>
                <w:webHidden/>
                <w:sz w:val="20"/>
                <w:szCs w:val="20"/>
              </w:rPr>
            </w:r>
            <w:r w:rsidR="00F07083" w:rsidRPr="00577D4B">
              <w:rPr>
                <w:rFonts w:ascii="Calibri" w:hAnsi="Calibri" w:cs="Calibri"/>
                <w:noProof/>
                <w:webHidden/>
                <w:sz w:val="20"/>
                <w:szCs w:val="20"/>
              </w:rPr>
              <w:fldChar w:fldCharType="separate"/>
            </w:r>
            <w:r w:rsidR="00F07083" w:rsidRPr="00577D4B">
              <w:rPr>
                <w:rFonts w:ascii="Calibri" w:hAnsi="Calibri" w:cs="Calibri"/>
                <w:noProof/>
                <w:webHidden/>
                <w:sz w:val="20"/>
                <w:szCs w:val="20"/>
              </w:rPr>
              <w:t>16</w:t>
            </w:r>
            <w:r w:rsidR="00F07083" w:rsidRPr="00577D4B">
              <w:rPr>
                <w:rFonts w:ascii="Calibri" w:hAnsi="Calibri" w:cs="Calibri"/>
                <w:noProof/>
                <w:webHidden/>
                <w:sz w:val="20"/>
                <w:szCs w:val="20"/>
              </w:rPr>
              <w:fldChar w:fldCharType="end"/>
            </w:r>
          </w:hyperlink>
        </w:p>
        <w:p w14:paraId="6FF7D650" w14:textId="77777777" w:rsidR="00F07083" w:rsidRPr="00577D4B" w:rsidRDefault="0022299B">
          <w:pPr>
            <w:pStyle w:val="TOC1"/>
            <w:rPr>
              <w:rFonts w:ascii="Calibri" w:hAnsi="Calibri" w:cs="Calibri"/>
              <w:b w:val="0"/>
              <w:kern w:val="0"/>
              <w:lang w:val="en-US"/>
            </w:rPr>
          </w:pPr>
          <w:hyperlink w:anchor="_Toc508626302" w:history="1">
            <w:r w:rsidR="00F07083" w:rsidRPr="00577D4B">
              <w:rPr>
                <w:rStyle w:val="Hyperlink"/>
                <w:rFonts w:ascii="Calibri" w:hAnsi="Calibri" w:cs="Calibri"/>
                <w:lang w:val="en-US"/>
              </w:rPr>
              <w:t>Section 3. Bid Data Sheet</w:t>
            </w:r>
            <w:r w:rsidR="00F07083" w:rsidRPr="00577D4B">
              <w:rPr>
                <w:rFonts w:ascii="Calibri" w:hAnsi="Calibri" w:cs="Calibri"/>
                <w:webHidden/>
              </w:rPr>
              <w:tab/>
            </w:r>
            <w:r w:rsidR="00F07083" w:rsidRPr="00577D4B">
              <w:rPr>
                <w:rFonts w:ascii="Calibri" w:hAnsi="Calibri" w:cs="Calibri"/>
                <w:webHidden/>
              </w:rPr>
              <w:fldChar w:fldCharType="begin"/>
            </w:r>
            <w:r w:rsidR="00F07083" w:rsidRPr="00577D4B">
              <w:rPr>
                <w:rFonts w:ascii="Calibri" w:hAnsi="Calibri" w:cs="Calibri"/>
                <w:webHidden/>
              </w:rPr>
              <w:instrText xml:space="preserve"> PAGEREF _Toc508626302 \h </w:instrText>
            </w:r>
            <w:r w:rsidR="00F07083" w:rsidRPr="00577D4B">
              <w:rPr>
                <w:rFonts w:ascii="Calibri" w:hAnsi="Calibri" w:cs="Calibri"/>
                <w:webHidden/>
              </w:rPr>
            </w:r>
            <w:r w:rsidR="00F07083" w:rsidRPr="00577D4B">
              <w:rPr>
                <w:rFonts w:ascii="Calibri" w:hAnsi="Calibri" w:cs="Calibri"/>
                <w:webHidden/>
              </w:rPr>
              <w:fldChar w:fldCharType="separate"/>
            </w:r>
            <w:r w:rsidR="00F07083" w:rsidRPr="00577D4B">
              <w:rPr>
                <w:rFonts w:ascii="Calibri" w:hAnsi="Calibri" w:cs="Calibri"/>
                <w:webHidden/>
              </w:rPr>
              <w:t>17</w:t>
            </w:r>
            <w:r w:rsidR="00F07083" w:rsidRPr="00577D4B">
              <w:rPr>
                <w:rFonts w:ascii="Calibri" w:hAnsi="Calibri" w:cs="Calibri"/>
                <w:webHidden/>
              </w:rPr>
              <w:fldChar w:fldCharType="end"/>
            </w:r>
          </w:hyperlink>
        </w:p>
        <w:p w14:paraId="11E5ADC8" w14:textId="77777777" w:rsidR="00F07083" w:rsidRPr="00577D4B" w:rsidRDefault="0022299B">
          <w:pPr>
            <w:pStyle w:val="TOC1"/>
            <w:rPr>
              <w:rFonts w:ascii="Calibri" w:hAnsi="Calibri" w:cs="Calibri"/>
              <w:b w:val="0"/>
              <w:kern w:val="0"/>
              <w:lang w:val="en-US"/>
            </w:rPr>
          </w:pPr>
          <w:hyperlink w:anchor="_Toc508626303" w:history="1">
            <w:r w:rsidR="00F07083" w:rsidRPr="00577D4B">
              <w:rPr>
                <w:rStyle w:val="Hyperlink"/>
                <w:rFonts w:ascii="Calibri" w:hAnsi="Calibri" w:cs="Calibri"/>
              </w:rPr>
              <w:t>Section 4. Evaluation Criteria</w:t>
            </w:r>
            <w:r w:rsidR="00F07083" w:rsidRPr="00577D4B">
              <w:rPr>
                <w:rFonts w:ascii="Calibri" w:hAnsi="Calibri" w:cs="Calibri"/>
                <w:webHidden/>
              </w:rPr>
              <w:tab/>
            </w:r>
            <w:r w:rsidR="00F07083" w:rsidRPr="00577D4B">
              <w:rPr>
                <w:rFonts w:ascii="Calibri" w:hAnsi="Calibri" w:cs="Calibri"/>
                <w:webHidden/>
              </w:rPr>
              <w:fldChar w:fldCharType="begin"/>
            </w:r>
            <w:r w:rsidR="00F07083" w:rsidRPr="00577D4B">
              <w:rPr>
                <w:rFonts w:ascii="Calibri" w:hAnsi="Calibri" w:cs="Calibri"/>
                <w:webHidden/>
              </w:rPr>
              <w:instrText xml:space="preserve"> PAGEREF _Toc508626303 \h </w:instrText>
            </w:r>
            <w:r w:rsidR="00F07083" w:rsidRPr="00577D4B">
              <w:rPr>
                <w:rFonts w:ascii="Calibri" w:hAnsi="Calibri" w:cs="Calibri"/>
                <w:webHidden/>
              </w:rPr>
            </w:r>
            <w:r w:rsidR="00F07083" w:rsidRPr="00577D4B">
              <w:rPr>
                <w:rFonts w:ascii="Calibri" w:hAnsi="Calibri" w:cs="Calibri"/>
                <w:webHidden/>
              </w:rPr>
              <w:fldChar w:fldCharType="separate"/>
            </w:r>
            <w:r w:rsidR="00F07083" w:rsidRPr="00577D4B">
              <w:rPr>
                <w:rFonts w:ascii="Calibri" w:hAnsi="Calibri" w:cs="Calibri"/>
                <w:webHidden/>
              </w:rPr>
              <w:t>20</w:t>
            </w:r>
            <w:r w:rsidR="00F07083" w:rsidRPr="00577D4B">
              <w:rPr>
                <w:rFonts w:ascii="Calibri" w:hAnsi="Calibri" w:cs="Calibri"/>
                <w:webHidden/>
              </w:rPr>
              <w:fldChar w:fldCharType="end"/>
            </w:r>
          </w:hyperlink>
        </w:p>
        <w:p w14:paraId="334888BB" w14:textId="77777777" w:rsidR="00F07083" w:rsidRPr="00577D4B" w:rsidRDefault="0022299B">
          <w:pPr>
            <w:pStyle w:val="TOC1"/>
            <w:rPr>
              <w:rFonts w:ascii="Calibri" w:hAnsi="Calibri" w:cs="Calibri"/>
              <w:b w:val="0"/>
              <w:kern w:val="0"/>
              <w:lang w:val="en-US"/>
            </w:rPr>
          </w:pPr>
          <w:hyperlink w:anchor="_Toc508626304" w:history="1">
            <w:r w:rsidR="00F07083" w:rsidRPr="00577D4B">
              <w:rPr>
                <w:rStyle w:val="Hyperlink"/>
                <w:rFonts w:ascii="Calibri" w:hAnsi="Calibri" w:cs="Calibri"/>
              </w:rPr>
              <w:t>Section 5a: Schedule of Requirements and Technical Specifications/Bill of Quantities</w:t>
            </w:r>
            <w:r w:rsidR="00F07083" w:rsidRPr="00577D4B">
              <w:rPr>
                <w:rFonts w:ascii="Calibri" w:hAnsi="Calibri" w:cs="Calibri"/>
                <w:webHidden/>
              </w:rPr>
              <w:tab/>
            </w:r>
            <w:r w:rsidR="00F07083" w:rsidRPr="00577D4B">
              <w:rPr>
                <w:rFonts w:ascii="Calibri" w:hAnsi="Calibri" w:cs="Calibri"/>
                <w:webHidden/>
              </w:rPr>
              <w:fldChar w:fldCharType="begin"/>
            </w:r>
            <w:r w:rsidR="00F07083" w:rsidRPr="00577D4B">
              <w:rPr>
                <w:rFonts w:ascii="Calibri" w:hAnsi="Calibri" w:cs="Calibri"/>
                <w:webHidden/>
              </w:rPr>
              <w:instrText xml:space="preserve"> PAGEREF _Toc508626304 \h </w:instrText>
            </w:r>
            <w:r w:rsidR="00F07083" w:rsidRPr="00577D4B">
              <w:rPr>
                <w:rFonts w:ascii="Calibri" w:hAnsi="Calibri" w:cs="Calibri"/>
                <w:webHidden/>
              </w:rPr>
            </w:r>
            <w:r w:rsidR="00F07083" w:rsidRPr="00577D4B">
              <w:rPr>
                <w:rFonts w:ascii="Calibri" w:hAnsi="Calibri" w:cs="Calibri"/>
                <w:webHidden/>
              </w:rPr>
              <w:fldChar w:fldCharType="separate"/>
            </w:r>
            <w:r w:rsidR="00F07083" w:rsidRPr="00577D4B">
              <w:rPr>
                <w:rFonts w:ascii="Calibri" w:hAnsi="Calibri" w:cs="Calibri"/>
                <w:webHidden/>
              </w:rPr>
              <w:t>22</w:t>
            </w:r>
            <w:r w:rsidR="00F07083" w:rsidRPr="00577D4B">
              <w:rPr>
                <w:rFonts w:ascii="Calibri" w:hAnsi="Calibri" w:cs="Calibri"/>
                <w:webHidden/>
              </w:rPr>
              <w:fldChar w:fldCharType="end"/>
            </w:r>
          </w:hyperlink>
        </w:p>
        <w:p w14:paraId="00B234D2" w14:textId="77777777" w:rsidR="00F07083" w:rsidRPr="00577D4B" w:rsidRDefault="0022299B">
          <w:pPr>
            <w:pStyle w:val="TOC1"/>
            <w:rPr>
              <w:rFonts w:ascii="Calibri" w:hAnsi="Calibri" w:cs="Calibri"/>
              <w:b w:val="0"/>
              <w:kern w:val="0"/>
              <w:lang w:val="en-US"/>
            </w:rPr>
          </w:pPr>
          <w:hyperlink w:anchor="_Toc508626305" w:history="1">
            <w:r w:rsidR="00F07083" w:rsidRPr="00577D4B">
              <w:rPr>
                <w:rStyle w:val="Hyperlink"/>
                <w:rFonts w:ascii="Calibri" w:hAnsi="Calibri" w:cs="Calibri"/>
              </w:rPr>
              <w:t>Section 5b: Other Related Requirements</w:t>
            </w:r>
            <w:r w:rsidR="00F07083" w:rsidRPr="00577D4B">
              <w:rPr>
                <w:rFonts w:ascii="Calibri" w:hAnsi="Calibri" w:cs="Calibri"/>
                <w:webHidden/>
              </w:rPr>
              <w:tab/>
            </w:r>
            <w:r w:rsidR="00F07083" w:rsidRPr="00577D4B">
              <w:rPr>
                <w:rFonts w:ascii="Calibri" w:hAnsi="Calibri" w:cs="Calibri"/>
                <w:webHidden/>
              </w:rPr>
              <w:fldChar w:fldCharType="begin"/>
            </w:r>
            <w:r w:rsidR="00F07083" w:rsidRPr="00577D4B">
              <w:rPr>
                <w:rFonts w:ascii="Calibri" w:hAnsi="Calibri" w:cs="Calibri"/>
                <w:webHidden/>
              </w:rPr>
              <w:instrText xml:space="preserve"> PAGEREF _Toc508626305 \h </w:instrText>
            </w:r>
            <w:r w:rsidR="00F07083" w:rsidRPr="00577D4B">
              <w:rPr>
                <w:rFonts w:ascii="Calibri" w:hAnsi="Calibri" w:cs="Calibri"/>
                <w:webHidden/>
              </w:rPr>
            </w:r>
            <w:r w:rsidR="00F07083" w:rsidRPr="00577D4B">
              <w:rPr>
                <w:rFonts w:ascii="Calibri" w:hAnsi="Calibri" w:cs="Calibri"/>
                <w:webHidden/>
              </w:rPr>
              <w:fldChar w:fldCharType="separate"/>
            </w:r>
            <w:r w:rsidR="00F07083" w:rsidRPr="00577D4B">
              <w:rPr>
                <w:rFonts w:ascii="Calibri" w:hAnsi="Calibri" w:cs="Calibri"/>
                <w:webHidden/>
              </w:rPr>
              <w:t>22</w:t>
            </w:r>
            <w:r w:rsidR="00F07083" w:rsidRPr="00577D4B">
              <w:rPr>
                <w:rFonts w:ascii="Calibri" w:hAnsi="Calibri" w:cs="Calibri"/>
                <w:webHidden/>
              </w:rPr>
              <w:fldChar w:fldCharType="end"/>
            </w:r>
          </w:hyperlink>
        </w:p>
        <w:p w14:paraId="4FA10952" w14:textId="77777777" w:rsidR="00F07083" w:rsidRPr="00577D4B" w:rsidRDefault="0022299B">
          <w:pPr>
            <w:pStyle w:val="TOC1"/>
            <w:rPr>
              <w:rFonts w:ascii="Calibri" w:hAnsi="Calibri" w:cs="Calibri"/>
              <w:b w:val="0"/>
              <w:kern w:val="0"/>
              <w:lang w:val="en-US"/>
            </w:rPr>
          </w:pPr>
          <w:hyperlink w:anchor="_Toc508626306" w:history="1">
            <w:r w:rsidR="00F07083" w:rsidRPr="00577D4B">
              <w:rPr>
                <w:rStyle w:val="Hyperlink"/>
                <w:rFonts w:ascii="Calibri" w:hAnsi="Calibri" w:cs="Calibri"/>
              </w:rPr>
              <w:t>Section 6: Returnable Bidding Forms / Checklist</w:t>
            </w:r>
            <w:r w:rsidR="00F07083" w:rsidRPr="00577D4B">
              <w:rPr>
                <w:rFonts w:ascii="Calibri" w:hAnsi="Calibri" w:cs="Calibri"/>
                <w:webHidden/>
              </w:rPr>
              <w:tab/>
            </w:r>
            <w:r w:rsidR="00F07083" w:rsidRPr="00577D4B">
              <w:rPr>
                <w:rFonts w:ascii="Calibri" w:hAnsi="Calibri" w:cs="Calibri"/>
                <w:webHidden/>
              </w:rPr>
              <w:fldChar w:fldCharType="begin"/>
            </w:r>
            <w:r w:rsidR="00F07083" w:rsidRPr="00577D4B">
              <w:rPr>
                <w:rFonts w:ascii="Calibri" w:hAnsi="Calibri" w:cs="Calibri"/>
                <w:webHidden/>
              </w:rPr>
              <w:instrText xml:space="preserve"> PAGEREF _Toc508626306 \h </w:instrText>
            </w:r>
            <w:r w:rsidR="00F07083" w:rsidRPr="00577D4B">
              <w:rPr>
                <w:rFonts w:ascii="Calibri" w:hAnsi="Calibri" w:cs="Calibri"/>
                <w:webHidden/>
              </w:rPr>
            </w:r>
            <w:r w:rsidR="00F07083" w:rsidRPr="00577D4B">
              <w:rPr>
                <w:rFonts w:ascii="Calibri" w:hAnsi="Calibri" w:cs="Calibri"/>
                <w:webHidden/>
              </w:rPr>
              <w:fldChar w:fldCharType="separate"/>
            </w:r>
            <w:r w:rsidR="00F07083" w:rsidRPr="00577D4B">
              <w:rPr>
                <w:rFonts w:ascii="Calibri" w:hAnsi="Calibri" w:cs="Calibri"/>
                <w:webHidden/>
              </w:rPr>
              <w:t>24</w:t>
            </w:r>
            <w:r w:rsidR="00F07083" w:rsidRPr="00577D4B">
              <w:rPr>
                <w:rFonts w:ascii="Calibri" w:hAnsi="Calibri" w:cs="Calibri"/>
                <w:webHidden/>
              </w:rPr>
              <w:fldChar w:fldCharType="end"/>
            </w:r>
          </w:hyperlink>
        </w:p>
        <w:p w14:paraId="6FEF6EFF" w14:textId="77777777" w:rsidR="00F07083" w:rsidRPr="00577D4B" w:rsidRDefault="0022299B">
          <w:pPr>
            <w:pStyle w:val="TOC2"/>
            <w:rPr>
              <w:rFonts w:ascii="Calibri" w:hAnsi="Calibri" w:cs="Calibri"/>
              <w:b w:val="0"/>
              <w:kern w:val="0"/>
              <w:sz w:val="20"/>
              <w:szCs w:val="20"/>
            </w:rPr>
          </w:pPr>
          <w:hyperlink w:anchor="_Toc508626307" w:history="1">
            <w:r w:rsidR="00F07083" w:rsidRPr="00577D4B">
              <w:rPr>
                <w:rStyle w:val="Hyperlink"/>
                <w:rFonts w:ascii="Calibri" w:hAnsi="Calibri" w:cs="Calibri"/>
                <w:sz w:val="20"/>
                <w:szCs w:val="20"/>
              </w:rPr>
              <w:t>Form A: Bid Submission Form</w:t>
            </w:r>
            <w:r w:rsidR="00F07083" w:rsidRPr="00577D4B">
              <w:rPr>
                <w:rFonts w:ascii="Calibri" w:hAnsi="Calibri" w:cs="Calibri"/>
                <w:webHidden/>
                <w:sz w:val="20"/>
                <w:szCs w:val="20"/>
              </w:rPr>
              <w:tab/>
            </w:r>
            <w:r w:rsidR="00F07083" w:rsidRPr="00577D4B">
              <w:rPr>
                <w:rFonts w:ascii="Calibri" w:hAnsi="Calibri" w:cs="Calibri"/>
                <w:webHidden/>
                <w:sz w:val="20"/>
                <w:szCs w:val="20"/>
              </w:rPr>
              <w:fldChar w:fldCharType="begin"/>
            </w:r>
            <w:r w:rsidR="00F07083" w:rsidRPr="00577D4B">
              <w:rPr>
                <w:rFonts w:ascii="Calibri" w:hAnsi="Calibri" w:cs="Calibri"/>
                <w:webHidden/>
                <w:sz w:val="20"/>
                <w:szCs w:val="20"/>
              </w:rPr>
              <w:instrText xml:space="preserve"> PAGEREF _Toc508626307 \h </w:instrText>
            </w:r>
            <w:r w:rsidR="00F07083" w:rsidRPr="00577D4B">
              <w:rPr>
                <w:rFonts w:ascii="Calibri" w:hAnsi="Calibri" w:cs="Calibri"/>
                <w:webHidden/>
                <w:sz w:val="20"/>
                <w:szCs w:val="20"/>
              </w:rPr>
            </w:r>
            <w:r w:rsidR="00F07083" w:rsidRPr="00577D4B">
              <w:rPr>
                <w:rFonts w:ascii="Calibri" w:hAnsi="Calibri" w:cs="Calibri"/>
                <w:webHidden/>
                <w:sz w:val="20"/>
                <w:szCs w:val="20"/>
              </w:rPr>
              <w:fldChar w:fldCharType="separate"/>
            </w:r>
            <w:r w:rsidR="00F07083" w:rsidRPr="00577D4B">
              <w:rPr>
                <w:rFonts w:ascii="Calibri" w:hAnsi="Calibri" w:cs="Calibri"/>
                <w:webHidden/>
                <w:sz w:val="20"/>
                <w:szCs w:val="20"/>
              </w:rPr>
              <w:t>25</w:t>
            </w:r>
            <w:r w:rsidR="00F07083" w:rsidRPr="00577D4B">
              <w:rPr>
                <w:rFonts w:ascii="Calibri" w:hAnsi="Calibri" w:cs="Calibri"/>
                <w:webHidden/>
                <w:sz w:val="20"/>
                <w:szCs w:val="20"/>
              </w:rPr>
              <w:fldChar w:fldCharType="end"/>
            </w:r>
          </w:hyperlink>
        </w:p>
        <w:p w14:paraId="4F821AA1" w14:textId="77777777" w:rsidR="00F07083" w:rsidRPr="00577D4B" w:rsidRDefault="0022299B">
          <w:pPr>
            <w:pStyle w:val="TOC2"/>
            <w:rPr>
              <w:rFonts w:ascii="Calibri" w:hAnsi="Calibri" w:cs="Calibri"/>
              <w:b w:val="0"/>
              <w:kern w:val="0"/>
              <w:sz w:val="20"/>
              <w:szCs w:val="20"/>
            </w:rPr>
          </w:pPr>
          <w:hyperlink w:anchor="_Toc508626308" w:history="1">
            <w:r w:rsidR="00F07083" w:rsidRPr="00577D4B">
              <w:rPr>
                <w:rStyle w:val="Hyperlink"/>
                <w:rFonts w:ascii="Calibri" w:hAnsi="Calibri" w:cs="Calibri"/>
                <w:sz w:val="20"/>
                <w:szCs w:val="20"/>
              </w:rPr>
              <w:t>Form B: Bidder Information Form</w:t>
            </w:r>
            <w:r w:rsidR="00F07083" w:rsidRPr="00577D4B">
              <w:rPr>
                <w:rFonts w:ascii="Calibri" w:hAnsi="Calibri" w:cs="Calibri"/>
                <w:webHidden/>
                <w:sz w:val="20"/>
                <w:szCs w:val="20"/>
              </w:rPr>
              <w:tab/>
            </w:r>
            <w:r w:rsidR="00F07083" w:rsidRPr="00577D4B">
              <w:rPr>
                <w:rFonts w:ascii="Calibri" w:hAnsi="Calibri" w:cs="Calibri"/>
                <w:webHidden/>
                <w:sz w:val="20"/>
                <w:szCs w:val="20"/>
              </w:rPr>
              <w:fldChar w:fldCharType="begin"/>
            </w:r>
            <w:r w:rsidR="00F07083" w:rsidRPr="00577D4B">
              <w:rPr>
                <w:rFonts w:ascii="Calibri" w:hAnsi="Calibri" w:cs="Calibri"/>
                <w:webHidden/>
                <w:sz w:val="20"/>
                <w:szCs w:val="20"/>
              </w:rPr>
              <w:instrText xml:space="preserve"> PAGEREF _Toc508626308 \h </w:instrText>
            </w:r>
            <w:r w:rsidR="00F07083" w:rsidRPr="00577D4B">
              <w:rPr>
                <w:rFonts w:ascii="Calibri" w:hAnsi="Calibri" w:cs="Calibri"/>
                <w:webHidden/>
                <w:sz w:val="20"/>
                <w:szCs w:val="20"/>
              </w:rPr>
            </w:r>
            <w:r w:rsidR="00F07083" w:rsidRPr="00577D4B">
              <w:rPr>
                <w:rFonts w:ascii="Calibri" w:hAnsi="Calibri" w:cs="Calibri"/>
                <w:webHidden/>
                <w:sz w:val="20"/>
                <w:szCs w:val="20"/>
              </w:rPr>
              <w:fldChar w:fldCharType="separate"/>
            </w:r>
            <w:r w:rsidR="00F07083" w:rsidRPr="00577D4B">
              <w:rPr>
                <w:rFonts w:ascii="Calibri" w:hAnsi="Calibri" w:cs="Calibri"/>
                <w:webHidden/>
                <w:sz w:val="20"/>
                <w:szCs w:val="20"/>
              </w:rPr>
              <w:t>26</w:t>
            </w:r>
            <w:r w:rsidR="00F07083" w:rsidRPr="00577D4B">
              <w:rPr>
                <w:rFonts w:ascii="Calibri" w:hAnsi="Calibri" w:cs="Calibri"/>
                <w:webHidden/>
                <w:sz w:val="20"/>
                <w:szCs w:val="20"/>
              </w:rPr>
              <w:fldChar w:fldCharType="end"/>
            </w:r>
          </w:hyperlink>
        </w:p>
        <w:p w14:paraId="4D448534" w14:textId="77777777" w:rsidR="00F07083" w:rsidRPr="00577D4B" w:rsidRDefault="0022299B">
          <w:pPr>
            <w:pStyle w:val="TOC2"/>
            <w:rPr>
              <w:rFonts w:ascii="Calibri" w:hAnsi="Calibri" w:cs="Calibri"/>
              <w:b w:val="0"/>
              <w:kern w:val="0"/>
              <w:sz w:val="20"/>
              <w:szCs w:val="20"/>
            </w:rPr>
          </w:pPr>
          <w:hyperlink w:anchor="_Toc508626309" w:history="1">
            <w:r w:rsidR="00F07083" w:rsidRPr="00577D4B">
              <w:rPr>
                <w:rStyle w:val="Hyperlink"/>
                <w:rFonts w:ascii="Calibri" w:hAnsi="Calibri" w:cs="Calibri"/>
                <w:sz w:val="20"/>
                <w:szCs w:val="20"/>
              </w:rPr>
              <w:t>Form C: Joint Venture/Consortium/Association Information Form</w:t>
            </w:r>
            <w:r w:rsidR="00F07083" w:rsidRPr="00577D4B">
              <w:rPr>
                <w:rFonts w:ascii="Calibri" w:hAnsi="Calibri" w:cs="Calibri"/>
                <w:webHidden/>
                <w:sz w:val="20"/>
                <w:szCs w:val="20"/>
              </w:rPr>
              <w:tab/>
            </w:r>
            <w:r w:rsidR="00F07083" w:rsidRPr="00577D4B">
              <w:rPr>
                <w:rFonts w:ascii="Calibri" w:hAnsi="Calibri" w:cs="Calibri"/>
                <w:webHidden/>
                <w:sz w:val="20"/>
                <w:szCs w:val="20"/>
              </w:rPr>
              <w:fldChar w:fldCharType="begin"/>
            </w:r>
            <w:r w:rsidR="00F07083" w:rsidRPr="00577D4B">
              <w:rPr>
                <w:rFonts w:ascii="Calibri" w:hAnsi="Calibri" w:cs="Calibri"/>
                <w:webHidden/>
                <w:sz w:val="20"/>
                <w:szCs w:val="20"/>
              </w:rPr>
              <w:instrText xml:space="preserve"> PAGEREF _Toc508626309 \h </w:instrText>
            </w:r>
            <w:r w:rsidR="00F07083" w:rsidRPr="00577D4B">
              <w:rPr>
                <w:rFonts w:ascii="Calibri" w:hAnsi="Calibri" w:cs="Calibri"/>
                <w:webHidden/>
                <w:sz w:val="20"/>
                <w:szCs w:val="20"/>
              </w:rPr>
            </w:r>
            <w:r w:rsidR="00F07083" w:rsidRPr="00577D4B">
              <w:rPr>
                <w:rFonts w:ascii="Calibri" w:hAnsi="Calibri" w:cs="Calibri"/>
                <w:webHidden/>
                <w:sz w:val="20"/>
                <w:szCs w:val="20"/>
              </w:rPr>
              <w:fldChar w:fldCharType="separate"/>
            </w:r>
            <w:r w:rsidR="00F07083" w:rsidRPr="00577D4B">
              <w:rPr>
                <w:rFonts w:ascii="Calibri" w:hAnsi="Calibri" w:cs="Calibri"/>
                <w:webHidden/>
                <w:sz w:val="20"/>
                <w:szCs w:val="20"/>
              </w:rPr>
              <w:t>28</w:t>
            </w:r>
            <w:r w:rsidR="00F07083" w:rsidRPr="00577D4B">
              <w:rPr>
                <w:rFonts w:ascii="Calibri" w:hAnsi="Calibri" w:cs="Calibri"/>
                <w:webHidden/>
                <w:sz w:val="20"/>
                <w:szCs w:val="20"/>
              </w:rPr>
              <w:fldChar w:fldCharType="end"/>
            </w:r>
          </w:hyperlink>
        </w:p>
        <w:p w14:paraId="58B6F940" w14:textId="77777777" w:rsidR="00F07083" w:rsidRPr="00577D4B" w:rsidRDefault="0022299B">
          <w:pPr>
            <w:pStyle w:val="TOC2"/>
            <w:rPr>
              <w:rFonts w:ascii="Calibri" w:hAnsi="Calibri" w:cs="Calibri"/>
              <w:b w:val="0"/>
              <w:kern w:val="0"/>
              <w:sz w:val="20"/>
              <w:szCs w:val="20"/>
            </w:rPr>
          </w:pPr>
          <w:hyperlink w:anchor="_Toc508626310" w:history="1">
            <w:r w:rsidR="00F07083" w:rsidRPr="00577D4B">
              <w:rPr>
                <w:rStyle w:val="Hyperlink"/>
                <w:rFonts w:ascii="Calibri" w:hAnsi="Calibri" w:cs="Calibri"/>
                <w:sz w:val="20"/>
                <w:szCs w:val="20"/>
              </w:rPr>
              <w:t>Form D: Eligibility and Qualification Form</w:t>
            </w:r>
            <w:r w:rsidR="00F07083" w:rsidRPr="00577D4B">
              <w:rPr>
                <w:rFonts w:ascii="Calibri" w:hAnsi="Calibri" w:cs="Calibri"/>
                <w:webHidden/>
                <w:sz w:val="20"/>
                <w:szCs w:val="20"/>
              </w:rPr>
              <w:tab/>
            </w:r>
            <w:r w:rsidR="00F07083" w:rsidRPr="00577D4B">
              <w:rPr>
                <w:rFonts w:ascii="Calibri" w:hAnsi="Calibri" w:cs="Calibri"/>
                <w:webHidden/>
                <w:sz w:val="20"/>
                <w:szCs w:val="20"/>
              </w:rPr>
              <w:fldChar w:fldCharType="begin"/>
            </w:r>
            <w:r w:rsidR="00F07083" w:rsidRPr="00577D4B">
              <w:rPr>
                <w:rFonts w:ascii="Calibri" w:hAnsi="Calibri" w:cs="Calibri"/>
                <w:webHidden/>
                <w:sz w:val="20"/>
                <w:szCs w:val="20"/>
              </w:rPr>
              <w:instrText xml:space="preserve"> PAGEREF _Toc508626310 \h </w:instrText>
            </w:r>
            <w:r w:rsidR="00F07083" w:rsidRPr="00577D4B">
              <w:rPr>
                <w:rFonts w:ascii="Calibri" w:hAnsi="Calibri" w:cs="Calibri"/>
                <w:webHidden/>
                <w:sz w:val="20"/>
                <w:szCs w:val="20"/>
              </w:rPr>
            </w:r>
            <w:r w:rsidR="00F07083" w:rsidRPr="00577D4B">
              <w:rPr>
                <w:rFonts w:ascii="Calibri" w:hAnsi="Calibri" w:cs="Calibri"/>
                <w:webHidden/>
                <w:sz w:val="20"/>
                <w:szCs w:val="20"/>
              </w:rPr>
              <w:fldChar w:fldCharType="separate"/>
            </w:r>
            <w:r w:rsidR="00F07083" w:rsidRPr="00577D4B">
              <w:rPr>
                <w:rFonts w:ascii="Calibri" w:hAnsi="Calibri" w:cs="Calibri"/>
                <w:webHidden/>
                <w:sz w:val="20"/>
                <w:szCs w:val="20"/>
              </w:rPr>
              <w:t>29</w:t>
            </w:r>
            <w:r w:rsidR="00F07083" w:rsidRPr="00577D4B">
              <w:rPr>
                <w:rFonts w:ascii="Calibri" w:hAnsi="Calibri" w:cs="Calibri"/>
                <w:webHidden/>
                <w:sz w:val="20"/>
                <w:szCs w:val="20"/>
              </w:rPr>
              <w:fldChar w:fldCharType="end"/>
            </w:r>
          </w:hyperlink>
        </w:p>
        <w:p w14:paraId="7E84F286" w14:textId="77777777" w:rsidR="00F07083" w:rsidRPr="00577D4B" w:rsidRDefault="0022299B">
          <w:pPr>
            <w:pStyle w:val="TOC2"/>
            <w:rPr>
              <w:rFonts w:ascii="Calibri" w:hAnsi="Calibri" w:cs="Calibri"/>
              <w:b w:val="0"/>
              <w:kern w:val="0"/>
              <w:sz w:val="20"/>
              <w:szCs w:val="20"/>
            </w:rPr>
          </w:pPr>
          <w:hyperlink w:anchor="_Toc508626311" w:history="1">
            <w:r w:rsidR="00F07083" w:rsidRPr="00577D4B">
              <w:rPr>
                <w:rStyle w:val="Hyperlink"/>
                <w:rFonts w:ascii="Calibri" w:hAnsi="Calibri" w:cs="Calibri"/>
                <w:sz w:val="20"/>
                <w:szCs w:val="20"/>
              </w:rPr>
              <w:t>Form E: Technical Bid FORMAT</w:t>
            </w:r>
            <w:r w:rsidR="00F07083" w:rsidRPr="00577D4B">
              <w:rPr>
                <w:rFonts w:ascii="Calibri" w:hAnsi="Calibri" w:cs="Calibri"/>
                <w:webHidden/>
                <w:sz w:val="20"/>
                <w:szCs w:val="20"/>
              </w:rPr>
              <w:tab/>
            </w:r>
            <w:r w:rsidR="00F07083" w:rsidRPr="00577D4B">
              <w:rPr>
                <w:rFonts w:ascii="Calibri" w:hAnsi="Calibri" w:cs="Calibri"/>
                <w:webHidden/>
                <w:sz w:val="20"/>
                <w:szCs w:val="20"/>
              </w:rPr>
              <w:fldChar w:fldCharType="begin"/>
            </w:r>
            <w:r w:rsidR="00F07083" w:rsidRPr="00577D4B">
              <w:rPr>
                <w:rFonts w:ascii="Calibri" w:hAnsi="Calibri" w:cs="Calibri"/>
                <w:webHidden/>
                <w:sz w:val="20"/>
                <w:szCs w:val="20"/>
              </w:rPr>
              <w:instrText xml:space="preserve"> PAGEREF _Toc508626311 \h </w:instrText>
            </w:r>
            <w:r w:rsidR="00F07083" w:rsidRPr="00577D4B">
              <w:rPr>
                <w:rFonts w:ascii="Calibri" w:hAnsi="Calibri" w:cs="Calibri"/>
                <w:webHidden/>
                <w:sz w:val="20"/>
                <w:szCs w:val="20"/>
              </w:rPr>
            </w:r>
            <w:r w:rsidR="00F07083" w:rsidRPr="00577D4B">
              <w:rPr>
                <w:rFonts w:ascii="Calibri" w:hAnsi="Calibri" w:cs="Calibri"/>
                <w:webHidden/>
                <w:sz w:val="20"/>
                <w:szCs w:val="20"/>
              </w:rPr>
              <w:fldChar w:fldCharType="separate"/>
            </w:r>
            <w:r w:rsidR="00F07083" w:rsidRPr="00577D4B">
              <w:rPr>
                <w:rFonts w:ascii="Calibri" w:hAnsi="Calibri" w:cs="Calibri"/>
                <w:webHidden/>
                <w:sz w:val="20"/>
                <w:szCs w:val="20"/>
              </w:rPr>
              <w:t>31</w:t>
            </w:r>
            <w:r w:rsidR="00F07083" w:rsidRPr="00577D4B">
              <w:rPr>
                <w:rFonts w:ascii="Calibri" w:hAnsi="Calibri" w:cs="Calibri"/>
                <w:webHidden/>
                <w:sz w:val="20"/>
                <w:szCs w:val="20"/>
              </w:rPr>
              <w:fldChar w:fldCharType="end"/>
            </w:r>
          </w:hyperlink>
        </w:p>
        <w:p w14:paraId="4D58FC8F" w14:textId="56AB194C" w:rsidR="00B77C4E" w:rsidRPr="00577D4B" w:rsidRDefault="00AB5208">
          <w:pPr>
            <w:rPr>
              <w:rFonts w:ascii="Calibri" w:hAnsi="Calibri" w:cs="Calibri"/>
              <w:sz w:val="20"/>
              <w:szCs w:val="20"/>
            </w:rPr>
          </w:pPr>
          <w:r w:rsidRPr="00577D4B">
            <w:rPr>
              <w:rFonts w:ascii="Calibri" w:hAnsi="Calibri" w:cs="Calibri"/>
              <w:sz w:val="20"/>
              <w:szCs w:val="20"/>
              <w:lang w:val="en-GB"/>
            </w:rPr>
            <w:fldChar w:fldCharType="end"/>
          </w:r>
        </w:p>
      </w:sdtContent>
    </w:sdt>
    <w:p w14:paraId="69DDD9C8" w14:textId="77777777" w:rsidR="00B77C4E" w:rsidRPr="00577D4B" w:rsidRDefault="00B77C4E">
      <w:pPr>
        <w:widowControl/>
        <w:overflowPunct/>
        <w:adjustRightInd/>
        <w:rPr>
          <w:rFonts w:ascii="Calibri" w:hAnsi="Calibri" w:cs="Calibri"/>
          <w:bCs/>
          <w:caps/>
          <w:noProof/>
          <w:color w:val="000080"/>
          <w:spacing w:val="32"/>
          <w:kern w:val="32"/>
          <w:sz w:val="20"/>
          <w:szCs w:val="20"/>
          <w:lang w:val="en-GB"/>
        </w:rPr>
      </w:pPr>
      <w:r w:rsidRPr="00577D4B">
        <w:rPr>
          <w:rFonts w:ascii="Calibri" w:hAnsi="Calibri" w:cs="Calibri"/>
          <w:sz w:val="20"/>
          <w:szCs w:val="20"/>
          <w:lang w:val="en-GB"/>
        </w:rPr>
        <w:br w:type="page"/>
      </w:r>
      <w:r w:rsidR="00657410" w:rsidRPr="00577D4B">
        <w:rPr>
          <w:rFonts w:ascii="Calibri" w:hAnsi="Calibri" w:cs="Calibri"/>
          <w:sz w:val="20"/>
          <w:szCs w:val="20"/>
          <w:lang w:val="en-GB"/>
        </w:rPr>
        <w:lastRenderedPageBreak/>
        <w:t xml:space="preserve"> </w:t>
      </w:r>
    </w:p>
    <w:p w14:paraId="7EF8B3B4" w14:textId="77777777" w:rsidR="000C562F" w:rsidRPr="006139D4" w:rsidRDefault="000C562F" w:rsidP="006139D4">
      <w:pPr>
        <w:pStyle w:val="Heading1"/>
        <w:widowControl/>
        <w:overflowPunct/>
        <w:adjustRightInd/>
        <w:spacing w:before="240" w:after="240" w:afterAutospacing="0"/>
        <w:jc w:val="center"/>
        <w:rPr>
          <w:rFonts w:ascii="Segoe UI" w:hAnsi="Segoe UI" w:cs="Segoe UI"/>
          <w:bCs w:val="0"/>
          <w:caps w:val="0"/>
          <w:noProof w:val="0"/>
          <w:color w:val="0070C0"/>
          <w:spacing w:val="0"/>
          <w:kern w:val="0"/>
          <w:sz w:val="32"/>
          <w:lang w:val="en-US"/>
        </w:rPr>
      </w:pPr>
      <w:bookmarkStart w:id="1" w:name="_Toc508626247"/>
      <w:r w:rsidRPr="006139D4">
        <w:rPr>
          <w:rFonts w:ascii="Segoe UI" w:hAnsi="Segoe UI" w:cs="Segoe UI"/>
          <w:bCs w:val="0"/>
          <w:caps w:val="0"/>
          <w:noProof w:val="0"/>
          <w:color w:val="0070C0"/>
          <w:spacing w:val="0"/>
          <w:kern w:val="0"/>
          <w:sz w:val="32"/>
          <w:lang w:val="en-US"/>
        </w:rPr>
        <w:t>Section 1.</w:t>
      </w:r>
      <w:r w:rsidR="00BD1434" w:rsidRPr="006139D4">
        <w:rPr>
          <w:rFonts w:ascii="Segoe UI" w:hAnsi="Segoe UI" w:cs="Segoe UI"/>
          <w:bCs w:val="0"/>
          <w:caps w:val="0"/>
          <w:noProof w:val="0"/>
          <w:color w:val="0070C0"/>
          <w:spacing w:val="0"/>
          <w:kern w:val="0"/>
          <w:sz w:val="32"/>
          <w:lang w:val="en-US"/>
        </w:rPr>
        <w:t xml:space="preserve"> </w:t>
      </w:r>
      <w:r w:rsidR="00BE65E7" w:rsidRPr="006139D4">
        <w:rPr>
          <w:rFonts w:ascii="Segoe UI" w:hAnsi="Segoe UI" w:cs="Segoe UI"/>
          <w:bCs w:val="0"/>
          <w:caps w:val="0"/>
          <w:noProof w:val="0"/>
          <w:color w:val="0070C0"/>
          <w:spacing w:val="0"/>
          <w:kern w:val="0"/>
          <w:sz w:val="32"/>
          <w:lang w:val="en-US"/>
        </w:rPr>
        <w:t>Letter of Invitation</w:t>
      </w:r>
      <w:bookmarkEnd w:id="0"/>
      <w:bookmarkEnd w:id="1"/>
    </w:p>
    <w:p w14:paraId="26130FBB" w14:textId="77777777" w:rsidR="003A0848" w:rsidRPr="00577D4B" w:rsidRDefault="003A0848">
      <w:pPr>
        <w:tabs>
          <w:tab w:val="left" w:pos="720"/>
          <w:tab w:val="right" w:leader="dot" w:pos="8640"/>
        </w:tabs>
        <w:rPr>
          <w:rFonts w:ascii="Calibri" w:hAnsi="Calibri" w:cs="Calibri"/>
          <w:color w:val="000000" w:themeColor="text1"/>
          <w:sz w:val="20"/>
          <w:szCs w:val="20"/>
        </w:rPr>
      </w:pPr>
    </w:p>
    <w:p w14:paraId="444F3ED7" w14:textId="77777777" w:rsidR="000C562F" w:rsidRPr="00577D4B" w:rsidRDefault="000C562F" w:rsidP="00D922CC">
      <w:pPr>
        <w:jc w:val="both"/>
        <w:rPr>
          <w:rFonts w:ascii="Calibri" w:hAnsi="Calibri" w:cs="Calibri"/>
          <w:i/>
          <w:iCs/>
          <w:color w:val="000000" w:themeColor="text1"/>
          <w:sz w:val="20"/>
          <w:szCs w:val="20"/>
        </w:rPr>
      </w:pPr>
      <w:r w:rsidRPr="00577D4B">
        <w:rPr>
          <w:rFonts w:ascii="Calibri" w:hAnsi="Calibri" w:cs="Calibri"/>
          <w:color w:val="000000" w:themeColor="text1"/>
          <w:sz w:val="20"/>
          <w:szCs w:val="20"/>
        </w:rPr>
        <w:t xml:space="preserve">The United Nations Development </w:t>
      </w:r>
      <w:proofErr w:type="spellStart"/>
      <w:r w:rsidRPr="00577D4B">
        <w:rPr>
          <w:rFonts w:ascii="Calibri" w:hAnsi="Calibri" w:cs="Calibri"/>
          <w:color w:val="000000" w:themeColor="text1"/>
          <w:sz w:val="20"/>
          <w:szCs w:val="20"/>
        </w:rPr>
        <w:t>Programme</w:t>
      </w:r>
      <w:proofErr w:type="spellEnd"/>
      <w:r w:rsidRPr="00577D4B">
        <w:rPr>
          <w:rFonts w:ascii="Calibri" w:hAnsi="Calibri" w:cs="Calibri"/>
          <w:color w:val="000000" w:themeColor="text1"/>
          <w:sz w:val="20"/>
          <w:szCs w:val="20"/>
        </w:rPr>
        <w:t xml:space="preserve"> (UNDP) hereby invites you to submit a </w:t>
      </w:r>
      <w:r w:rsidR="00BD1BF4" w:rsidRPr="00577D4B">
        <w:rPr>
          <w:rFonts w:ascii="Calibri" w:hAnsi="Calibri" w:cs="Calibri"/>
          <w:color w:val="000000" w:themeColor="text1"/>
          <w:sz w:val="20"/>
          <w:szCs w:val="20"/>
        </w:rPr>
        <w:t>Bid</w:t>
      </w:r>
      <w:r w:rsidRPr="00577D4B">
        <w:rPr>
          <w:rFonts w:ascii="Calibri" w:hAnsi="Calibri" w:cs="Calibri"/>
          <w:color w:val="000000" w:themeColor="text1"/>
          <w:sz w:val="20"/>
          <w:szCs w:val="20"/>
        </w:rPr>
        <w:t xml:space="preserve"> to this </w:t>
      </w:r>
      <w:r w:rsidR="00BB49D1" w:rsidRPr="00577D4B">
        <w:rPr>
          <w:rFonts w:ascii="Calibri" w:hAnsi="Calibri" w:cs="Calibri"/>
          <w:color w:val="000000" w:themeColor="text1"/>
          <w:sz w:val="20"/>
          <w:szCs w:val="20"/>
        </w:rPr>
        <w:t xml:space="preserve">Invitation to </w:t>
      </w:r>
      <w:r w:rsidR="000F255C" w:rsidRPr="00577D4B">
        <w:rPr>
          <w:rFonts w:ascii="Calibri" w:hAnsi="Calibri" w:cs="Calibri"/>
          <w:color w:val="000000" w:themeColor="text1"/>
          <w:sz w:val="20"/>
          <w:szCs w:val="20"/>
        </w:rPr>
        <w:t xml:space="preserve">  </w:t>
      </w:r>
      <w:r w:rsidR="00BB49D1" w:rsidRPr="00577D4B">
        <w:rPr>
          <w:rFonts w:ascii="Calibri" w:hAnsi="Calibri" w:cs="Calibri"/>
          <w:color w:val="000000" w:themeColor="text1"/>
          <w:sz w:val="20"/>
          <w:szCs w:val="20"/>
        </w:rPr>
        <w:t>Bid</w:t>
      </w:r>
      <w:r w:rsidRPr="00577D4B">
        <w:rPr>
          <w:rFonts w:ascii="Calibri" w:hAnsi="Calibri" w:cs="Calibri"/>
          <w:color w:val="000000" w:themeColor="text1"/>
          <w:sz w:val="20"/>
          <w:szCs w:val="20"/>
        </w:rPr>
        <w:t xml:space="preserve"> (</w:t>
      </w:r>
      <w:r w:rsidR="00BB49D1" w:rsidRPr="00577D4B">
        <w:rPr>
          <w:rFonts w:ascii="Calibri" w:hAnsi="Calibri" w:cs="Calibri"/>
          <w:color w:val="000000" w:themeColor="text1"/>
          <w:sz w:val="20"/>
          <w:szCs w:val="20"/>
        </w:rPr>
        <w:t>ITB</w:t>
      </w:r>
      <w:r w:rsidRPr="00577D4B">
        <w:rPr>
          <w:rFonts w:ascii="Calibri" w:hAnsi="Calibri" w:cs="Calibri"/>
          <w:color w:val="000000" w:themeColor="text1"/>
          <w:sz w:val="20"/>
          <w:szCs w:val="20"/>
        </w:rPr>
        <w:t>) for the above</w:t>
      </w:r>
      <w:r w:rsidR="0022762B" w:rsidRPr="00577D4B">
        <w:rPr>
          <w:rFonts w:ascii="Calibri" w:hAnsi="Calibri" w:cs="Calibri"/>
          <w:color w:val="000000" w:themeColor="text1"/>
          <w:sz w:val="20"/>
          <w:szCs w:val="20"/>
        </w:rPr>
        <w:t>-referenced</w:t>
      </w:r>
      <w:r w:rsidR="00BD1434" w:rsidRPr="00577D4B">
        <w:rPr>
          <w:rFonts w:ascii="Calibri" w:hAnsi="Calibri" w:cs="Calibri"/>
          <w:color w:val="000000" w:themeColor="text1"/>
          <w:sz w:val="20"/>
          <w:szCs w:val="20"/>
        </w:rPr>
        <w:t xml:space="preserve"> subject.</w:t>
      </w:r>
      <w:r w:rsidR="000F255C" w:rsidRPr="00577D4B">
        <w:rPr>
          <w:rFonts w:ascii="Calibri" w:hAnsi="Calibri" w:cs="Calibri"/>
          <w:color w:val="000000" w:themeColor="text1"/>
          <w:sz w:val="20"/>
          <w:szCs w:val="20"/>
        </w:rPr>
        <w:t xml:space="preserve"> </w:t>
      </w:r>
    </w:p>
    <w:p w14:paraId="2F2AAA01" w14:textId="77777777" w:rsidR="000C562F" w:rsidRPr="00577D4B" w:rsidRDefault="000C562F" w:rsidP="000C562F">
      <w:pPr>
        <w:jc w:val="both"/>
        <w:rPr>
          <w:rFonts w:ascii="Calibri" w:hAnsi="Calibri" w:cs="Calibri"/>
          <w:color w:val="000000" w:themeColor="text1"/>
          <w:sz w:val="20"/>
          <w:szCs w:val="20"/>
        </w:rPr>
      </w:pPr>
    </w:p>
    <w:p w14:paraId="12C8B16C" w14:textId="77777777" w:rsidR="000C562F" w:rsidRPr="00577D4B" w:rsidRDefault="000C562F" w:rsidP="00D922CC">
      <w:pPr>
        <w:spacing w:after="240"/>
        <w:rPr>
          <w:rFonts w:ascii="Calibri" w:hAnsi="Calibri" w:cs="Calibri"/>
          <w:color w:val="000000" w:themeColor="text1"/>
          <w:sz w:val="20"/>
          <w:szCs w:val="20"/>
        </w:rPr>
      </w:pPr>
      <w:r w:rsidRPr="00577D4B">
        <w:rPr>
          <w:rFonts w:ascii="Calibri" w:hAnsi="Calibri" w:cs="Calibri"/>
          <w:color w:val="000000" w:themeColor="text1"/>
          <w:sz w:val="20"/>
          <w:szCs w:val="20"/>
        </w:rPr>
        <w:t>Th</w:t>
      </w:r>
      <w:r w:rsidR="003A0848" w:rsidRPr="00577D4B">
        <w:rPr>
          <w:rFonts w:ascii="Calibri" w:hAnsi="Calibri" w:cs="Calibri"/>
          <w:color w:val="000000" w:themeColor="text1"/>
          <w:sz w:val="20"/>
          <w:szCs w:val="20"/>
        </w:rPr>
        <w:t xml:space="preserve">is </w:t>
      </w:r>
      <w:r w:rsidR="00BB49D1" w:rsidRPr="00577D4B">
        <w:rPr>
          <w:rFonts w:ascii="Calibri" w:hAnsi="Calibri" w:cs="Calibri"/>
          <w:color w:val="000000" w:themeColor="text1"/>
          <w:sz w:val="20"/>
          <w:szCs w:val="20"/>
        </w:rPr>
        <w:t>ITB</w:t>
      </w:r>
      <w:r w:rsidRPr="00577D4B">
        <w:rPr>
          <w:rFonts w:ascii="Calibri" w:hAnsi="Calibri" w:cs="Calibri"/>
          <w:color w:val="000000" w:themeColor="text1"/>
          <w:sz w:val="20"/>
          <w:szCs w:val="20"/>
        </w:rPr>
        <w:t xml:space="preserve"> includes the following documents</w:t>
      </w:r>
      <w:r w:rsidR="00F71075" w:rsidRPr="00577D4B">
        <w:rPr>
          <w:rFonts w:ascii="Calibri" w:hAnsi="Calibri" w:cs="Calibri"/>
          <w:color w:val="000000" w:themeColor="text1"/>
          <w:sz w:val="20"/>
          <w:szCs w:val="20"/>
        </w:rPr>
        <w:t xml:space="preserve"> and the General Terms and Conditions of Contract which is</w:t>
      </w:r>
      <w:r w:rsidR="004C12AA" w:rsidRPr="00577D4B">
        <w:rPr>
          <w:rFonts w:ascii="Calibri" w:hAnsi="Calibri" w:cs="Calibri"/>
          <w:color w:val="000000" w:themeColor="text1"/>
          <w:sz w:val="20"/>
          <w:szCs w:val="20"/>
        </w:rPr>
        <w:t xml:space="preserve"> inserted in the Bid Data Sheet</w:t>
      </w:r>
      <w:r w:rsidRPr="00577D4B">
        <w:rPr>
          <w:rFonts w:ascii="Calibri" w:hAnsi="Calibri" w:cs="Calibri"/>
          <w:color w:val="000000" w:themeColor="text1"/>
          <w:sz w:val="20"/>
          <w:szCs w:val="20"/>
        </w:rPr>
        <w:t>:</w:t>
      </w:r>
    </w:p>
    <w:p w14:paraId="384B3388" w14:textId="77777777" w:rsidR="002848C2" w:rsidRPr="00577D4B" w:rsidRDefault="002848C2" w:rsidP="002848C2">
      <w:pPr>
        <w:spacing w:before="200" w:after="200"/>
        <w:ind w:left="720"/>
        <w:contextualSpacing/>
        <w:rPr>
          <w:rFonts w:ascii="Calibri" w:hAnsi="Calibri" w:cs="Calibri"/>
          <w:sz w:val="20"/>
          <w:szCs w:val="20"/>
        </w:rPr>
      </w:pPr>
      <w:r w:rsidRPr="00577D4B">
        <w:rPr>
          <w:rFonts w:ascii="Calibri" w:hAnsi="Calibri" w:cs="Calibri"/>
          <w:sz w:val="20"/>
          <w:szCs w:val="20"/>
        </w:rPr>
        <w:tab/>
        <w:t>Section 1: This Letter of Invitation</w:t>
      </w:r>
    </w:p>
    <w:p w14:paraId="3804C432" w14:textId="77777777" w:rsidR="002848C2" w:rsidRPr="00577D4B" w:rsidRDefault="002848C2" w:rsidP="002848C2">
      <w:pPr>
        <w:spacing w:before="200" w:after="200"/>
        <w:ind w:left="720" w:firstLine="708"/>
        <w:contextualSpacing/>
        <w:rPr>
          <w:rFonts w:ascii="Calibri" w:hAnsi="Calibri" w:cs="Calibri"/>
          <w:sz w:val="20"/>
          <w:szCs w:val="20"/>
        </w:rPr>
      </w:pPr>
      <w:r w:rsidRPr="00577D4B">
        <w:rPr>
          <w:rFonts w:ascii="Calibri" w:hAnsi="Calibri" w:cs="Calibri"/>
          <w:sz w:val="20"/>
          <w:szCs w:val="20"/>
        </w:rPr>
        <w:t xml:space="preserve">Section 2: Instruction to Bidders </w:t>
      </w:r>
    </w:p>
    <w:p w14:paraId="29E77933" w14:textId="77777777" w:rsidR="002848C2" w:rsidRPr="00577D4B" w:rsidRDefault="002848C2" w:rsidP="00A5752D">
      <w:pPr>
        <w:tabs>
          <w:tab w:val="left" w:pos="4596"/>
        </w:tabs>
        <w:spacing w:before="200" w:after="200"/>
        <w:ind w:left="720" w:firstLine="708"/>
        <w:contextualSpacing/>
        <w:rPr>
          <w:rFonts w:ascii="Calibri" w:hAnsi="Calibri" w:cs="Calibri"/>
          <w:sz w:val="20"/>
          <w:szCs w:val="20"/>
        </w:rPr>
      </w:pPr>
      <w:r w:rsidRPr="00577D4B">
        <w:rPr>
          <w:rFonts w:ascii="Calibri" w:hAnsi="Calibri" w:cs="Calibri"/>
          <w:sz w:val="20"/>
          <w:szCs w:val="20"/>
        </w:rPr>
        <w:t>Section 3: Bid Data Sheet (BDS)</w:t>
      </w:r>
      <w:r w:rsidR="00A5752D" w:rsidRPr="00577D4B">
        <w:rPr>
          <w:rFonts w:ascii="Calibri" w:hAnsi="Calibri" w:cs="Calibri"/>
          <w:sz w:val="20"/>
          <w:szCs w:val="20"/>
        </w:rPr>
        <w:tab/>
      </w:r>
    </w:p>
    <w:p w14:paraId="3021547F" w14:textId="77777777" w:rsidR="002848C2" w:rsidRPr="00577D4B" w:rsidRDefault="002848C2" w:rsidP="002848C2">
      <w:pPr>
        <w:spacing w:before="200" w:after="200"/>
        <w:ind w:left="1428"/>
        <w:contextualSpacing/>
        <w:rPr>
          <w:rFonts w:ascii="Calibri" w:hAnsi="Calibri" w:cs="Calibri"/>
          <w:sz w:val="20"/>
          <w:szCs w:val="20"/>
        </w:rPr>
      </w:pPr>
      <w:r w:rsidRPr="00577D4B">
        <w:rPr>
          <w:rFonts w:ascii="Calibri" w:hAnsi="Calibri" w:cs="Calibri"/>
          <w:sz w:val="20"/>
          <w:szCs w:val="20"/>
        </w:rPr>
        <w:t>Section 4: Evaluation Criteria</w:t>
      </w:r>
    </w:p>
    <w:p w14:paraId="09B3641B" w14:textId="77777777" w:rsidR="002848C2" w:rsidRPr="00577D4B" w:rsidRDefault="002848C2" w:rsidP="002848C2">
      <w:pPr>
        <w:spacing w:before="200" w:after="200"/>
        <w:ind w:left="1428"/>
        <w:contextualSpacing/>
        <w:rPr>
          <w:rFonts w:ascii="Calibri" w:hAnsi="Calibri" w:cs="Calibri"/>
          <w:sz w:val="20"/>
          <w:szCs w:val="20"/>
        </w:rPr>
      </w:pPr>
      <w:r w:rsidRPr="00577D4B">
        <w:rPr>
          <w:rFonts w:ascii="Calibri" w:hAnsi="Calibri" w:cs="Calibri"/>
          <w:sz w:val="20"/>
          <w:szCs w:val="20"/>
        </w:rPr>
        <w:t xml:space="preserve">Section 5: </w:t>
      </w:r>
      <w:r w:rsidR="00CF1014" w:rsidRPr="00577D4B">
        <w:rPr>
          <w:rFonts w:ascii="Calibri" w:hAnsi="Calibri" w:cs="Calibri"/>
          <w:sz w:val="20"/>
          <w:szCs w:val="20"/>
        </w:rPr>
        <w:t>Schedule of Requirements and Technical Specifications</w:t>
      </w:r>
    </w:p>
    <w:p w14:paraId="42141CBA" w14:textId="77777777" w:rsidR="002848C2" w:rsidRPr="00577D4B" w:rsidRDefault="002848C2" w:rsidP="002848C2">
      <w:pPr>
        <w:ind w:left="1428"/>
        <w:contextualSpacing/>
        <w:rPr>
          <w:rFonts w:ascii="Calibri" w:hAnsi="Calibri" w:cs="Calibri"/>
          <w:sz w:val="20"/>
          <w:szCs w:val="20"/>
        </w:rPr>
      </w:pPr>
      <w:r w:rsidRPr="00577D4B">
        <w:rPr>
          <w:rFonts w:ascii="Calibri" w:hAnsi="Calibri" w:cs="Calibri"/>
          <w:sz w:val="20"/>
          <w:szCs w:val="20"/>
        </w:rPr>
        <w:t xml:space="preserve">Section 6: Returnable Bidding Forms </w:t>
      </w:r>
    </w:p>
    <w:p w14:paraId="189ED8E6" w14:textId="77777777" w:rsidR="002848C2" w:rsidRPr="00577D4B" w:rsidRDefault="002848C2" w:rsidP="009A6683">
      <w:pPr>
        <w:pStyle w:val="ListParagraph"/>
        <w:widowControl/>
        <w:numPr>
          <w:ilvl w:val="0"/>
          <w:numId w:val="26"/>
        </w:numPr>
        <w:overflowPunct/>
        <w:adjustRightInd/>
        <w:spacing w:line="240" w:lineRule="auto"/>
        <w:ind w:left="2070" w:hanging="270"/>
        <w:contextualSpacing w:val="0"/>
        <w:jc w:val="both"/>
        <w:rPr>
          <w:rFonts w:ascii="Calibri" w:hAnsi="Calibri" w:cs="Calibri"/>
          <w:color w:val="000000"/>
          <w:sz w:val="20"/>
          <w:szCs w:val="20"/>
        </w:rPr>
      </w:pPr>
      <w:r w:rsidRPr="00577D4B">
        <w:rPr>
          <w:rFonts w:ascii="Calibri" w:hAnsi="Calibri" w:cs="Calibri"/>
          <w:color w:val="000000"/>
          <w:sz w:val="20"/>
          <w:szCs w:val="20"/>
        </w:rPr>
        <w:t xml:space="preserve">Form A: </w:t>
      </w:r>
      <w:r w:rsidR="00427B34" w:rsidRPr="00577D4B">
        <w:rPr>
          <w:rFonts w:ascii="Calibri" w:hAnsi="Calibri" w:cs="Calibri"/>
          <w:color w:val="000000"/>
          <w:sz w:val="20"/>
          <w:szCs w:val="20"/>
        </w:rPr>
        <w:t>Bid Submission Form</w:t>
      </w:r>
    </w:p>
    <w:p w14:paraId="20F3B46A" w14:textId="77777777" w:rsidR="002848C2" w:rsidRPr="00577D4B" w:rsidRDefault="002848C2" w:rsidP="009A6683">
      <w:pPr>
        <w:pStyle w:val="ListParagraph"/>
        <w:widowControl/>
        <w:numPr>
          <w:ilvl w:val="0"/>
          <w:numId w:val="26"/>
        </w:numPr>
        <w:overflowPunct/>
        <w:adjustRightInd/>
        <w:spacing w:line="240" w:lineRule="auto"/>
        <w:ind w:left="2070" w:hanging="270"/>
        <w:contextualSpacing w:val="0"/>
        <w:jc w:val="both"/>
        <w:rPr>
          <w:rFonts w:ascii="Calibri" w:hAnsi="Calibri" w:cs="Calibri"/>
          <w:color w:val="000000"/>
          <w:sz w:val="20"/>
          <w:szCs w:val="20"/>
        </w:rPr>
      </w:pPr>
      <w:r w:rsidRPr="00577D4B">
        <w:rPr>
          <w:rFonts w:ascii="Calibri" w:hAnsi="Calibri" w:cs="Calibri"/>
          <w:color w:val="000000"/>
          <w:sz w:val="20"/>
          <w:szCs w:val="20"/>
        </w:rPr>
        <w:t>Form B: Bidder Information Form</w:t>
      </w:r>
    </w:p>
    <w:p w14:paraId="405D1D93" w14:textId="77777777" w:rsidR="002848C2" w:rsidRPr="00577D4B" w:rsidRDefault="002848C2" w:rsidP="009A6683">
      <w:pPr>
        <w:pStyle w:val="ListParagraph"/>
        <w:widowControl/>
        <w:numPr>
          <w:ilvl w:val="0"/>
          <w:numId w:val="26"/>
        </w:numPr>
        <w:overflowPunct/>
        <w:adjustRightInd/>
        <w:spacing w:line="240" w:lineRule="auto"/>
        <w:ind w:left="2070" w:hanging="270"/>
        <w:contextualSpacing w:val="0"/>
        <w:jc w:val="both"/>
        <w:rPr>
          <w:rFonts w:ascii="Calibri" w:hAnsi="Calibri" w:cs="Calibri"/>
          <w:color w:val="000000"/>
          <w:sz w:val="20"/>
          <w:szCs w:val="20"/>
        </w:rPr>
      </w:pPr>
      <w:r w:rsidRPr="00577D4B">
        <w:rPr>
          <w:rFonts w:ascii="Calibri" w:hAnsi="Calibri" w:cs="Calibri"/>
          <w:color w:val="000000"/>
          <w:sz w:val="20"/>
          <w:szCs w:val="20"/>
        </w:rPr>
        <w:t>Form C: Joint Venture/Consortium/Association Information Form</w:t>
      </w:r>
    </w:p>
    <w:p w14:paraId="4F446CCA" w14:textId="77777777" w:rsidR="002848C2" w:rsidRPr="00577D4B" w:rsidRDefault="002848C2" w:rsidP="009A6683">
      <w:pPr>
        <w:pStyle w:val="ListParagraph"/>
        <w:widowControl/>
        <w:numPr>
          <w:ilvl w:val="0"/>
          <w:numId w:val="26"/>
        </w:numPr>
        <w:overflowPunct/>
        <w:adjustRightInd/>
        <w:spacing w:line="240" w:lineRule="auto"/>
        <w:ind w:left="2070" w:hanging="270"/>
        <w:contextualSpacing w:val="0"/>
        <w:jc w:val="both"/>
        <w:rPr>
          <w:rFonts w:ascii="Calibri" w:hAnsi="Calibri" w:cs="Calibri"/>
          <w:color w:val="000000"/>
          <w:sz w:val="20"/>
          <w:szCs w:val="20"/>
        </w:rPr>
      </w:pPr>
      <w:r w:rsidRPr="00577D4B">
        <w:rPr>
          <w:rFonts w:ascii="Calibri" w:hAnsi="Calibri" w:cs="Calibri"/>
          <w:color w:val="000000"/>
          <w:sz w:val="20"/>
          <w:szCs w:val="20"/>
        </w:rPr>
        <w:t xml:space="preserve">Form D: Qualification Form </w:t>
      </w:r>
    </w:p>
    <w:p w14:paraId="0F0E59CD" w14:textId="77777777" w:rsidR="002848C2" w:rsidRPr="00577D4B" w:rsidRDefault="002848C2" w:rsidP="009A6683">
      <w:pPr>
        <w:pStyle w:val="ListParagraph"/>
        <w:widowControl/>
        <w:numPr>
          <w:ilvl w:val="0"/>
          <w:numId w:val="26"/>
        </w:numPr>
        <w:overflowPunct/>
        <w:adjustRightInd/>
        <w:spacing w:line="240" w:lineRule="auto"/>
        <w:ind w:left="2070" w:hanging="270"/>
        <w:contextualSpacing w:val="0"/>
        <w:jc w:val="both"/>
        <w:rPr>
          <w:rFonts w:ascii="Calibri" w:hAnsi="Calibri" w:cs="Calibri"/>
          <w:color w:val="000000"/>
          <w:sz w:val="20"/>
          <w:szCs w:val="20"/>
        </w:rPr>
      </w:pPr>
      <w:r w:rsidRPr="00577D4B">
        <w:rPr>
          <w:rFonts w:ascii="Calibri" w:hAnsi="Calibri" w:cs="Calibri"/>
          <w:color w:val="000000"/>
          <w:sz w:val="20"/>
          <w:szCs w:val="20"/>
        </w:rPr>
        <w:t xml:space="preserve">Form E: Format of Technical </w:t>
      </w:r>
      <w:r w:rsidR="00427B34" w:rsidRPr="00577D4B">
        <w:rPr>
          <w:rFonts w:ascii="Calibri" w:hAnsi="Calibri" w:cs="Calibri"/>
          <w:color w:val="000000"/>
          <w:sz w:val="20"/>
          <w:szCs w:val="20"/>
        </w:rPr>
        <w:t>Bid</w:t>
      </w:r>
      <w:r w:rsidRPr="00577D4B">
        <w:rPr>
          <w:rFonts w:ascii="Calibri" w:hAnsi="Calibri" w:cs="Calibri"/>
          <w:color w:val="000000"/>
          <w:sz w:val="20"/>
          <w:szCs w:val="20"/>
        </w:rPr>
        <w:t xml:space="preserve"> </w:t>
      </w:r>
    </w:p>
    <w:p w14:paraId="3497CDD6" w14:textId="77777777" w:rsidR="002848C2" w:rsidRPr="00577D4B" w:rsidRDefault="002848C2" w:rsidP="009A6683">
      <w:pPr>
        <w:pStyle w:val="ListParagraph"/>
        <w:widowControl/>
        <w:numPr>
          <w:ilvl w:val="0"/>
          <w:numId w:val="26"/>
        </w:numPr>
        <w:overflowPunct/>
        <w:adjustRightInd/>
        <w:spacing w:line="240" w:lineRule="auto"/>
        <w:ind w:left="2070" w:hanging="270"/>
        <w:contextualSpacing w:val="0"/>
        <w:jc w:val="both"/>
        <w:rPr>
          <w:rFonts w:ascii="Calibri" w:hAnsi="Calibri" w:cs="Calibri"/>
          <w:color w:val="000000"/>
          <w:sz w:val="20"/>
          <w:szCs w:val="20"/>
        </w:rPr>
      </w:pPr>
      <w:r w:rsidRPr="00577D4B">
        <w:rPr>
          <w:rFonts w:ascii="Calibri" w:hAnsi="Calibri" w:cs="Calibri"/>
          <w:color w:val="000000"/>
          <w:sz w:val="20"/>
          <w:szCs w:val="20"/>
        </w:rPr>
        <w:t xml:space="preserve">Form F: </w:t>
      </w:r>
      <w:r w:rsidR="009E33CA" w:rsidRPr="00577D4B">
        <w:rPr>
          <w:rFonts w:ascii="Calibri" w:hAnsi="Calibri" w:cs="Calibri"/>
          <w:color w:val="000000"/>
          <w:sz w:val="20"/>
          <w:szCs w:val="20"/>
        </w:rPr>
        <w:t>Price Schedule</w:t>
      </w:r>
    </w:p>
    <w:p w14:paraId="760A97DC" w14:textId="77777777" w:rsidR="00C24720" w:rsidRPr="00577D4B" w:rsidRDefault="00C24720" w:rsidP="00D922CC">
      <w:pPr>
        <w:pStyle w:val="ListParagraph"/>
        <w:keepNext/>
        <w:spacing w:before="200" w:after="200" w:line="240" w:lineRule="auto"/>
        <w:ind w:left="0"/>
        <w:contextualSpacing w:val="0"/>
        <w:rPr>
          <w:rFonts w:ascii="Calibri" w:hAnsi="Calibri" w:cs="Calibri"/>
          <w:sz w:val="20"/>
          <w:szCs w:val="20"/>
        </w:rPr>
      </w:pPr>
      <w:r w:rsidRPr="00577D4B">
        <w:rPr>
          <w:rFonts w:ascii="Calibri" w:hAnsi="Calibri" w:cs="Calibri"/>
          <w:sz w:val="20"/>
          <w:szCs w:val="20"/>
        </w:rPr>
        <w:t xml:space="preserve">If you are interested in submitting a </w:t>
      </w:r>
      <w:r w:rsidR="00AE59B3" w:rsidRPr="00577D4B">
        <w:rPr>
          <w:rFonts w:ascii="Calibri" w:hAnsi="Calibri" w:cs="Calibri"/>
          <w:sz w:val="20"/>
          <w:szCs w:val="20"/>
        </w:rPr>
        <w:t>Bid</w:t>
      </w:r>
      <w:r w:rsidRPr="00577D4B">
        <w:rPr>
          <w:rFonts w:ascii="Calibri" w:hAnsi="Calibri" w:cs="Calibri"/>
          <w:sz w:val="20"/>
          <w:szCs w:val="20"/>
        </w:rPr>
        <w:t xml:space="preserve"> in response to this ITB, please prepare your </w:t>
      </w:r>
      <w:r w:rsidR="00AE59B3" w:rsidRPr="00577D4B">
        <w:rPr>
          <w:rFonts w:ascii="Calibri" w:hAnsi="Calibri" w:cs="Calibri"/>
          <w:sz w:val="20"/>
          <w:szCs w:val="20"/>
        </w:rPr>
        <w:t>Bid</w:t>
      </w:r>
      <w:r w:rsidRPr="00577D4B">
        <w:rPr>
          <w:rFonts w:ascii="Calibri" w:hAnsi="Calibri" w:cs="Calibri"/>
          <w:sz w:val="20"/>
          <w:szCs w:val="20"/>
        </w:rPr>
        <w:t xml:space="preserve"> in accordance with the requirements and procedure as set out in this ITB and submit it by the Deadline for Submission of </w:t>
      </w:r>
      <w:r w:rsidR="00B732FE" w:rsidRPr="00577D4B">
        <w:rPr>
          <w:rFonts w:ascii="Calibri" w:hAnsi="Calibri" w:cs="Calibri"/>
          <w:sz w:val="20"/>
          <w:szCs w:val="20"/>
        </w:rPr>
        <w:t>Bids</w:t>
      </w:r>
      <w:r w:rsidRPr="00577D4B">
        <w:rPr>
          <w:rFonts w:ascii="Calibri" w:hAnsi="Calibri" w:cs="Calibri"/>
          <w:sz w:val="20"/>
          <w:szCs w:val="20"/>
        </w:rPr>
        <w:t xml:space="preserve"> set out in Bid Data Sheet.</w:t>
      </w:r>
      <w:r w:rsidR="00002E06" w:rsidRPr="00577D4B">
        <w:rPr>
          <w:rFonts w:ascii="Calibri" w:hAnsi="Calibri" w:cs="Calibri"/>
          <w:sz w:val="20"/>
          <w:szCs w:val="20"/>
        </w:rPr>
        <w:t xml:space="preserve"> </w:t>
      </w:r>
    </w:p>
    <w:p w14:paraId="0F70BB3A" w14:textId="449C4A66" w:rsidR="00D7639C" w:rsidRPr="00577D4B" w:rsidRDefault="00C24720" w:rsidP="00D7639C">
      <w:pPr>
        <w:rPr>
          <w:rFonts w:ascii="Calibri" w:hAnsi="Calibri" w:cs="Calibri"/>
          <w:sz w:val="20"/>
          <w:szCs w:val="20"/>
          <w:lang w:val="en-GB"/>
        </w:rPr>
      </w:pPr>
      <w:r w:rsidRPr="00577D4B">
        <w:rPr>
          <w:rFonts w:ascii="Calibri" w:hAnsi="Calibri" w:cs="Calibri"/>
          <w:sz w:val="20"/>
          <w:szCs w:val="20"/>
        </w:rPr>
        <w:t xml:space="preserve">Please acknowledge receipt of this ITB by sending an email to </w:t>
      </w:r>
      <w:hyperlink r:id="rId13" w:history="1">
        <w:r w:rsidR="00B82BE9" w:rsidRPr="00577D4B">
          <w:rPr>
            <w:rStyle w:val="Hyperlink"/>
            <w:rFonts w:ascii="Calibri" w:hAnsi="Calibri" w:cs="Calibri"/>
            <w:sz w:val="20"/>
            <w:szCs w:val="20"/>
          </w:rPr>
          <w:t>procurement.ng@undp.org</w:t>
        </w:r>
      </w:hyperlink>
      <w:r w:rsidR="00B82BE9" w:rsidRPr="00577D4B">
        <w:rPr>
          <w:rFonts w:ascii="Calibri" w:hAnsi="Calibri" w:cs="Calibri"/>
          <w:sz w:val="20"/>
          <w:szCs w:val="20"/>
        </w:rPr>
        <w:t xml:space="preserve"> </w:t>
      </w:r>
      <w:r w:rsidRPr="00577D4B">
        <w:rPr>
          <w:rFonts w:ascii="Calibri" w:hAnsi="Calibri" w:cs="Calibri"/>
          <w:sz w:val="20"/>
          <w:szCs w:val="20"/>
        </w:rPr>
        <w:t xml:space="preserve">, indicating whether you intend to submit a </w:t>
      </w:r>
      <w:r w:rsidR="00AE59B3" w:rsidRPr="00577D4B">
        <w:rPr>
          <w:rFonts w:ascii="Calibri" w:hAnsi="Calibri" w:cs="Calibri"/>
          <w:sz w:val="20"/>
          <w:szCs w:val="20"/>
        </w:rPr>
        <w:t>Bid</w:t>
      </w:r>
      <w:r w:rsidRPr="00577D4B">
        <w:rPr>
          <w:rFonts w:ascii="Calibri" w:hAnsi="Calibri" w:cs="Calibri"/>
          <w:sz w:val="20"/>
          <w:szCs w:val="20"/>
        </w:rPr>
        <w:t xml:space="preserve"> </w:t>
      </w:r>
      <w:r w:rsidR="008C4AFF" w:rsidRPr="00577D4B">
        <w:rPr>
          <w:rFonts w:ascii="Calibri" w:hAnsi="Calibri" w:cs="Calibri"/>
          <w:sz w:val="20"/>
          <w:szCs w:val="20"/>
        </w:rPr>
        <w:t>or otherwise</w:t>
      </w:r>
      <w:r w:rsidR="00FB4A77" w:rsidRPr="00577D4B">
        <w:rPr>
          <w:rFonts w:ascii="Calibri" w:hAnsi="Calibri" w:cs="Calibri"/>
          <w:sz w:val="20"/>
          <w:szCs w:val="20"/>
        </w:rPr>
        <w:t xml:space="preserve">. </w:t>
      </w:r>
      <w:r w:rsidR="00D7639C" w:rsidRPr="00577D4B">
        <w:rPr>
          <w:rFonts w:ascii="Calibri" w:hAnsi="Calibri" w:cs="Calibri"/>
          <w:sz w:val="20"/>
          <w:szCs w:val="20"/>
        </w:rPr>
        <w:t xml:space="preserve">This will enable you to receive amendments or updates to the </w:t>
      </w:r>
      <w:r w:rsidR="00B654EC" w:rsidRPr="00577D4B">
        <w:rPr>
          <w:rFonts w:ascii="Calibri" w:hAnsi="Calibri" w:cs="Calibri"/>
          <w:sz w:val="20"/>
          <w:szCs w:val="20"/>
        </w:rPr>
        <w:t>ITB</w:t>
      </w:r>
      <w:r w:rsidR="00D7639C" w:rsidRPr="00577D4B">
        <w:rPr>
          <w:rFonts w:ascii="Calibri" w:hAnsi="Calibri" w:cs="Calibri"/>
          <w:sz w:val="20"/>
          <w:szCs w:val="20"/>
        </w:rPr>
        <w:t>. Should you require further clarifications, kindly communicate with the contact person/s identified in the attached Data Sheet as the focal point for queries on this ITB.</w:t>
      </w:r>
      <w:r w:rsidR="00D7639C" w:rsidRPr="00577D4B">
        <w:rPr>
          <w:rFonts w:ascii="Calibri" w:hAnsi="Calibri" w:cs="Calibri"/>
          <w:sz w:val="20"/>
          <w:szCs w:val="20"/>
          <w:lang w:val="en-GB"/>
        </w:rPr>
        <w:t xml:space="preserve">  </w:t>
      </w:r>
    </w:p>
    <w:p w14:paraId="72CB4D8D" w14:textId="77777777" w:rsidR="00C24720" w:rsidRPr="00577D4B" w:rsidRDefault="00C24720" w:rsidP="00D922CC">
      <w:pPr>
        <w:pStyle w:val="ListParagraph"/>
        <w:keepNext/>
        <w:spacing w:before="200" w:after="200" w:line="240" w:lineRule="auto"/>
        <w:ind w:left="0"/>
        <w:contextualSpacing w:val="0"/>
        <w:rPr>
          <w:rFonts w:ascii="Calibri" w:hAnsi="Calibri" w:cs="Calibri"/>
          <w:sz w:val="20"/>
          <w:szCs w:val="20"/>
        </w:rPr>
      </w:pPr>
      <w:r w:rsidRPr="00577D4B">
        <w:rPr>
          <w:rFonts w:ascii="Calibri" w:hAnsi="Calibri" w:cs="Calibri"/>
          <w:sz w:val="20"/>
          <w:szCs w:val="20"/>
        </w:rPr>
        <w:t xml:space="preserve">UNDP looks forward to receiving your </w:t>
      </w:r>
      <w:r w:rsidR="00AE59B3" w:rsidRPr="00577D4B">
        <w:rPr>
          <w:rFonts w:ascii="Calibri" w:hAnsi="Calibri" w:cs="Calibri"/>
          <w:sz w:val="20"/>
          <w:szCs w:val="20"/>
        </w:rPr>
        <w:t>Bid</w:t>
      </w:r>
      <w:r w:rsidRPr="00577D4B">
        <w:rPr>
          <w:rFonts w:ascii="Calibri" w:hAnsi="Calibri" w:cs="Calibri"/>
          <w:sz w:val="20"/>
          <w:szCs w:val="20"/>
        </w:rPr>
        <w:t xml:space="preserve"> and thank you in advance for your interest in UNDP procurement opportunities. </w:t>
      </w:r>
    </w:p>
    <w:p w14:paraId="7C6AFDE0" w14:textId="77777777" w:rsidR="00876FB6" w:rsidRPr="00577D4B" w:rsidRDefault="00876FB6" w:rsidP="00D922CC">
      <w:pPr>
        <w:pStyle w:val="ListParagraph"/>
        <w:keepNext/>
        <w:spacing w:before="200" w:after="200" w:line="240" w:lineRule="auto"/>
        <w:ind w:left="0"/>
        <w:contextualSpacing w:val="0"/>
        <w:rPr>
          <w:rFonts w:ascii="Calibri" w:hAnsi="Calibri" w:cs="Calibri"/>
          <w:sz w:val="20"/>
          <w:szCs w:val="20"/>
        </w:rPr>
      </w:pPr>
    </w:p>
    <w:p w14:paraId="2F9A6AB2" w14:textId="77777777" w:rsidR="00C24720" w:rsidRPr="00577D4B" w:rsidRDefault="00C24720" w:rsidP="00C24720">
      <w:pPr>
        <w:ind w:left="720"/>
        <w:jc w:val="both"/>
        <w:rPr>
          <w:rFonts w:ascii="Calibri" w:hAnsi="Calibri" w:cs="Calibri"/>
          <w:color w:val="000000"/>
          <w:sz w:val="20"/>
          <w:szCs w:val="20"/>
        </w:rPr>
      </w:pPr>
      <w:r w:rsidRPr="00577D4B">
        <w:rPr>
          <w:rFonts w:ascii="Calibri" w:hAnsi="Calibri" w:cs="Calibri"/>
          <w:color w:val="000000"/>
          <w:sz w:val="20"/>
          <w:szCs w:val="20"/>
        </w:rPr>
        <w:t xml:space="preserve"> </w:t>
      </w:r>
      <w:r w:rsidR="000F255C" w:rsidRPr="00577D4B">
        <w:rPr>
          <w:rFonts w:ascii="Calibri" w:hAnsi="Calibri" w:cs="Calibri"/>
          <w:color w:val="000000"/>
          <w:sz w:val="20"/>
          <w:szCs w:val="20"/>
        </w:rPr>
        <w:t xml:space="preserve">Issued </w:t>
      </w:r>
      <w:r w:rsidR="00D5392E" w:rsidRPr="00577D4B">
        <w:rPr>
          <w:rFonts w:ascii="Calibri" w:hAnsi="Calibri" w:cs="Calibri"/>
          <w:color w:val="000000"/>
          <w:sz w:val="20"/>
          <w:szCs w:val="20"/>
        </w:rPr>
        <w:t xml:space="preserve">by </w:t>
      </w:r>
      <w:r w:rsidR="00D5392E" w:rsidRPr="00577D4B">
        <w:rPr>
          <w:rFonts w:ascii="Calibri" w:hAnsi="Calibri" w:cs="Calibri"/>
          <w:color w:val="000000"/>
          <w:sz w:val="20"/>
          <w:szCs w:val="20"/>
        </w:rPr>
        <w:tab/>
      </w:r>
      <w:r w:rsidRPr="00577D4B">
        <w:rPr>
          <w:rFonts w:ascii="Calibri" w:hAnsi="Calibri" w:cs="Calibri"/>
          <w:color w:val="000000"/>
          <w:sz w:val="20"/>
          <w:szCs w:val="20"/>
        </w:rPr>
        <w:tab/>
      </w:r>
      <w:r w:rsidRPr="00577D4B">
        <w:rPr>
          <w:rFonts w:ascii="Calibri" w:hAnsi="Calibri" w:cs="Calibri"/>
          <w:color w:val="000000"/>
          <w:sz w:val="20"/>
          <w:szCs w:val="20"/>
        </w:rPr>
        <w:tab/>
      </w:r>
      <w:r w:rsidRPr="00577D4B">
        <w:rPr>
          <w:rFonts w:ascii="Calibri" w:hAnsi="Calibri" w:cs="Calibri"/>
          <w:color w:val="000000"/>
          <w:sz w:val="20"/>
          <w:szCs w:val="20"/>
        </w:rPr>
        <w:tab/>
      </w:r>
      <w:r w:rsidRPr="00577D4B">
        <w:rPr>
          <w:rFonts w:ascii="Calibri" w:hAnsi="Calibri" w:cs="Calibri"/>
          <w:color w:val="000000"/>
          <w:sz w:val="20"/>
          <w:szCs w:val="20"/>
        </w:rPr>
        <w:tab/>
      </w:r>
      <w:r w:rsidR="00D035DB" w:rsidRPr="00577D4B">
        <w:rPr>
          <w:rFonts w:ascii="Calibri" w:hAnsi="Calibri" w:cs="Calibri"/>
          <w:color w:val="000000"/>
          <w:sz w:val="20"/>
          <w:szCs w:val="20"/>
        </w:rPr>
        <w:tab/>
      </w:r>
      <w:r w:rsidRPr="00577D4B">
        <w:rPr>
          <w:rFonts w:ascii="Calibri" w:hAnsi="Calibri" w:cs="Calibri"/>
          <w:color w:val="000000"/>
          <w:sz w:val="20"/>
          <w:szCs w:val="20"/>
        </w:rPr>
        <w:t>Approved by:</w:t>
      </w:r>
    </w:p>
    <w:p w14:paraId="51FBECEE" w14:textId="77777777" w:rsidR="00F07083" w:rsidRPr="00577D4B" w:rsidRDefault="00F07083" w:rsidP="00C24720">
      <w:pPr>
        <w:ind w:left="720"/>
        <w:jc w:val="both"/>
        <w:rPr>
          <w:rFonts w:ascii="Calibri" w:hAnsi="Calibri" w:cs="Calibri"/>
          <w:color w:val="000000"/>
          <w:sz w:val="20"/>
          <w:szCs w:val="20"/>
        </w:rPr>
      </w:pPr>
    </w:p>
    <w:p w14:paraId="48BD3E20" w14:textId="77777777" w:rsidR="00F07083" w:rsidRPr="00577D4B" w:rsidRDefault="00F07083" w:rsidP="00C24720">
      <w:pPr>
        <w:ind w:left="720"/>
        <w:jc w:val="both"/>
        <w:rPr>
          <w:rFonts w:ascii="Calibri" w:hAnsi="Calibri" w:cs="Calibri"/>
          <w:color w:val="000000"/>
          <w:sz w:val="20"/>
          <w:szCs w:val="20"/>
        </w:rPr>
      </w:pPr>
    </w:p>
    <w:p w14:paraId="1F053F66" w14:textId="77777777" w:rsidR="00C24720" w:rsidRPr="00577D4B" w:rsidRDefault="00C24720" w:rsidP="00C24720">
      <w:pPr>
        <w:ind w:left="720"/>
        <w:jc w:val="both"/>
        <w:rPr>
          <w:rFonts w:ascii="Calibri" w:hAnsi="Calibri" w:cs="Calibri"/>
          <w:sz w:val="20"/>
          <w:szCs w:val="20"/>
        </w:rPr>
      </w:pPr>
      <w:r w:rsidRPr="00577D4B">
        <w:rPr>
          <w:rFonts w:ascii="Calibri" w:hAnsi="Calibri" w:cs="Calibri"/>
          <w:sz w:val="20"/>
          <w:szCs w:val="20"/>
        </w:rPr>
        <w:t>____________________________</w:t>
      </w:r>
      <w:r w:rsidRPr="00577D4B">
        <w:rPr>
          <w:rFonts w:ascii="Calibri" w:hAnsi="Calibri" w:cs="Calibri"/>
          <w:sz w:val="20"/>
          <w:szCs w:val="20"/>
        </w:rPr>
        <w:tab/>
      </w:r>
      <w:r w:rsidRPr="00577D4B">
        <w:rPr>
          <w:rFonts w:ascii="Calibri" w:hAnsi="Calibri" w:cs="Calibri"/>
          <w:sz w:val="20"/>
          <w:szCs w:val="20"/>
        </w:rPr>
        <w:tab/>
      </w:r>
      <w:r w:rsidRPr="00577D4B">
        <w:rPr>
          <w:rFonts w:ascii="Calibri" w:hAnsi="Calibri" w:cs="Calibri"/>
          <w:sz w:val="20"/>
          <w:szCs w:val="20"/>
        </w:rPr>
        <w:tab/>
      </w:r>
      <w:r w:rsidR="00D035DB" w:rsidRPr="00577D4B">
        <w:rPr>
          <w:rFonts w:ascii="Calibri" w:hAnsi="Calibri" w:cs="Calibri"/>
          <w:sz w:val="20"/>
          <w:szCs w:val="20"/>
        </w:rPr>
        <w:tab/>
      </w:r>
      <w:r w:rsidRPr="00577D4B">
        <w:rPr>
          <w:rFonts w:ascii="Calibri" w:hAnsi="Calibri" w:cs="Calibri"/>
          <w:sz w:val="20"/>
          <w:szCs w:val="20"/>
        </w:rPr>
        <w:t>____________________________</w:t>
      </w:r>
      <w:r w:rsidRPr="00577D4B">
        <w:rPr>
          <w:rFonts w:ascii="Calibri" w:hAnsi="Calibri" w:cs="Calibri"/>
          <w:sz w:val="20"/>
          <w:szCs w:val="20"/>
        </w:rPr>
        <w:tab/>
      </w:r>
    </w:p>
    <w:tbl>
      <w:tblPr>
        <w:tblStyle w:val="TableGrid"/>
        <w:tblW w:w="99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C24720" w:rsidRPr="00577D4B" w14:paraId="469024B7" w14:textId="77777777" w:rsidTr="00C24720">
        <w:trPr>
          <w:trHeight w:val="730"/>
        </w:trPr>
        <w:tc>
          <w:tcPr>
            <w:tcW w:w="5040" w:type="dxa"/>
          </w:tcPr>
          <w:p w14:paraId="275DE381" w14:textId="2DDC4CB2" w:rsidR="00C24720" w:rsidRPr="00577D4B" w:rsidRDefault="00C24720" w:rsidP="00C24720">
            <w:pPr>
              <w:tabs>
                <w:tab w:val="left" w:pos="4820"/>
              </w:tabs>
              <w:spacing w:before="60" w:after="60"/>
              <w:jc w:val="both"/>
              <w:rPr>
                <w:rFonts w:ascii="Calibri" w:hAnsi="Calibri" w:cs="Calibri"/>
                <w:iCs/>
                <w:snapToGrid w:val="0"/>
                <w:color w:val="000000" w:themeColor="text1"/>
                <w:sz w:val="20"/>
                <w:szCs w:val="20"/>
              </w:rPr>
            </w:pPr>
            <w:r w:rsidRPr="00577D4B">
              <w:rPr>
                <w:rFonts w:ascii="Calibri" w:hAnsi="Calibri" w:cs="Calibri"/>
                <w:iCs/>
                <w:snapToGrid w:val="0"/>
                <w:color w:val="000000" w:themeColor="text1"/>
                <w:sz w:val="20"/>
                <w:szCs w:val="20"/>
              </w:rPr>
              <w:t xml:space="preserve">Name: </w:t>
            </w:r>
            <w:r w:rsidR="00B82BE9" w:rsidRPr="00577D4B">
              <w:rPr>
                <w:rFonts w:ascii="Calibri" w:hAnsi="Calibri" w:cs="Calibri"/>
                <w:iCs/>
                <w:snapToGrid w:val="0"/>
                <w:color w:val="000000" w:themeColor="text1"/>
                <w:sz w:val="20"/>
                <w:szCs w:val="20"/>
              </w:rPr>
              <w:t>Rose Plang</w:t>
            </w:r>
          </w:p>
          <w:p w14:paraId="57ED8F39" w14:textId="5C5B1C9E" w:rsidR="00C24720" w:rsidRPr="00577D4B" w:rsidRDefault="00C24720" w:rsidP="00C24720">
            <w:pPr>
              <w:tabs>
                <w:tab w:val="left" w:pos="4820"/>
              </w:tabs>
              <w:spacing w:before="60" w:after="60"/>
              <w:jc w:val="both"/>
              <w:rPr>
                <w:rFonts w:ascii="Calibri" w:hAnsi="Calibri" w:cs="Calibri"/>
                <w:iCs/>
                <w:snapToGrid w:val="0"/>
                <w:color w:val="000000" w:themeColor="text1"/>
                <w:sz w:val="20"/>
                <w:szCs w:val="20"/>
              </w:rPr>
            </w:pPr>
            <w:r w:rsidRPr="00577D4B">
              <w:rPr>
                <w:rFonts w:ascii="Calibri" w:hAnsi="Calibri" w:cs="Calibri"/>
                <w:iCs/>
                <w:snapToGrid w:val="0"/>
                <w:color w:val="000000" w:themeColor="text1"/>
                <w:sz w:val="20"/>
                <w:szCs w:val="20"/>
              </w:rPr>
              <w:t xml:space="preserve">Title: </w:t>
            </w:r>
            <w:r w:rsidR="00B82BE9" w:rsidRPr="00577D4B">
              <w:rPr>
                <w:rFonts w:ascii="Calibri" w:hAnsi="Calibri" w:cs="Calibri"/>
                <w:iCs/>
                <w:snapToGrid w:val="0"/>
                <w:color w:val="000000" w:themeColor="text1"/>
                <w:sz w:val="20"/>
                <w:szCs w:val="20"/>
              </w:rPr>
              <w:t>Procurement Analyst</w:t>
            </w:r>
          </w:p>
          <w:p w14:paraId="4F9C62DC" w14:textId="06390155" w:rsidR="00C24720" w:rsidRPr="00577D4B" w:rsidRDefault="00C24720" w:rsidP="00C24720">
            <w:pPr>
              <w:pStyle w:val="Headingblue"/>
              <w:spacing w:before="60" w:after="60"/>
              <w:rPr>
                <w:rFonts w:ascii="Calibri" w:eastAsiaTheme="minorEastAsia" w:hAnsi="Calibri" w:cs="Calibri"/>
                <w:b w:val="0"/>
                <w:color w:val="000000" w:themeColor="text1"/>
                <w:kern w:val="28"/>
                <w:sz w:val="20"/>
                <w:szCs w:val="20"/>
              </w:rPr>
            </w:pPr>
            <w:r w:rsidRPr="00577D4B">
              <w:rPr>
                <w:rFonts w:ascii="Calibri" w:hAnsi="Calibri" w:cs="Calibri"/>
                <w:b w:val="0"/>
                <w:iCs/>
                <w:snapToGrid w:val="0"/>
                <w:color w:val="000000" w:themeColor="text1"/>
                <w:sz w:val="20"/>
                <w:szCs w:val="20"/>
                <w:lang w:val="en-US"/>
              </w:rPr>
              <w:t xml:space="preserve">Date: </w:t>
            </w:r>
            <w:sdt>
              <w:sdtPr>
                <w:rPr>
                  <w:rFonts w:ascii="Calibri" w:hAnsi="Calibri" w:cs="Calibri"/>
                  <w:color w:val="000000" w:themeColor="text1"/>
                  <w:sz w:val="20"/>
                  <w:szCs w:val="20"/>
                </w:rPr>
                <w:id w:val="-613666872"/>
                <w:placeholder>
                  <w:docPart w:val="1B49606FCAE04A24A7B8B7368761F939"/>
                </w:placeholder>
                <w:date w:fullDate="2019-05-21T00:00:00Z">
                  <w:dateFormat w:val="MMMM d, yyyy"/>
                  <w:lid w:val="en-US"/>
                  <w:storeMappedDataAs w:val="date"/>
                  <w:calendar w:val="gregorian"/>
                </w:date>
              </w:sdtPr>
              <w:sdtContent>
                <w:r w:rsidR="0022299B">
                  <w:rPr>
                    <w:rFonts w:ascii="Calibri" w:hAnsi="Calibri" w:cs="Calibri"/>
                    <w:color w:val="000000" w:themeColor="text1"/>
                    <w:sz w:val="20"/>
                    <w:szCs w:val="20"/>
                    <w:lang w:val="en-US"/>
                  </w:rPr>
                  <w:t>May 21, 2019</w:t>
                </w:r>
              </w:sdtContent>
            </w:sdt>
          </w:p>
        </w:tc>
        <w:tc>
          <w:tcPr>
            <w:tcW w:w="4860" w:type="dxa"/>
          </w:tcPr>
          <w:p w14:paraId="3D897401" w14:textId="2410402C" w:rsidR="00C24720" w:rsidRPr="00577D4B" w:rsidRDefault="00C24720" w:rsidP="00C24720">
            <w:pPr>
              <w:tabs>
                <w:tab w:val="left" w:pos="4820"/>
              </w:tabs>
              <w:spacing w:before="60" w:after="60"/>
              <w:jc w:val="both"/>
              <w:rPr>
                <w:rFonts w:ascii="Calibri" w:hAnsi="Calibri" w:cs="Calibri"/>
                <w:iCs/>
                <w:snapToGrid w:val="0"/>
                <w:color w:val="000000" w:themeColor="text1"/>
                <w:sz w:val="20"/>
                <w:szCs w:val="20"/>
              </w:rPr>
            </w:pPr>
            <w:r w:rsidRPr="00577D4B">
              <w:rPr>
                <w:rFonts w:ascii="Calibri" w:hAnsi="Calibri" w:cs="Calibri"/>
                <w:iCs/>
                <w:snapToGrid w:val="0"/>
                <w:color w:val="000000" w:themeColor="text1"/>
                <w:sz w:val="20"/>
                <w:szCs w:val="20"/>
              </w:rPr>
              <w:t xml:space="preserve">Name: </w:t>
            </w:r>
            <w:r w:rsidR="0022299B" w:rsidRPr="0022299B">
              <w:rPr>
                <w:rFonts w:ascii="Calibri" w:hAnsi="Calibri" w:cs="Calibri"/>
                <w:iCs/>
                <w:snapToGrid w:val="0"/>
                <w:color w:val="000000" w:themeColor="text1"/>
                <w:sz w:val="20"/>
                <w:szCs w:val="20"/>
              </w:rPr>
              <w:t>Sunday Adeleke</w:t>
            </w:r>
          </w:p>
          <w:p w14:paraId="5D341B49" w14:textId="1E7A9354" w:rsidR="00C24720" w:rsidRPr="00577D4B" w:rsidRDefault="00C24720" w:rsidP="00C24720">
            <w:pPr>
              <w:tabs>
                <w:tab w:val="left" w:pos="4820"/>
              </w:tabs>
              <w:spacing w:before="60" w:after="60"/>
              <w:jc w:val="both"/>
              <w:rPr>
                <w:rFonts w:ascii="Calibri" w:hAnsi="Calibri" w:cs="Calibri"/>
                <w:iCs/>
                <w:snapToGrid w:val="0"/>
                <w:color w:val="000000" w:themeColor="text1"/>
                <w:sz w:val="20"/>
                <w:szCs w:val="20"/>
              </w:rPr>
            </w:pPr>
            <w:r w:rsidRPr="00577D4B">
              <w:rPr>
                <w:rFonts w:ascii="Calibri" w:hAnsi="Calibri" w:cs="Calibri"/>
                <w:iCs/>
                <w:snapToGrid w:val="0"/>
                <w:color w:val="000000" w:themeColor="text1"/>
                <w:sz w:val="20"/>
                <w:szCs w:val="20"/>
              </w:rPr>
              <w:t xml:space="preserve">Title: </w:t>
            </w:r>
            <w:r w:rsidR="00B82BE9" w:rsidRPr="00577D4B">
              <w:rPr>
                <w:rFonts w:ascii="Calibri" w:hAnsi="Calibri" w:cs="Calibri"/>
                <w:iCs/>
                <w:snapToGrid w:val="0"/>
                <w:color w:val="000000" w:themeColor="text1"/>
                <w:sz w:val="20"/>
                <w:szCs w:val="20"/>
              </w:rPr>
              <w:t>Deputy Country Director(Operations)</w:t>
            </w:r>
            <w:r w:rsidR="0022299B">
              <w:rPr>
                <w:rFonts w:ascii="Calibri" w:hAnsi="Calibri" w:cs="Calibri"/>
                <w:iCs/>
                <w:snapToGrid w:val="0"/>
                <w:color w:val="000000" w:themeColor="text1"/>
                <w:sz w:val="20"/>
                <w:szCs w:val="20"/>
              </w:rPr>
              <w:t xml:space="preserve"> </w:t>
            </w:r>
            <w:proofErr w:type="spellStart"/>
            <w:r w:rsidR="0022299B">
              <w:rPr>
                <w:rFonts w:ascii="Calibri" w:hAnsi="Calibri" w:cs="Calibri"/>
                <w:iCs/>
                <w:snapToGrid w:val="0"/>
                <w:color w:val="000000" w:themeColor="text1"/>
                <w:sz w:val="20"/>
                <w:szCs w:val="20"/>
              </w:rPr>
              <w:t>a.i</w:t>
            </w:r>
            <w:proofErr w:type="spellEnd"/>
          </w:p>
          <w:p w14:paraId="33079FF4" w14:textId="5BE152C0" w:rsidR="00C24720" w:rsidRPr="00577D4B" w:rsidRDefault="00C24720" w:rsidP="00C24720">
            <w:pPr>
              <w:pStyle w:val="Headingblue"/>
              <w:spacing w:before="60" w:after="60"/>
              <w:rPr>
                <w:rFonts w:ascii="Calibri" w:eastAsiaTheme="minorEastAsia" w:hAnsi="Calibri" w:cs="Calibri"/>
                <w:b w:val="0"/>
                <w:color w:val="000000" w:themeColor="text1"/>
                <w:kern w:val="28"/>
                <w:sz w:val="20"/>
                <w:szCs w:val="20"/>
              </w:rPr>
            </w:pPr>
            <w:r w:rsidRPr="00577D4B">
              <w:rPr>
                <w:rFonts w:ascii="Calibri" w:hAnsi="Calibri" w:cs="Calibri"/>
                <w:b w:val="0"/>
                <w:iCs/>
                <w:snapToGrid w:val="0"/>
                <w:color w:val="000000" w:themeColor="text1"/>
                <w:sz w:val="20"/>
                <w:szCs w:val="20"/>
                <w:lang w:val="en-US"/>
              </w:rPr>
              <w:t xml:space="preserve">Date: </w:t>
            </w:r>
            <w:sdt>
              <w:sdtPr>
                <w:rPr>
                  <w:rFonts w:ascii="Calibri" w:hAnsi="Calibri" w:cs="Calibri"/>
                  <w:color w:val="000000" w:themeColor="text1"/>
                  <w:sz w:val="20"/>
                  <w:szCs w:val="20"/>
                </w:rPr>
                <w:id w:val="-682824372"/>
                <w:placeholder>
                  <w:docPart w:val="7DF00655D292457DBF8161B6A7E9BA99"/>
                </w:placeholder>
                <w:date w:fullDate="2019-05-21T00:00:00Z">
                  <w:dateFormat w:val="MMMM d, yyyy"/>
                  <w:lid w:val="en-US"/>
                  <w:storeMappedDataAs w:val="date"/>
                  <w:calendar w:val="gregorian"/>
                </w:date>
              </w:sdtPr>
              <w:sdtContent>
                <w:r w:rsidR="0022299B">
                  <w:rPr>
                    <w:rFonts w:ascii="Calibri" w:hAnsi="Calibri" w:cs="Calibri"/>
                    <w:color w:val="000000" w:themeColor="text1"/>
                    <w:sz w:val="20"/>
                    <w:szCs w:val="20"/>
                    <w:lang w:val="en-US"/>
                  </w:rPr>
                  <w:t>May 21, 2019</w:t>
                </w:r>
              </w:sdtContent>
            </w:sdt>
          </w:p>
        </w:tc>
      </w:tr>
    </w:tbl>
    <w:p w14:paraId="22DD487D" w14:textId="77777777" w:rsidR="00C31CB5" w:rsidRPr="006139D4" w:rsidRDefault="00C31CB5" w:rsidP="006139D4">
      <w:pPr>
        <w:pStyle w:val="Heading1"/>
        <w:widowControl/>
        <w:overflowPunct/>
        <w:adjustRightInd/>
        <w:spacing w:before="240" w:after="240" w:afterAutospacing="0"/>
        <w:jc w:val="center"/>
        <w:rPr>
          <w:rFonts w:ascii="Segoe UI" w:hAnsi="Segoe UI" w:cs="Segoe UI"/>
          <w:bCs w:val="0"/>
          <w:caps w:val="0"/>
          <w:noProof w:val="0"/>
          <w:color w:val="0070C0"/>
          <w:spacing w:val="0"/>
          <w:kern w:val="0"/>
          <w:sz w:val="32"/>
          <w:lang w:val="en-US"/>
        </w:rPr>
      </w:pPr>
      <w:bookmarkStart w:id="2" w:name="_Toc508626248"/>
      <w:r w:rsidRPr="006139D4">
        <w:rPr>
          <w:rFonts w:ascii="Segoe UI" w:hAnsi="Segoe UI" w:cs="Segoe UI"/>
          <w:bCs w:val="0"/>
          <w:caps w:val="0"/>
          <w:noProof w:val="0"/>
          <w:color w:val="0070C0"/>
          <w:spacing w:val="0"/>
          <w:kern w:val="0"/>
          <w:sz w:val="32"/>
          <w:lang w:val="en-US"/>
        </w:rPr>
        <w:lastRenderedPageBreak/>
        <w:t>Section 2. Instruction to Bidders</w:t>
      </w:r>
      <w:bookmarkEnd w:id="2"/>
    </w:p>
    <w:tbl>
      <w:tblPr>
        <w:tblStyle w:val="TableGrid1"/>
        <w:tblW w:w="980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427"/>
        <w:gridCol w:w="7380"/>
      </w:tblGrid>
      <w:tr w:rsidR="00C31CB5" w:rsidRPr="00577D4B" w14:paraId="19068F48" w14:textId="77777777" w:rsidTr="4A5F9E50">
        <w:trPr>
          <w:trHeight w:val="301"/>
        </w:trPr>
        <w:tc>
          <w:tcPr>
            <w:tcW w:w="9807" w:type="dxa"/>
            <w:gridSpan w:val="2"/>
            <w:shd w:val="clear" w:color="auto" w:fill="9BDEFF"/>
          </w:tcPr>
          <w:p w14:paraId="1E32AC3E" w14:textId="686DF743" w:rsidR="00C31CB5" w:rsidRPr="00577D4B" w:rsidRDefault="00C31CB5" w:rsidP="00F94D9E">
            <w:pPr>
              <w:pStyle w:val="Heading2"/>
              <w:spacing w:before="120" w:after="120"/>
              <w:outlineLvl w:val="1"/>
              <w:rPr>
                <w:rFonts w:ascii="Calibri" w:hAnsi="Calibri" w:cs="Calibri"/>
              </w:rPr>
            </w:pPr>
            <w:bookmarkStart w:id="3" w:name="_Toc434943316"/>
            <w:bookmarkStart w:id="4" w:name="_Toc454294049"/>
            <w:bookmarkStart w:id="5" w:name="_Toc508626249"/>
            <w:r w:rsidRPr="00577D4B">
              <w:rPr>
                <w:rFonts w:ascii="Calibri" w:hAnsi="Calibri" w:cs="Calibri"/>
              </w:rPr>
              <w:t>GENERAL</w:t>
            </w:r>
            <w:bookmarkEnd w:id="3"/>
            <w:r w:rsidRPr="00577D4B">
              <w:rPr>
                <w:rFonts w:ascii="Calibri" w:hAnsi="Calibri" w:cs="Calibri"/>
              </w:rPr>
              <w:t xml:space="preserve"> PROVISIONS</w:t>
            </w:r>
            <w:bookmarkEnd w:id="4"/>
            <w:bookmarkEnd w:id="5"/>
          </w:p>
        </w:tc>
      </w:tr>
      <w:tr w:rsidR="00C31CB5" w:rsidRPr="00577D4B" w14:paraId="4D9A1E1C" w14:textId="77777777" w:rsidTr="4A5F9E50">
        <w:trPr>
          <w:trHeight w:val="3222"/>
        </w:trPr>
        <w:tc>
          <w:tcPr>
            <w:tcW w:w="2427" w:type="dxa"/>
          </w:tcPr>
          <w:p w14:paraId="2BB37EF2" w14:textId="77777777" w:rsidR="00C31CB5" w:rsidRPr="00577D4B" w:rsidRDefault="00C31CB5" w:rsidP="00F07083">
            <w:pPr>
              <w:pStyle w:val="Heading3"/>
              <w:outlineLvl w:val="2"/>
              <w:rPr>
                <w:rFonts w:ascii="Calibri" w:hAnsi="Calibri" w:cs="Calibri"/>
                <w:sz w:val="20"/>
                <w:szCs w:val="20"/>
              </w:rPr>
            </w:pPr>
            <w:bookmarkStart w:id="6" w:name="_Toc300752846"/>
            <w:bookmarkStart w:id="7" w:name="_Toc454294050"/>
            <w:bookmarkStart w:id="8" w:name="_Toc508626250"/>
            <w:r w:rsidRPr="00577D4B">
              <w:rPr>
                <w:rFonts w:ascii="Calibri" w:hAnsi="Calibri" w:cs="Calibri"/>
                <w:sz w:val="20"/>
                <w:szCs w:val="20"/>
              </w:rPr>
              <w:t>Introduction</w:t>
            </w:r>
            <w:bookmarkEnd w:id="6"/>
            <w:bookmarkEnd w:id="7"/>
            <w:bookmarkEnd w:id="8"/>
          </w:p>
        </w:tc>
        <w:tc>
          <w:tcPr>
            <w:tcW w:w="7380" w:type="dxa"/>
          </w:tcPr>
          <w:p w14:paraId="2019CFD3" w14:textId="77777777" w:rsidR="003D443E" w:rsidRPr="00577D4B" w:rsidRDefault="00C31CB5" w:rsidP="00633495">
            <w:pPr>
              <w:numPr>
                <w:ilvl w:val="1"/>
                <w:numId w:val="4"/>
              </w:numPr>
              <w:spacing w:before="120" w:after="120"/>
              <w:ind w:left="522" w:hanging="547"/>
              <w:jc w:val="both"/>
              <w:rPr>
                <w:rFonts w:eastAsia="Times New Roman" w:cs="Calibri"/>
                <w:bCs/>
                <w:sz w:val="20"/>
                <w:szCs w:val="20"/>
                <w:lang w:val="en-GB"/>
              </w:rPr>
            </w:pPr>
            <w:r w:rsidRPr="00577D4B">
              <w:rPr>
                <w:rFonts w:eastAsia="Times New Roman" w:cs="Calibri"/>
                <w:bCs/>
                <w:sz w:val="20"/>
                <w:szCs w:val="20"/>
                <w:lang w:val="en-GB"/>
              </w:rPr>
              <w:t xml:space="preserve">Bidders shall adhere to all the requirements of this </w:t>
            </w:r>
            <w:r w:rsidR="007A2AB1" w:rsidRPr="00577D4B">
              <w:rPr>
                <w:rFonts w:eastAsia="Times New Roman" w:cs="Calibri"/>
                <w:bCs/>
                <w:sz w:val="20"/>
                <w:szCs w:val="20"/>
                <w:lang w:val="en-GB"/>
              </w:rPr>
              <w:t>ITB</w:t>
            </w:r>
            <w:r w:rsidRPr="00577D4B">
              <w:rPr>
                <w:rFonts w:eastAsia="Times New Roman" w:cs="Calibri"/>
                <w:bCs/>
                <w:sz w:val="20"/>
                <w:szCs w:val="20"/>
                <w:lang w:val="en-GB"/>
              </w:rPr>
              <w:t xml:space="preserve">, including any amendments </w:t>
            </w:r>
            <w:r w:rsidR="007A2AB1" w:rsidRPr="00577D4B">
              <w:rPr>
                <w:rFonts w:eastAsia="Times New Roman" w:cs="Calibri"/>
                <w:bCs/>
                <w:sz w:val="20"/>
                <w:szCs w:val="20"/>
                <w:lang w:val="en-GB"/>
              </w:rPr>
              <w:t xml:space="preserve">made </w:t>
            </w:r>
            <w:r w:rsidRPr="00577D4B">
              <w:rPr>
                <w:rFonts w:eastAsia="Times New Roman" w:cs="Calibri"/>
                <w:bCs/>
                <w:sz w:val="20"/>
                <w:szCs w:val="20"/>
                <w:lang w:val="en-GB"/>
              </w:rPr>
              <w:t xml:space="preserve">in writing by UNDP. This </w:t>
            </w:r>
            <w:r w:rsidR="007A2AB1" w:rsidRPr="00577D4B">
              <w:rPr>
                <w:rFonts w:eastAsia="Times New Roman" w:cs="Calibri"/>
                <w:bCs/>
                <w:sz w:val="20"/>
                <w:szCs w:val="20"/>
                <w:lang w:val="en-GB"/>
              </w:rPr>
              <w:t>ITB</w:t>
            </w:r>
            <w:r w:rsidRPr="00577D4B">
              <w:rPr>
                <w:rFonts w:eastAsia="Times New Roman" w:cs="Calibri"/>
                <w:bCs/>
                <w:sz w:val="20"/>
                <w:szCs w:val="20"/>
                <w:lang w:val="en-GB"/>
              </w:rPr>
              <w:t xml:space="preserve"> is conducted in accordance with the UNDP Programme and Operations Policies and Procedures (POPP) on Contracts and Procurement which c</w:t>
            </w:r>
            <w:r w:rsidR="003D443E" w:rsidRPr="00577D4B">
              <w:rPr>
                <w:rFonts w:eastAsia="Times New Roman" w:cs="Calibri"/>
                <w:bCs/>
                <w:sz w:val="20"/>
                <w:szCs w:val="20"/>
                <w:lang w:val="en-GB"/>
              </w:rPr>
              <w:t xml:space="preserve">an be accessed at </w:t>
            </w:r>
            <w:hyperlink r:id="rId14" w:history="1">
              <w:r w:rsidR="003D443E" w:rsidRPr="00577D4B">
                <w:rPr>
                  <w:rStyle w:val="Hyperlink"/>
                  <w:rFonts w:cs="Calibri"/>
                  <w:sz w:val="20"/>
                  <w:szCs w:val="20"/>
                </w:rPr>
                <w:t>https://popp.undp.org/SitePages/POPPBSUnit.aspx?TermID=254a9f96-b883-476a-8ef8-e81f93a2b38d</w:t>
              </w:r>
            </w:hyperlink>
            <w:r w:rsidR="003D443E" w:rsidRPr="00577D4B">
              <w:rPr>
                <w:rFonts w:cs="Calibri"/>
                <w:sz w:val="20"/>
                <w:szCs w:val="20"/>
              </w:rPr>
              <w:t xml:space="preserve"> </w:t>
            </w:r>
          </w:p>
          <w:p w14:paraId="19469730" w14:textId="77777777" w:rsidR="00C31CB5" w:rsidRPr="00577D4B" w:rsidRDefault="00C31CB5" w:rsidP="009F0D55">
            <w:pPr>
              <w:numPr>
                <w:ilvl w:val="1"/>
                <w:numId w:val="4"/>
              </w:numPr>
              <w:spacing w:before="120" w:after="120"/>
              <w:ind w:left="522" w:hanging="547"/>
              <w:jc w:val="both"/>
              <w:rPr>
                <w:rFonts w:eastAsia="Times New Roman" w:cs="Calibri"/>
                <w:bCs/>
                <w:sz w:val="20"/>
                <w:szCs w:val="20"/>
                <w:lang w:val="en-GB"/>
              </w:rPr>
            </w:pPr>
            <w:r w:rsidRPr="00577D4B">
              <w:rPr>
                <w:rFonts w:eastAsia="Times New Roman" w:cs="Calibri"/>
                <w:bCs/>
                <w:sz w:val="20"/>
                <w:szCs w:val="20"/>
                <w:lang w:val="en-GB"/>
              </w:rPr>
              <w:t xml:space="preserve">Any </w:t>
            </w:r>
            <w:r w:rsidR="007A2AB1" w:rsidRPr="00577D4B">
              <w:rPr>
                <w:rFonts w:eastAsia="Times New Roman" w:cs="Calibri"/>
                <w:bCs/>
                <w:sz w:val="20"/>
                <w:szCs w:val="20"/>
                <w:lang w:val="en-GB"/>
              </w:rPr>
              <w:t>Bid</w:t>
            </w:r>
            <w:r w:rsidRPr="00577D4B">
              <w:rPr>
                <w:rFonts w:eastAsia="Times New Roman" w:cs="Calibri"/>
                <w:bCs/>
                <w:sz w:val="20"/>
                <w:szCs w:val="20"/>
                <w:lang w:val="en-GB"/>
              </w:rPr>
              <w:t xml:space="preserve"> submitted will be regarded as an offer by the Bidder and does not constitute or imply the acceptance of the </w:t>
            </w:r>
            <w:r w:rsidR="007A2AB1" w:rsidRPr="00577D4B">
              <w:rPr>
                <w:rFonts w:eastAsia="Times New Roman" w:cs="Calibri"/>
                <w:bCs/>
                <w:sz w:val="20"/>
                <w:szCs w:val="20"/>
                <w:lang w:val="en-GB"/>
              </w:rPr>
              <w:t>Bid</w:t>
            </w:r>
            <w:r w:rsidRPr="00577D4B">
              <w:rPr>
                <w:rFonts w:eastAsia="Times New Roman" w:cs="Calibri"/>
                <w:bCs/>
                <w:sz w:val="20"/>
                <w:szCs w:val="20"/>
                <w:lang w:val="en-GB"/>
              </w:rPr>
              <w:t xml:space="preserve"> by UNDP. UNDP is under no obligation to award a contract to any Bidder as a result of this </w:t>
            </w:r>
            <w:r w:rsidR="007A2AB1" w:rsidRPr="00577D4B">
              <w:rPr>
                <w:rFonts w:eastAsia="Times New Roman" w:cs="Calibri"/>
                <w:bCs/>
                <w:sz w:val="20"/>
                <w:szCs w:val="20"/>
                <w:lang w:val="en-GB"/>
              </w:rPr>
              <w:t>ITB</w:t>
            </w:r>
            <w:r w:rsidRPr="00577D4B">
              <w:rPr>
                <w:rFonts w:eastAsia="Times New Roman" w:cs="Calibri"/>
                <w:bCs/>
                <w:sz w:val="20"/>
                <w:szCs w:val="20"/>
                <w:lang w:val="en-GB"/>
              </w:rPr>
              <w:t xml:space="preserve">. </w:t>
            </w:r>
          </w:p>
          <w:p w14:paraId="4422D57E" w14:textId="77777777" w:rsidR="00BD29F4" w:rsidRPr="00577D4B" w:rsidRDefault="00BD29F4" w:rsidP="004C12AA">
            <w:pPr>
              <w:numPr>
                <w:ilvl w:val="1"/>
                <w:numId w:val="4"/>
              </w:numPr>
              <w:spacing w:before="120" w:after="120"/>
              <w:ind w:left="522" w:hanging="547"/>
              <w:jc w:val="both"/>
              <w:rPr>
                <w:rFonts w:cs="Calibri"/>
                <w:bCs/>
                <w:sz w:val="20"/>
                <w:szCs w:val="20"/>
              </w:rPr>
            </w:pPr>
            <w:r w:rsidRPr="00577D4B">
              <w:rPr>
                <w:rFonts w:cs="Calibri"/>
                <w:sz w:val="20"/>
                <w:szCs w:val="20"/>
              </w:rPr>
              <w:t xml:space="preserve">UNDP reserves the right to cancel </w:t>
            </w:r>
            <w:r w:rsidR="000A5169" w:rsidRPr="00577D4B">
              <w:rPr>
                <w:rFonts w:cs="Calibri"/>
                <w:sz w:val="20"/>
                <w:szCs w:val="20"/>
              </w:rPr>
              <w:t xml:space="preserve">the procurement process </w:t>
            </w:r>
            <w:r w:rsidRPr="00577D4B">
              <w:rPr>
                <w:rFonts w:cs="Calibri"/>
                <w:sz w:val="20"/>
                <w:szCs w:val="20"/>
              </w:rPr>
              <w:t xml:space="preserve">at any stage without any liability of any kind for UNDP, upon notice to the bidders or publication of cancellation notice </w:t>
            </w:r>
            <w:r w:rsidR="000A5169" w:rsidRPr="00577D4B">
              <w:rPr>
                <w:rFonts w:cs="Calibri"/>
                <w:sz w:val="20"/>
                <w:szCs w:val="20"/>
              </w:rPr>
              <w:t xml:space="preserve">on </w:t>
            </w:r>
            <w:r w:rsidRPr="00577D4B">
              <w:rPr>
                <w:rFonts w:cs="Calibri"/>
                <w:sz w:val="20"/>
                <w:szCs w:val="20"/>
              </w:rPr>
              <w:t>UNDP website.</w:t>
            </w:r>
          </w:p>
          <w:p w14:paraId="07652070" w14:textId="77777777" w:rsidR="00C31CB5" w:rsidRPr="00577D4B" w:rsidRDefault="000A5169" w:rsidP="009F0D55">
            <w:pPr>
              <w:numPr>
                <w:ilvl w:val="1"/>
                <w:numId w:val="4"/>
              </w:numPr>
              <w:spacing w:before="120" w:after="120"/>
              <w:ind w:left="522" w:hanging="547"/>
              <w:jc w:val="both"/>
              <w:rPr>
                <w:rFonts w:eastAsia="Times New Roman" w:cs="Calibri"/>
                <w:bCs/>
                <w:sz w:val="20"/>
                <w:szCs w:val="20"/>
                <w:lang w:val="en-GB"/>
              </w:rPr>
            </w:pPr>
            <w:r w:rsidRPr="00577D4B">
              <w:rPr>
                <w:rFonts w:eastAsia="Times New Roman" w:cs="Calibri"/>
                <w:bCs/>
                <w:sz w:val="20"/>
                <w:szCs w:val="20"/>
                <w:lang w:val="en-GB"/>
              </w:rPr>
              <w:t xml:space="preserve"> </w:t>
            </w:r>
            <w:r w:rsidR="00C31CB5" w:rsidRPr="00577D4B">
              <w:rPr>
                <w:rFonts w:eastAsia="Times New Roman" w:cs="Calibri"/>
                <w:bCs/>
                <w:sz w:val="20"/>
                <w:szCs w:val="20"/>
                <w:lang w:val="en-GB"/>
              </w:rPr>
              <w:t>As part of the bid, it is desired that the Bidder registers at the United Nations Global Marketplace (UNGM) website (</w:t>
            </w:r>
            <w:hyperlink r:id="rId15" w:history="1">
              <w:r w:rsidR="00C31CB5" w:rsidRPr="00577D4B">
                <w:rPr>
                  <w:rFonts w:eastAsia="Times New Roman" w:cs="Calibri"/>
                  <w:bCs/>
                  <w:color w:val="0563C1"/>
                  <w:sz w:val="20"/>
                  <w:szCs w:val="20"/>
                  <w:u w:val="single"/>
                  <w:lang w:val="en-GB"/>
                </w:rPr>
                <w:t>www.ungm.org</w:t>
              </w:r>
            </w:hyperlink>
            <w:r w:rsidR="00C31CB5" w:rsidRPr="00577D4B">
              <w:rPr>
                <w:rFonts w:eastAsia="Times New Roman" w:cs="Calibri"/>
                <w:bCs/>
                <w:sz w:val="20"/>
                <w:szCs w:val="20"/>
                <w:lang w:val="en-GB"/>
              </w:rPr>
              <w:t xml:space="preserve">). The Bidder may still </w:t>
            </w:r>
            <w:r w:rsidR="00FB4A77" w:rsidRPr="00577D4B">
              <w:rPr>
                <w:rFonts w:eastAsia="Times New Roman" w:cs="Calibri"/>
                <w:bCs/>
                <w:sz w:val="20"/>
                <w:szCs w:val="20"/>
                <w:lang w:val="en-GB"/>
              </w:rPr>
              <w:t>submit a bid</w:t>
            </w:r>
            <w:r w:rsidR="00C31CB5" w:rsidRPr="00577D4B">
              <w:rPr>
                <w:rFonts w:eastAsia="Times New Roman" w:cs="Calibri"/>
                <w:bCs/>
                <w:sz w:val="20"/>
                <w:szCs w:val="20"/>
                <w:lang w:val="en-GB"/>
              </w:rPr>
              <w:t xml:space="preserve"> even if not registered with the UNGM. However, if the Bidder is selected for contract award, the Bidder must register on the UNGM prior to contract signature</w:t>
            </w:r>
            <w:r w:rsidR="004C12AA" w:rsidRPr="00577D4B">
              <w:rPr>
                <w:rStyle w:val="CommentReference"/>
                <w:rFonts w:cs="Calibri"/>
                <w:sz w:val="20"/>
                <w:szCs w:val="20"/>
              </w:rPr>
              <w:t>.</w:t>
            </w:r>
          </w:p>
        </w:tc>
      </w:tr>
      <w:tr w:rsidR="00C31CB5" w:rsidRPr="00577D4B" w14:paraId="1DC34196" w14:textId="77777777" w:rsidTr="4A5F9E50">
        <w:trPr>
          <w:trHeight w:val="2150"/>
        </w:trPr>
        <w:tc>
          <w:tcPr>
            <w:tcW w:w="2427" w:type="dxa"/>
          </w:tcPr>
          <w:p w14:paraId="2C820592" w14:textId="77777777" w:rsidR="00C31CB5" w:rsidRPr="00577D4B" w:rsidRDefault="00C31CB5" w:rsidP="00F07083">
            <w:pPr>
              <w:pStyle w:val="Heading3"/>
              <w:outlineLvl w:val="2"/>
              <w:rPr>
                <w:rFonts w:ascii="Calibri" w:hAnsi="Calibri" w:cs="Calibri"/>
                <w:sz w:val="20"/>
                <w:szCs w:val="20"/>
              </w:rPr>
            </w:pPr>
            <w:bookmarkStart w:id="9" w:name="_Toc454294051"/>
            <w:bookmarkStart w:id="10" w:name="_Toc508626251"/>
            <w:r w:rsidRPr="00577D4B">
              <w:rPr>
                <w:rFonts w:ascii="Calibri" w:hAnsi="Calibri" w:cs="Calibri"/>
                <w:sz w:val="20"/>
                <w:szCs w:val="20"/>
              </w:rPr>
              <w:t>Fraud &amp; Corruption,</w:t>
            </w:r>
            <w:r w:rsidR="00BD1434" w:rsidRPr="00577D4B">
              <w:rPr>
                <w:rFonts w:ascii="Calibri" w:hAnsi="Calibri" w:cs="Calibri"/>
                <w:sz w:val="20"/>
                <w:szCs w:val="20"/>
              </w:rPr>
              <w:t xml:space="preserve"> </w:t>
            </w:r>
            <w:r w:rsidRPr="00577D4B">
              <w:rPr>
                <w:rFonts w:ascii="Calibri" w:hAnsi="Calibri" w:cs="Calibri"/>
                <w:sz w:val="20"/>
                <w:szCs w:val="20"/>
              </w:rPr>
              <w:br/>
              <w:t>Gifts and Hospitality</w:t>
            </w:r>
            <w:bookmarkEnd w:id="9"/>
            <w:bookmarkEnd w:id="10"/>
          </w:p>
          <w:p w14:paraId="131C6D03" w14:textId="77777777" w:rsidR="00C31CB5" w:rsidRPr="00577D4B" w:rsidRDefault="00C31CB5" w:rsidP="00C31CB5">
            <w:pPr>
              <w:spacing w:before="120" w:after="120"/>
              <w:ind w:left="339" w:right="-18"/>
              <w:jc w:val="center"/>
              <w:outlineLvl w:val="5"/>
              <w:rPr>
                <w:rFonts w:eastAsia="Times New Roman" w:cs="Calibri"/>
                <w:b/>
                <w:bCs/>
                <w:sz w:val="20"/>
                <w:szCs w:val="20"/>
                <w:lang w:val="en-GB"/>
              </w:rPr>
            </w:pPr>
          </w:p>
        </w:tc>
        <w:tc>
          <w:tcPr>
            <w:tcW w:w="7380" w:type="dxa"/>
          </w:tcPr>
          <w:p w14:paraId="448EBDB1" w14:textId="77777777" w:rsidR="00C31CB5" w:rsidRPr="00577D4B" w:rsidRDefault="00C31CB5" w:rsidP="009F0D55">
            <w:pPr>
              <w:numPr>
                <w:ilvl w:val="1"/>
                <w:numId w:val="4"/>
              </w:numPr>
              <w:spacing w:before="120" w:after="120"/>
              <w:ind w:left="518" w:hanging="547"/>
              <w:jc w:val="both"/>
              <w:rPr>
                <w:rFonts w:eastAsia="Times New Roman" w:cs="Calibri"/>
                <w:bCs/>
                <w:color w:val="0563C1"/>
                <w:sz w:val="20"/>
                <w:szCs w:val="20"/>
                <w:u w:val="single"/>
                <w:lang w:val="en-GB"/>
              </w:rPr>
            </w:pPr>
            <w:r w:rsidRPr="00577D4B">
              <w:rPr>
                <w:rFonts w:eastAsia="Times New Roman" w:cs="Calibri"/>
                <w:bCs/>
                <w:sz w:val="20"/>
                <w:szCs w:val="20"/>
                <w:lang w:val="en-GB"/>
              </w:rPr>
              <w:t xml:space="preserve">UNDP strictly enforces a policy of zero tolerance on proscribed practices, including fraud, corruption, collusion, unethical or unprofessional practices, and obstruction of UNDP vendors and requires all bidders/vendors observe the highest standard of ethics during </w:t>
            </w:r>
            <w:r w:rsidR="00FB4A77" w:rsidRPr="00577D4B">
              <w:rPr>
                <w:rFonts w:eastAsia="Times New Roman" w:cs="Calibri"/>
                <w:bCs/>
                <w:sz w:val="20"/>
                <w:szCs w:val="20"/>
                <w:lang w:val="en-GB"/>
              </w:rPr>
              <w:t xml:space="preserve">the </w:t>
            </w:r>
            <w:r w:rsidRPr="00577D4B">
              <w:rPr>
                <w:rFonts w:eastAsia="Times New Roman" w:cs="Calibri"/>
                <w:bCs/>
                <w:sz w:val="20"/>
                <w:szCs w:val="20"/>
                <w:lang w:val="en-GB"/>
              </w:rPr>
              <w:t xml:space="preserve">procurement process and contract implementation. UNDP’s Anti-Fraud Policy can be found at </w:t>
            </w:r>
            <w:hyperlink r:id="rId16" w:anchor="anti" w:history="1">
              <w:r w:rsidRPr="00577D4B">
                <w:rPr>
                  <w:rFonts w:eastAsia="Times New Roman" w:cs="Calibri"/>
                  <w:bCs/>
                  <w:color w:val="0563C1"/>
                  <w:sz w:val="20"/>
                  <w:szCs w:val="20"/>
                  <w:u w:val="single"/>
                  <w:lang w:val="en-GB"/>
                </w:rPr>
                <w:t>http://www.undp.org/content/undp/en/home/operations/accountability/audit/office_of_audit_andinvestigation.html#anti</w:t>
              </w:r>
            </w:hyperlink>
          </w:p>
          <w:p w14:paraId="33101295" w14:textId="77777777" w:rsidR="00C31CB5" w:rsidRPr="00577D4B" w:rsidRDefault="00C31CB5" w:rsidP="009F0D55">
            <w:pPr>
              <w:numPr>
                <w:ilvl w:val="1"/>
                <w:numId w:val="4"/>
              </w:numPr>
              <w:spacing w:before="120" w:after="120"/>
              <w:ind w:left="518" w:hanging="547"/>
              <w:jc w:val="both"/>
              <w:rPr>
                <w:rFonts w:eastAsia="Times New Roman" w:cs="Calibri"/>
                <w:bCs/>
                <w:sz w:val="20"/>
                <w:szCs w:val="20"/>
                <w:lang w:val="en-GB"/>
              </w:rPr>
            </w:pPr>
            <w:r w:rsidRPr="00577D4B">
              <w:rPr>
                <w:rFonts w:eastAsia="Times New Roman" w:cs="Calibri"/>
                <w:bCs/>
                <w:sz w:val="20"/>
                <w:szCs w:val="20"/>
                <w:lang w:val="en-GB"/>
              </w:rPr>
              <w:t xml:space="preserve">Bidders/vendors shall not offer gifts or hospitality of any kind to UNDP staff members including recreational trips to sporting or cultural events, theme parks or offers of holidays, transportation, or invitations to extravagant lunches or dinners. </w:t>
            </w:r>
          </w:p>
          <w:p w14:paraId="0AA5AB75" w14:textId="77777777" w:rsidR="00D922CC" w:rsidRPr="00577D4B" w:rsidRDefault="00C31CB5" w:rsidP="00D922CC">
            <w:pPr>
              <w:numPr>
                <w:ilvl w:val="1"/>
                <w:numId w:val="4"/>
              </w:numPr>
              <w:spacing w:before="120" w:after="120"/>
              <w:ind w:left="518" w:hanging="547"/>
              <w:jc w:val="both"/>
              <w:rPr>
                <w:rFonts w:eastAsia="Times New Roman" w:cs="Calibri"/>
                <w:bCs/>
                <w:sz w:val="20"/>
                <w:szCs w:val="20"/>
                <w:lang w:val="en-GB"/>
              </w:rPr>
            </w:pPr>
            <w:r w:rsidRPr="00577D4B">
              <w:rPr>
                <w:rFonts w:eastAsia="Times New Roman" w:cs="Calibri"/>
                <w:bCs/>
                <w:sz w:val="20"/>
                <w:szCs w:val="20"/>
                <w:lang w:val="en-GB"/>
              </w:rPr>
              <w:t>In pursuance of this policy</w:t>
            </w:r>
            <w:r w:rsidR="00D922CC" w:rsidRPr="00577D4B">
              <w:rPr>
                <w:rFonts w:eastAsia="Times New Roman" w:cs="Calibri"/>
                <w:bCs/>
                <w:sz w:val="20"/>
                <w:szCs w:val="20"/>
                <w:lang w:val="en-GB"/>
              </w:rPr>
              <w:t>,</w:t>
            </w:r>
            <w:r w:rsidRPr="00577D4B">
              <w:rPr>
                <w:rFonts w:eastAsia="Times New Roman" w:cs="Calibri"/>
                <w:bCs/>
                <w:sz w:val="20"/>
                <w:szCs w:val="20"/>
                <w:lang w:val="en-GB"/>
              </w:rPr>
              <w:t xml:space="preserve"> UNDP</w:t>
            </w:r>
            <w:r w:rsidR="0029043E" w:rsidRPr="00577D4B">
              <w:rPr>
                <w:rFonts w:eastAsia="Times New Roman" w:cs="Calibri"/>
                <w:bCs/>
                <w:sz w:val="20"/>
                <w:szCs w:val="20"/>
                <w:lang w:val="en-GB"/>
              </w:rPr>
              <w:t>:</w:t>
            </w:r>
            <w:r w:rsidR="00D922CC" w:rsidRPr="00577D4B">
              <w:rPr>
                <w:rFonts w:eastAsia="Times New Roman" w:cs="Calibri"/>
                <w:bCs/>
                <w:sz w:val="20"/>
                <w:szCs w:val="20"/>
                <w:lang w:val="en-GB"/>
              </w:rPr>
              <w:t xml:space="preserve"> </w:t>
            </w:r>
          </w:p>
          <w:p w14:paraId="10AF6C5E" w14:textId="77777777" w:rsidR="00D922CC" w:rsidRPr="00577D4B" w:rsidRDefault="00D922CC" w:rsidP="00D922CC">
            <w:pPr>
              <w:spacing w:before="120" w:after="120"/>
              <w:ind w:left="518"/>
              <w:jc w:val="both"/>
              <w:rPr>
                <w:rFonts w:eastAsia="Times New Roman" w:cs="Calibri"/>
                <w:bCs/>
                <w:sz w:val="20"/>
                <w:szCs w:val="20"/>
                <w:lang w:val="en-GB"/>
              </w:rPr>
            </w:pPr>
            <w:r w:rsidRPr="00577D4B">
              <w:rPr>
                <w:rFonts w:eastAsia="Calibri" w:cs="Calibri"/>
                <w:kern w:val="0"/>
                <w:sz w:val="20"/>
                <w:szCs w:val="20"/>
              </w:rPr>
              <w:t xml:space="preserve">(a) Shall reject a </w:t>
            </w:r>
            <w:r w:rsidR="00546F00" w:rsidRPr="00577D4B">
              <w:rPr>
                <w:rFonts w:eastAsia="Calibri" w:cs="Calibri"/>
                <w:kern w:val="0"/>
                <w:sz w:val="20"/>
                <w:szCs w:val="20"/>
              </w:rPr>
              <w:t>bid</w:t>
            </w:r>
            <w:r w:rsidRPr="00577D4B">
              <w:rPr>
                <w:rFonts w:eastAsia="Calibri" w:cs="Calibri"/>
                <w:kern w:val="0"/>
                <w:sz w:val="20"/>
                <w:szCs w:val="20"/>
              </w:rPr>
              <w:t xml:space="preserve"> if it determines that the selected bidder has engaged in any corrupt or fraudulent practices in competing for the contract in question</w:t>
            </w:r>
            <w:proofErr w:type="gramStart"/>
            <w:r w:rsidRPr="00577D4B">
              <w:rPr>
                <w:rFonts w:eastAsia="Calibri" w:cs="Calibri"/>
                <w:kern w:val="0"/>
                <w:sz w:val="20"/>
                <w:szCs w:val="20"/>
              </w:rPr>
              <w:t>;</w:t>
            </w:r>
            <w:proofErr w:type="gramEnd"/>
            <w:r w:rsidRPr="00577D4B">
              <w:rPr>
                <w:rFonts w:eastAsia="Calibri" w:cs="Calibri"/>
                <w:kern w:val="0"/>
                <w:sz w:val="20"/>
                <w:szCs w:val="20"/>
              </w:rPr>
              <w:br/>
              <w:t xml:space="preserve">(b) Shall declare a vendor ineligible, either indefinitely or for a stated </w:t>
            </w:r>
            <w:r w:rsidR="007B4CF5" w:rsidRPr="00577D4B">
              <w:rPr>
                <w:rFonts w:eastAsia="Calibri" w:cs="Calibri"/>
                <w:kern w:val="0"/>
                <w:sz w:val="20"/>
                <w:szCs w:val="20"/>
              </w:rPr>
              <w:t>period</w:t>
            </w:r>
            <w:r w:rsidRPr="00577D4B">
              <w:rPr>
                <w:rFonts w:eastAsia="Calibri" w:cs="Calibri"/>
                <w:kern w:val="0"/>
                <w:sz w:val="20"/>
                <w:szCs w:val="20"/>
              </w:rPr>
              <w:t>, to be awarded a contract if at any time it determines that the vendor has engaged in any corrupt or fraudulent practices in competing for, or in executing a UNDP contract.</w:t>
            </w:r>
          </w:p>
          <w:p w14:paraId="34DD02DA" w14:textId="77777777" w:rsidR="00C31CB5" w:rsidRPr="00577D4B" w:rsidRDefault="00C31CB5" w:rsidP="00D922CC">
            <w:pPr>
              <w:numPr>
                <w:ilvl w:val="1"/>
                <w:numId w:val="4"/>
              </w:numPr>
              <w:spacing w:before="120" w:after="120"/>
              <w:ind w:left="518" w:hanging="547"/>
              <w:jc w:val="both"/>
              <w:rPr>
                <w:rFonts w:eastAsia="Times New Roman" w:cs="Calibri"/>
                <w:bCs/>
                <w:sz w:val="20"/>
                <w:szCs w:val="20"/>
                <w:lang w:val="en-GB"/>
              </w:rPr>
            </w:pPr>
            <w:r w:rsidRPr="00577D4B">
              <w:rPr>
                <w:rFonts w:eastAsia="Times New Roman" w:cs="Calibri"/>
                <w:bCs/>
                <w:sz w:val="20"/>
                <w:szCs w:val="20"/>
                <w:lang w:val="en-GB"/>
              </w:rPr>
              <w:t xml:space="preserve">All Bidders must adhere to the UN Supplier Code of Conduct, which may be found at </w:t>
            </w:r>
            <w:hyperlink r:id="rId17" w:history="1">
              <w:r w:rsidRPr="00577D4B">
                <w:rPr>
                  <w:rFonts w:eastAsia="Times New Roman" w:cs="Calibri"/>
                  <w:bCs/>
                  <w:color w:val="0563C1"/>
                  <w:sz w:val="20"/>
                  <w:szCs w:val="20"/>
                  <w:u w:val="single"/>
                  <w:lang w:val="en-GB"/>
                </w:rPr>
                <w:t>http://www.un.org/depts/ptd/pdf/conduct_english.pdf</w:t>
              </w:r>
            </w:hyperlink>
          </w:p>
        </w:tc>
      </w:tr>
      <w:tr w:rsidR="00C31CB5" w:rsidRPr="00577D4B" w14:paraId="1A13FE98" w14:textId="77777777" w:rsidTr="4A5F9E50">
        <w:trPr>
          <w:trHeight w:val="265"/>
        </w:trPr>
        <w:tc>
          <w:tcPr>
            <w:tcW w:w="2427" w:type="dxa"/>
          </w:tcPr>
          <w:p w14:paraId="66B7C98B" w14:textId="77777777" w:rsidR="00C31CB5" w:rsidRPr="00577D4B" w:rsidRDefault="00C31CB5" w:rsidP="00F07083">
            <w:pPr>
              <w:pStyle w:val="Heading3"/>
              <w:outlineLvl w:val="2"/>
              <w:rPr>
                <w:rFonts w:ascii="Calibri" w:hAnsi="Calibri" w:cs="Calibri"/>
                <w:sz w:val="20"/>
                <w:szCs w:val="20"/>
              </w:rPr>
            </w:pPr>
            <w:bookmarkStart w:id="11" w:name="_Toc454294052"/>
            <w:bookmarkStart w:id="12" w:name="_Toc508626252"/>
            <w:r w:rsidRPr="00577D4B">
              <w:rPr>
                <w:rFonts w:ascii="Calibri" w:hAnsi="Calibri" w:cs="Calibri"/>
                <w:sz w:val="20"/>
                <w:szCs w:val="20"/>
              </w:rPr>
              <w:t>Eligibility</w:t>
            </w:r>
            <w:bookmarkEnd w:id="11"/>
            <w:bookmarkEnd w:id="12"/>
          </w:p>
        </w:tc>
        <w:tc>
          <w:tcPr>
            <w:tcW w:w="7380" w:type="dxa"/>
          </w:tcPr>
          <w:p w14:paraId="33BBC039" w14:textId="77777777" w:rsidR="00C31CB5" w:rsidRPr="00577D4B" w:rsidRDefault="00C31CB5" w:rsidP="009F0D55">
            <w:pPr>
              <w:numPr>
                <w:ilvl w:val="1"/>
                <w:numId w:val="4"/>
              </w:numPr>
              <w:spacing w:before="120" w:after="120"/>
              <w:ind w:left="522" w:hanging="547"/>
              <w:jc w:val="both"/>
              <w:rPr>
                <w:rFonts w:eastAsia="Times New Roman" w:cs="Calibri"/>
                <w:sz w:val="20"/>
                <w:szCs w:val="20"/>
                <w:lang w:val="en-GB"/>
              </w:rPr>
            </w:pPr>
            <w:r w:rsidRPr="00577D4B">
              <w:rPr>
                <w:rFonts w:eastAsia="Times New Roman" w:cs="Calibri"/>
                <w:bCs/>
                <w:sz w:val="20"/>
                <w:szCs w:val="20"/>
                <w:lang w:val="en-GB"/>
              </w:rPr>
              <w:t>A vendor should not be suspended, debarred, or otherwise identified as ineligible by any UN Organization or the World Bank Group or any other international Organization.</w:t>
            </w:r>
            <w:r w:rsidR="00BD1434" w:rsidRPr="00577D4B">
              <w:rPr>
                <w:rFonts w:eastAsia="Times New Roman" w:cs="Calibri"/>
                <w:bCs/>
                <w:sz w:val="20"/>
                <w:szCs w:val="20"/>
                <w:lang w:val="en-GB"/>
              </w:rPr>
              <w:t xml:space="preserve"> </w:t>
            </w:r>
            <w:r w:rsidRPr="00577D4B">
              <w:rPr>
                <w:rFonts w:eastAsia="Times New Roman" w:cs="Calibri"/>
                <w:bCs/>
                <w:sz w:val="20"/>
                <w:szCs w:val="20"/>
                <w:lang w:val="en-GB"/>
              </w:rPr>
              <w:t xml:space="preserve">Vendors are therefore required to disclose to UNDP whether they are subject to any sanction or temporary suspension imposed by these organizations. </w:t>
            </w:r>
          </w:p>
          <w:p w14:paraId="44CA25AC" w14:textId="77777777" w:rsidR="00C31CB5" w:rsidRPr="00577D4B" w:rsidRDefault="00C31CB5" w:rsidP="009F0D55">
            <w:pPr>
              <w:numPr>
                <w:ilvl w:val="1"/>
                <w:numId w:val="4"/>
              </w:numPr>
              <w:spacing w:before="120" w:after="120"/>
              <w:ind w:left="522" w:hanging="547"/>
              <w:jc w:val="both"/>
              <w:rPr>
                <w:rFonts w:eastAsia="Times New Roman" w:cs="Calibri"/>
                <w:bCs/>
                <w:sz w:val="20"/>
                <w:szCs w:val="20"/>
                <w:lang w:val="en-GB"/>
              </w:rPr>
            </w:pPr>
            <w:r w:rsidRPr="00577D4B">
              <w:rPr>
                <w:rFonts w:eastAsia="Times New Roman" w:cs="Calibri"/>
                <w:bCs/>
                <w:sz w:val="20"/>
                <w:szCs w:val="20"/>
                <w:lang w:val="en-GB"/>
              </w:rPr>
              <w:t xml:space="preserve">It is the Bidder’s responsibility to ensure that its employees, joint venture members, sub-contractors, service providers, suppliers and/or their employees </w:t>
            </w:r>
            <w:r w:rsidRPr="00577D4B">
              <w:rPr>
                <w:rFonts w:eastAsia="Times New Roman" w:cs="Calibri"/>
                <w:bCs/>
                <w:sz w:val="20"/>
                <w:szCs w:val="20"/>
                <w:lang w:val="en-GB"/>
              </w:rPr>
              <w:lastRenderedPageBreak/>
              <w:t xml:space="preserve">meet the eligibility requirements as established by UNDP. </w:t>
            </w:r>
          </w:p>
        </w:tc>
      </w:tr>
      <w:tr w:rsidR="00C31CB5" w:rsidRPr="00577D4B" w14:paraId="7632C9D3" w14:textId="77777777" w:rsidTr="4A5F9E50">
        <w:trPr>
          <w:trHeight w:val="1331"/>
        </w:trPr>
        <w:tc>
          <w:tcPr>
            <w:tcW w:w="2427" w:type="dxa"/>
          </w:tcPr>
          <w:p w14:paraId="0C1ACF29" w14:textId="77777777" w:rsidR="00C31CB5" w:rsidRPr="00577D4B" w:rsidRDefault="00C31CB5" w:rsidP="00F07083">
            <w:pPr>
              <w:pStyle w:val="Heading3"/>
              <w:outlineLvl w:val="2"/>
              <w:rPr>
                <w:rFonts w:ascii="Calibri" w:hAnsi="Calibri" w:cs="Calibri"/>
                <w:sz w:val="20"/>
                <w:szCs w:val="20"/>
              </w:rPr>
            </w:pPr>
            <w:bookmarkStart w:id="13" w:name="_Toc450316123"/>
            <w:bookmarkStart w:id="14" w:name="_Toc454197061"/>
            <w:bookmarkStart w:id="15" w:name="_Toc454294053"/>
            <w:bookmarkStart w:id="16" w:name="_Toc454294056"/>
            <w:bookmarkStart w:id="17" w:name="_Toc508626253"/>
            <w:bookmarkEnd w:id="13"/>
            <w:bookmarkEnd w:id="14"/>
            <w:bookmarkEnd w:id="15"/>
            <w:r w:rsidRPr="00577D4B">
              <w:rPr>
                <w:rFonts w:ascii="Calibri" w:hAnsi="Calibri" w:cs="Calibri"/>
                <w:sz w:val="20"/>
                <w:szCs w:val="20"/>
              </w:rPr>
              <w:lastRenderedPageBreak/>
              <w:t>Conflict of Interests</w:t>
            </w:r>
            <w:bookmarkEnd w:id="16"/>
            <w:bookmarkEnd w:id="17"/>
          </w:p>
        </w:tc>
        <w:tc>
          <w:tcPr>
            <w:tcW w:w="7380" w:type="dxa"/>
          </w:tcPr>
          <w:p w14:paraId="7B8A055F" w14:textId="77777777" w:rsidR="00C31CB5" w:rsidRPr="00577D4B" w:rsidRDefault="00C31CB5" w:rsidP="009F0D55">
            <w:pPr>
              <w:numPr>
                <w:ilvl w:val="1"/>
                <w:numId w:val="4"/>
              </w:numPr>
              <w:spacing w:before="120" w:after="120"/>
              <w:ind w:left="522" w:hanging="547"/>
              <w:jc w:val="both"/>
              <w:rPr>
                <w:rFonts w:eastAsia="Times New Roman" w:cs="Calibri"/>
                <w:bCs/>
                <w:sz w:val="20"/>
                <w:szCs w:val="20"/>
                <w:lang w:val="en-GB"/>
              </w:rPr>
            </w:pPr>
            <w:r w:rsidRPr="00577D4B">
              <w:rPr>
                <w:rFonts w:eastAsia="Times New Roman" w:cs="Calibri"/>
                <w:bCs/>
                <w:sz w:val="20"/>
                <w:szCs w:val="20"/>
                <w:lang w:val="en-GB"/>
              </w:rPr>
              <w:t>Bidders must strictly avoid conflicts with other assignments or their own interests, and act without consideration for future work.</w:t>
            </w:r>
            <w:r w:rsidR="00BD1434" w:rsidRPr="00577D4B">
              <w:rPr>
                <w:rFonts w:eastAsia="Times New Roman" w:cs="Calibri"/>
                <w:bCs/>
                <w:sz w:val="20"/>
                <w:szCs w:val="20"/>
                <w:lang w:val="en-GB"/>
              </w:rPr>
              <w:t xml:space="preserve"> </w:t>
            </w:r>
            <w:r w:rsidRPr="00577D4B">
              <w:rPr>
                <w:rFonts w:eastAsia="Times New Roman" w:cs="Calibri"/>
                <w:bCs/>
                <w:sz w:val="20"/>
                <w:szCs w:val="20"/>
                <w:lang w:val="en-GB"/>
              </w:rPr>
              <w:t>Bidders found to have a conflict of interest shall be disqualified.</w:t>
            </w:r>
            <w:r w:rsidR="00BD1434" w:rsidRPr="00577D4B">
              <w:rPr>
                <w:rFonts w:eastAsia="Times New Roman" w:cs="Calibri"/>
                <w:bCs/>
                <w:sz w:val="20"/>
                <w:szCs w:val="20"/>
                <w:lang w:val="en-GB"/>
              </w:rPr>
              <w:t xml:space="preserve"> </w:t>
            </w:r>
            <w:r w:rsidRPr="00577D4B">
              <w:rPr>
                <w:rFonts w:eastAsia="Times New Roman" w:cs="Calibri"/>
                <w:bCs/>
                <w:sz w:val="20"/>
                <w:szCs w:val="20"/>
                <w:lang w:val="en-GB"/>
              </w:rPr>
              <w:t xml:space="preserve">Without limitation on the generality of the above, Bidders, and any of their affiliates, shall be considered to have a conflict of interest with one or more parties in this solicitation process, if they: </w:t>
            </w:r>
          </w:p>
          <w:p w14:paraId="78FD1787" w14:textId="77777777" w:rsidR="00C31CB5" w:rsidRPr="00577D4B" w:rsidRDefault="00C31CB5" w:rsidP="009A6683">
            <w:pPr>
              <w:widowControl/>
              <w:numPr>
                <w:ilvl w:val="1"/>
                <w:numId w:val="6"/>
              </w:numPr>
              <w:overflowPunct/>
              <w:adjustRightInd/>
              <w:spacing w:before="120" w:after="120"/>
              <w:ind w:left="882"/>
              <w:contextualSpacing/>
              <w:jc w:val="both"/>
              <w:rPr>
                <w:rFonts w:eastAsia="Times New Roman" w:cs="Calibri"/>
                <w:bCs/>
                <w:sz w:val="20"/>
                <w:szCs w:val="20"/>
                <w:lang w:val="en-GB"/>
              </w:rPr>
            </w:pPr>
            <w:r w:rsidRPr="00577D4B">
              <w:rPr>
                <w:rFonts w:eastAsia="Times New Roman" w:cs="Calibri"/>
                <w:bCs/>
                <w:sz w:val="20"/>
                <w:szCs w:val="20"/>
                <w:lang w:val="en-GB"/>
              </w:rPr>
              <w:t xml:space="preserve">Are or have been associated in the past, with a firm or any of its affiliates which have been engaged by UNDP to provide services for the preparation of the design, specifications, Terms of Reference, cost analysis/estimation, and other documents to be used for the procurement of the goods and services in this selection process; </w:t>
            </w:r>
          </w:p>
          <w:p w14:paraId="207C865D" w14:textId="77777777" w:rsidR="00C31CB5" w:rsidRPr="00577D4B" w:rsidRDefault="00C31CB5" w:rsidP="009A6683">
            <w:pPr>
              <w:widowControl/>
              <w:numPr>
                <w:ilvl w:val="1"/>
                <w:numId w:val="6"/>
              </w:numPr>
              <w:overflowPunct/>
              <w:adjustRightInd/>
              <w:spacing w:before="120" w:after="120"/>
              <w:ind w:left="882"/>
              <w:contextualSpacing/>
              <w:jc w:val="both"/>
              <w:rPr>
                <w:rFonts w:eastAsia="Times New Roman" w:cs="Calibri"/>
                <w:bCs/>
                <w:sz w:val="20"/>
                <w:szCs w:val="20"/>
                <w:lang w:val="en-GB"/>
              </w:rPr>
            </w:pPr>
            <w:r w:rsidRPr="00577D4B">
              <w:rPr>
                <w:rFonts w:eastAsia="Times New Roman" w:cs="Calibri"/>
                <w:bCs/>
                <w:sz w:val="20"/>
                <w:szCs w:val="20"/>
                <w:lang w:val="en-GB"/>
              </w:rPr>
              <w:t xml:space="preserve">Were involved in the preparation and/or design of the programme/project related to the </w:t>
            </w:r>
            <w:r w:rsidR="00C1496D" w:rsidRPr="00577D4B">
              <w:rPr>
                <w:rFonts w:eastAsia="Times New Roman" w:cs="Calibri"/>
                <w:bCs/>
                <w:sz w:val="20"/>
                <w:szCs w:val="20"/>
                <w:lang w:val="en-GB"/>
              </w:rPr>
              <w:t xml:space="preserve">goods and/or </w:t>
            </w:r>
            <w:r w:rsidRPr="00577D4B">
              <w:rPr>
                <w:rFonts w:eastAsia="Times New Roman" w:cs="Calibri"/>
                <w:bCs/>
                <w:sz w:val="20"/>
                <w:szCs w:val="20"/>
                <w:lang w:val="en-GB"/>
              </w:rPr>
              <w:t xml:space="preserve">services requested under this </w:t>
            </w:r>
            <w:r w:rsidR="007A2AB1" w:rsidRPr="00577D4B">
              <w:rPr>
                <w:rFonts w:eastAsia="Times New Roman" w:cs="Calibri"/>
                <w:bCs/>
                <w:sz w:val="20"/>
                <w:szCs w:val="20"/>
                <w:lang w:val="en-GB"/>
              </w:rPr>
              <w:t>ITB</w:t>
            </w:r>
            <w:r w:rsidRPr="00577D4B">
              <w:rPr>
                <w:rFonts w:eastAsia="Times New Roman" w:cs="Calibri"/>
                <w:bCs/>
                <w:sz w:val="20"/>
                <w:szCs w:val="20"/>
                <w:lang w:val="en-GB"/>
              </w:rPr>
              <w:t>; or</w:t>
            </w:r>
          </w:p>
          <w:p w14:paraId="643B5C0C" w14:textId="77777777" w:rsidR="00C31CB5" w:rsidRPr="00577D4B" w:rsidRDefault="00C31CB5" w:rsidP="009A6683">
            <w:pPr>
              <w:widowControl/>
              <w:numPr>
                <w:ilvl w:val="1"/>
                <w:numId w:val="6"/>
              </w:numPr>
              <w:overflowPunct/>
              <w:adjustRightInd/>
              <w:spacing w:before="120" w:after="120"/>
              <w:ind w:left="882"/>
              <w:contextualSpacing/>
              <w:jc w:val="both"/>
              <w:rPr>
                <w:rFonts w:eastAsia="Times New Roman" w:cs="Calibri"/>
                <w:bCs/>
                <w:sz w:val="20"/>
                <w:szCs w:val="20"/>
                <w:lang w:val="en-GB"/>
              </w:rPr>
            </w:pPr>
            <w:r w:rsidRPr="00577D4B">
              <w:rPr>
                <w:rFonts w:eastAsia="Times New Roman" w:cs="Calibri"/>
                <w:bCs/>
                <w:sz w:val="20"/>
                <w:szCs w:val="20"/>
                <w:lang w:val="en-GB"/>
              </w:rPr>
              <w:t>Are found to be in conflict for any other reason, as may be established by, or at the discretion of UNDP.</w:t>
            </w:r>
            <w:r w:rsidR="00BD1434" w:rsidRPr="00577D4B">
              <w:rPr>
                <w:rFonts w:eastAsia="Times New Roman" w:cs="Calibri"/>
                <w:bCs/>
                <w:sz w:val="20"/>
                <w:szCs w:val="20"/>
                <w:lang w:val="en-GB"/>
              </w:rPr>
              <w:t xml:space="preserve"> </w:t>
            </w:r>
          </w:p>
          <w:p w14:paraId="54473663" w14:textId="77777777" w:rsidR="00C31CB5" w:rsidRPr="00577D4B" w:rsidRDefault="00C31CB5" w:rsidP="009F0D55">
            <w:pPr>
              <w:numPr>
                <w:ilvl w:val="1"/>
                <w:numId w:val="4"/>
              </w:numPr>
              <w:spacing w:before="120" w:after="120"/>
              <w:ind w:left="522" w:hanging="547"/>
              <w:jc w:val="both"/>
              <w:rPr>
                <w:rFonts w:eastAsia="Times New Roman" w:cs="Calibri"/>
                <w:bCs/>
                <w:sz w:val="20"/>
                <w:szCs w:val="20"/>
                <w:lang w:val="en-GB"/>
              </w:rPr>
            </w:pPr>
            <w:r w:rsidRPr="00577D4B">
              <w:rPr>
                <w:rFonts w:eastAsia="Times New Roman" w:cs="Calibri"/>
                <w:bCs/>
                <w:sz w:val="20"/>
                <w:szCs w:val="20"/>
                <w:lang w:val="en-GB"/>
              </w:rPr>
              <w:t xml:space="preserve">In the event of any uncertainty in the interpretation of a potential conflict of interest, Bidders must disclose to UNDP, and seek UNDP’s confirmation on whether or not such conflict exists. </w:t>
            </w:r>
          </w:p>
          <w:p w14:paraId="4AFE61BC" w14:textId="77777777" w:rsidR="00C31CB5" w:rsidRPr="00577D4B" w:rsidRDefault="00C31CB5" w:rsidP="009F0D55">
            <w:pPr>
              <w:numPr>
                <w:ilvl w:val="1"/>
                <w:numId w:val="4"/>
              </w:numPr>
              <w:spacing w:before="120" w:after="120"/>
              <w:ind w:left="522" w:hanging="547"/>
              <w:jc w:val="both"/>
              <w:rPr>
                <w:rFonts w:eastAsia="Times New Roman" w:cs="Calibri"/>
                <w:bCs/>
                <w:sz w:val="20"/>
                <w:szCs w:val="20"/>
                <w:lang w:val="en-GB"/>
              </w:rPr>
            </w:pPr>
            <w:r w:rsidRPr="00577D4B">
              <w:rPr>
                <w:rFonts w:eastAsia="Times New Roman" w:cs="Calibri"/>
                <w:bCs/>
                <w:sz w:val="20"/>
                <w:szCs w:val="20"/>
                <w:lang w:val="en-GB"/>
              </w:rPr>
              <w:t xml:space="preserve">Similarly, the Bidders must disclose in their </w:t>
            </w:r>
            <w:r w:rsidR="007A2AB1" w:rsidRPr="00577D4B">
              <w:rPr>
                <w:rFonts w:eastAsia="Times New Roman" w:cs="Calibri"/>
                <w:bCs/>
                <w:sz w:val="20"/>
                <w:szCs w:val="20"/>
                <w:lang w:val="en-GB"/>
              </w:rPr>
              <w:t>Bid</w:t>
            </w:r>
            <w:r w:rsidRPr="00577D4B">
              <w:rPr>
                <w:rFonts w:eastAsia="Times New Roman" w:cs="Calibri"/>
                <w:bCs/>
                <w:sz w:val="20"/>
                <w:szCs w:val="20"/>
                <w:lang w:val="en-GB"/>
              </w:rPr>
              <w:t xml:space="preserve"> their knowledge of the following:</w:t>
            </w:r>
          </w:p>
          <w:p w14:paraId="1BF8471C" w14:textId="77777777" w:rsidR="00C31CB5" w:rsidRPr="00577D4B" w:rsidRDefault="00C34DB2" w:rsidP="009A6683">
            <w:pPr>
              <w:widowControl/>
              <w:numPr>
                <w:ilvl w:val="1"/>
                <w:numId w:val="11"/>
              </w:numPr>
              <w:overflowPunct/>
              <w:adjustRightInd/>
              <w:spacing w:before="120" w:after="120"/>
              <w:ind w:left="879"/>
              <w:contextualSpacing/>
              <w:jc w:val="both"/>
              <w:rPr>
                <w:rFonts w:eastAsia="Times New Roman" w:cs="Calibri"/>
                <w:bCs/>
                <w:sz w:val="20"/>
                <w:szCs w:val="20"/>
                <w:lang w:val="en-GB"/>
              </w:rPr>
            </w:pPr>
            <w:r w:rsidRPr="00577D4B">
              <w:rPr>
                <w:rFonts w:eastAsia="Times New Roman" w:cs="Calibri"/>
                <w:bCs/>
                <w:sz w:val="20"/>
                <w:szCs w:val="20"/>
                <w:lang w:val="en-GB"/>
              </w:rPr>
              <w:t>If the owners,</w:t>
            </w:r>
            <w:r w:rsidR="00C31CB5" w:rsidRPr="00577D4B">
              <w:rPr>
                <w:rFonts w:eastAsia="Times New Roman" w:cs="Calibri"/>
                <w:bCs/>
                <w:sz w:val="20"/>
                <w:szCs w:val="20"/>
                <w:lang w:val="en-GB"/>
              </w:rPr>
              <w:t xml:space="preserve"> part-owners, officers, directors, controlling shareholders, </w:t>
            </w:r>
            <w:r w:rsidRPr="00577D4B">
              <w:rPr>
                <w:rFonts w:eastAsia="Times New Roman" w:cs="Calibri"/>
                <w:bCs/>
                <w:sz w:val="20"/>
                <w:szCs w:val="20"/>
                <w:lang w:val="en-GB"/>
              </w:rPr>
              <w:t xml:space="preserve">of the bidding entity </w:t>
            </w:r>
            <w:r w:rsidR="00C31CB5" w:rsidRPr="00577D4B">
              <w:rPr>
                <w:rFonts w:eastAsia="Times New Roman" w:cs="Calibri"/>
                <w:bCs/>
                <w:sz w:val="20"/>
                <w:szCs w:val="20"/>
                <w:lang w:val="en-GB"/>
              </w:rPr>
              <w:t xml:space="preserve">or key personnel who are family </w:t>
            </w:r>
            <w:r w:rsidRPr="00577D4B">
              <w:rPr>
                <w:rFonts w:eastAsia="Times New Roman" w:cs="Calibri"/>
                <w:bCs/>
                <w:sz w:val="20"/>
                <w:szCs w:val="20"/>
                <w:lang w:val="en-GB"/>
              </w:rPr>
              <w:t xml:space="preserve">members </w:t>
            </w:r>
            <w:r w:rsidR="00C31CB5" w:rsidRPr="00577D4B">
              <w:rPr>
                <w:rFonts w:eastAsia="Times New Roman" w:cs="Calibri"/>
                <w:bCs/>
                <w:sz w:val="20"/>
                <w:szCs w:val="20"/>
                <w:lang w:val="en-GB"/>
              </w:rPr>
              <w:t xml:space="preserve">of UNDP staff involved in the procurement functions and/or the Government of the country or any Implementing Partner receiving </w:t>
            </w:r>
            <w:r w:rsidR="00C1496D" w:rsidRPr="00577D4B">
              <w:rPr>
                <w:rFonts w:eastAsia="Times New Roman" w:cs="Calibri"/>
                <w:bCs/>
                <w:sz w:val="20"/>
                <w:szCs w:val="20"/>
                <w:lang w:val="en-GB"/>
              </w:rPr>
              <w:t xml:space="preserve">goods and/or </w:t>
            </w:r>
            <w:r w:rsidR="00C31CB5" w:rsidRPr="00577D4B">
              <w:rPr>
                <w:rFonts w:eastAsia="Times New Roman" w:cs="Calibri"/>
                <w:bCs/>
                <w:sz w:val="20"/>
                <w:szCs w:val="20"/>
                <w:lang w:val="en-GB"/>
              </w:rPr>
              <w:t xml:space="preserve">services under this </w:t>
            </w:r>
            <w:r w:rsidR="007A2AB1" w:rsidRPr="00577D4B">
              <w:rPr>
                <w:rFonts w:eastAsia="Times New Roman" w:cs="Calibri"/>
                <w:bCs/>
                <w:sz w:val="20"/>
                <w:szCs w:val="20"/>
                <w:lang w:val="en-GB"/>
              </w:rPr>
              <w:t>ITB</w:t>
            </w:r>
            <w:r w:rsidR="00C31CB5" w:rsidRPr="00577D4B">
              <w:rPr>
                <w:rFonts w:eastAsia="Times New Roman" w:cs="Calibri"/>
                <w:bCs/>
                <w:sz w:val="20"/>
                <w:szCs w:val="20"/>
                <w:lang w:val="en-GB"/>
              </w:rPr>
              <w:t>; and</w:t>
            </w:r>
          </w:p>
          <w:p w14:paraId="1ECCC089" w14:textId="77777777" w:rsidR="00C31CB5" w:rsidRPr="00577D4B" w:rsidRDefault="00C31CB5" w:rsidP="009A6683">
            <w:pPr>
              <w:widowControl/>
              <w:numPr>
                <w:ilvl w:val="1"/>
                <w:numId w:val="11"/>
              </w:numPr>
              <w:overflowPunct/>
              <w:adjustRightInd/>
              <w:spacing w:before="120" w:after="120"/>
              <w:ind w:left="879"/>
              <w:contextualSpacing/>
              <w:jc w:val="both"/>
              <w:rPr>
                <w:rFonts w:eastAsia="Times New Roman" w:cs="Calibri"/>
                <w:bCs/>
                <w:sz w:val="20"/>
                <w:szCs w:val="20"/>
                <w:lang w:val="en-GB"/>
              </w:rPr>
            </w:pPr>
            <w:r w:rsidRPr="00577D4B">
              <w:rPr>
                <w:rFonts w:eastAsia="Times New Roman" w:cs="Calibri"/>
                <w:bCs/>
                <w:sz w:val="20"/>
                <w:szCs w:val="20"/>
                <w:lang w:val="en-GB"/>
              </w:rPr>
              <w:t xml:space="preserve">All other circumstances that could potentially lead to actual or perceived conflict of interest, collusion or unfair competition practices. </w:t>
            </w:r>
          </w:p>
          <w:p w14:paraId="30030690" w14:textId="77777777" w:rsidR="00C31CB5" w:rsidRPr="00577D4B" w:rsidRDefault="00C31CB5" w:rsidP="00C31CB5">
            <w:pPr>
              <w:spacing w:before="120" w:after="120"/>
              <w:ind w:left="519"/>
              <w:jc w:val="both"/>
              <w:rPr>
                <w:rFonts w:eastAsia="Times New Roman" w:cs="Calibri"/>
                <w:bCs/>
                <w:sz w:val="20"/>
                <w:szCs w:val="20"/>
                <w:lang w:val="en-GB"/>
              </w:rPr>
            </w:pPr>
            <w:r w:rsidRPr="00577D4B">
              <w:rPr>
                <w:rFonts w:eastAsia="Times New Roman" w:cs="Calibri"/>
                <w:bCs/>
                <w:sz w:val="20"/>
                <w:szCs w:val="20"/>
                <w:lang w:val="en-GB"/>
              </w:rPr>
              <w:t xml:space="preserve">Failure </w:t>
            </w:r>
            <w:r w:rsidR="00FB4A77" w:rsidRPr="00577D4B">
              <w:rPr>
                <w:rFonts w:eastAsia="Times New Roman" w:cs="Calibri"/>
                <w:bCs/>
                <w:sz w:val="20"/>
                <w:szCs w:val="20"/>
                <w:lang w:val="en-GB"/>
              </w:rPr>
              <w:t>to disclose such an information</w:t>
            </w:r>
            <w:r w:rsidRPr="00577D4B">
              <w:rPr>
                <w:rFonts w:eastAsia="Times New Roman" w:cs="Calibri"/>
                <w:bCs/>
                <w:sz w:val="20"/>
                <w:szCs w:val="20"/>
                <w:lang w:val="en-GB"/>
              </w:rPr>
              <w:t xml:space="preserve"> may result in the rejection of the </w:t>
            </w:r>
            <w:r w:rsidR="007A2AB1" w:rsidRPr="00577D4B">
              <w:rPr>
                <w:rFonts w:eastAsia="Times New Roman" w:cs="Calibri"/>
                <w:bCs/>
                <w:sz w:val="20"/>
                <w:szCs w:val="20"/>
                <w:lang w:val="en-GB"/>
              </w:rPr>
              <w:t>Bid</w:t>
            </w:r>
            <w:r w:rsidRPr="00577D4B">
              <w:rPr>
                <w:rFonts w:eastAsia="Times New Roman" w:cs="Calibri"/>
                <w:bCs/>
                <w:sz w:val="20"/>
                <w:szCs w:val="20"/>
                <w:lang w:val="en-GB"/>
              </w:rPr>
              <w:t xml:space="preserve"> or </w:t>
            </w:r>
            <w:r w:rsidR="00B732FE" w:rsidRPr="00577D4B">
              <w:rPr>
                <w:rFonts w:eastAsia="Times New Roman" w:cs="Calibri"/>
                <w:bCs/>
                <w:sz w:val="20"/>
                <w:szCs w:val="20"/>
                <w:lang w:val="en-GB"/>
              </w:rPr>
              <w:t>Bids</w:t>
            </w:r>
            <w:r w:rsidRPr="00577D4B">
              <w:rPr>
                <w:rFonts w:eastAsia="Times New Roman" w:cs="Calibri"/>
                <w:bCs/>
                <w:sz w:val="20"/>
                <w:szCs w:val="20"/>
                <w:lang w:val="en-GB"/>
              </w:rPr>
              <w:t xml:space="preserve"> affected by the non-disclosure.</w:t>
            </w:r>
          </w:p>
          <w:p w14:paraId="7F1F7E07" w14:textId="77777777" w:rsidR="00C31CB5" w:rsidRPr="00577D4B" w:rsidRDefault="00C31CB5" w:rsidP="009F0D55">
            <w:pPr>
              <w:numPr>
                <w:ilvl w:val="1"/>
                <w:numId w:val="4"/>
              </w:numPr>
              <w:spacing w:before="120" w:after="120"/>
              <w:ind w:left="522" w:hanging="547"/>
              <w:jc w:val="both"/>
              <w:rPr>
                <w:rFonts w:eastAsia="Times New Roman" w:cs="Calibri"/>
                <w:bCs/>
                <w:sz w:val="20"/>
                <w:szCs w:val="20"/>
                <w:lang w:val="en-GB"/>
              </w:rPr>
            </w:pPr>
            <w:r w:rsidRPr="00577D4B">
              <w:rPr>
                <w:rFonts w:eastAsia="Times New Roman" w:cs="Calibri"/>
                <w:bCs/>
                <w:sz w:val="20"/>
                <w:szCs w:val="20"/>
                <w:lang w:val="en-GB"/>
              </w:rPr>
              <w:t>The eligibility of Bidders that are wholly or partly owned by the Government shall be subject to UNDP’s further evaluation and review of various factors such as being registered</w:t>
            </w:r>
            <w:r w:rsidR="004C1A1D" w:rsidRPr="00577D4B">
              <w:rPr>
                <w:rFonts w:eastAsia="Times New Roman" w:cs="Calibri"/>
                <w:bCs/>
                <w:sz w:val="20"/>
                <w:szCs w:val="20"/>
                <w:lang w:val="en-GB"/>
              </w:rPr>
              <w:t>, operated and managed</w:t>
            </w:r>
            <w:r w:rsidR="00272D7D" w:rsidRPr="00577D4B">
              <w:rPr>
                <w:rFonts w:eastAsia="Times New Roman" w:cs="Calibri"/>
                <w:bCs/>
                <w:sz w:val="20"/>
                <w:szCs w:val="20"/>
                <w:lang w:val="en-GB"/>
              </w:rPr>
              <w:t xml:space="preserve"> </w:t>
            </w:r>
            <w:r w:rsidRPr="00577D4B">
              <w:rPr>
                <w:rFonts w:eastAsia="Times New Roman" w:cs="Calibri"/>
                <w:bCs/>
                <w:sz w:val="20"/>
                <w:szCs w:val="20"/>
                <w:lang w:val="en-GB"/>
              </w:rPr>
              <w:t xml:space="preserve">as an independent business entity, the extent of Government ownership/share, receipt of subsidies, mandate and access to information in relation to this </w:t>
            </w:r>
            <w:r w:rsidR="007A2AB1" w:rsidRPr="00577D4B">
              <w:rPr>
                <w:rFonts w:eastAsia="Times New Roman" w:cs="Calibri"/>
                <w:bCs/>
                <w:sz w:val="20"/>
                <w:szCs w:val="20"/>
                <w:lang w:val="en-GB"/>
              </w:rPr>
              <w:t>ITB</w:t>
            </w:r>
            <w:r w:rsidRPr="00577D4B">
              <w:rPr>
                <w:rFonts w:eastAsia="Times New Roman" w:cs="Calibri"/>
                <w:bCs/>
                <w:sz w:val="20"/>
                <w:szCs w:val="20"/>
                <w:lang w:val="en-GB"/>
              </w:rPr>
              <w:t>, among others.</w:t>
            </w:r>
            <w:r w:rsidR="00BD1434" w:rsidRPr="00577D4B">
              <w:rPr>
                <w:rFonts w:eastAsia="Times New Roman" w:cs="Calibri"/>
                <w:bCs/>
                <w:sz w:val="20"/>
                <w:szCs w:val="20"/>
                <w:lang w:val="en-GB"/>
              </w:rPr>
              <w:t xml:space="preserve"> </w:t>
            </w:r>
            <w:r w:rsidRPr="00577D4B">
              <w:rPr>
                <w:rFonts w:eastAsia="Times New Roman" w:cs="Calibri"/>
                <w:bCs/>
                <w:sz w:val="20"/>
                <w:szCs w:val="20"/>
                <w:lang w:val="en-GB"/>
              </w:rPr>
              <w:t xml:space="preserve">Conditions that may lead to undue advantage against other Bidders may result in the eventual rejection of the </w:t>
            </w:r>
            <w:r w:rsidR="007A2AB1" w:rsidRPr="00577D4B">
              <w:rPr>
                <w:rFonts w:eastAsia="Times New Roman" w:cs="Calibri"/>
                <w:bCs/>
                <w:sz w:val="20"/>
                <w:szCs w:val="20"/>
                <w:lang w:val="en-GB"/>
              </w:rPr>
              <w:t>Bid</w:t>
            </w:r>
            <w:r w:rsidRPr="00577D4B">
              <w:rPr>
                <w:rFonts w:eastAsia="Times New Roman" w:cs="Calibri"/>
                <w:bCs/>
                <w:sz w:val="20"/>
                <w:szCs w:val="20"/>
                <w:lang w:val="en-GB"/>
              </w:rPr>
              <w:t>.</w:t>
            </w:r>
            <w:r w:rsidR="00BD1434" w:rsidRPr="00577D4B">
              <w:rPr>
                <w:rFonts w:eastAsia="Times New Roman" w:cs="Calibri"/>
                <w:bCs/>
                <w:sz w:val="20"/>
                <w:szCs w:val="20"/>
                <w:lang w:val="en-GB"/>
              </w:rPr>
              <w:t xml:space="preserve"> </w:t>
            </w:r>
          </w:p>
        </w:tc>
      </w:tr>
      <w:tr w:rsidR="00C31CB5" w:rsidRPr="00577D4B" w14:paraId="5E18CEEC" w14:textId="77777777" w:rsidTr="4A5F9E50">
        <w:trPr>
          <w:trHeight w:val="202"/>
        </w:trPr>
        <w:tc>
          <w:tcPr>
            <w:tcW w:w="9807" w:type="dxa"/>
            <w:gridSpan w:val="2"/>
            <w:shd w:val="clear" w:color="auto" w:fill="9BDEFF"/>
          </w:tcPr>
          <w:p w14:paraId="1575AA74" w14:textId="77777777" w:rsidR="00C31CB5" w:rsidRPr="00577D4B" w:rsidRDefault="00C31CB5" w:rsidP="009A6683">
            <w:pPr>
              <w:pStyle w:val="Heading2"/>
              <w:numPr>
                <w:ilvl w:val="0"/>
                <w:numId w:val="11"/>
              </w:numPr>
              <w:spacing w:before="120" w:after="120"/>
              <w:outlineLvl w:val="1"/>
              <w:rPr>
                <w:rFonts w:ascii="Calibri" w:hAnsi="Calibri" w:cs="Calibri"/>
              </w:rPr>
            </w:pPr>
            <w:bookmarkStart w:id="18" w:name="_Toc434943321"/>
            <w:bookmarkStart w:id="19" w:name="_Toc454294057"/>
            <w:bookmarkStart w:id="20" w:name="_Toc508626254"/>
            <w:r w:rsidRPr="00577D4B">
              <w:rPr>
                <w:rFonts w:ascii="Calibri" w:hAnsi="Calibri" w:cs="Calibri"/>
              </w:rPr>
              <w:t xml:space="preserve">PREPARATION OF </w:t>
            </w:r>
            <w:r w:rsidR="00B732FE" w:rsidRPr="00577D4B">
              <w:rPr>
                <w:rFonts w:ascii="Calibri" w:hAnsi="Calibri" w:cs="Calibri"/>
              </w:rPr>
              <w:t>BIDS</w:t>
            </w:r>
            <w:bookmarkEnd w:id="18"/>
            <w:bookmarkEnd w:id="19"/>
            <w:bookmarkEnd w:id="20"/>
          </w:p>
        </w:tc>
      </w:tr>
      <w:tr w:rsidR="00C31CB5" w:rsidRPr="00577D4B" w14:paraId="033E31C3" w14:textId="77777777" w:rsidTr="4A5F9E50">
        <w:tc>
          <w:tcPr>
            <w:tcW w:w="2427" w:type="dxa"/>
          </w:tcPr>
          <w:p w14:paraId="78C72912" w14:textId="77777777" w:rsidR="00C31CB5" w:rsidRPr="00577D4B" w:rsidRDefault="00C31CB5" w:rsidP="00F07083">
            <w:pPr>
              <w:pStyle w:val="Heading3"/>
              <w:outlineLvl w:val="2"/>
              <w:rPr>
                <w:rFonts w:ascii="Calibri" w:hAnsi="Calibri" w:cs="Calibri"/>
                <w:sz w:val="20"/>
                <w:szCs w:val="20"/>
              </w:rPr>
            </w:pPr>
            <w:bookmarkStart w:id="21" w:name="_Toc454294058"/>
            <w:bookmarkStart w:id="22" w:name="_Toc508626255"/>
            <w:r w:rsidRPr="00577D4B">
              <w:rPr>
                <w:rFonts w:ascii="Calibri" w:hAnsi="Calibri" w:cs="Calibri"/>
                <w:sz w:val="20"/>
                <w:szCs w:val="20"/>
              </w:rPr>
              <w:t>General Considerations</w:t>
            </w:r>
            <w:bookmarkEnd w:id="21"/>
            <w:bookmarkEnd w:id="22"/>
          </w:p>
        </w:tc>
        <w:tc>
          <w:tcPr>
            <w:tcW w:w="7380" w:type="dxa"/>
          </w:tcPr>
          <w:p w14:paraId="0B7F829D" w14:textId="77777777" w:rsidR="00C31CB5" w:rsidRPr="00577D4B" w:rsidRDefault="00C31CB5" w:rsidP="009F0D55">
            <w:pPr>
              <w:numPr>
                <w:ilvl w:val="1"/>
                <w:numId w:val="4"/>
              </w:numPr>
              <w:spacing w:before="120" w:after="120"/>
              <w:ind w:left="522" w:hanging="547"/>
              <w:jc w:val="both"/>
              <w:rPr>
                <w:rFonts w:eastAsia="Times New Roman" w:cs="Calibri"/>
                <w:bCs/>
                <w:sz w:val="20"/>
                <w:szCs w:val="20"/>
                <w:lang w:val="en-GB"/>
              </w:rPr>
            </w:pPr>
            <w:r w:rsidRPr="00577D4B">
              <w:rPr>
                <w:rFonts w:eastAsia="Times New Roman" w:cs="Calibri"/>
                <w:bCs/>
                <w:sz w:val="20"/>
                <w:szCs w:val="20"/>
                <w:lang w:val="en-GB"/>
              </w:rPr>
              <w:t xml:space="preserve">In preparing the </w:t>
            </w:r>
            <w:r w:rsidR="007A2AB1" w:rsidRPr="00577D4B">
              <w:rPr>
                <w:rFonts w:eastAsia="Times New Roman" w:cs="Calibri"/>
                <w:bCs/>
                <w:sz w:val="20"/>
                <w:szCs w:val="20"/>
                <w:lang w:val="en-GB"/>
              </w:rPr>
              <w:t>Bid</w:t>
            </w:r>
            <w:r w:rsidRPr="00577D4B">
              <w:rPr>
                <w:rFonts w:eastAsia="Times New Roman" w:cs="Calibri"/>
                <w:bCs/>
                <w:sz w:val="20"/>
                <w:szCs w:val="20"/>
                <w:lang w:val="en-GB"/>
              </w:rPr>
              <w:t xml:space="preserve">, the Bidder is expected to examine the </w:t>
            </w:r>
            <w:r w:rsidR="007A2AB1" w:rsidRPr="00577D4B">
              <w:rPr>
                <w:rFonts w:eastAsia="Times New Roman" w:cs="Calibri"/>
                <w:bCs/>
                <w:sz w:val="20"/>
                <w:szCs w:val="20"/>
                <w:lang w:val="en-GB"/>
              </w:rPr>
              <w:t>ITB</w:t>
            </w:r>
            <w:r w:rsidRPr="00577D4B">
              <w:rPr>
                <w:rFonts w:eastAsia="Times New Roman" w:cs="Calibri"/>
                <w:bCs/>
                <w:sz w:val="20"/>
                <w:szCs w:val="20"/>
                <w:lang w:val="en-GB"/>
              </w:rPr>
              <w:t xml:space="preserve"> in detail. Material deficiencies in providing the information requested in the </w:t>
            </w:r>
            <w:r w:rsidR="007A2AB1" w:rsidRPr="00577D4B">
              <w:rPr>
                <w:rFonts w:eastAsia="Times New Roman" w:cs="Calibri"/>
                <w:bCs/>
                <w:sz w:val="20"/>
                <w:szCs w:val="20"/>
                <w:lang w:val="en-GB"/>
              </w:rPr>
              <w:t>ITB</w:t>
            </w:r>
            <w:r w:rsidRPr="00577D4B">
              <w:rPr>
                <w:rFonts w:eastAsia="Times New Roman" w:cs="Calibri"/>
                <w:bCs/>
                <w:sz w:val="20"/>
                <w:szCs w:val="20"/>
                <w:lang w:val="en-GB"/>
              </w:rPr>
              <w:t xml:space="preserve"> may result in rejection of the </w:t>
            </w:r>
            <w:r w:rsidR="007A2AB1" w:rsidRPr="00577D4B">
              <w:rPr>
                <w:rFonts w:eastAsia="Times New Roman" w:cs="Calibri"/>
                <w:bCs/>
                <w:sz w:val="20"/>
                <w:szCs w:val="20"/>
                <w:lang w:val="en-GB"/>
              </w:rPr>
              <w:t>Bid</w:t>
            </w:r>
            <w:r w:rsidRPr="00577D4B">
              <w:rPr>
                <w:rFonts w:eastAsia="Times New Roman" w:cs="Calibri"/>
                <w:bCs/>
                <w:sz w:val="20"/>
                <w:szCs w:val="20"/>
                <w:lang w:val="en-GB"/>
              </w:rPr>
              <w:t>.</w:t>
            </w:r>
          </w:p>
          <w:p w14:paraId="35C28A3E" w14:textId="77777777" w:rsidR="00BD29F4" w:rsidRPr="00577D4B" w:rsidRDefault="00BD29F4" w:rsidP="009F0D55">
            <w:pPr>
              <w:numPr>
                <w:ilvl w:val="1"/>
                <w:numId w:val="4"/>
              </w:numPr>
              <w:spacing w:before="120" w:after="120"/>
              <w:ind w:left="522" w:hanging="547"/>
              <w:jc w:val="both"/>
              <w:rPr>
                <w:rFonts w:eastAsia="Times New Roman" w:cs="Calibri"/>
                <w:bCs/>
                <w:sz w:val="20"/>
                <w:szCs w:val="20"/>
                <w:lang w:val="en-GB"/>
              </w:rPr>
            </w:pPr>
            <w:r w:rsidRPr="00577D4B">
              <w:rPr>
                <w:rFonts w:cs="Calibri"/>
                <w:sz w:val="20"/>
                <w:szCs w:val="20"/>
              </w:rPr>
              <w:t>The Bidder will not be permitted to take advantage of any errors or omissions in the ITB. Should such errors or omissions be discovered, the Bidder must notify the UNDP accordingly.</w:t>
            </w:r>
          </w:p>
        </w:tc>
      </w:tr>
      <w:tr w:rsidR="00C31CB5" w:rsidRPr="00577D4B" w14:paraId="5D0A32A6" w14:textId="77777777" w:rsidTr="4A5F9E50">
        <w:tc>
          <w:tcPr>
            <w:tcW w:w="2427" w:type="dxa"/>
          </w:tcPr>
          <w:p w14:paraId="0407B307" w14:textId="77777777" w:rsidR="00C31CB5" w:rsidRPr="00577D4B" w:rsidRDefault="00C31CB5" w:rsidP="00F07083">
            <w:pPr>
              <w:pStyle w:val="Heading3"/>
              <w:outlineLvl w:val="2"/>
              <w:rPr>
                <w:rFonts w:ascii="Calibri" w:hAnsi="Calibri" w:cs="Calibri"/>
                <w:sz w:val="20"/>
                <w:szCs w:val="20"/>
              </w:rPr>
            </w:pPr>
            <w:bookmarkStart w:id="23" w:name="_Toc454294059"/>
            <w:bookmarkStart w:id="24" w:name="_Toc508626256"/>
            <w:r w:rsidRPr="00577D4B">
              <w:rPr>
                <w:rFonts w:ascii="Calibri" w:hAnsi="Calibri" w:cs="Calibri"/>
                <w:sz w:val="20"/>
                <w:szCs w:val="20"/>
              </w:rPr>
              <w:t xml:space="preserve">Cost of Preparation of </w:t>
            </w:r>
            <w:r w:rsidR="007A2AB1" w:rsidRPr="00577D4B">
              <w:rPr>
                <w:rFonts w:ascii="Calibri" w:hAnsi="Calibri" w:cs="Calibri"/>
                <w:sz w:val="20"/>
                <w:szCs w:val="20"/>
              </w:rPr>
              <w:t>Bid</w:t>
            </w:r>
            <w:bookmarkEnd w:id="23"/>
            <w:bookmarkEnd w:id="24"/>
          </w:p>
        </w:tc>
        <w:tc>
          <w:tcPr>
            <w:tcW w:w="7380" w:type="dxa"/>
          </w:tcPr>
          <w:p w14:paraId="366BB4F7" w14:textId="77777777" w:rsidR="00C31CB5" w:rsidRPr="00577D4B" w:rsidRDefault="00C31CB5" w:rsidP="009F0D55">
            <w:pPr>
              <w:numPr>
                <w:ilvl w:val="1"/>
                <w:numId w:val="4"/>
              </w:numPr>
              <w:spacing w:before="120" w:after="120"/>
              <w:ind w:left="522" w:hanging="547"/>
              <w:jc w:val="both"/>
              <w:rPr>
                <w:rFonts w:eastAsia="Times New Roman" w:cs="Calibri"/>
                <w:bCs/>
                <w:sz w:val="20"/>
                <w:szCs w:val="20"/>
                <w:lang w:val="en-GB"/>
              </w:rPr>
            </w:pPr>
            <w:r w:rsidRPr="00577D4B">
              <w:rPr>
                <w:rFonts w:eastAsia="Times New Roman" w:cs="Calibri"/>
                <w:bCs/>
                <w:sz w:val="20"/>
                <w:szCs w:val="20"/>
                <w:lang w:val="en-GB"/>
              </w:rPr>
              <w:t xml:space="preserve">The Bidder shall bear </w:t>
            </w:r>
            <w:r w:rsidR="007B4CF5" w:rsidRPr="00577D4B">
              <w:rPr>
                <w:rFonts w:eastAsia="Times New Roman" w:cs="Calibri"/>
                <w:bCs/>
                <w:sz w:val="20"/>
                <w:szCs w:val="20"/>
                <w:lang w:val="en-GB"/>
              </w:rPr>
              <w:t>all</w:t>
            </w:r>
            <w:r w:rsidRPr="00577D4B">
              <w:rPr>
                <w:rFonts w:eastAsia="Times New Roman" w:cs="Calibri"/>
                <w:bCs/>
                <w:sz w:val="20"/>
                <w:szCs w:val="20"/>
                <w:lang w:val="en-GB"/>
              </w:rPr>
              <w:t xml:space="preserve"> costs related to the preparation and/or submission of the </w:t>
            </w:r>
            <w:r w:rsidR="007A2AB1" w:rsidRPr="00577D4B">
              <w:rPr>
                <w:rFonts w:eastAsia="Times New Roman" w:cs="Calibri"/>
                <w:bCs/>
                <w:sz w:val="20"/>
                <w:szCs w:val="20"/>
                <w:lang w:val="en-GB"/>
              </w:rPr>
              <w:t>Bid</w:t>
            </w:r>
            <w:r w:rsidRPr="00577D4B">
              <w:rPr>
                <w:rFonts w:eastAsia="Times New Roman" w:cs="Calibri"/>
                <w:bCs/>
                <w:sz w:val="20"/>
                <w:szCs w:val="20"/>
                <w:lang w:val="en-GB"/>
              </w:rPr>
              <w:t xml:space="preserve">, regardless of whether its </w:t>
            </w:r>
            <w:r w:rsidR="007A2AB1" w:rsidRPr="00577D4B">
              <w:rPr>
                <w:rFonts w:eastAsia="Times New Roman" w:cs="Calibri"/>
                <w:bCs/>
                <w:sz w:val="20"/>
                <w:szCs w:val="20"/>
                <w:lang w:val="en-GB"/>
              </w:rPr>
              <w:t>Bid</w:t>
            </w:r>
            <w:r w:rsidRPr="00577D4B">
              <w:rPr>
                <w:rFonts w:eastAsia="Times New Roman" w:cs="Calibri"/>
                <w:bCs/>
                <w:sz w:val="20"/>
                <w:szCs w:val="20"/>
                <w:lang w:val="en-GB"/>
              </w:rPr>
              <w:t xml:space="preserve"> </w:t>
            </w:r>
            <w:r w:rsidR="002E2DF9" w:rsidRPr="00577D4B">
              <w:rPr>
                <w:rFonts w:eastAsia="Times New Roman" w:cs="Calibri"/>
                <w:bCs/>
                <w:sz w:val="20"/>
                <w:szCs w:val="20"/>
                <w:lang w:val="en-GB"/>
              </w:rPr>
              <w:t>is</w:t>
            </w:r>
            <w:r w:rsidRPr="00577D4B">
              <w:rPr>
                <w:rFonts w:eastAsia="Times New Roman" w:cs="Calibri"/>
                <w:bCs/>
                <w:sz w:val="20"/>
                <w:szCs w:val="20"/>
                <w:lang w:val="en-GB"/>
              </w:rPr>
              <w:t xml:space="preserve"> selected or not.</w:t>
            </w:r>
            <w:r w:rsidR="00BD1434" w:rsidRPr="00577D4B">
              <w:rPr>
                <w:rFonts w:eastAsia="Times New Roman" w:cs="Calibri"/>
                <w:bCs/>
                <w:sz w:val="20"/>
                <w:szCs w:val="20"/>
                <w:lang w:val="en-GB"/>
              </w:rPr>
              <w:t xml:space="preserve"> </w:t>
            </w:r>
            <w:r w:rsidRPr="00577D4B">
              <w:rPr>
                <w:rFonts w:eastAsia="Times New Roman" w:cs="Calibri"/>
                <w:bCs/>
                <w:sz w:val="20"/>
                <w:szCs w:val="20"/>
                <w:lang w:val="en-GB"/>
              </w:rPr>
              <w:t>UNDP shall not be responsible or liable for those costs, regardless of the conduct or outcome of the procurement process.</w:t>
            </w:r>
          </w:p>
        </w:tc>
      </w:tr>
      <w:tr w:rsidR="00C31CB5" w:rsidRPr="00577D4B" w14:paraId="03DA4985" w14:textId="77777777" w:rsidTr="4A5F9E50">
        <w:tc>
          <w:tcPr>
            <w:tcW w:w="2427" w:type="dxa"/>
          </w:tcPr>
          <w:p w14:paraId="6B45ED6F" w14:textId="77777777" w:rsidR="00C31CB5" w:rsidRPr="00577D4B" w:rsidRDefault="00C31CB5" w:rsidP="00F07083">
            <w:pPr>
              <w:pStyle w:val="Heading3"/>
              <w:outlineLvl w:val="2"/>
              <w:rPr>
                <w:rFonts w:ascii="Calibri" w:hAnsi="Calibri" w:cs="Calibri"/>
                <w:sz w:val="20"/>
                <w:szCs w:val="20"/>
              </w:rPr>
            </w:pPr>
            <w:bookmarkStart w:id="25" w:name="_Toc434943323"/>
            <w:bookmarkStart w:id="26" w:name="_Toc454294060"/>
            <w:bookmarkStart w:id="27" w:name="_Toc508626257"/>
            <w:r w:rsidRPr="00577D4B">
              <w:rPr>
                <w:rFonts w:ascii="Calibri" w:hAnsi="Calibri" w:cs="Calibri"/>
                <w:sz w:val="20"/>
                <w:szCs w:val="20"/>
              </w:rPr>
              <w:lastRenderedPageBreak/>
              <w:t>Language</w:t>
            </w:r>
            <w:bookmarkEnd w:id="25"/>
            <w:bookmarkEnd w:id="26"/>
            <w:bookmarkEnd w:id="27"/>
            <w:r w:rsidRPr="00577D4B">
              <w:rPr>
                <w:rFonts w:ascii="Calibri" w:hAnsi="Calibri" w:cs="Calibri"/>
                <w:sz w:val="20"/>
                <w:szCs w:val="20"/>
              </w:rPr>
              <w:t xml:space="preserve"> </w:t>
            </w:r>
          </w:p>
        </w:tc>
        <w:tc>
          <w:tcPr>
            <w:tcW w:w="7380" w:type="dxa"/>
          </w:tcPr>
          <w:p w14:paraId="74B2A113" w14:textId="77777777" w:rsidR="00C31CB5" w:rsidRPr="00577D4B" w:rsidRDefault="00C31CB5" w:rsidP="009F0D55">
            <w:pPr>
              <w:numPr>
                <w:ilvl w:val="1"/>
                <w:numId w:val="4"/>
              </w:numPr>
              <w:spacing w:before="120" w:after="120"/>
              <w:ind w:left="522" w:hanging="547"/>
              <w:jc w:val="both"/>
              <w:rPr>
                <w:rFonts w:eastAsia="Times New Roman" w:cs="Calibri"/>
                <w:bCs/>
                <w:sz w:val="20"/>
                <w:szCs w:val="20"/>
                <w:lang w:val="en-GB"/>
              </w:rPr>
            </w:pPr>
            <w:r w:rsidRPr="00577D4B">
              <w:rPr>
                <w:rFonts w:eastAsia="Times New Roman" w:cs="Calibri"/>
                <w:bCs/>
                <w:sz w:val="20"/>
                <w:szCs w:val="20"/>
                <w:lang w:val="en-GB"/>
              </w:rPr>
              <w:t xml:space="preserve">The </w:t>
            </w:r>
            <w:r w:rsidR="007A2AB1" w:rsidRPr="00577D4B">
              <w:rPr>
                <w:rFonts w:eastAsia="Times New Roman" w:cs="Calibri"/>
                <w:bCs/>
                <w:sz w:val="20"/>
                <w:szCs w:val="20"/>
                <w:lang w:val="en-GB"/>
              </w:rPr>
              <w:t>Bid</w:t>
            </w:r>
            <w:r w:rsidRPr="00577D4B">
              <w:rPr>
                <w:rFonts w:eastAsia="Times New Roman" w:cs="Calibri"/>
                <w:bCs/>
                <w:sz w:val="20"/>
                <w:szCs w:val="20"/>
                <w:lang w:val="en-GB"/>
              </w:rPr>
              <w:t>, as well as any and all related correspondence exchanged by the Bidder and UNDP, shall be written in the language (s) specified in the BDS.</w:t>
            </w:r>
            <w:r w:rsidR="00BD1434" w:rsidRPr="00577D4B">
              <w:rPr>
                <w:rFonts w:eastAsia="Times New Roman" w:cs="Calibri"/>
                <w:bCs/>
                <w:sz w:val="20"/>
                <w:szCs w:val="20"/>
                <w:lang w:val="en-GB"/>
              </w:rPr>
              <w:t xml:space="preserve"> </w:t>
            </w:r>
          </w:p>
        </w:tc>
      </w:tr>
      <w:tr w:rsidR="00C31CB5" w:rsidRPr="00577D4B" w14:paraId="1F6AB9DE" w14:textId="77777777" w:rsidTr="4A5F9E50">
        <w:tc>
          <w:tcPr>
            <w:tcW w:w="2427" w:type="dxa"/>
          </w:tcPr>
          <w:p w14:paraId="68433148" w14:textId="77777777" w:rsidR="00C31CB5" w:rsidRPr="00577D4B" w:rsidRDefault="00C31CB5" w:rsidP="00F07083">
            <w:pPr>
              <w:pStyle w:val="Heading3"/>
              <w:outlineLvl w:val="2"/>
              <w:rPr>
                <w:rFonts w:ascii="Calibri" w:hAnsi="Calibri" w:cs="Calibri"/>
                <w:sz w:val="20"/>
                <w:szCs w:val="20"/>
              </w:rPr>
            </w:pPr>
            <w:bookmarkStart w:id="28" w:name="_Toc300752855"/>
            <w:bookmarkStart w:id="29" w:name="_Toc454294061"/>
            <w:bookmarkStart w:id="30" w:name="_Toc508626258"/>
            <w:r w:rsidRPr="00577D4B">
              <w:rPr>
                <w:rFonts w:ascii="Calibri" w:hAnsi="Calibri" w:cs="Calibri"/>
                <w:sz w:val="20"/>
                <w:szCs w:val="20"/>
              </w:rPr>
              <w:t xml:space="preserve">Documents Comprising the </w:t>
            </w:r>
            <w:r w:rsidR="007A2AB1" w:rsidRPr="00577D4B">
              <w:rPr>
                <w:rFonts w:ascii="Calibri" w:hAnsi="Calibri" w:cs="Calibri"/>
                <w:sz w:val="20"/>
                <w:szCs w:val="20"/>
              </w:rPr>
              <w:t>Bid</w:t>
            </w:r>
            <w:bookmarkEnd w:id="28"/>
            <w:bookmarkEnd w:id="29"/>
            <w:bookmarkEnd w:id="30"/>
          </w:p>
        </w:tc>
        <w:tc>
          <w:tcPr>
            <w:tcW w:w="7380" w:type="dxa"/>
          </w:tcPr>
          <w:p w14:paraId="74C6794F" w14:textId="77777777" w:rsidR="00C31CB5" w:rsidRPr="00577D4B" w:rsidRDefault="00C31CB5" w:rsidP="00A5792E">
            <w:pPr>
              <w:numPr>
                <w:ilvl w:val="1"/>
                <w:numId w:val="4"/>
              </w:numPr>
              <w:spacing w:before="120" w:after="120"/>
              <w:ind w:left="540" w:hanging="540"/>
              <w:jc w:val="both"/>
              <w:rPr>
                <w:rFonts w:eastAsia="Times New Roman" w:cs="Calibri"/>
                <w:bCs/>
                <w:sz w:val="20"/>
                <w:szCs w:val="20"/>
                <w:lang w:val="en-GB"/>
              </w:rPr>
            </w:pPr>
            <w:r w:rsidRPr="00577D4B">
              <w:rPr>
                <w:rFonts w:eastAsia="Times New Roman" w:cs="Calibri"/>
                <w:bCs/>
                <w:sz w:val="20"/>
                <w:szCs w:val="20"/>
                <w:lang w:val="en-GB"/>
              </w:rPr>
              <w:t xml:space="preserve">The </w:t>
            </w:r>
            <w:r w:rsidR="007A2AB1" w:rsidRPr="00577D4B">
              <w:rPr>
                <w:rFonts w:eastAsia="Times New Roman" w:cs="Calibri"/>
                <w:bCs/>
                <w:sz w:val="20"/>
                <w:szCs w:val="20"/>
                <w:lang w:val="en-GB"/>
              </w:rPr>
              <w:t>Bid</w:t>
            </w:r>
            <w:r w:rsidRPr="00577D4B">
              <w:rPr>
                <w:rFonts w:eastAsia="Times New Roman" w:cs="Calibri"/>
                <w:bCs/>
                <w:sz w:val="20"/>
                <w:szCs w:val="20"/>
                <w:lang w:val="en-GB"/>
              </w:rPr>
              <w:t xml:space="preserve"> shall comprise of the following documents</w:t>
            </w:r>
            <w:r w:rsidR="00CC54D8" w:rsidRPr="00577D4B">
              <w:rPr>
                <w:rFonts w:eastAsia="Times New Roman" w:cs="Calibri"/>
                <w:bCs/>
                <w:sz w:val="20"/>
                <w:szCs w:val="20"/>
                <w:lang w:val="en-GB"/>
              </w:rPr>
              <w:t xml:space="preserve"> </w:t>
            </w:r>
            <w:r w:rsidR="009C1DD2" w:rsidRPr="00577D4B">
              <w:rPr>
                <w:rFonts w:eastAsia="Times New Roman" w:cs="Calibri"/>
                <w:bCs/>
                <w:sz w:val="20"/>
                <w:szCs w:val="20"/>
                <w:lang w:val="en-GB"/>
              </w:rPr>
              <w:t xml:space="preserve">and related forms </w:t>
            </w:r>
            <w:r w:rsidR="0088494A" w:rsidRPr="00577D4B">
              <w:rPr>
                <w:rFonts w:eastAsia="Times New Roman" w:cs="Calibri"/>
                <w:bCs/>
                <w:sz w:val="20"/>
                <w:szCs w:val="20"/>
                <w:lang w:val="en-GB"/>
              </w:rPr>
              <w:t xml:space="preserve">which details are provided </w:t>
            </w:r>
            <w:r w:rsidR="00CC54D8" w:rsidRPr="00577D4B">
              <w:rPr>
                <w:rFonts w:eastAsia="Times New Roman" w:cs="Calibri"/>
                <w:bCs/>
                <w:sz w:val="20"/>
                <w:szCs w:val="20"/>
                <w:lang w:val="en-GB"/>
              </w:rPr>
              <w:t>in the BDS</w:t>
            </w:r>
            <w:r w:rsidRPr="00577D4B">
              <w:rPr>
                <w:rFonts w:eastAsia="Times New Roman" w:cs="Calibri"/>
                <w:bCs/>
                <w:sz w:val="20"/>
                <w:szCs w:val="20"/>
                <w:lang w:val="en-GB"/>
              </w:rPr>
              <w:t>:</w:t>
            </w:r>
          </w:p>
          <w:p w14:paraId="7D28C9F3" w14:textId="77777777" w:rsidR="00C31CB5" w:rsidRPr="00577D4B" w:rsidRDefault="00C31CB5" w:rsidP="009A6683">
            <w:pPr>
              <w:pStyle w:val="ListParagraph"/>
              <w:widowControl/>
              <w:numPr>
                <w:ilvl w:val="0"/>
                <w:numId w:val="27"/>
              </w:numPr>
              <w:overflowPunct/>
              <w:adjustRightInd/>
              <w:spacing w:before="120" w:after="120" w:line="240" w:lineRule="auto"/>
              <w:jc w:val="both"/>
              <w:rPr>
                <w:rFonts w:eastAsia="Times New Roman" w:cs="Calibri"/>
                <w:bCs/>
                <w:sz w:val="20"/>
                <w:szCs w:val="20"/>
                <w:lang w:val="en-GB"/>
              </w:rPr>
            </w:pPr>
            <w:r w:rsidRPr="00577D4B">
              <w:rPr>
                <w:rFonts w:eastAsia="Times New Roman" w:cs="Calibri"/>
                <w:bCs/>
                <w:sz w:val="20"/>
                <w:szCs w:val="20"/>
                <w:lang w:val="en-GB"/>
              </w:rPr>
              <w:t xml:space="preserve">Documents Establishing the Eligibility and </w:t>
            </w:r>
            <w:r w:rsidR="0064127F" w:rsidRPr="00577D4B">
              <w:rPr>
                <w:rFonts w:eastAsia="Times New Roman" w:cs="Calibri"/>
                <w:bCs/>
                <w:sz w:val="20"/>
                <w:szCs w:val="20"/>
                <w:lang w:val="en-GB"/>
              </w:rPr>
              <w:t>Qualifications</w:t>
            </w:r>
            <w:r w:rsidRPr="00577D4B">
              <w:rPr>
                <w:rFonts w:eastAsia="Times New Roman" w:cs="Calibri"/>
                <w:bCs/>
                <w:sz w:val="20"/>
                <w:szCs w:val="20"/>
                <w:lang w:val="en-GB"/>
              </w:rPr>
              <w:t xml:space="preserve"> of the Bidder;</w:t>
            </w:r>
          </w:p>
          <w:p w14:paraId="20D87208" w14:textId="77777777" w:rsidR="00C31CB5" w:rsidRPr="00577D4B" w:rsidRDefault="00C31CB5" w:rsidP="009A6683">
            <w:pPr>
              <w:pStyle w:val="ListParagraph"/>
              <w:widowControl/>
              <w:numPr>
                <w:ilvl w:val="0"/>
                <w:numId w:val="27"/>
              </w:numPr>
              <w:overflowPunct/>
              <w:adjustRightInd/>
              <w:spacing w:before="120" w:after="120" w:line="240" w:lineRule="auto"/>
              <w:jc w:val="both"/>
              <w:rPr>
                <w:rFonts w:eastAsia="Times New Roman" w:cs="Calibri"/>
                <w:bCs/>
                <w:sz w:val="20"/>
                <w:szCs w:val="20"/>
                <w:lang w:val="en-GB"/>
              </w:rPr>
            </w:pPr>
            <w:r w:rsidRPr="00577D4B">
              <w:rPr>
                <w:rFonts w:eastAsia="Times New Roman" w:cs="Calibri"/>
                <w:bCs/>
                <w:sz w:val="20"/>
                <w:szCs w:val="20"/>
                <w:lang w:val="en-GB"/>
              </w:rPr>
              <w:t xml:space="preserve">Technical </w:t>
            </w:r>
            <w:r w:rsidR="007A2AB1" w:rsidRPr="00577D4B">
              <w:rPr>
                <w:rFonts w:eastAsia="Times New Roman" w:cs="Calibri"/>
                <w:bCs/>
                <w:sz w:val="20"/>
                <w:szCs w:val="20"/>
                <w:lang w:val="en-GB"/>
              </w:rPr>
              <w:t>Bid</w:t>
            </w:r>
            <w:r w:rsidRPr="00577D4B">
              <w:rPr>
                <w:rFonts w:eastAsia="Times New Roman" w:cs="Calibri"/>
                <w:bCs/>
                <w:sz w:val="20"/>
                <w:szCs w:val="20"/>
                <w:lang w:val="en-GB"/>
              </w:rPr>
              <w:t>;</w:t>
            </w:r>
          </w:p>
          <w:p w14:paraId="2A9B4F09" w14:textId="77777777" w:rsidR="00C31CB5" w:rsidRPr="00577D4B" w:rsidRDefault="000F74A4" w:rsidP="009A6683">
            <w:pPr>
              <w:pStyle w:val="ListParagraph"/>
              <w:widowControl/>
              <w:numPr>
                <w:ilvl w:val="0"/>
                <w:numId w:val="27"/>
              </w:numPr>
              <w:overflowPunct/>
              <w:adjustRightInd/>
              <w:spacing w:before="120" w:after="120" w:line="240" w:lineRule="auto"/>
              <w:jc w:val="both"/>
              <w:rPr>
                <w:rFonts w:eastAsia="Times New Roman" w:cs="Calibri"/>
                <w:bCs/>
                <w:sz w:val="20"/>
                <w:szCs w:val="20"/>
                <w:lang w:val="en-GB"/>
              </w:rPr>
            </w:pPr>
            <w:r w:rsidRPr="00577D4B">
              <w:rPr>
                <w:rFonts w:eastAsia="Times New Roman" w:cs="Calibri"/>
                <w:bCs/>
                <w:sz w:val="20"/>
                <w:szCs w:val="20"/>
                <w:lang w:val="en-GB"/>
              </w:rPr>
              <w:t>Price Schedule</w:t>
            </w:r>
            <w:r w:rsidR="00C31CB5" w:rsidRPr="00577D4B">
              <w:rPr>
                <w:rFonts w:eastAsia="Times New Roman" w:cs="Calibri"/>
                <w:bCs/>
                <w:sz w:val="20"/>
                <w:szCs w:val="20"/>
                <w:lang w:val="en-GB"/>
              </w:rPr>
              <w:t>;</w:t>
            </w:r>
          </w:p>
          <w:p w14:paraId="2333D39A" w14:textId="77777777" w:rsidR="00C31CB5" w:rsidRPr="00577D4B" w:rsidRDefault="007A2AB1" w:rsidP="009A6683">
            <w:pPr>
              <w:pStyle w:val="ListParagraph"/>
              <w:widowControl/>
              <w:numPr>
                <w:ilvl w:val="0"/>
                <w:numId w:val="27"/>
              </w:numPr>
              <w:overflowPunct/>
              <w:adjustRightInd/>
              <w:spacing w:before="120" w:after="120" w:line="240" w:lineRule="auto"/>
              <w:jc w:val="both"/>
              <w:rPr>
                <w:rFonts w:eastAsia="Times New Roman" w:cs="Calibri"/>
                <w:bCs/>
                <w:sz w:val="20"/>
                <w:szCs w:val="20"/>
                <w:lang w:val="en-GB"/>
              </w:rPr>
            </w:pPr>
            <w:r w:rsidRPr="00577D4B">
              <w:rPr>
                <w:rFonts w:eastAsia="Times New Roman" w:cs="Calibri"/>
                <w:bCs/>
                <w:sz w:val="20"/>
                <w:szCs w:val="20"/>
                <w:lang w:val="en-GB"/>
              </w:rPr>
              <w:t>Bid</w:t>
            </w:r>
            <w:r w:rsidR="00C31CB5" w:rsidRPr="00577D4B">
              <w:rPr>
                <w:rFonts w:eastAsia="Times New Roman" w:cs="Calibri"/>
                <w:bCs/>
                <w:sz w:val="20"/>
                <w:szCs w:val="20"/>
                <w:lang w:val="en-GB"/>
              </w:rPr>
              <w:t xml:space="preserve"> Security, if required by BDS;</w:t>
            </w:r>
          </w:p>
          <w:p w14:paraId="164991CA" w14:textId="77777777" w:rsidR="00C31CB5" w:rsidRPr="00577D4B" w:rsidRDefault="00C31CB5" w:rsidP="009A6683">
            <w:pPr>
              <w:pStyle w:val="ListParagraph"/>
              <w:widowControl/>
              <w:numPr>
                <w:ilvl w:val="0"/>
                <w:numId w:val="27"/>
              </w:numPr>
              <w:overflowPunct/>
              <w:adjustRightInd/>
              <w:spacing w:before="120" w:after="120" w:line="240" w:lineRule="auto"/>
              <w:jc w:val="both"/>
              <w:rPr>
                <w:rFonts w:eastAsia="Times New Roman" w:cs="Calibri"/>
                <w:bCs/>
                <w:sz w:val="20"/>
                <w:szCs w:val="20"/>
                <w:lang w:val="en-GB"/>
              </w:rPr>
            </w:pPr>
            <w:r w:rsidRPr="00577D4B">
              <w:rPr>
                <w:rFonts w:eastAsia="Times New Roman" w:cs="Calibri"/>
                <w:bCs/>
                <w:sz w:val="20"/>
                <w:szCs w:val="20"/>
                <w:lang w:val="en-GB"/>
              </w:rPr>
              <w:t xml:space="preserve">Any attachments and/or appendices to the </w:t>
            </w:r>
            <w:r w:rsidR="007A2AB1" w:rsidRPr="00577D4B">
              <w:rPr>
                <w:rFonts w:eastAsia="Times New Roman" w:cs="Calibri"/>
                <w:bCs/>
                <w:sz w:val="20"/>
                <w:szCs w:val="20"/>
                <w:lang w:val="en-GB"/>
              </w:rPr>
              <w:t>Bid</w:t>
            </w:r>
            <w:r w:rsidRPr="00577D4B">
              <w:rPr>
                <w:rFonts w:eastAsia="Times New Roman" w:cs="Calibri"/>
                <w:bCs/>
                <w:sz w:val="20"/>
                <w:szCs w:val="20"/>
                <w:lang w:val="en-GB"/>
              </w:rPr>
              <w:t>.</w:t>
            </w:r>
          </w:p>
        </w:tc>
      </w:tr>
      <w:tr w:rsidR="00860E12" w:rsidRPr="00577D4B" w14:paraId="39C1FF09" w14:textId="77777777" w:rsidTr="4A5F9E50">
        <w:tc>
          <w:tcPr>
            <w:tcW w:w="2427" w:type="dxa"/>
          </w:tcPr>
          <w:p w14:paraId="5C693810" w14:textId="77777777" w:rsidR="00860E12" w:rsidRPr="00577D4B" w:rsidRDefault="00860E12" w:rsidP="00F07083">
            <w:pPr>
              <w:pStyle w:val="Heading3"/>
              <w:outlineLvl w:val="2"/>
              <w:rPr>
                <w:rFonts w:ascii="Calibri" w:hAnsi="Calibri" w:cs="Calibri"/>
                <w:sz w:val="20"/>
                <w:szCs w:val="20"/>
              </w:rPr>
            </w:pPr>
            <w:bookmarkStart w:id="31" w:name="_Toc454294068"/>
            <w:bookmarkStart w:id="32" w:name="_Toc508626259"/>
            <w:r w:rsidRPr="00577D4B">
              <w:rPr>
                <w:rFonts w:ascii="Calibri" w:hAnsi="Calibri" w:cs="Calibri"/>
                <w:sz w:val="20"/>
                <w:szCs w:val="20"/>
              </w:rPr>
              <w:t>Documents Establishing the Eligibility and Qualifications of the Bidder</w:t>
            </w:r>
            <w:bookmarkEnd w:id="31"/>
            <w:bookmarkEnd w:id="32"/>
          </w:p>
        </w:tc>
        <w:tc>
          <w:tcPr>
            <w:tcW w:w="7380" w:type="dxa"/>
          </w:tcPr>
          <w:p w14:paraId="4B98A36A" w14:textId="77777777" w:rsidR="00860E12" w:rsidRPr="00577D4B" w:rsidRDefault="00860E12" w:rsidP="00CE71DE">
            <w:pPr>
              <w:numPr>
                <w:ilvl w:val="1"/>
                <w:numId w:val="4"/>
              </w:numPr>
              <w:spacing w:before="120" w:after="120"/>
              <w:ind w:left="522" w:hanging="547"/>
              <w:jc w:val="both"/>
              <w:rPr>
                <w:rFonts w:eastAsia="Times New Roman" w:cs="Calibri"/>
                <w:sz w:val="20"/>
                <w:szCs w:val="20"/>
                <w:lang w:val="en-GB"/>
              </w:rPr>
            </w:pPr>
            <w:r w:rsidRPr="00577D4B">
              <w:rPr>
                <w:rFonts w:eastAsia="Times New Roman" w:cs="Calibri"/>
                <w:bCs/>
                <w:sz w:val="20"/>
                <w:szCs w:val="20"/>
                <w:lang w:val="en-GB"/>
              </w:rPr>
              <w:t xml:space="preserve">The Bidder shall furnish documentary evidence of its status as an eligible and qualified vendor, using the Forms provided under Section 6 and providing documents required in those forms. In order to award a contract to a Bidder, its qualifications must be documented to UNDP’s satisfaction. </w:t>
            </w:r>
          </w:p>
        </w:tc>
      </w:tr>
      <w:tr w:rsidR="00860E12" w:rsidRPr="00577D4B" w14:paraId="3F5E3408" w14:textId="77777777" w:rsidTr="4A5F9E50">
        <w:tc>
          <w:tcPr>
            <w:tcW w:w="2427" w:type="dxa"/>
          </w:tcPr>
          <w:p w14:paraId="6261DAD4" w14:textId="77777777" w:rsidR="00860E12" w:rsidRPr="00577D4B" w:rsidRDefault="00860E12" w:rsidP="00F07083">
            <w:pPr>
              <w:pStyle w:val="Heading3"/>
              <w:outlineLvl w:val="2"/>
              <w:rPr>
                <w:rFonts w:ascii="Calibri" w:hAnsi="Calibri" w:cs="Calibri"/>
                <w:sz w:val="20"/>
                <w:szCs w:val="20"/>
              </w:rPr>
            </w:pPr>
            <w:bookmarkStart w:id="33" w:name="_Toc300752860"/>
            <w:bookmarkStart w:id="34" w:name="_Toc454294069"/>
            <w:bookmarkStart w:id="35" w:name="_Toc508626260"/>
            <w:r w:rsidRPr="00577D4B">
              <w:rPr>
                <w:rFonts w:ascii="Calibri" w:hAnsi="Calibri" w:cs="Calibri"/>
                <w:sz w:val="20"/>
                <w:szCs w:val="20"/>
              </w:rPr>
              <w:t>Technical Bid Format and Content</w:t>
            </w:r>
            <w:bookmarkEnd w:id="33"/>
            <w:bookmarkEnd w:id="34"/>
            <w:bookmarkEnd w:id="35"/>
          </w:p>
        </w:tc>
        <w:tc>
          <w:tcPr>
            <w:tcW w:w="7380" w:type="dxa"/>
          </w:tcPr>
          <w:p w14:paraId="5F14D9B2" w14:textId="77777777" w:rsidR="000A5169" w:rsidRPr="00577D4B" w:rsidRDefault="00860E12" w:rsidP="004C12AA">
            <w:pPr>
              <w:numPr>
                <w:ilvl w:val="1"/>
                <w:numId w:val="4"/>
              </w:numPr>
              <w:spacing w:before="120" w:after="120"/>
              <w:ind w:left="522" w:hanging="547"/>
              <w:jc w:val="both"/>
              <w:rPr>
                <w:rFonts w:cs="Calibri"/>
                <w:bCs/>
                <w:sz w:val="20"/>
                <w:szCs w:val="20"/>
              </w:rPr>
            </w:pPr>
            <w:r w:rsidRPr="00577D4B">
              <w:rPr>
                <w:rFonts w:eastAsia="Times New Roman" w:cs="Calibri"/>
                <w:bCs/>
                <w:sz w:val="20"/>
                <w:szCs w:val="20"/>
                <w:lang w:val="en-GB"/>
              </w:rPr>
              <w:t>The Bidder is required to submit a Technical Bid using the Standard Forms and templates provided in Section 6 of the ITB.</w:t>
            </w:r>
          </w:p>
          <w:p w14:paraId="3DF063F8" w14:textId="77777777" w:rsidR="000A5169" w:rsidRPr="00577D4B" w:rsidRDefault="000A5169" w:rsidP="004C12AA">
            <w:pPr>
              <w:numPr>
                <w:ilvl w:val="1"/>
                <w:numId w:val="4"/>
              </w:numPr>
              <w:spacing w:before="120" w:after="120"/>
              <w:ind w:left="522" w:hanging="547"/>
              <w:jc w:val="both"/>
              <w:rPr>
                <w:rFonts w:cs="Calibri"/>
                <w:bCs/>
                <w:sz w:val="20"/>
                <w:szCs w:val="20"/>
              </w:rPr>
            </w:pPr>
            <w:r w:rsidRPr="00577D4B">
              <w:rPr>
                <w:rFonts w:cs="Calibri"/>
                <w:sz w:val="20"/>
                <w:szCs w:val="20"/>
              </w:rPr>
              <w:t xml:space="preserve">Samples of items, when required as per Section 5, </w:t>
            </w:r>
            <w:r w:rsidR="001605DC" w:rsidRPr="00577D4B">
              <w:rPr>
                <w:rFonts w:cs="Calibri"/>
                <w:sz w:val="20"/>
                <w:szCs w:val="20"/>
              </w:rPr>
              <w:t>shall</w:t>
            </w:r>
            <w:r w:rsidR="00F94D9E" w:rsidRPr="00577D4B">
              <w:rPr>
                <w:rFonts w:cs="Calibri"/>
                <w:sz w:val="20"/>
                <w:szCs w:val="20"/>
              </w:rPr>
              <w:t xml:space="preserve"> </w:t>
            </w:r>
            <w:r w:rsidRPr="00577D4B">
              <w:rPr>
                <w:rFonts w:cs="Calibri"/>
                <w:sz w:val="20"/>
                <w:szCs w:val="20"/>
              </w:rPr>
              <w:t xml:space="preserve">be provided within the time specified and unless otherwise specified by the Purchaser, at no expense to the </w:t>
            </w:r>
            <w:r w:rsidR="001605DC" w:rsidRPr="00577D4B">
              <w:rPr>
                <w:rFonts w:cs="Calibri"/>
                <w:sz w:val="20"/>
                <w:szCs w:val="20"/>
              </w:rPr>
              <w:t>UNDP</w:t>
            </w:r>
            <w:r w:rsidR="00F94D9E" w:rsidRPr="00577D4B">
              <w:rPr>
                <w:rFonts w:cs="Calibri"/>
                <w:sz w:val="20"/>
                <w:szCs w:val="20"/>
              </w:rPr>
              <w:t>.</w:t>
            </w:r>
            <w:r w:rsidRPr="00577D4B">
              <w:rPr>
                <w:rFonts w:cs="Calibri"/>
                <w:sz w:val="20"/>
                <w:szCs w:val="20"/>
              </w:rPr>
              <w:t xml:space="preserve"> If not destroyed by testing, samples will be returned at Bidder’s request and expense, unless otherwise specified.</w:t>
            </w:r>
          </w:p>
          <w:p w14:paraId="4A3806EC" w14:textId="77777777" w:rsidR="000A5169" w:rsidRPr="00577D4B" w:rsidRDefault="000A5169" w:rsidP="004C12AA">
            <w:pPr>
              <w:numPr>
                <w:ilvl w:val="1"/>
                <w:numId w:val="4"/>
              </w:numPr>
              <w:spacing w:before="120" w:after="120"/>
              <w:ind w:left="522" w:hanging="547"/>
              <w:jc w:val="both"/>
              <w:rPr>
                <w:rFonts w:cs="Calibri"/>
                <w:b/>
                <w:sz w:val="20"/>
                <w:szCs w:val="20"/>
              </w:rPr>
            </w:pPr>
            <w:r w:rsidRPr="00577D4B">
              <w:rPr>
                <w:rFonts w:cs="Calibri"/>
                <w:sz w:val="20"/>
                <w:szCs w:val="20"/>
              </w:rPr>
              <w:t xml:space="preserve">When applicable and required as per Section 5, the Bidder shall describe the necessary training </w:t>
            </w:r>
            <w:proofErr w:type="spellStart"/>
            <w:r w:rsidRPr="00577D4B">
              <w:rPr>
                <w:rFonts w:cs="Calibri"/>
                <w:sz w:val="20"/>
                <w:szCs w:val="20"/>
              </w:rPr>
              <w:t>programme</w:t>
            </w:r>
            <w:proofErr w:type="spellEnd"/>
            <w:r w:rsidRPr="00577D4B">
              <w:rPr>
                <w:rFonts w:cs="Calibri"/>
                <w:sz w:val="20"/>
                <w:szCs w:val="20"/>
              </w:rPr>
              <w:t xml:space="preserve"> available for the maintenance and operation of the equipment offered as well as the cost to the UNDP. Unless otherwise </w:t>
            </w:r>
            <w:r w:rsidR="008B3384" w:rsidRPr="00577D4B">
              <w:rPr>
                <w:rFonts w:cs="Calibri"/>
                <w:sz w:val="20"/>
                <w:szCs w:val="20"/>
              </w:rPr>
              <w:t>specified</w:t>
            </w:r>
            <w:r w:rsidRPr="00577D4B">
              <w:rPr>
                <w:rFonts w:cs="Calibri"/>
                <w:sz w:val="20"/>
                <w:szCs w:val="20"/>
              </w:rPr>
              <w:t>, such training as well as training material</w:t>
            </w:r>
            <w:r w:rsidR="008B3384" w:rsidRPr="00577D4B">
              <w:rPr>
                <w:rFonts w:cs="Calibri"/>
                <w:sz w:val="20"/>
                <w:szCs w:val="20"/>
              </w:rPr>
              <w:t>s</w:t>
            </w:r>
            <w:r w:rsidRPr="00577D4B">
              <w:rPr>
                <w:rFonts w:cs="Calibri"/>
                <w:sz w:val="20"/>
                <w:szCs w:val="20"/>
              </w:rPr>
              <w:t xml:space="preserve"> </w:t>
            </w:r>
            <w:r w:rsidR="008B3384" w:rsidRPr="00577D4B">
              <w:rPr>
                <w:rFonts w:cs="Calibri"/>
                <w:sz w:val="20"/>
                <w:szCs w:val="20"/>
              </w:rPr>
              <w:t xml:space="preserve">shall </w:t>
            </w:r>
            <w:r w:rsidRPr="00577D4B">
              <w:rPr>
                <w:rFonts w:cs="Calibri"/>
                <w:sz w:val="20"/>
                <w:szCs w:val="20"/>
              </w:rPr>
              <w:t>be provided in the language of the Bid as specified in the BDS.</w:t>
            </w:r>
          </w:p>
          <w:p w14:paraId="626E5FCD" w14:textId="77777777" w:rsidR="000A5169" w:rsidRPr="00577D4B" w:rsidRDefault="000A5169" w:rsidP="008B3384">
            <w:pPr>
              <w:numPr>
                <w:ilvl w:val="1"/>
                <w:numId w:val="4"/>
              </w:numPr>
              <w:spacing w:before="120" w:after="120"/>
              <w:ind w:left="522" w:hanging="547"/>
              <w:jc w:val="both"/>
              <w:rPr>
                <w:rFonts w:eastAsia="Times New Roman" w:cs="Calibri"/>
                <w:bCs/>
                <w:sz w:val="20"/>
                <w:szCs w:val="20"/>
                <w:lang w:val="en-GB"/>
              </w:rPr>
            </w:pPr>
            <w:r w:rsidRPr="00577D4B">
              <w:rPr>
                <w:rFonts w:cs="Calibri"/>
                <w:sz w:val="20"/>
                <w:szCs w:val="20"/>
              </w:rPr>
              <w:t>When applicable</w:t>
            </w:r>
            <w:r w:rsidR="008B3384" w:rsidRPr="00577D4B">
              <w:rPr>
                <w:rFonts w:cs="Calibri"/>
                <w:sz w:val="20"/>
                <w:szCs w:val="20"/>
              </w:rPr>
              <w:t xml:space="preserve"> and required as per Section 5</w:t>
            </w:r>
            <w:r w:rsidRPr="00577D4B">
              <w:rPr>
                <w:rFonts w:cs="Calibri"/>
                <w:sz w:val="20"/>
                <w:szCs w:val="20"/>
              </w:rPr>
              <w:t>, the Bidder shall certify the availability of spare parts for a period of at least five (5) years from date of delivery, or as otherwise specified in this ITB.</w:t>
            </w:r>
          </w:p>
        </w:tc>
      </w:tr>
      <w:tr w:rsidR="00860E12" w:rsidRPr="00577D4B" w14:paraId="5F4397B5" w14:textId="77777777" w:rsidTr="4A5F9E50">
        <w:tc>
          <w:tcPr>
            <w:tcW w:w="2427" w:type="dxa"/>
          </w:tcPr>
          <w:p w14:paraId="1BFEFAB7" w14:textId="77777777" w:rsidR="00860E12" w:rsidRPr="00577D4B" w:rsidRDefault="000F74A4" w:rsidP="00F07083">
            <w:pPr>
              <w:pStyle w:val="Heading3"/>
              <w:outlineLvl w:val="2"/>
              <w:rPr>
                <w:rFonts w:ascii="Calibri" w:hAnsi="Calibri" w:cs="Calibri"/>
                <w:sz w:val="20"/>
                <w:szCs w:val="20"/>
              </w:rPr>
            </w:pPr>
            <w:bookmarkStart w:id="36" w:name="_Toc454294070"/>
            <w:bookmarkStart w:id="37" w:name="_Toc508626261"/>
            <w:r w:rsidRPr="00577D4B">
              <w:rPr>
                <w:rFonts w:ascii="Calibri" w:hAnsi="Calibri" w:cs="Calibri"/>
                <w:sz w:val="20"/>
                <w:szCs w:val="20"/>
              </w:rPr>
              <w:t>Price Schedule</w:t>
            </w:r>
            <w:bookmarkEnd w:id="36"/>
            <w:bookmarkEnd w:id="37"/>
          </w:p>
          <w:p w14:paraId="1FE4EFDC" w14:textId="77777777" w:rsidR="00860E12" w:rsidRPr="00577D4B" w:rsidRDefault="00860E12" w:rsidP="00F07083">
            <w:pPr>
              <w:pStyle w:val="Heading3"/>
              <w:numPr>
                <w:ilvl w:val="0"/>
                <w:numId w:val="0"/>
              </w:numPr>
              <w:outlineLvl w:val="2"/>
              <w:rPr>
                <w:rFonts w:ascii="Calibri" w:hAnsi="Calibri" w:cs="Calibri"/>
                <w:sz w:val="20"/>
                <w:szCs w:val="20"/>
              </w:rPr>
            </w:pPr>
          </w:p>
        </w:tc>
        <w:tc>
          <w:tcPr>
            <w:tcW w:w="7380" w:type="dxa"/>
          </w:tcPr>
          <w:p w14:paraId="2CD2994C" w14:textId="77777777" w:rsidR="00860E12" w:rsidRPr="00577D4B" w:rsidRDefault="00860E12" w:rsidP="00CE71DE">
            <w:pPr>
              <w:numPr>
                <w:ilvl w:val="1"/>
                <w:numId w:val="4"/>
              </w:numPr>
              <w:spacing w:before="120" w:after="120"/>
              <w:ind w:left="522" w:hanging="547"/>
              <w:jc w:val="both"/>
              <w:rPr>
                <w:rFonts w:eastAsia="Times New Roman" w:cs="Calibri"/>
                <w:bCs/>
                <w:sz w:val="20"/>
                <w:szCs w:val="20"/>
                <w:lang w:val="en-GB"/>
              </w:rPr>
            </w:pPr>
            <w:r w:rsidRPr="00577D4B">
              <w:rPr>
                <w:rFonts w:eastAsia="Times New Roman" w:cs="Calibri"/>
                <w:bCs/>
                <w:sz w:val="20"/>
                <w:szCs w:val="20"/>
                <w:lang w:val="en-GB"/>
              </w:rPr>
              <w:t xml:space="preserve">The </w:t>
            </w:r>
            <w:r w:rsidR="000F74A4" w:rsidRPr="00577D4B">
              <w:rPr>
                <w:rFonts w:eastAsia="Times New Roman" w:cs="Calibri"/>
                <w:bCs/>
                <w:sz w:val="20"/>
                <w:szCs w:val="20"/>
                <w:lang w:val="en-GB"/>
              </w:rPr>
              <w:t xml:space="preserve">Price Schedule </w:t>
            </w:r>
            <w:r w:rsidRPr="00577D4B">
              <w:rPr>
                <w:rFonts w:eastAsia="Times New Roman" w:cs="Calibri"/>
                <w:bCs/>
                <w:sz w:val="20"/>
                <w:szCs w:val="20"/>
                <w:lang w:val="en-GB"/>
              </w:rPr>
              <w:t xml:space="preserve">shall </w:t>
            </w:r>
            <w:r w:rsidR="00F71075" w:rsidRPr="00577D4B">
              <w:rPr>
                <w:rFonts w:eastAsia="Times New Roman" w:cs="Calibri"/>
                <w:bCs/>
                <w:sz w:val="20"/>
                <w:szCs w:val="20"/>
                <w:lang w:val="en-GB"/>
              </w:rPr>
              <w:t>be</w:t>
            </w:r>
            <w:r w:rsidRPr="00577D4B">
              <w:rPr>
                <w:rFonts w:eastAsia="Times New Roman" w:cs="Calibri"/>
                <w:bCs/>
                <w:sz w:val="20"/>
                <w:szCs w:val="20"/>
                <w:lang w:val="en-GB"/>
              </w:rPr>
              <w:t xml:space="preserve"> prepared using the Form provided in Section 6 of the ITB</w:t>
            </w:r>
            <w:r w:rsidR="00F71075" w:rsidRPr="00577D4B">
              <w:rPr>
                <w:rFonts w:eastAsia="Times New Roman" w:cs="Calibri"/>
                <w:bCs/>
                <w:sz w:val="20"/>
                <w:szCs w:val="20"/>
                <w:lang w:val="en-GB"/>
              </w:rPr>
              <w:t xml:space="preserve"> and taking into consideration the requirements in the </w:t>
            </w:r>
            <w:r w:rsidR="00D5392E" w:rsidRPr="00577D4B">
              <w:rPr>
                <w:rFonts w:eastAsia="Times New Roman" w:cs="Calibri"/>
                <w:bCs/>
                <w:sz w:val="20"/>
                <w:szCs w:val="20"/>
                <w:lang w:val="en-GB"/>
              </w:rPr>
              <w:t>ITB.</w:t>
            </w:r>
          </w:p>
          <w:p w14:paraId="264FD24D" w14:textId="77777777" w:rsidR="00860E12" w:rsidRPr="00577D4B" w:rsidRDefault="00860E12" w:rsidP="00CE71DE">
            <w:pPr>
              <w:numPr>
                <w:ilvl w:val="1"/>
                <w:numId w:val="4"/>
              </w:numPr>
              <w:spacing w:before="120" w:after="120"/>
              <w:ind w:left="522" w:hanging="547"/>
              <w:jc w:val="both"/>
              <w:rPr>
                <w:rFonts w:eastAsia="Times New Roman" w:cs="Calibri"/>
                <w:bCs/>
                <w:sz w:val="20"/>
                <w:szCs w:val="20"/>
                <w:lang w:val="en-GB"/>
              </w:rPr>
            </w:pPr>
            <w:r w:rsidRPr="00577D4B">
              <w:rPr>
                <w:rFonts w:eastAsia="Times New Roman" w:cs="Calibri"/>
                <w:bCs/>
                <w:sz w:val="20"/>
                <w:szCs w:val="20"/>
                <w:lang w:val="en-GB"/>
              </w:rPr>
              <w:t xml:space="preserve">Any requirement described in the Technical Bid but not priced in the </w:t>
            </w:r>
            <w:r w:rsidR="000F74A4" w:rsidRPr="00577D4B">
              <w:rPr>
                <w:rFonts w:eastAsia="Times New Roman" w:cs="Calibri"/>
                <w:bCs/>
                <w:sz w:val="20"/>
                <w:szCs w:val="20"/>
                <w:lang w:val="en-GB"/>
              </w:rPr>
              <w:t>Price Schedule</w:t>
            </w:r>
            <w:r w:rsidRPr="00577D4B">
              <w:rPr>
                <w:rFonts w:eastAsia="Times New Roman" w:cs="Calibri"/>
                <w:bCs/>
                <w:sz w:val="20"/>
                <w:szCs w:val="20"/>
                <w:lang w:val="en-GB"/>
              </w:rPr>
              <w:t>, shall be assumed to be included in the prices of other activities or items, as well as in the final total price</w:t>
            </w:r>
            <w:r w:rsidR="004C12AA" w:rsidRPr="00577D4B">
              <w:rPr>
                <w:rFonts w:eastAsia="Times New Roman" w:cs="Calibri"/>
                <w:bCs/>
                <w:sz w:val="20"/>
                <w:szCs w:val="20"/>
                <w:lang w:val="en-GB"/>
              </w:rPr>
              <w:t>.</w:t>
            </w:r>
          </w:p>
        </w:tc>
      </w:tr>
      <w:tr w:rsidR="005D49FC" w:rsidRPr="00577D4B" w14:paraId="469CCDB1" w14:textId="77777777" w:rsidTr="4A5F9E50">
        <w:tc>
          <w:tcPr>
            <w:tcW w:w="2427" w:type="dxa"/>
          </w:tcPr>
          <w:p w14:paraId="3F1FDC63" w14:textId="77777777" w:rsidR="005D49FC" w:rsidRPr="00577D4B" w:rsidRDefault="005D49FC" w:rsidP="00F07083">
            <w:pPr>
              <w:pStyle w:val="Heading3"/>
              <w:outlineLvl w:val="2"/>
              <w:rPr>
                <w:rFonts w:ascii="Calibri" w:hAnsi="Calibri" w:cs="Calibri"/>
                <w:sz w:val="20"/>
                <w:szCs w:val="20"/>
              </w:rPr>
            </w:pPr>
            <w:bookmarkStart w:id="38" w:name="_Toc454294067"/>
            <w:bookmarkStart w:id="39" w:name="_Toc508626262"/>
            <w:r w:rsidRPr="00577D4B">
              <w:rPr>
                <w:rFonts w:ascii="Calibri" w:hAnsi="Calibri" w:cs="Calibri"/>
                <w:sz w:val="20"/>
                <w:szCs w:val="20"/>
              </w:rPr>
              <w:t>Bid Security</w:t>
            </w:r>
            <w:bookmarkEnd w:id="38"/>
            <w:bookmarkEnd w:id="39"/>
          </w:p>
        </w:tc>
        <w:tc>
          <w:tcPr>
            <w:tcW w:w="7380" w:type="dxa"/>
          </w:tcPr>
          <w:p w14:paraId="44568F71" w14:textId="77777777" w:rsidR="005D49FC" w:rsidRPr="00577D4B" w:rsidRDefault="005D49FC" w:rsidP="00170626">
            <w:pPr>
              <w:numPr>
                <w:ilvl w:val="1"/>
                <w:numId w:val="4"/>
              </w:numPr>
              <w:spacing w:before="120" w:after="120"/>
              <w:ind w:left="522" w:hanging="547"/>
              <w:jc w:val="both"/>
              <w:rPr>
                <w:rFonts w:eastAsia="Times New Roman" w:cs="Calibri"/>
                <w:bCs/>
                <w:sz w:val="20"/>
                <w:szCs w:val="20"/>
                <w:lang w:val="en-GB"/>
              </w:rPr>
            </w:pPr>
            <w:r w:rsidRPr="00577D4B">
              <w:rPr>
                <w:rFonts w:eastAsia="Times New Roman" w:cs="Calibri"/>
                <w:bCs/>
                <w:sz w:val="20"/>
                <w:szCs w:val="20"/>
                <w:lang w:val="en-GB"/>
              </w:rPr>
              <w:t xml:space="preserve">A Bid Security, if required by BDS, shall be provided in the amount and form indicated in the BDS. The Bid Security shall be valid </w:t>
            </w:r>
            <w:r w:rsidR="00170626" w:rsidRPr="00577D4B">
              <w:rPr>
                <w:rFonts w:eastAsia="Times New Roman" w:cs="Calibri"/>
                <w:bCs/>
                <w:sz w:val="20"/>
                <w:szCs w:val="20"/>
                <w:lang w:val="en-GB"/>
              </w:rPr>
              <w:t>for a minimum of thi</w:t>
            </w:r>
            <w:r w:rsidRPr="00577D4B">
              <w:rPr>
                <w:rFonts w:eastAsia="Times New Roman" w:cs="Calibri"/>
                <w:bCs/>
                <w:sz w:val="20"/>
                <w:szCs w:val="20"/>
                <w:lang w:val="en-GB"/>
              </w:rPr>
              <w:t xml:space="preserve">rty (30) days after the final date of validity of the Bid. </w:t>
            </w:r>
          </w:p>
          <w:p w14:paraId="47C9B4D9" w14:textId="77777777" w:rsidR="005D49FC" w:rsidRPr="00577D4B" w:rsidRDefault="005D49FC" w:rsidP="00170626">
            <w:pPr>
              <w:numPr>
                <w:ilvl w:val="1"/>
                <w:numId w:val="4"/>
              </w:numPr>
              <w:spacing w:before="120" w:after="120"/>
              <w:ind w:left="522" w:hanging="547"/>
              <w:jc w:val="both"/>
              <w:rPr>
                <w:rFonts w:eastAsia="Times New Roman" w:cs="Calibri"/>
                <w:bCs/>
                <w:sz w:val="20"/>
                <w:szCs w:val="20"/>
                <w:lang w:val="en-GB"/>
              </w:rPr>
            </w:pPr>
            <w:r w:rsidRPr="00577D4B">
              <w:rPr>
                <w:rFonts w:eastAsia="Times New Roman" w:cs="Calibri"/>
                <w:bCs/>
                <w:sz w:val="20"/>
                <w:szCs w:val="20"/>
                <w:lang w:val="en-GB"/>
              </w:rPr>
              <w:t>The Bid Security shall be included along with the Bid. If Bid Security is required by the ITB but is not found in the Bid, the offer shall be rejected.</w:t>
            </w:r>
          </w:p>
          <w:p w14:paraId="202BB7A9" w14:textId="77777777" w:rsidR="005D49FC" w:rsidRPr="00577D4B" w:rsidRDefault="005D49FC" w:rsidP="00170626">
            <w:pPr>
              <w:numPr>
                <w:ilvl w:val="1"/>
                <w:numId w:val="4"/>
              </w:numPr>
              <w:spacing w:before="120" w:after="120"/>
              <w:ind w:left="522" w:hanging="547"/>
              <w:jc w:val="both"/>
              <w:rPr>
                <w:rFonts w:eastAsia="Times New Roman" w:cs="Calibri"/>
                <w:bCs/>
                <w:sz w:val="20"/>
                <w:szCs w:val="20"/>
                <w:lang w:val="en-GB"/>
              </w:rPr>
            </w:pPr>
            <w:r w:rsidRPr="00577D4B">
              <w:rPr>
                <w:rFonts w:eastAsia="Times New Roman" w:cs="Calibri"/>
                <w:bCs/>
                <w:snapToGrid w:val="0"/>
                <w:sz w:val="20"/>
                <w:szCs w:val="20"/>
                <w:lang w:val="en-GB"/>
              </w:rPr>
              <w:t xml:space="preserve">If the Bid Security amount or its validity period is found to be less than what is required by UNDP, UNDP shall reject the Bid. </w:t>
            </w:r>
          </w:p>
          <w:p w14:paraId="4831852B" w14:textId="77777777" w:rsidR="005D49FC" w:rsidRPr="00577D4B" w:rsidRDefault="005D49FC" w:rsidP="00170626">
            <w:pPr>
              <w:pStyle w:val="ListParagraph"/>
              <w:numPr>
                <w:ilvl w:val="1"/>
                <w:numId w:val="4"/>
              </w:numPr>
              <w:spacing w:before="120" w:after="120" w:line="240" w:lineRule="auto"/>
              <w:ind w:left="522" w:hanging="547"/>
              <w:contextualSpacing w:val="0"/>
              <w:jc w:val="both"/>
              <w:rPr>
                <w:rFonts w:cs="Calibri"/>
                <w:sz w:val="20"/>
                <w:szCs w:val="20"/>
              </w:rPr>
            </w:pPr>
            <w:r w:rsidRPr="00577D4B">
              <w:rPr>
                <w:rFonts w:cs="Calibri"/>
                <w:sz w:val="20"/>
                <w:szCs w:val="20"/>
              </w:rPr>
              <w:t>In the event an electronic submission is allowed in the BDS, Bidders shall include a copy of the Bid Security in their bid and the original of the Bid Security must be sent via courier or hand delivery as per the instructions in BDS.</w:t>
            </w:r>
          </w:p>
          <w:p w14:paraId="2ECE93FF" w14:textId="77777777" w:rsidR="005D49FC" w:rsidRPr="00577D4B" w:rsidRDefault="005D49FC" w:rsidP="00170626">
            <w:pPr>
              <w:numPr>
                <w:ilvl w:val="1"/>
                <w:numId w:val="4"/>
              </w:numPr>
              <w:spacing w:before="120" w:after="120"/>
              <w:ind w:left="522" w:hanging="547"/>
              <w:jc w:val="both"/>
              <w:rPr>
                <w:rFonts w:eastAsia="Times New Roman" w:cs="Calibri"/>
                <w:bCs/>
                <w:sz w:val="20"/>
                <w:szCs w:val="20"/>
                <w:lang w:val="en-GB"/>
              </w:rPr>
            </w:pPr>
            <w:r w:rsidRPr="00577D4B">
              <w:rPr>
                <w:rFonts w:eastAsia="Times New Roman" w:cs="Calibri"/>
                <w:bCs/>
                <w:sz w:val="20"/>
                <w:szCs w:val="20"/>
                <w:lang w:val="en-GB"/>
              </w:rPr>
              <w:t xml:space="preserve">The Bid Security may be forfeited by UNDP, and the Bid rejected, in the event of </w:t>
            </w:r>
            <w:r w:rsidRPr="00577D4B">
              <w:rPr>
                <w:rFonts w:eastAsia="Times New Roman" w:cs="Calibri"/>
                <w:bCs/>
                <w:sz w:val="20"/>
                <w:szCs w:val="20"/>
                <w:lang w:val="en-GB"/>
              </w:rPr>
              <w:lastRenderedPageBreak/>
              <w:t xml:space="preserve">any, or combination, of the following conditions: </w:t>
            </w:r>
          </w:p>
          <w:p w14:paraId="46105B27" w14:textId="77777777" w:rsidR="005D49FC" w:rsidRPr="00577D4B" w:rsidRDefault="005D49FC" w:rsidP="009A6683">
            <w:pPr>
              <w:widowControl/>
              <w:numPr>
                <w:ilvl w:val="2"/>
                <w:numId w:val="7"/>
              </w:numPr>
              <w:overflowPunct/>
              <w:adjustRightInd/>
              <w:spacing w:before="120" w:after="120"/>
              <w:ind w:left="882" w:hanging="360"/>
              <w:contextualSpacing/>
              <w:jc w:val="both"/>
              <w:rPr>
                <w:rFonts w:eastAsia="Times New Roman" w:cs="Calibri"/>
                <w:bCs/>
                <w:snapToGrid w:val="0"/>
                <w:sz w:val="20"/>
                <w:szCs w:val="20"/>
                <w:lang w:val="en-GB"/>
              </w:rPr>
            </w:pPr>
            <w:r w:rsidRPr="00577D4B">
              <w:rPr>
                <w:rFonts w:eastAsia="Times New Roman" w:cs="Calibri"/>
                <w:bCs/>
                <w:snapToGrid w:val="0"/>
                <w:sz w:val="20"/>
                <w:szCs w:val="20"/>
                <w:lang w:val="en-GB"/>
              </w:rPr>
              <w:t>If the Bidder withdraws its offer during the period of the Bid Validity specified in the BDS, or;</w:t>
            </w:r>
          </w:p>
          <w:p w14:paraId="7C85C5E0" w14:textId="77777777" w:rsidR="005D49FC" w:rsidRPr="00577D4B" w:rsidRDefault="005D49FC" w:rsidP="009A6683">
            <w:pPr>
              <w:widowControl/>
              <w:numPr>
                <w:ilvl w:val="2"/>
                <w:numId w:val="7"/>
              </w:numPr>
              <w:overflowPunct/>
              <w:adjustRightInd/>
              <w:spacing w:before="120" w:after="120"/>
              <w:ind w:left="882" w:hanging="360"/>
              <w:contextualSpacing/>
              <w:jc w:val="both"/>
              <w:rPr>
                <w:rFonts w:eastAsia="Times New Roman" w:cs="Calibri"/>
                <w:bCs/>
                <w:snapToGrid w:val="0"/>
                <w:sz w:val="20"/>
                <w:szCs w:val="20"/>
                <w:lang w:val="en-GB"/>
              </w:rPr>
            </w:pPr>
            <w:r w:rsidRPr="00577D4B">
              <w:rPr>
                <w:rFonts w:eastAsia="Times New Roman" w:cs="Calibri"/>
                <w:bCs/>
                <w:snapToGrid w:val="0"/>
                <w:sz w:val="20"/>
                <w:szCs w:val="20"/>
                <w:lang w:val="en-GB"/>
              </w:rPr>
              <w:t>In the event the successful Bidder fails:</w:t>
            </w:r>
          </w:p>
          <w:p w14:paraId="330512FE" w14:textId="77777777" w:rsidR="005D49FC" w:rsidRPr="00577D4B" w:rsidRDefault="005D49FC" w:rsidP="009A6683">
            <w:pPr>
              <w:widowControl/>
              <w:numPr>
                <w:ilvl w:val="2"/>
                <w:numId w:val="8"/>
              </w:numPr>
              <w:overflowPunct/>
              <w:adjustRightInd/>
              <w:spacing w:before="120" w:after="120"/>
              <w:ind w:left="1332" w:hanging="270"/>
              <w:contextualSpacing/>
              <w:jc w:val="both"/>
              <w:rPr>
                <w:rFonts w:eastAsia="Times New Roman" w:cs="Calibri"/>
                <w:bCs/>
                <w:snapToGrid w:val="0"/>
                <w:sz w:val="20"/>
                <w:szCs w:val="20"/>
                <w:lang w:val="en-GB"/>
              </w:rPr>
            </w:pPr>
            <w:r w:rsidRPr="00577D4B">
              <w:rPr>
                <w:rFonts w:eastAsia="Times New Roman" w:cs="Calibri"/>
                <w:bCs/>
                <w:snapToGrid w:val="0"/>
                <w:sz w:val="20"/>
                <w:szCs w:val="20"/>
                <w:lang w:val="en-GB"/>
              </w:rPr>
              <w:t>to sign the Contract after UNDP has issued an award; or</w:t>
            </w:r>
          </w:p>
          <w:p w14:paraId="64B67469" w14:textId="77777777" w:rsidR="005D49FC" w:rsidRPr="00577D4B" w:rsidRDefault="005D49FC" w:rsidP="009A6683">
            <w:pPr>
              <w:widowControl/>
              <w:numPr>
                <w:ilvl w:val="2"/>
                <w:numId w:val="8"/>
              </w:numPr>
              <w:overflowPunct/>
              <w:adjustRightInd/>
              <w:spacing w:before="120" w:after="120"/>
              <w:ind w:left="1332" w:hanging="270"/>
              <w:contextualSpacing/>
              <w:jc w:val="both"/>
              <w:rPr>
                <w:rFonts w:eastAsia="Times New Roman" w:cs="Calibri"/>
                <w:bCs/>
                <w:snapToGrid w:val="0"/>
                <w:sz w:val="20"/>
                <w:szCs w:val="20"/>
                <w:lang w:val="en-GB"/>
              </w:rPr>
            </w:pPr>
            <w:proofErr w:type="gramStart"/>
            <w:r w:rsidRPr="00577D4B">
              <w:rPr>
                <w:rFonts w:eastAsia="Times New Roman" w:cs="Calibri"/>
                <w:bCs/>
                <w:snapToGrid w:val="0"/>
                <w:sz w:val="20"/>
                <w:szCs w:val="20"/>
                <w:lang w:val="en-GB"/>
              </w:rPr>
              <w:t>to</w:t>
            </w:r>
            <w:proofErr w:type="gramEnd"/>
            <w:r w:rsidRPr="00577D4B">
              <w:rPr>
                <w:rFonts w:eastAsia="Times New Roman" w:cs="Calibri"/>
                <w:bCs/>
                <w:snapToGrid w:val="0"/>
                <w:sz w:val="20"/>
                <w:szCs w:val="20"/>
                <w:lang w:val="en-GB"/>
              </w:rPr>
              <w:t xml:space="preserve"> furnish the Performance Security, insurances, or other documents that UNDP may require as a condition precedent to the </w:t>
            </w:r>
            <w:proofErr w:type="spellStart"/>
            <w:r w:rsidRPr="00577D4B">
              <w:rPr>
                <w:rFonts w:eastAsia="Times New Roman" w:cs="Calibri"/>
                <w:bCs/>
                <w:snapToGrid w:val="0"/>
                <w:sz w:val="20"/>
                <w:szCs w:val="20"/>
                <w:lang w:val="en-GB"/>
              </w:rPr>
              <w:t>effectivity</w:t>
            </w:r>
            <w:proofErr w:type="spellEnd"/>
            <w:r w:rsidRPr="00577D4B">
              <w:rPr>
                <w:rFonts w:eastAsia="Times New Roman" w:cs="Calibri"/>
                <w:bCs/>
                <w:snapToGrid w:val="0"/>
                <w:sz w:val="20"/>
                <w:szCs w:val="20"/>
                <w:lang w:val="en-GB"/>
              </w:rPr>
              <w:t xml:space="preserve"> of the contract that may be awarded to the Bidder.</w:t>
            </w:r>
          </w:p>
        </w:tc>
      </w:tr>
      <w:tr w:rsidR="00860E12" w:rsidRPr="00577D4B" w14:paraId="1B62CF92" w14:textId="77777777" w:rsidTr="4A5F9E50">
        <w:tc>
          <w:tcPr>
            <w:tcW w:w="2427" w:type="dxa"/>
          </w:tcPr>
          <w:p w14:paraId="088BC836" w14:textId="77777777" w:rsidR="00860E12" w:rsidRPr="00577D4B" w:rsidRDefault="00860E12" w:rsidP="00F07083">
            <w:pPr>
              <w:pStyle w:val="Heading3"/>
              <w:outlineLvl w:val="2"/>
              <w:rPr>
                <w:rFonts w:ascii="Calibri" w:hAnsi="Calibri" w:cs="Calibri"/>
                <w:sz w:val="20"/>
                <w:szCs w:val="20"/>
              </w:rPr>
            </w:pPr>
            <w:bookmarkStart w:id="40" w:name="_Toc454294071"/>
            <w:bookmarkStart w:id="41" w:name="_Toc508626263"/>
            <w:r w:rsidRPr="00577D4B">
              <w:rPr>
                <w:rFonts w:ascii="Calibri" w:hAnsi="Calibri" w:cs="Calibri"/>
                <w:sz w:val="20"/>
                <w:szCs w:val="20"/>
              </w:rPr>
              <w:lastRenderedPageBreak/>
              <w:t>Currencies</w:t>
            </w:r>
            <w:bookmarkEnd w:id="40"/>
            <w:bookmarkEnd w:id="41"/>
          </w:p>
        </w:tc>
        <w:tc>
          <w:tcPr>
            <w:tcW w:w="7380" w:type="dxa"/>
          </w:tcPr>
          <w:p w14:paraId="758C68FA" w14:textId="77777777" w:rsidR="00860E12" w:rsidRPr="00577D4B" w:rsidRDefault="00860E12" w:rsidP="00CE71DE">
            <w:pPr>
              <w:numPr>
                <w:ilvl w:val="1"/>
                <w:numId w:val="4"/>
              </w:numPr>
              <w:spacing w:before="120" w:after="120"/>
              <w:ind w:left="522" w:hanging="547"/>
              <w:jc w:val="both"/>
              <w:rPr>
                <w:rFonts w:eastAsia="Times New Roman" w:cs="Calibri"/>
                <w:bCs/>
                <w:sz w:val="20"/>
                <w:szCs w:val="20"/>
                <w:lang w:val="en-GB"/>
              </w:rPr>
            </w:pPr>
            <w:r w:rsidRPr="00577D4B">
              <w:rPr>
                <w:rFonts w:eastAsia="Times New Roman" w:cs="Calibri"/>
                <w:bCs/>
                <w:sz w:val="20"/>
                <w:szCs w:val="20"/>
                <w:lang w:val="en-GB"/>
              </w:rPr>
              <w:t xml:space="preserve">All prices shall be quoted in the currency or currencies indicated in the BDS. Where Bids are quoted in different currencies, for the purposes of comparison of all Bids: </w:t>
            </w:r>
          </w:p>
          <w:p w14:paraId="26A422DA" w14:textId="77777777" w:rsidR="00860E12" w:rsidRPr="00577D4B" w:rsidRDefault="00860E12" w:rsidP="009A6683">
            <w:pPr>
              <w:widowControl/>
              <w:numPr>
                <w:ilvl w:val="0"/>
                <w:numId w:val="12"/>
              </w:numPr>
              <w:overflowPunct/>
              <w:adjustRightInd/>
              <w:spacing w:before="120" w:after="120"/>
              <w:ind w:left="879"/>
              <w:jc w:val="both"/>
              <w:rPr>
                <w:rFonts w:eastAsia="Times New Roman" w:cs="Calibri"/>
                <w:bCs/>
                <w:sz w:val="20"/>
                <w:szCs w:val="20"/>
                <w:lang w:val="en-GB"/>
              </w:rPr>
            </w:pPr>
            <w:r w:rsidRPr="00577D4B">
              <w:rPr>
                <w:rFonts w:eastAsia="Times New Roman" w:cs="Calibri"/>
                <w:bCs/>
                <w:sz w:val="20"/>
                <w:szCs w:val="20"/>
                <w:lang w:val="en-GB"/>
              </w:rPr>
              <w:t>UNDP will convert the currency quoted in the Bid into the UNDP preferred currency, in accordance with the prevailing UN operational rate of exchange on the last day of submission of Bids; and</w:t>
            </w:r>
          </w:p>
          <w:p w14:paraId="01D9CB8F" w14:textId="77777777" w:rsidR="00860E12" w:rsidRPr="00577D4B" w:rsidDel="00566D49" w:rsidRDefault="00860E12" w:rsidP="009A6683">
            <w:pPr>
              <w:widowControl/>
              <w:numPr>
                <w:ilvl w:val="0"/>
                <w:numId w:val="12"/>
              </w:numPr>
              <w:overflowPunct/>
              <w:adjustRightInd/>
              <w:spacing w:before="120" w:after="120"/>
              <w:ind w:left="879"/>
              <w:jc w:val="both"/>
              <w:rPr>
                <w:rFonts w:eastAsia="Times New Roman" w:cs="Calibri"/>
                <w:bCs/>
                <w:sz w:val="20"/>
                <w:szCs w:val="20"/>
                <w:lang w:val="en-GB"/>
              </w:rPr>
            </w:pPr>
            <w:r w:rsidRPr="00577D4B">
              <w:rPr>
                <w:rFonts w:eastAsia="Times New Roman" w:cs="Calibri"/>
                <w:bCs/>
                <w:sz w:val="20"/>
                <w:szCs w:val="20"/>
                <w:lang w:val="en-GB"/>
              </w:rPr>
              <w:t>In the event that UNDP selects a Bid for award that is quoted in a currency different from the preferred currency in the BDS, UNDP shall reserve the right to award the contract in the currency of UNDP’s preference, using the conversion method specified above.</w:t>
            </w:r>
          </w:p>
        </w:tc>
      </w:tr>
      <w:tr w:rsidR="00860E12" w:rsidRPr="00577D4B" w14:paraId="0F296185" w14:textId="77777777" w:rsidTr="4A5F9E50">
        <w:trPr>
          <w:trHeight w:val="445"/>
        </w:trPr>
        <w:tc>
          <w:tcPr>
            <w:tcW w:w="2427" w:type="dxa"/>
          </w:tcPr>
          <w:p w14:paraId="38C1C45F" w14:textId="77777777" w:rsidR="00860E12" w:rsidRPr="00577D4B" w:rsidRDefault="00860E12" w:rsidP="00F07083">
            <w:pPr>
              <w:pStyle w:val="Heading3"/>
              <w:outlineLvl w:val="2"/>
              <w:rPr>
                <w:rFonts w:ascii="Calibri" w:hAnsi="Calibri" w:cs="Calibri"/>
                <w:sz w:val="20"/>
                <w:szCs w:val="20"/>
              </w:rPr>
            </w:pPr>
            <w:bookmarkStart w:id="42" w:name="_Toc454294072"/>
            <w:bookmarkStart w:id="43" w:name="_Toc508626264"/>
            <w:r w:rsidRPr="00577D4B">
              <w:rPr>
                <w:rFonts w:ascii="Calibri" w:hAnsi="Calibri" w:cs="Calibri"/>
                <w:sz w:val="20"/>
                <w:szCs w:val="20"/>
              </w:rPr>
              <w:t>Joint Venture, Consortium or Association</w:t>
            </w:r>
            <w:bookmarkEnd w:id="42"/>
            <w:bookmarkEnd w:id="43"/>
          </w:p>
        </w:tc>
        <w:tc>
          <w:tcPr>
            <w:tcW w:w="7380" w:type="dxa"/>
          </w:tcPr>
          <w:p w14:paraId="7C97410E" w14:textId="77777777" w:rsidR="00860E12" w:rsidRPr="00577D4B" w:rsidRDefault="00860E12" w:rsidP="00CE71DE">
            <w:pPr>
              <w:numPr>
                <w:ilvl w:val="1"/>
                <w:numId w:val="4"/>
              </w:numPr>
              <w:spacing w:before="120" w:after="120"/>
              <w:ind w:left="522" w:hanging="547"/>
              <w:jc w:val="both"/>
              <w:rPr>
                <w:rFonts w:eastAsia="Times New Roman" w:cs="Calibri"/>
                <w:bCs/>
                <w:sz w:val="20"/>
                <w:szCs w:val="20"/>
                <w:lang w:val="en-GB"/>
              </w:rPr>
            </w:pPr>
            <w:r w:rsidRPr="00577D4B">
              <w:rPr>
                <w:rFonts w:eastAsia="Times New Roman" w:cs="Calibri"/>
                <w:bCs/>
                <w:sz w:val="20"/>
                <w:szCs w:val="20"/>
                <w:lang w:val="en-GB"/>
              </w:rPr>
              <w:t>If the Bidder is a group of legal entities that will form or have formed a Joint Venture (JV), Consortium or Association for the Bid, they shall confirm in their Bid that : (</w:t>
            </w:r>
            <w:proofErr w:type="spellStart"/>
            <w:r w:rsidRPr="00577D4B">
              <w:rPr>
                <w:rFonts w:eastAsia="Times New Roman" w:cs="Calibri"/>
                <w:bCs/>
                <w:sz w:val="20"/>
                <w:szCs w:val="20"/>
                <w:lang w:val="en-GB"/>
              </w:rPr>
              <w:t>i</w:t>
            </w:r>
            <w:proofErr w:type="spellEnd"/>
            <w:r w:rsidRPr="00577D4B">
              <w:rPr>
                <w:rFonts w:eastAsia="Times New Roman" w:cs="Calibri"/>
                <w:bCs/>
                <w:sz w:val="20"/>
                <w:szCs w:val="20"/>
                <w:lang w:val="en-GB"/>
              </w:rPr>
              <w:t xml:space="preserve">) they have designated one party to act as a lead entity, duly vested with authority to legally bind the members of the JV, Consortium or Association jointly and severally, which shall be evidenced by a duly notarized Agreement among the legal entities, and submitted with the Bid; and (ii) if they are awarded the contract, the contract shall be entered into, by and between UNDP and the designated lead entity, who shall be acting for and on behalf of all the member entities comprising the joint venture. </w:t>
            </w:r>
          </w:p>
          <w:p w14:paraId="51A7C067" w14:textId="77777777" w:rsidR="00860E12" w:rsidRPr="00577D4B" w:rsidRDefault="00860E12" w:rsidP="00CE71DE">
            <w:pPr>
              <w:numPr>
                <w:ilvl w:val="1"/>
                <w:numId w:val="4"/>
              </w:numPr>
              <w:spacing w:before="120" w:after="120"/>
              <w:ind w:left="522" w:hanging="547"/>
              <w:jc w:val="both"/>
              <w:rPr>
                <w:rFonts w:eastAsia="Times New Roman" w:cs="Calibri"/>
                <w:bCs/>
                <w:sz w:val="20"/>
                <w:szCs w:val="20"/>
                <w:lang w:val="en-GB"/>
              </w:rPr>
            </w:pPr>
            <w:r w:rsidRPr="00577D4B">
              <w:rPr>
                <w:rFonts w:eastAsia="Times New Roman" w:cs="Calibri"/>
                <w:bCs/>
                <w:sz w:val="20"/>
                <w:szCs w:val="20"/>
                <w:lang w:val="en-GB"/>
              </w:rPr>
              <w:t xml:space="preserve">After the Deadline for Submission of Bid, the lead entity identified to represent the JV, Consortium or Association shall not be altered without the prior written consent of UNDP. </w:t>
            </w:r>
          </w:p>
          <w:p w14:paraId="2B8D153F" w14:textId="4A5F9E50" w:rsidR="00860E12" w:rsidRPr="00577D4B" w:rsidRDefault="00860E12" w:rsidP="00CE71DE">
            <w:pPr>
              <w:numPr>
                <w:ilvl w:val="1"/>
                <w:numId w:val="4"/>
              </w:numPr>
              <w:spacing w:before="120" w:after="120"/>
              <w:ind w:left="522" w:hanging="547"/>
              <w:jc w:val="both"/>
              <w:rPr>
                <w:rFonts w:eastAsia="Times New Roman" w:cs="Calibri"/>
                <w:bCs/>
                <w:sz w:val="20"/>
                <w:szCs w:val="20"/>
                <w:lang w:val="en-GB"/>
              </w:rPr>
            </w:pPr>
            <w:r w:rsidRPr="00577D4B">
              <w:rPr>
                <w:rFonts w:eastAsia="Segoe UI,Times New Roman" w:cs="Calibri"/>
                <w:sz w:val="20"/>
                <w:szCs w:val="20"/>
                <w:lang w:val="en-GB"/>
              </w:rPr>
              <w:t xml:space="preserve"> The lead entity and the member entities of the JV, Consortium or Association shall abide by the provisions of Clause </w:t>
            </w:r>
            <w:r w:rsidR="4A5F9E50" w:rsidRPr="00577D4B">
              <w:rPr>
                <w:rFonts w:eastAsia="Segoe UI,Times New Roman" w:cs="Calibri"/>
                <w:sz w:val="20"/>
                <w:szCs w:val="20"/>
                <w:lang w:val="en-GB"/>
              </w:rPr>
              <w:t>15</w:t>
            </w:r>
            <w:r w:rsidRPr="00577D4B">
              <w:rPr>
                <w:rFonts w:eastAsia="Segoe UI,Times New Roman" w:cs="Calibri"/>
                <w:sz w:val="20"/>
                <w:szCs w:val="20"/>
                <w:lang w:val="en-GB"/>
              </w:rPr>
              <w:t xml:space="preserve"> herein in respect of submitting only one Bid. </w:t>
            </w:r>
          </w:p>
          <w:p w14:paraId="5E74E5F4" w14:textId="77777777" w:rsidR="00860E12" w:rsidRPr="00577D4B" w:rsidRDefault="00860E12" w:rsidP="00CE71DE">
            <w:pPr>
              <w:numPr>
                <w:ilvl w:val="1"/>
                <w:numId w:val="4"/>
              </w:numPr>
              <w:spacing w:before="120" w:after="120"/>
              <w:ind w:left="522" w:hanging="547"/>
              <w:jc w:val="both"/>
              <w:rPr>
                <w:rFonts w:eastAsia="Times New Roman" w:cs="Calibri"/>
                <w:bCs/>
                <w:sz w:val="20"/>
                <w:szCs w:val="20"/>
                <w:lang w:val="en-GB"/>
              </w:rPr>
            </w:pPr>
            <w:r w:rsidRPr="00577D4B">
              <w:rPr>
                <w:rFonts w:eastAsia="Times New Roman" w:cs="Calibri"/>
                <w:bCs/>
                <w:sz w:val="20"/>
                <w:szCs w:val="20"/>
                <w:lang w:val="en-GB"/>
              </w:rPr>
              <w:t>The description of the organization of the JV, Consortium or Association must clearly define the expected role of each of the entities in the joint venture in delivering the requirements of the ITB, both in the Bid and the JV, Consortium or Association Agreement. All entities that comprise the JV, Consortium or Association shall be subject to the eligibility and qualification assessment by UNDP.</w:t>
            </w:r>
          </w:p>
          <w:p w14:paraId="45A6BA33" w14:textId="77777777" w:rsidR="00860E12" w:rsidRPr="00577D4B" w:rsidRDefault="00860E12" w:rsidP="00CE71DE">
            <w:pPr>
              <w:numPr>
                <w:ilvl w:val="1"/>
                <w:numId w:val="4"/>
              </w:numPr>
              <w:spacing w:before="120" w:after="120"/>
              <w:ind w:left="522" w:hanging="547"/>
              <w:jc w:val="both"/>
              <w:rPr>
                <w:rFonts w:eastAsia="Times New Roman" w:cs="Calibri"/>
                <w:bCs/>
                <w:sz w:val="20"/>
                <w:szCs w:val="20"/>
                <w:lang w:val="en-GB"/>
              </w:rPr>
            </w:pPr>
            <w:r w:rsidRPr="00577D4B">
              <w:rPr>
                <w:rFonts w:eastAsia="Times New Roman" w:cs="Calibri"/>
                <w:bCs/>
                <w:sz w:val="20"/>
                <w:szCs w:val="20"/>
                <w:lang w:val="en-GB"/>
              </w:rPr>
              <w:t>A JV, Consortium or Association in presenting its track record and experience should clearly differentiate between:</w:t>
            </w:r>
          </w:p>
          <w:p w14:paraId="28421A55" w14:textId="77777777" w:rsidR="00860E12" w:rsidRPr="00577D4B" w:rsidRDefault="00860E12" w:rsidP="009A6683">
            <w:pPr>
              <w:widowControl/>
              <w:numPr>
                <w:ilvl w:val="0"/>
                <w:numId w:val="13"/>
              </w:numPr>
              <w:overflowPunct/>
              <w:adjustRightInd/>
              <w:spacing w:before="120" w:after="120"/>
              <w:ind w:left="879"/>
              <w:jc w:val="both"/>
              <w:rPr>
                <w:rFonts w:eastAsia="Times New Roman" w:cs="Calibri"/>
                <w:bCs/>
                <w:sz w:val="20"/>
                <w:szCs w:val="20"/>
                <w:lang w:val="en-GB"/>
              </w:rPr>
            </w:pPr>
            <w:r w:rsidRPr="00577D4B">
              <w:rPr>
                <w:rFonts w:eastAsia="Times New Roman" w:cs="Calibri"/>
                <w:bCs/>
                <w:sz w:val="20"/>
                <w:szCs w:val="20"/>
                <w:lang w:val="en-GB"/>
              </w:rPr>
              <w:t xml:space="preserve">Those that were undertaken together by the JV, Consortium or Association; and </w:t>
            </w:r>
          </w:p>
          <w:p w14:paraId="0AF906A0" w14:textId="77777777" w:rsidR="00860E12" w:rsidRPr="00577D4B" w:rsidRDefault="00860E12" w:rsidP="009A6683">
            <w:pPr>
              <w:widowControl/>
              <w:numPr>
                <w:ilvl w:val="0"/>
                <w:numId w:val="13"/>
              </w:numPr>
              <w:overflowPunct/>
              <w:adjustRightInd/>
              <w:spacing w:before="120" w:after="120"/>
              <w:ind w:left="879"/>
              <w:jc w:val="both"/>
              <w:rPr>
                <w:rFonts w:eastAsia="Times New Roman" w:cs="Calibri"/>
                <w:bCs/>
                <w:sz w:val="20"/>
                <w:szCs w:val="20"/>
                <w:lang w:val="en-GB"/>
              </w:rPr>
            </w:pPr>
            <w:r w:rsidRPr="00577D4B">
              <w:rPr>
                <w:rFonts w:eastAsia="Times New Roman" w:cs="Calibri"/>
                <w:bCs/>
                <w:sz w:val="20"/>
                <w:szCs w:val="20"/>
                <w:lang w:val="en-GB"/>
              </w:rPr>
              <w:t>Those that were undertaken by the individual entities of the JV, Consortium or Association.</w:t>
            </w:r>
          </w:p>
          <w:p w14:paraId="0E7FD024" w14:textId="77777777" w:rsidR="00860E12" w:rsidRPr="00577D4B" w:rsidRDefault="00860E12" w:rsidP="00CE71DE">
            <w:pPr>
              <w:pStyle w:val="ListParagraph"/>
              <w:numPr>
                <w:ilvl w:val="1"/>
                <w:numId w:val="4"/>
              </w:numPr>
              <w:spacing w:before="120" w:after="120" w:line="240" w:lineRule="auto"/>
              <w:ind w:left="522" w:hanging="547"/>
              <w:contextualSpacing w:val="0"/>
              <w:jc w:val="both"/>
              <w:rPr>
                <w:rFonts w:cs="Calibri"/>
                <w:sz w:val="20"/>
                <w:szCs w:val="20"/>
              </w:rPr>
            </w:pPr>
            <w:r w:rsidRPr="00577D4B">
              <w:rPr>
                <w:rFonts w:cs="Calibri"/>
                <w:sz w:val="20"/>
                <w:szCs w:val="20"/>
              </w:rPr>
              <w:t xml:space="preserve">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w:t>
            </w:r>
            <w:r w:rsidRPr="00577D4B">
              <w:rPr>
                <w:rFonts w:cs="Calibri"/>
                <w:sz w:val="20"/>
                <w:szCs w:val="20"/>
              </w:rPr>
              <w:lastRenderedPageBreak/>
              <w:t>presentation of their individual credentials</w:t>
            </w:r>
          </w:p>
          <w:p w14:paraId="5860A867" w14:textId="77777777" w:rsidR="00860E12" w:rsidRPr="00577D4B" w:rsidRDefault="00860E12" w:rsidP="00CE71DE">
            <w:pPr>
              <w:pStyle w:val="ListParagraph"/>
              <w:numPr>
                <w:ilvl w:val="1"/>
                <w:numId w:val="4"/>
              </w:numPr>
              <w:spacing w:before="120" w:after="120" w:line="240" w:lineRule="auto"/>
              <w:ind w:left="522" w:hanging="547"/>
              <w:contextualSpacing w:val="0"/>
              <w:jc w:val="both"/>
              <w:rPr>
                <w:rFonts w:cs="Calibri"/>
                <w:sz w:val="20"/>
                <w:szCs w:val="20"/>
              </w:rPr>
            </w:pPr>
            <w:r w:rsidRPr="00577D4B">
              <w:rPr>
                <w:rFonts w:cs="Calibri"/>
                <w:sz w:val="20"/>
                <w:szCs w:val="20"/>
              </w:rPr>
              <w:t>JV, Consortium or Associations are encouraged for high value, multi-</w:t>
            </w:r>
            <w:proofErr w:type="spellStart"/>
            <w:r w:rsidRPr="00577D4B">
              <w:rPr>
                <w:rFonts w:cs="Calibri"/>
                <w:sz w:val="20"/>
                <w:szCs w:val="20"/>
              </w:rPr>
              <w:t>sectoral</w:t>
            </w:r>
            <w:proofErr w:type="spellEnd"/>
            <w:r w:rsidRPr="00577D4B">
              <w:rPr>
                <w:rFonts w:cs="Calibri"/>
                <w:sz w:val="20"/>
                <w:szCs w:val="20"/>
              </w:rPr>
              <w:t xml:space="preserve"> requirements when the spectrum of expertise and resources required may not be available within one firm. </w:t>
            </w:r>
          </w:p>
        </w:tc>
      </w:tr>
      <w:tr w:rsidR="00C31CB5" w:rsidRPr="00577D4B" w14:paraId="24308512" w14:textId="77777777" w:rsidTr="4A5F9E50">
        <w:tc>
          <w:tcPr>
            <w:tcW w:w="2427" w:type="dxa"/>
          </w:tcPr>
          <w:p w14:paraId="418EE696" w14:textId="77777777" w:rsidR="00C31CB5" w:rsidRPr="00577D4B" w:rsidRDefault="00C31CB5" w:rsidP="00F07083">
            <w:pPr>
              <w:pStyle w:val="Heading3"/>
              <w:outlineLvl w:val="2"/>
              <w:rPr>
                <w:rFonts w:ascii="Calibri" w:hAnsi="Calibri" w:cs="Calibri"/>
                <w:sz w:val="20"/>
                <w:szCs w:val="20"/>
              </w:rPr>
            </w:pPr>
            <w:bookmarkStart w:id="44" w:name="_Toc300752856"/>
            <w:bookmarkStart w:id="45" w:name="_Toc454294062"/>
            <w:bookmarkStart w:id="46" w:name="_Toc508626265"/>
            <w:r w:rsidRPr="00577D4B">
              <w:rPr>
                <w:rFonts w:ascii="Calibri" w:hAnsi="Calibri" w:cs="Calibri"/>
                <w:sz w:val="20"/>
                <w:szCs w:val="20"/>
              </w:rPr>
              <w:lastRenderedPageBreak/>
              <w:t xml:space="preserve">Only One </w:t>
            </w:r>
            <w:r w:rsidR="007A2AB1" w:rsidRPr="00577D4B">
              <w:rPr>
                <w:rFonts w:ascii="Calibri" w:hAnsi="Calibri" w:cs="Calibri"/>
                <w:sz w:val="20"/>
                <w:szCs w:val="20"/>
              </w:rPr>
              <w:t>Bid</w:t>
            </w:r>
            <w:bookmarkEnd w:id="44"/>
            <w:bookmarkEnd w:id="45"/>
            <w:bookmarkEnd w:id="46"/>
          </w:p>
        </w:tc>
        <w:tc>
          <w:tcPr>
            <w:tcW w:w="7380" w:type="dxa"/>
          </w:tcPr>
          <w:p w14:paraId="2230D5F8" w14:textId="77777777" w:rsidR="00C31CB5" w:rsidRPr="00577D4B" w:rsidRDefault="00C31CB5" w:rsidP="009F0D55">
            <w:pPr>
              <w:numPr>
                <w:ilvl w:val="1"/>
                <w:numId w:val="4"/>
              </w:numPr>
              <w:spacing w:before="120" w:after="120"/>
              <w:ind w:left="522" w:hanging="547"/>
              <w:jc w:val="both"/>
              <w:rPr>
                <w:rFonts w:eastAsia="Times New Roman" w:cs="Calibri"/>
                <w:bCs/>
                <w:sz w:val="20"/>
                <w:szCs w:val="20"/>
                <w:lang w:val="en-GB"/>
              </w:rPr>
            </w:pPr>
            <w:r w:rsidRPr="00577D4B">
              <w:rPr>
                <w:rFonts w:eastAsia="Times New Roman" w:cs="Calibri"/>
                <w:bCs/>
                <w:sz w:val="20"/>
                <w:szCs w:val="20"/>
                <w:lang w:val="en-GB"/>
              </w:rPr>
              <w:t xml:space="preserve">The Bidder (including the individual members of any Joint Venture) shall submit only one </w:t>
            </w:r>
            <w:r w:rsidR="007A2AB1" w:rsidRPr="00577D4B">
              <w:rPr>
                <w:rFonts w:eastAsia="Times New Roman" w:cs="Calibri"/>
                <w:bCs/>
                <w:sz w:val="20"/>
                <w:szCs w:val="20"/>
                <w:lang w:val="en-GB"/>
              </w:rPr>
              <w:t>Bid</w:t>
            </w:r>
            <w:r w:rsidRPr="00577D4B">
              <w:rPr>
                <w:rFonts w:eastAsia="Times New Roman" w:cs="Calibri"/>
                <w:bCs/>
                <w:sz w:val="20"/>
                <w:szCs w:val="20"/>
                <w:lang w:val="en-GB"/>
              </w:rPr>
              <w:t xml:space="preserve">, either in its own name or as part of a Joint Venture. </w:t>
            </w:r>
          </w:p>
          <w:p w14:paraId="468D5DE4" w14:textId="77777777" w:rsidR="00C31CB5" w:rsidRPr="00577D4B" w:rsidRDefault="00B732FE" w:rsidP="009F0D55">
            <w:pPr>
              <w:numPr>
                <w:ilvl w:val="1"/>
                <w:numId w:val="4"/>
              </w:numPr>
              <w:spacing w:before="120" w:after="120"/>
              <w:ind w:left="522" w:hanging="547"/>
              <w:contextualSpacing/>
              <w:jc w:val="both"/>
              <w:rPr>
                <w:rFonts w:eastAsia="Times New Roman" w:cs="Calibri"/>
                <w:bCs/>
                <w:sz w:val="20"/>
                <w:szCs w:val="20"/>
                <w:lang w:val="en-GB"/>
              </w:rPr>
            </w:pPr>
            <w:r w:rsidRPr="00577D4B">
              <w:rPr>
                <w:rFonts w:eastAsia="Times New Roman" w:cs="Calibri"/>
                <w:bCs/>
                <w:sz w:val="20"/>
                <w:szCs w:val="20"/>
                <w:lang w:val="en-GB"/>
              </w:rPr>
              <w:t>Bids</w:t>
            </w:r>
            <w:r w:rsidR="00C31CB5" w:rsidRPr="00577D4B">
              <w:rPr>
                <w:rFonts w:eastAsia="Times New Roman" w:cs="Calibri"/>
                <w:bCs/>
                <w:sz w:val="20"/>
                <w:szCs w:val="20"/>
                <w:lang w:val="en-GB"/>
              </w:rPr>
              <w:t xml:space="preserve"> submitted by two (2) or more Bidders shall all be rejected if they are found to have any of the following:</w:t>
            </w:r>
          </w:p>
          <w:p w14:paraId="3857C2A7" w14:textId="77777777" w:rsidR="00C31CB5" w:rsidRPr="00577D4B" w:rsidRDefault="00C31CB5" w:rsidP="009A6683">
            <w:pPr>
              <w:widowControl/>
              <w:numPr>
                <w:ilvl w:val="1"/>
                <w:numId w:val="14"/>
              </w:numPr>
              <w:overflowPunct/>
              <w:adjustRightInd/>
              <w:spacing w:before="120" w:after="120"/>
              <w:ind w:left="879"/>
              <w:contextualSpacing/>
              <w:jc w:val="both"/>
              <w:rPr>
                <w:rFonts w:eastAsia="Times New Roman" w:cs="Calibri"/>
                <w:bCs/>
                <w:sz w:val="20"/>
                <w:szCs w:val="20"/>
                <w:lang w:val="en-GB"/>
              </w:rPr>
            </w:pPr>
            <w:r w:rsidRPr="00577D4B">
              <w:rPr>
                <w:rFonts w:eastAsia="Times New Roman" w:cs="Calibri"/>
                <w:bCs/>
                <w:sz w:val="20"/>
                <w:szCs w:val="20"/>
                <w:lang w:val="en-GB"/>
              </w:rPr>
              <w:t>they have at least one controlling partner, director or shareholder in common; or</w:t>
            </w:r>
          </w:p>
          <w:p w14:paraId="19D35DCE" w14:textId="77777777" w:rsidR="00C31CB5" w:rsidRPr="00577D4B" w:rsidRDefault="00C31CB5" w:rsidP="009A6683">
            <w:pPr>
              <w:widowControl/>
              <w:numPr>
                <w:ilvl w:val="1"/>
                <w:numId w:val="14"/>
              </w:numPr>
              <w:overflowPunct/>
              <w:adjustRightInd/>
              <w:spacing w:before="120" w:after="120"/>
              <w:ind w:left="879"/>
              <w:contextualSpacing/>
              <w:jc w:val="both"/>
              <w:rPr>
                <w:rFonts w:eastAsia="Times New Roman" w:cs="Calibri"/>
                <w:bCs/>
                <w:sz w:val="20"/>
                <w:szCs w:val="20"/>
                <w:lang w:val="en-GB"/>
              </w:rPr>
            </w:pPr>
            <w:r w:rsidRPr="00577D4B">
              <w:rPr>
                <w:rFonts w:eastAsia="Times New Roman" w:cs="Calibri"/>
                <w:bCs/>
                <w:sz w:val="20"/>
                <w:szCs w:val="20"/>
                <w:lang w:val="en-GB"/>
              </w:rPr>
              <w:t>any one of them receive or have received any direct or indirect subsidy from the other/s; or</w:t>
            </w:r>
          </w:p>
          <w:p w14:paraId="5CC27935" w14:textId="77777777" w:rsidR="00C31CB5" w:rsidRPr="00577D4B" w:rsidRDefault="00C31CB5" w:rsidP="009A6683">
            <w:pPr>
              <w:widowControl/>
              <w:numPr>
                <w:ilvl w:val="1"/>
                <w:numId w:val="14"/>
              </w:numPr>
              <w:overflowPunct/>
              <w:adjustRightInd/>
              <w:spacing w:before="120" w:after="120"/>
              <w:ind w:left="879"/>
              <w:contextualSpacing/>
              <w:jc w:val="both"/>
              <w:rPr>
                <w:rFonts w:eastAsia="Times New Roman" w:cs="Calibri"/>
                <w:bCs/>
                <w:sz w:val="20"/>
                <w:szCs w:val="20"/>
                <w:lang w:val="en-GB"/>
              </w:rPr>
            </w:pPr>
            <w:r w:rsidRPr="00577D4B">
              <w:rPr>
                <w:rFonts w:eastAsia="Times New Roman" w:cs="Calibri"/>
                <w:bCs/>
                <w:sz w:val="20"/>
                <w:szCs w:val="20"/>
                <w:lang w:val="en-GB"/>
              </w:rPr>
              <w:t xml:space="preserve">they have the same legal representative for purposes of this </w:t>
            </w:r>
            <w:r w:rsidR="007A2AB1" w:rsidRPr="00577D4B">
              <w:rPr>
                <w:rFonts w:eastAsia="Times New Roman" w:cs="Calibri"/>
                <w:bCs/>
                <w:sz w:val="20"/>
                <w:szCs w:val="20"/>
                <w:lang w:val="en-GB"/>
              </w:rPr>
              <w:t>ITB</w:t>
            </w:r>
            <w:r w:rsidRPr="00577D4B">
              <w:rPr>
                <w:rFonts w:eastAsia="Times New Roman" w:cs="Calibri"/>
                <w:bCs/>
                <w:sz w:val="20"/>
                <w:szCs w:val="20"/>
                <w:lang w:val="en-GB"/>
              </w:rPr>
              <w:t>; or</w:t>
            </w:r>
          </w:p>
          <w:p w14:paraId="2BB0CA23" w14:textId="77777777" w:rsidR="00C31CB5" w:rsidRPr="00577D4B" w:rsidRDefault="00C31CB5" w:rsidP="009A6683">
            <w:pPr>
              <w:widowControl/>
              <w:numPr>
                <w:ilvl w:val="1"/>
                <w:numId w:val="14"/>
              </w:numPr>
              <w:overflowPunct/>
              <w:adjustRightInd/>
              <w:spacing w:before="120" w:after="120"/>
              <w:ind w:left="879"/>
              <w:contextualSpacing/>
              <w:jc w:val="both"/>
              <w:rPr>
                <w:rFonts w:eastAsia="Times New Roman" w:cs="Calibri"/>
                <w:bCs/>
                <w:sz w:val="20"/>
                <w:szCs w:val="20"/>
                <w:lang w:val="en-GB"/>
              </w:rPr>
            </w:pPr>
            <w:r w:rsidRPr="00577D4B">
              <w:rPr>
                <w:rFonts w:eastAsia="Times New Roman" w:cs="Calibri"/>
                <w:bCs/>
                <w:sz w:val="20"/>
                <w:szCs w:val="20"/>
                <w:lang w:val="en-GB"/>
              </w:rPr>
              <w:t xml:space="preserve">they have a relationship with each other, directly or through common third parties, that puts them in a position to have access to information about, or influence on the </w:t>
            </w:r>
            <w:r w:rsidR="007A2AB1" w:rsidRPr="00577D4B">
              <w:rPr>
                <w:rFonts w:eastAsia="Times New Roman" w:cs="Calibri"/>
                <w:bCs/>
                <w:sz w:val="20"/>
                <w:szCs w:val="20"/>
                <w:lang w:val="en-GB"/>
              </w:rPr>
              <w:t>Bid</w:t>
            </w:r>
            <w:r w:rsidRPr="00577D4B">
              <w:rPr>
                <w:rFonts w:eastAsia="Times New Roman" w:cs="Calibri"/>
                <w:bCs/>
                <w:sz w:val="20"/>
                <w:szCs w:val="20"/>
                <w:lang w:val="en-GB"/>
              </w:rPr>
              <w:t xml:space="preserve"> </w:t>
            </w:r>
            <w:r w:rsidR="003245B2" w:rsidRPr="00577D4B">
              <w:rPr>
                <w:rFonts w:eastAsia="Times New Roman" w:cs="Calibri"/>
                <w:bCs/>
                <w:sz w:val="20"/>
                <w:szCs w:val="20"/>
                <w:lang w:val="en-GB"/>
              </w:rPr>
              <w:t>of</w:t>
            </w:r>
            <w:r w:rsidRPr="00577D4B">
              <w:rPr>
                <w:rFonts w:eastAsia="Times New Roman" w:cs="Calibri"/>
                <w:bCs/>
                <w:sz w:val="20"/>
                <w:szCs w:val="20"/>
                <w:lang w:val="en-GB"/>
              </w:rPr>
              <w:t xml:space="preserve"> another Bidder regarding this </w:t>
            </w:r>
            <w:r w:rsidR="007A2AB1" w:rsidRPr="00577D4B">
              <w:rPr>
                <w:rFonts w:eastAsia="Times New Roman" w:cs="Calibri"/>
                <w:bCs/>
                <w:sz w:val="20"/>
                <w:szCs w:val="20"/>
                <w:lang w:val="en-GB"/>
              </w:rPr>
              <w:t>ITB</w:t>
            </w:r>
            <w:r w:rsidRPr="00577D4B">
              <w:rPr>
                <w:rFonts w:eastAsia="Times New Roman" w:cs="Calibri"/>
                <w:bCs/>
                <w:sz w:val="20"/>
                <w:szCs w:val="20"/>
                <w:lang w:val="en-GB"/>
              </w:rPr>
              <w:t xml:space="preserve"> process; </w:t>
            </w:r>
          </w:p>
          <w:p w14:paraId="38475910" w14:textId="77777777" w:rsidR="00C31CB5" w:rsidRPr="00577D4B" w:rsidRDefault="00C31CB5" w:rsidP="009A6683">
            <w:pPr>
              <w:widowControl/>
              <w:numPr>
                <w:ilvl w:val="1"/>
                <w:numId w:val="14"/>
              </w:numPr>
              <w:overflowPunct/>
              <w:adjustRightInd/>
              <w:spacing w:before="120" w:after="120"/>
              <w:ind w:left="879"/>
              <w:contextualSpacing/>
              <w:jc w:val="both"/>
              <w:rPr>
                <w:rFonts w:eastAsia="Times New Roman" w:cs="Calibri"/>
                <w:bCs/>
                <w:sz w:val="20"/>
                <w:szCs w:val="20"/>
                <w:lang w:val="en-GB"/>
              </w:rPr>
            </w:pPr>
            <w:r w:rsidRPr="00577D4B">
              <w:rPr>
                <w:rFonts w:eastAsia="Times New Roman" w:cs="Calibri"/>
                <w:bCs/>
                <w:sz w:val="20"/>
                <w:szCs w:val="20"/>
                <w:lang w:val="en-GB"/>
              </w:rPr>
              <w:t xml:space="preserve">they are subcontractors to each other’s </w:t>
            </w:r>
            <w:r w:rsidR="007A2AB1" w:rsidRPr="00577D4B">
              <w:rPr>
                <w:rFonts w:eastAsia="Times New Roman" w:cs="Calibri"/>
                <w:bCs/>
                <w:sz w:val="20"/>
                <w:szCs w:val="20"/>
                <w:lang w:val="en-GB"/>
              </w:rPr>
              <w:t>Bid</w:t>
            </w:r>
            <w:r w:rsidRPr="00577D4B">
              <w:rPr>
                <w:rFonts w:eastAsia="Times New Roman" w:cs="Calibri"/>
                <w:bCs/>
                <w:sz w:val="20"/>
                <w:szCs w:val="20"/>
                <w:lang w:val="en-GB"/>
              </w:rPr>
              <w:t xml:space="preserve">, or a subcontractor to one </w:t>
            </w:r>
            <w:r w:rsidR="007A2AB1" w:rsidRPr="00577D4B">
              <w:rPr>
                <w:rFonts w:eastAsia="Times New Roman" w:cs="Calibri"/>
                <w:bCs/>
                <w:sz w:val="20"/>
                <w:szCs w:val="20"/>
                <w:lang w:val="en-GB"/>
              </w:rPr>
              <w:t>Bid</w:t>
            </w:r>
            <w:r w:rsidRPr="00577D4B">
              <w:rPr>
                <w:rFonts w:eastAsia="Times New Roman" w:cs="Calibri"/>
                <w:bCs/>
                <w:sz w:val="20"/>
                <w:szCs w:val="20"/>
                <w:lang w:val="en-GB"/>
              </w:rPr>
              <w:t xml:space="preserve"> also submits another </w:t>
            </w:r>
            <w:r w:rsidR="007A2AB1" w:rsidRPr="00577D4B">
              <w:rPr>
                <w:rFonts w:eastAsia="Times New Roman" w:cs="Calibri"/>
                <w:bCs/>
                <w:sz w:val="20"/>
                <w:szCs w:val="20"/>
                <w:lang w:val="en-GB"/>
              </w:rPr>
              <w:t>Bid</w:t>
            </w:r>
            <w:r w:rsidRPr="00577D4B">
              <w:rPr>
                <w:rFonts w:eastAsia="Times New Roman" w:cs="Calibri"/>
                <w:bCs/>
                <w:sz w:val="20"/>
                <w:szCs w:val="20"/>
                <w:lang w:val="en-GB"/>
              </w:rPr>
              <w:t xml:space="preserve"> under its name as lead Bidder; or</w:t>
            </w:r>
            <w:r w:rsidR="008130C4" w:rsidRPr="00577D4B">
              <w:rPr>
                <w:rFonts w:eastAsia="Times New Roman" w:cs="Calibri"/>
                <w:bCs/>
                <w:sz w:val="20"/>
                <w:szCs w:val="20"/>
                <w:lang w:val="en-GB"/>
              </w:rPr>
              <w:t xml:space="preserve"> </w:t>
            </w:r>
            <w:r w:rsidRPr="00577D4B">
              <w:rPr>
                <w:rFonts w:eastAsia="Times New Roman" w:cs="Calibri"/>
                <w:bCs/>
                <w:sz w:val="20"/>
                <w:szCs w:val="20"/>
                <w:lang w:val="en-GB"/>
              </w:rPr>
              <w:t xml:space="preserve">some key personnel proposed to be in the team of one Bidder participates in more than one </w:t>
            </w:r>
            <w:r w:rsidR="007A2AB1" w:rsidRPr="00577D4B">
              <w:rPr>
                <w:rFonts w:eastAsia="Times New Roman" w:cs="Calibri"/>
                <w:bCs/>
                <w:sz w:val="20"/>
                <w:szCs w:val="20"/>
                <w:lang w:val="en-GB"/>
              </w:rPr>
              <w:t>Bid</w:t>
            </w:r>
            <w:r w:rsidRPr="00577D4B">
              <w:rPr>
                <w:rFonts w:eastAsia="Times New Roman" w:cs="Calibri"/>
                <w:bCs/>
                <w:sz w:val="20"/>
                <w:szCs w:val="20"/>
                <w:lang w:val="en-GB"/>
              </w:rPr>
              <w:t xml:space="preserve"> received for this </w:t>
            </w:r>
            <w:r w:rsidR="007A2AB1" w:rsidRPr="00577D4B">
              <w:rPr>
                <w:rFonts w:eastAsia="Times New Roman" w:cs="Calibri"/>
                <w:bCs/>
                <w:sz w:val="20"/>
                <w:szCs w:val="20"/>
                <w:lang w:val="en-GB"/>
              </w:rPr>
              <w:t>ITB</w:t>
            </w:r>
            <w:r w:rsidRPr="00577D4B">
              <w:rPr>
                <w:rFonts w:eastAsia="Times New Roman" w:cs="Calibri"/>
                <w:bCs/>
                <w:sz w:val="20"/>
                <w:szCs w:val="20"/>
                <w:lang w:val="en-GB"/>
              </w:rPr>
              <w:t xml:space="preserve"> process. This condition </w:t>
            </w:r>
            <w:r w:rsidR="00F71075" w:rsidRPr="00577D4B">
              <w:rPr>
                <w:rFonts w:eastAsia="Times New Roman" w:cs="Calibri"/>
                <w:bCs/>
                <w:sz w:val="20"/>
                <w:szCs w:val="20"/>
                <w:lang w:val="en-GB"/>
              </w:rPr>
              <w:t xml:space="preserve">relating to the personnel, </w:t>
            </w:r>
            <w:r w:rsidRPr="00577D4B">
              <w:rPr>
                <w:rFonts w:eastAsia="Times New Roman" w:cs="Calibri"/>
                <w:bCs/>
                <w:sz w:val="20"/>
                <w:szCs w:val="20"/>
                <w:lang w:val="en-GB"/>
              </w:rPr>
              <w:t xml:space="preserve">does not apply to subcontractors being included in more than one </w:t>
            </w:r>
            <w:r w:rsidR="007A2AB1" w:rsidRPr="00577D4B">
              <w:rPr>
                <w:rFonts w:eastAsia="Times New Roman" w:cs="Calibri"/>
                <w:bCs/>
                <w:sz w:val="20"/>
                <w:szCs w:val="20"/>
                <w:lang w:val="en-GB"/>
              </w:rPr>
              <w:t>Bid</w:t>
            </w:r>
            <w:r w:rsidRPr="00577D4B">
              <w:rPr>
                <w:rFonts w:eastAsia="Times New Roman" w:cs="Calibri"/>
                <w:bCs/>
                <w:sz w:val="20"/>
                <w:szCs w:val="20"/>
                <w:lang w:val="en-GB"/>
              </w:rPr>
              <w:t>.</w:t>
            </w:r>
          </w:p>
        </w:tc>
      </w:tr>
      <w:tr w:rsidR="00C31CB5" w:rsidRPr="00577D4B" w14:paraId="6580BF28" w14:textId="77777777" w:rsidTr="4A5F9E50">
        <w:tc>
          <w:tcPr>
            <w:tcW w:w="2427" w:type="dxa"/>
          </w:tcPr>
          <w:p w14:paraId="746DB73D" w14:textId="77777777" w:rsidR="00C31CB5" w:rsidRPr="00577D4B" w:rsidRDefault="007A2AB1" w:rsidP="00F07083">
            <w:pPr>
              <w:pStyle w:val="Heading3"/>
              <w:outlineLvl w:val="2"/>
              <w:rPr>
                <w:rFonts w:ascii="Calibri" w:hAnsi="Calibri" w:cs="Calibri"/>
                <w:sz w:val="20"/>
                <w:szCs w:val="20"/>
              </w:rPr>
            </w:pPr>
            <w:bookmarkStart w:id="47" w:name="_Toc300752857"/>
            <w:bookmarkStart w:id="48" w:name="_Toc454294063"/>
            <w:bookmarkStart w:id="49" w:name="_Toc508626266"/>
            <w:r w:rsidRPr="00577D4B">
              <w:rPr>
                <w:rFonts w:ascii="Calibri" w:hAnsi="Calibri" w:cs="Calibri"/>
                <w:sz w:val="20"/>
                <w:szCs w:val="20"/>
              </w:rPr>
              <w:t>Bid</w:t>
            </w:r>
            <w:r w:rsidR="00C31CB5" w:rsidRPr="00577D4B">
              <w:rPr>
                <w:rFonts w:ascii="Calibri" w:hAnsi="Calibri" w:cs="Calibri"/>
                <w:sz w:val="20"/>
                <w:szCs w:val="20"/>
              </w:rPr>
              <w:t xml:space="preserve"> Validity</w:t>
            </w:r>
            <w:bookmarkEnd w:id="47"/>
            <w:r w:rsidR="00C31CB5" w:rsidRPr="00577D4B">
              <w:rPr>
                <w:rFonts w:ascii="Calibri" w:hAnsi="Calibri" w:cs="Calibri"/>
                <w:sz w:val="20"/>
                <w:szCs w:val="20"/>
              </w:rPr>
              <w:t xml:space="preserve"> Period</w:t>
            </w:r>
            <w:bookmarkEnd w:id="48"/>
            <w:bookmarkEnd w:id="49"/>
          </w:p>
        </w:tc>
        <w:tc>
          <w:tcPr>
            <w:tcW w:w="7380" w:type="dxa"/>
          </w:tcPr>
          <w:p w14:paraId="301B85BD" w14:textId="77777777" w:rsidR="00C31CB5" w:rsidRPr="00577D4B" w:rsidRDefault="00B732FE" w:rsidP="009F0D55">
            <w:pPr>
              <w:numPr>
                <w:ilvl w:val="1"/>
                <w:numId w:val="4"/>
              </w:numPr>
              <w:spacing w:before="120" w:after="120"/>
              <w:ind w:left="522" w:hanging="547"/>
              <w:jc w:val="both"/>
              <w:rPr>
                <w:rFonts w:eastAsia="Times New Roman" w:cs="Calibri"/>
                <w:bCs/>
                <w:sz w:val="20"/>
                <w:szCs w:val="20"/>
                <w:lang w:val="en-GB"/>
              </w:rPr>
            </w:pPr>
            <w:r w:rsidRPr="00577D4B">
              <w:rPr>
                <w:rFonts w:eastAsia="Times New Roman" w:cs="Calibri"/>
                <w:bCs/>
                <w:sz w:val="20"/>
                <w:szCs w:val="20"/>
                <w:lang w:val="en-GB"/>
              </w:rPr>
              <w:t>Bids</w:t>
            </w:r>
            <w:r w:rsidR="00C31CB5" w:rsidRPr="00577D4B">
              <w:rPr>
                <w:rFonts w:eastAsia="Times New Roman" w:cs="Calibri"/>
                <w:bCs/>
                <w:sz w:val="20"/>
                <w:szCs w:val="20"/>
                <w:lang w:val="en-GB"/>
              </w:rPr>
              <w:t xml:space="preserve"> shall remain valid for the period specified in the BDS, commencing on the Deadline for Submission of </w:t>
            </w:r>
            <w:r w:rsidRPr="00577D4B">
              <w:rPr>
                <w:rFonts w:eastAsia="Times New Roman" w:cs="Calibri"/>
                <w:bCs/>
                <w:sz w:val="20"/>
                <w:szCs w:val="20"/>
                <w:lang w:val="en-GB"/>
              </w:rPr>
              <w:t>Bids</w:t>
            </w:r>
            <w:r w:rsidR="00C31CB5" w:rsidRPr="00577D4B">
              <w:rPr>
                <w:rFonts w:eastAsia="Times New Roman" w:cs="Calibri"/>
                <w:bCs/>
                <w:sz w:val="20"/>
                <w:szCs w:val="20"/>
                <w:lang w:val="en-GB"/>
              </w:rPr>
              <w:t xml:space="preserve">. A </w:t>
            </w:r>
            <w:r w:rsidR="007A2AB1" w:rsidRPr="00577D4B">
              <w:rPr>
                <w:rFonts w:eastAsia="Times New Roman" w:cs="Calibri"/>
                <w:bCs/>
                <w:sz w:val="20"/>
                <w:szCs w:val="20"/>
                <w:lang w:val="en-GB"/>
              </w:rPr>
              <w:t>Bid</w:t>
            </w:r>
            <w:r w:rsidR="00C31CB5" w:rsidRPr="00577D4B">
              <w:rPr>
                <w:rFonts w:eastAsia="Times New Roman" w:cs="Calibri"/>
                <w:bCs/>
                <w:sz w:val="20"/>
                <w:szCs w:val="20"/>
                <w:lang w:val="en-GB"/>
              </w:rPr>
              <w:t xml:space="preserve"> valid for a shorter period may be rejected by UNDP and rendered non-responsive.</w:t>
            </w:r>
            <w:r w:rsidR="00BD1434" w:rsidRPr="00577D4B">
              <w:rPr>
                <w:rFonts w:eastAsia="Times New Roman" w:cs="Calibri"/>
                <w:bCs/>
                <w:sz w:val="20"/>
                <w:szCs w:val="20"/>
                <w:lang w:val="en-GB"/>
              </w:rPr>
              <w:t xml:space="preserve"> </w:t>
            </w:r>
          </w:p>
          <w:p w14:paraId="2AE670C3" w14:textId="77777777" w:rsidR="00C31CB5" w:rsidRPr="00577D4B" w:rsidRDefault="00C31CB5" w:rsidP="009F0D55">
            <w:pPr>
              <w:numPr>
                <w:ilvl w:val="1"/>
                <w:numId w:val="4"/>
              </w:numPr>
              <w:spacing w:before="120" w:after="120"/>
              <w:ind w:left="522" w:hanging="547"/>
              <w:jc w:val="both"/>
              <w:rPr>
                <w:rFonts w:eastAsia="Times New Roman" w:cs="Calibri"/>
                <w:bCs/>
                <w:sz w:val="20"/>
                <w:szCs w:val="20"/>
                <w:lang w:val="en-GB"/>
              </w:rPr>
            </w:pPr>
            <w:r w:rsidRPr="00577D4B">
              <w:rPr>
                <w:rFonts w:eastAsia="Times New Roman" w:cs="Calibri"/>
                <w:bCs/>
                <w:sz w:val="20"/>
                <w:szCs w:val="20"/>
                <w:lang w:val="en-GB"/>
              </w:rPr>
              <w:t xml:space="preserve">During the </w:t>
            </w:r>
            <w:r w:rsidR="007A2AB1" w:rsidRPr="00577D4B">
              <w:rPr>
                <w:rFonts w:eastAsia="Times New Roman" w:cs="Calibri"/>
                <w:bCs/>
                <w:sz w:val="20"/>
                <w:szCs w:val="20"/>
                <w:lang w:val="en-GB"/>
              </w:rPr>
              <w:t>Bid</w:t>
            </w:r>
            <w:r w:rsidRPr="00577D4B">
              <w:rPr>
                <w:rFonts w:eastAsia="Times New Roman" w:cs="Calibri"/>
                <w:bCs/>
                <w:sz w:val="20"/>
                <w:szCs w:val="20"/>
                <w:lang w:val="en-GB"/>
              </w:rPr>
              <w:t xml:space="preserve"> validity period, the Bidder shall maintain its original </w:t>
            </w:r>
            <w:r w:rsidR="007A2AB1" w:rsidRPr="00577D4B">
              <w:rPr>
                <w:rFonts w:eastAsia="Times New Roman" w:cs="Calibri"/>
                <w:bCs/>
                <w:sz w:val="20"/>
                <w:szCs w:val="20"/>
                <w:lang w:val="en-GB"/>
              </w:rPr>
              <w:t>Bid</w:t>
            </w:r>
            <w:r w:rsidRPr="00577D4B">
              <w:rPr>
                <w:rFonts w:eastAsia="Times New Roman" w:cs="Calibri"/>
                <w:bCs/>
                <w:sz w:val="20"/>
                <w:szCs w:val="20"/>
                <w:lang w:val="en-GB"/>
              </w:rPr>
              <w:t xml:space="preserve"> without any change, including the availability of the Key Personnel, the proposed rates and the total price.</w:t>
            </w:r>
          </w:p>
        </w:tc>
      </w:tr>
      <w:tr w:rsidR="00C31CB5" w:rsidRPr="00577D4B" w14:paraId="1A088F70" w14:textId="77777777" w:rsidTr="4A5F9E50">
        <w:tc>
          <w:tcPr>
            <w:tcW w:w="2427" w:type="dxa"/>
          </w:tcPr>
          <w:p w14:paraId="173244F7" w14:textId="77777777" w:rsidR="00C31CB5" w:rsidRPr="00577D4B" w:rsidRDefault="00C31CB5" w:rsidP="00F07083">
            <w:pPr>
              <w:pStyle w:val="Heading3"/>
              <w:outlineLvl w:val="2"/>
              <w:rPr>
                <w:rFonts w:ascii="Calibri" w:hAnsi="Calibri" w:cs="Calibri"/>
                <w:sz w:val="20"/>
                <w:szCs w:val="20"/>
              </w:rPr>
            </w:pPr>
            <w:bookmarkStart w:id="50" w:name="_Toc454294064"/>
            <w:bookmarkStart w:id="51" w:name="_Toc508626267"/>
            <w:r w:rsidRPr="00577D4B">
              <w:rPr>
                <w:rFonts w:ascii="Calibri" w:hAnsi="Calibri" w:cs="Calibri"/>
                <w:sz w:val="20"/>
                <w:szCs w:val="20"/>
              </w:rPr>
              <w:t xml:space="preserve">Extension of </w:t>
            </w:r>
            <w:r w:rsidR="007A2AB1" w:rsidRPr="00577D4B">
              <w:rPr>
                <w:rFonts w:ascii="Calibri" w:hAnsi="Calibri" w:cs="Calibri"/>
                <w:sz w:val="20"/>
                <w:szCs w:val="20"/>
              </w:rPr>
              <w:t>Bid</w:t>
            </w:r>
            <w:r w:rsidRPr="00577D4B">
              <w:rPr>
                <w:rFonts w:ascii="Calibri" w:hAnsi="Calibri" w:cs="Calibri"/>
                <w:sz w:val="20"/>
                <w:szCs w:val="20"/>
              </w:rPr>
              <w:t xml:space="preserve"> Validity Period</w:t>
            </w:r>
            <w:bookmarkEnd w:id="50"/>
            <w:bookmarkEnd w:id="51"/>
          </w:p>
        </w:tc>
        <w:tc>
          <w:tcPr>
            <w:tcW w:w="7380" w:type="dxa"/>
          </w:tcPr>
          <w:p w14:paraId="7E8C6CA0" w14:textId="77777777" w:rsidR="00C31CB5" w:rsidRPr="00577D4B" w:rsidRDefault="00C31CB5" w:rsidP="009F0D55">
            <w:pPr>
              <w:numPr>
                <w:ilvl w:val="1"/>
                <w:numId w:val="4"/>
              </w:numPr>
              <w:spacing w:before="120" w:after="120"/>
              <w:ind w:left="522" w:hanging="547"/>
              <w:jc w:val="both"/>
              <w:rPr>
                <w:rFonts w:eastAsia="Times New Roman" w:cs="Calibri"/>
                <w:bCs/>
                <w:sz w:val="20"/>
                <w:szCs w:val="20"/>
                <w:lang w:val="en-GB"/>
              </w:rPr>
            </w:pPr>
            <w:r w:rsidRPr="00577D4B">
              <w:rPr>
                <w:rFonts w:eastAsia="Times New Roman" w:cs="Calibri"/>
                <w:bCs/>
                <w:sz w:val="20"/>
                <w:szCs w:val="20"/>
                <w:lang w:val="en-GB"/>
              </w:rPr>
              <w:t xml:space="preserve">In exceptional circumstances, prior to the expiration of the </w:t>
            </w:r>
            <w:r w:rsidR="007A2AB1" w:rsidRPr="00577D4B">
              <w:rPr>
                <w:rFonts w:eastAsia="Times New Roman" w:cs="Calibri"/>
                <w:bCs/>
                <w:sz w:val="20"/>
                <w:szCs w:val="20"/>
                <w:lang w:val="en-GB"/>
              </w:rPr>
              <w:t>Bid</w:t>
            </w:r>
            <w:r w:rsidRPr="00577D4B">
              <w:rPr>
                <w:rFonts w:eastAsia="Times New Roman" w:cs="Calibri"/>
                <w:bCs/>
                <w:sz w:val="20"/>
                <w:szCs w:val="20"/>
                <w:lang w:val="en-GB"/>
              </w:rPr>
              <w:t xml:space="preserve"> validity period, UNDP may request Bidders to extend the period of validity of their </w:t>
            </w:r>
            <w:r w:rsidR="00B732FE" w:rsidRPr="00577D4B">
              <w:rPr>
                <w:rFonts w:eastAsia="Times New Roman" w:cs="Calibri"/>
                <w:bCs/>
                <w:sz w:val="20"/>
                <w:szCs w:val="20"/>
                <w:lang w:val="en-GB"/>
              </w:rPr>
              <w:t>Bids</w:t>
            </w:r>
            <w:r w:rsidRPr="00577D4B">
              <w:rPr>
                <w:rFonts w:eastAsia="Times New Roman" w:cs="Calibri"/>
                <w:bCs/>
                <w:sz w:val="20"/>
                <w:szCs w:val="20"/>
                <w:lang w:val="en-GB"/>
              </w:rPr>
              <w:t>.</w:t>
            </w:r>
            <w:r w:rsidR="00BD1434" w:rsidRPr="00577D4B">
              <w:rPr>
                <w:rFonts w:eastAsia="Times New Roman" w:cs="Calibri"/>
                <w:bCs/>
                <w:sz w:val="20"/>
                <w:szCs w:val="20"/>
                <w:lang w:val="en-GB"/>
              </w:rPr>
              <w:t xml:space="preserve"> </w:t>
            </w:r>
            <w:r w:rsidRPr="00577D4B">
              <w:rPr>
                <w:rFonts w:eastAsia="Times New Roman" w:cs="Calibri"/>
                <w:bCs/>
                <w:sz w:val="20"/>
                <w:szCs w:val="20"/>
                <w:lang w:val="en-GB"/>
              </w:rPr>
              <w:t xml:space="preserve">The request and the responses shall be made in writing, and shall be considered integral to the </w:t>
            </w:r>
            <w:r w:rsidR="007A2AB1" w:rsidRPr="00577D4B">
              <w:rPr>
                <w:rFonts w:eastAsia="Times New Roman" w:cs="Calibri"/>
                <w:bCs/>
                <w:sz w:val="20"/>
                <w:szCs w:val="20"/>
                <w:lang w:val="en-GB"/>
              </w:rPr>
              <w:t>Bid</w:t>
            </w:r>
            <w:r w:rsidRPr="00577D4B">
              <w:rPr>
                <w:rFonts w:eastAsia="Times New Roman" w:cs="Calibri"/>
                <w:bCs/>
                <w:sz w:val="20"/>
                <w:szCs w:val="20"/>
                <w:lang w:val="en-GB"/>
              </w:rPr>
              <w:t>.</w:t>
            </w:r>
            <w:r w:rsidR="00BD1434" w:rsidRPr="00577D4B">
              <w:rPr>
                <w:rFonts w:eastAsia="Times New Roman" w:cs="Calibri"/>
                <w:bCs/>
                <w:color w:val="000000"/>
                <w:sz w:val="20"/>
                <w:szCs w:val="20"/>
                <w:lang w:val="en-GB"/>
              </w:rPr>
              <w:t xml:space="preserve"> </w:t>
            </w:r>
          </w:p>
          <w:p w14:paraId="6C303F77" w14:textId="77777777" w:rsidR="00C31CB5" w:rsidRPr="00577D4B" w:rsidRDefault="00C31CB5" w:rsidP="009F0D55">
            <w:pPr>
              <w:numPr>
                <w:ilvl w:val="1"/>
                <w:numId w:val="4"/>
              </w:numPr>
              <w:spacing w:before="120" w:after="120"/>
              <w:ind w:left="522" w:hanging="547"/>
              <w:jc w:val="both"/>
              <w:rPr>
                <w:rFonts w:eastAsia="Times New Roman" w:cs="Calibri"/>
                <w:bCs/>
                <w:sz w:val="20"/>
                <w:szCs w:val="20"/>
                <w:lang w:val="en-GB"/>
              </w:rPr>
            </w:pPr>
            <w:r w:rsidRPr="00577D4B">
              <w:rPr>
                <w:rFonts w:eastAsia="Times New Roman" w:cs="Calibri"/>
                <w:bCs/>
                <w:sz w:val="20"/>
                <w:szCs w:val="20"/>
                <w:lang w:val="en-GB"/>
              </w:rPr>
              <w:t xml:space="preserve">If the Bidder agrees to extend the validity of its </w:t>
            </w:r>
            <w:r w:rsidR="007A2AB1" w:rsidRPr="00577D4B">
              <w:rPr>
                <w:rFonts w:eastAsia="Times New Roman" w:cs="Calibri"/>
                <w:bCs/>
                <w:sz w:val="20"/>
                <w:szCs w:val="20"/>
                <w:lang w:val="en-GB"/>
              </w:rPr>
              <w:t>Bid</w:t>
            </w:r>
            <w:r w:rsidRPr="00577D4B">
              <w:rPr>
                <w:rFonts w:eastAsia="Times New Roman" w:cs="Calibri"/>
                <w:bCs/>
                <w:sz w:val="20"/>
                <w:szCs w:val="20"/>
                <w:lang w:val="en-GB"/>
              </w:rPr>
              <w:t xml:space="preserve">, it shall be done without any change </w:t>
            </w:r>
            <w:r w:rsidR="002E2DF9" w:rsidRPr="00577D4B">
              <w:rPr>
                <w:rFonts w:eastAsia="Times New Roman" w:cs="Calibri"/>
                <w:bCs/>
                <w:sz w:val="20"/>
                <w:szCs w:val="20"/>
                <w:lang w:val="en-GB"/>
              </w:rPr>
              <w:t>to</w:t>
            </w:r>
            <w:r w:rsidRPr="00577D4B">
              <w:rPr>
                <w:rFonts w:eastAsia="Times New Roman" w:cs="Calibri"/>
                <w:bCs/>
                <w:sz w:val="20"/>
                <w:szCs w:val="20"/>
                <w:lang w:val="en-GB"/>
              </w:rPr>
              <w:t xml:space="preserve"> the original </w:t>
            </w:r>
            <w:r w:rsidR="007A2AB1" w:rsidRPr="00577D4B">
              <w:rPr>
                <w:rFonts w:eastAsia="Times New Roman" w:cs="Calibri"/>
                <w:bCs/>
                <w:sz w:val="20"/>
                <w:szCs w:val="20"/>
                <w:lang w:val="en-GB"/>
              </w:rPr>
              <w:t>Bid</w:t>
            </w:r>
            <w:r w:rsidRPr="00577D4B">
              <w:rPr>
                <w:rFonts w:eastAsia="Times New Roman" w:cs="Calibri"/>
                <w:bCs/>
                <w:sz w:val="20"/>
                <w:szCs w:val="20"/>
                <w:lang w:val="en-GB"/>
              </w:rPr>
              <w:t>.</w:t>
            </w:r>
          </w:p>
          <w:p w14:paraId="11FFB67D" w14:textId="77777777" w:rsidR="00C31CB5" w:rsidRPr="00577D4B" w:rsidRDefault="00C31CB5" w:rsidP="009F0D55">
            <w:pPr>
              <w:numPr>
                <w:ilvl w:val="1"/>
                <w:numId w:val="4"/>
              </w:numPr>
              <w:spacing w:before="120" w:after="120"/>
              <w:ind w:left="522" w:hanging="547"/>
              <w:jc w:val="both"/>
              <w:rPr>
                <w:rFonts w:eastAsia="Times New Roman" w:cs="Calibri"/>
                <w:bCs/>
                <w:sz w:val="20"/>
                <w:szCs w:val="20"/>
                <w:lang w:val="en-GB"/>
              </w:rPr>
            </w:pPr>
            <w:r w:rsidRPr="00577D4B">
              <w:rPr>
                <w:rFonts w:eastAsia="Times New Roman" w:cs="Calibri"/>
                <w:bCs/>
                <w:sz w:val="20"/>
                <w:szCs w:val="20"/>
                <w:lang w:val="en-GB"/>
              </w:rPr>
              <w:t xml:space="preserve">The Bidder has the right to refuse to extend the validity of its </w:t>
            </w:r>
            <w:r w:rsidR="007B4CF5" w:rsidRPr="00577D4B">
              <w:rPr>
                <w:rFonts w:eastAsia="Times New Roman" w:cs="Calibri"/>
                <w:bCs/>
                <w:sz w:val="20"/>
                <w:szCs w:val="20"/>
                <w:lang w:val="en-GB"/>
              </w:rPr>
              <w:t>Bid, in</w:t>
            </w:r>
            <w:r w:rsidRPr="00577D4B">
              <w:rPr>
                <w:rFonts w:eastAsia="Times New Roman" w:cs="Calibri"/>
                <w:bCs/>
                <w:sz w:val="20"/>
                <w:szCs w:val="20"/>
                <w:lang w:val="en-GB"/>
              </w:rPr>
              <w:t xml:space="preserve"> which case, </w:t>
            </w:r>
            <w:r w:rsidR="008F5878" w:rsidRPr="00577D4B">
              <w:rPr>
                <w:rFonts w:eastAsia="Times New Roman" w:cs="Calibri"/>
                <w:bCs/>
                <w:sz w:val="20"/>
                <w:szCs w:val="20"/>
                <w:lang w:val="en-GB"/>
              </w:rPr>
              <w:t>the</w:t>
            </w:r>
            <w:r w:rsidRPr="00577D4B">
              <w:rPr>
                <w:rFonts w:eastAsia="Times New Roman" w:cs="Calibri"/>
                <w:bCs/>
                <w:sz w:val="20"/>
                <w:szCs w:val="20"/>
                <w:lang w:val="en-GB"/>
              </w:rPr>
              <w:t xml:space="preserve"> </w:t>
            </w:r>
            <w:r w:rsidR="007A2AB1" w:rsidRPr="00577D4B">
              <w:rPr>
                <w:rFonts w:eastAsia="Times New Roman" w:cs="Calibri"/>
                <w:bCs/>
                <w:sz w:val="20"/>
                <w:szCs w:val="20"/>
                <w:lang w:val="en-GB"/>
              </w:rPr>
              <w:t>Bid</w:t>
            </w:r>
            <w:r w:rsidRPr="00577D4B">
              <w:rPr>
                <w:rFonts w:eastAsia="Times New Roman" w:cs="Calibri"/>
                <w:bCs/>
                <w:sz w:val="20"/>
                <w:szCs w:val="20"/>
                <w:lang w:val="en-GB"/>
              </w:rPr>
              <w:t xml:space="preserve"> </w:t>
            </w:r>
            <w:r w:rsidR="000667EF" w:rsidRPr="00577D4B">
              <w:rPr>
                <w:rFonts w:eastAsia="Times New Roman" w:cs="Calibri"/>
                <w:bCs/>
                <w:sz w:val="20"/>
                <w:szCs w:val="20"/>
                <w:lang w:val="en-GB"/>
              </w:rPr>
              <w:t>shall</w:t>
            </w:r>
            <w:r w:rsidRPr="00577D4B">
              <w:rPr>
                <w:rFonts w:eastAsia="Times New Roman" w:cs="Calibri"/>
                <w:bCs/>
                <w:sz w:val="20"/>
                <w:szCs w:val="20"/>
                <w:lang w:val="en-GB"/>
              </w:rPr>
              <w:t xml:space="preserve"> not be further evaluated.</w:t>
            </w:r>
          </w:p>
        </w:tc>
      </w:tr>
      <w:tr w:rsidR="00C31CB5" w:rsidRPr="00577D4B" w14:paraId="17D1BFAB" w14:textId="77777777" w:rsidTr="4A5F9E50">
        <w:tc>
          <w:tcPr>
            <w:tcW w:w="2427" w:type="dxa"/>
          </w:tcPr>
          <w:p w14:paraId="55736DBD" w14:textId="77777777" w:rsidR="00C31CB5" w:rsidRPr="00577D4B" w:rsidRDefault="00C31CB5" w:rsidP="00F07083">
            <w:pPr>
              <w:pStyle w:val="Heading3"/>
              <w:outlineLvl w:val="2"/>
              <w:rPr>
                <w:rFonts w:ascii="Calibri" w:hAnsi="Calibri" w:cs="Calibri"/>
                <w:sz w:val="20"/>
                <w:szCs w:val="20"/>
              </w:rPr>
            </w:pPr>
            <w:bookmarkStart w:id="52" w:name="_Toc434943319"/>
            <w:bookmarkStart w:id="53" w:name="_Toc454294065"/>
            <w:bookmarkStart w:id="54" w:name="_Toc508626268"/>
            <w:r w:rsidRPr="00577D4B">
              <w:rPr>
                <w:rFonts w:ascii="Calibri" w:hAnsi="Calibri" w:cs="Calibri"/>
                <w:sz w:val="20"/>
                <w:szCs w:val="20"/>
              </w:rPr>
              <w:t xml:space="preserve">Clarification of </w:t>
            </w:r>
            <w:r w:rsidR="007A2AB1" w:rsidRPr="00577D4B">
              <w:rPr>
                <w:rFonts w:ascii="Calibri" w:hAnsi="Calibri" w:cs="Calibri"/>
                <w:sz w:val="20"/>
                <w:szCs w:val="20"/>
              </w:rPr>
              <w:t>Bid</w:t>
            </w:r>
            <w:bookmarkEnd w:id="52"/>
            <w:bookmarkEnd w:id="53"/>
            <w:r w:rsidR="00000839" w:rsidRPr="00577D4B">
              <w:rPr>
                <w:rFonts w:ascii="Calibri" w:hAnsi="Calibri" w:cs="Calibri"/>
                <w:sz w:val="20"/>
                <w:szCs w:val="20"/>
              </w:rPr>
              <w:t xml:space="preserve"> (from the Bidders)</w:t>
            </w:r>
            <w:bookmarkEnd w:id="54"/>
          </w:p>
          <w:p w14:paraId="4845D263" w14:textId="77777777" w:rsidR="00C31CB5" w:rsidRPr="00577D4B" w:rsidRDefault="00C31CB5" w:rsidP="00F07083">
            <w:pPr>
              <w:pStyle w:val="Heading3"/>
              <w:numPr>
                <w:ilvl w:val="0"/>
                <w:numId w:val="0"/>
              </w:numPr>
              <w:ind w:left="360"/>
              <w:outlineLvl w:val="2"/>
              <w:rPr>
                <w:rFonts w:ascii="Calibri" w:hAnsi="Calibri" w:cs="Calibri"/>
                <w:sz w:val="20"/>
                <w:szCs w:val="20"/>
              </w:rPr>
            </w:pPr>
          </w:p>
        </w:tc>
        <w:tc>
          <w:tcPr>
            <w:tcW w:w="7380" w:type="dxa"/>
          </w:tcPr>
          <w:p w14:paraId="39A4FAEE" w14:textId="77777777" w:rsidR="00C31CB5" w:rsidRPr="00577D4B" w:rsidRDefault="00C31CB5" w:rsidP="009F0D55">
            <w:pPr>
              <w:numPr>
                <w:ilvl w:val="1"/>
                <w:numId w:val="4"/>
              </w:numPr>
              <w:spacing w:before="120" w:after="120"/>
              <w:ind w:left="522" w:hanging="547"/>
              <w:jc w:val="both"/>
              <w:rPr>
                <w:rFonts w:eastAsia="Times New Roman" w:cs="Calibri"/>
                <w:bCs/>
                <w:sz w:val="20"/>
                <w:szCs w:val="20"/>
                <w:lang w:val="en-GB"/>
              </w:rPr>
            </w:pPr>
            <w:r w:rsidRPr="00577D4B">
              <w:rPr>
                <w:rFonts w:eastAsia="Times New Roman" w:cs="Calibri"/>
                <w:bCs/>
                <w:sz w:val="20"/>
                <w:szCs w:val="20"/>
                <w:lang w:val="en-GB"/>
              </w:rPr>
              <w:t xml:space="preserve">Bidders may request clarifications on any of the </w:t>
            </w:r>
            <w:r w:rsidR="007A2AB1" w:rsidRPr="00577D4B">
              <w:rPr>
                <w:rFonts w:eastAsia="Times New Roman" w:cs="Calibri"/>
                <w:bCs/>
                <w:sz w:val="20"/>
                <w:szCs w:val="20"/>
                <w:lang w:val="en-GB"/>
              </w:rPr>
              <w:t>ITB</w:t>
            </w:r>
            <w:r w:rsidRPr="00577D4B">
              <w:rPr>
                <w:rFonts w:eastAsia="Times New Roman" w:cs="Calibri"/>
                <w:bCs/>
                <w:sz w:val="20"/>
                <w:szCs w:val="20"/>
                <w:lang w:val="en-GB"/>
              </w:rPr>
              <w:t xml:space="preserve"> documents no later than the date indicated in the BDS. Any request for clarification must be sent in writing in the manner indicated in the BDS. If inquiries are sent other than specified channel, even if they are sent to </w:t>
            </w:r>
            <w:r w:rsidR="003245B2" w:rsidRPr="00577D4B">
              <w:rPr>
                <w:rFonts w:eastAsia="Times New Roman" w:cs="Calibri"/>
                <w:bCs/>
                <w:sz w:val="20"/>
                <w:szCs w:val="20"/>
                <w:lang w:val="en-GB"/>
              </w:rPr>
              <w:t xml:space="preserve">a </w:t>
            </w:r>
            <w:r w:rsidRPr="00577D4B">
              <w:rPr>
                <w:rFonts w:eastAsia="Times New Roman" w:cs="Calibri"/>
                <w:bCs/>
                <w:sz w:val="20"/>
                <w:szCs w:val="20"/>
                <w:lang w:val="en-GB"/>
              </w:rPr>
              <w:t>UNDP staff</w:t>
            </w:r>
            <w:r w:rsidR="003245B2" w:rsidRPr="00577D4B">
              <w:rPr>
                <w:rFonts w:eastAsia="Times New Roman" w:cs="Calibri"/>
                <w:bCs/>
                <w:sz w:val="20"/>
                <w:szCs w:val="20"/>
                <w:lang w:val="en-GB"/>
              </w:rPr>
              <w:t xml:space="preserve"> member</w:t>
            </w:r>
            <w:r w:rsidRPr="00577D4B">
              <w:rPr>
                <w:rFonts w:eastAsia="Times New Roman" w:cs="Calibri"/>
                <w:bCs/>
                <w:sz w:val="20"/>
                <w:szCs w:val="20"/>
                <w:lang w:val="en-GB"/>
              </w:rPr>
              <w:t xml:space="preserve">, UNDP shall have no obligation to respond or confirm that the query was officially received. </w:t>
            </w:r>
          </w:p>
          <w:p w14:paraId="093B4392" w14:textId="77777777" w:rsidR="00C31CB5" w:rsidRPr="00577D4B" w:rsidRDefault="00C31CB5" w:rsidP="009F0D55">
            <w:pPr>
              <w:numPr>
                <w:ilvl w:val="1"/>
                <w:numId w:val="4"/>
              </w:numPr>
              <w:spacing w:before="120" w:after="120"/>
              <w:ind w:left="522" w:hanging="547"/>
              <w:jc w:val="both"/>
              <w:rPr>
                <w:rFonts w:eastAsia="Times New Roman" w:cs="Calibri"/>
                <w:bCs/>
                <w:sz w:val="20"/>
                <w:szCs w:val="20"/>
                <w:lang w:val="en-GB"/>
              </w:rPr>
            </w:pPr>
            <w:r w:rsidRPr="00577D4B">
              <w:rPr>
                <w:rFonts w:eastAsia="Times New Roman" w:cs="Calibri"/>
                <w:bCs/>
                <w:sz w:val="20"/>
                <w:szCs w:val="20"/>
                <w:lang w:val="en-GB"/>
              </w:rPr>
              <w:t>UNDP will provide the responses to clarifications through the method specified in the BDS.</w:t>
            </w:r>
          </w:p>
          <w:p w14:paraId="419BF9FA" w14:textId="77777777" w:rsidR="00C31CB5" w:rsidRPr="00577D4B" w:rsidRDefault="00C31CB5" w:rsidP="009F0D55">
            <w:pPr>
              <w:numPr>
                <w:ilvl w:val="1"/>
                <w:numId w:val="4"/>
              </w:numPr>
              <w:spacing w:before="120" w:after="120"/>
              <w:ind w:left="522" w:hanging="547"/>
              <w:jc w:val="both"/>
              <w:rPr>
                <w:rFonts w:eastAsia="Times New Roman" w:cs="Calibri"/>
                <w:bCs/>
                <w:sz w:val="20"/>
                <w:szCs w:val="20"/>
                <w:lang w:val="en-GB"/>
              </w:rPr>
            </w:pPr>
            <w:r w:rsidRPr="00577D4B">
              <w:rPr>
                <w:rFonts w:eastAsia="Times New Roman" w:cs="Calibri"/>
                <w:bCs/>
                <w:sz w:val="20"/>
                <w:szCs w:val="20"/>
                <w:lang w:val="en-GB"/>
              </w:rPr>
              <w:t xml:space="preserve">UNDP shall </w:t>
            </w:r>
            <w:r w:rsidR="00E658CE" w:rsidRPr="00577D4B">
              <w:rPr>
                <w:rFonts w:eastAsia="Times New Roman" w:cs="Calibri"/>
                <w:bCs/>
                <w:sz w:val="20"/>
                <w:szCs w:val="20"/>
                <w:lang w:val="en-GB"/>
              </w:rPr>
              <w:t>endeavour</w:t>
            </w:r>
            <w:r w:rsidRPr="00577D4B">
              <w:rPr>
                <w:rFonts w:eastAsia="Times New Roman" w:cs="Calibri"/>
                <w:bCs/>
                <w:sz w:val="20"/>
                <w:szCs w:val="20"/>
                <w:lang w:val="en-GB"/>
              </w:rPr>
              <w:t xml:space="preserve"> to provide responses to clarifications in an expeditious manner, but any delay in such response shall not cause an obligation on the part of UNDP to extend the submission date of the </w:t>
            </w:r>
            <w:r w:rsidR="00B732FE" w:rsidRPr="00577D4B">
              <w:rPr>
                <w:rFonts w:eastAsia="Times New Roman" w:cs="Calibri"/>
                <w:bCs/>
                <w:sz w:val="20"/>
                <w:szCs w:val="20"/>
                <w:lang w:val="en-GB"/>
              </w:rPr>
              <w:t>Bids</w:t>
            </w:r>
            <w:r w:rsidRPr="00577D4B">
              <w:rPr>
                <w:rFonts w:eastAsia="Times New Roman" w:cs="Calibri"/>
                <w:bCs/>
                <w:sz w:val="20"/>
                <w:szCs w:val="20"/>
                <w:lang w:val="en-GB"/>
              </w:rPr>
              <w:t>, unless UNDP deems that such an extension is justified and necessary.</w:t>
            </w:r>
            <w:r w:rsidR="00BD1434" w:rsidRPr="00577D4B">
              <w:rPr>
                <w:rFonts w:eastAsia="Times New Roman" w:cs="Calibri"/>
                <w:bCs/>
                <w:sz w:val="20"/>
                <w:szCs w:val="20"/>
                <w:lang w:val="en-GB"/>
              </w:rPr>
              <w:t xml:space="preserve"> </w:t>
            </w:r>
          </w:p>
        </w:tc>
      </w:tr>
      <w:tr w:rsidR="00C31CB5" w:rsidRPr="00577D4B" w14:paraId="19A12606" w14:textId="77777777" w:rsidTr="4A5F9E50">
        <w:tc>
          <w:tcPr>
            <w:tcW w:w="2427" w:type="dxa"/>
          </w:tcPr>
          <w:p w14:paraId="64B2C069" w14:textId="77777777" w:rsidR="00C31CB5" w:rsidRPr="00577D4B" w:rsidRDefault="00C31CB5" w:rsidP="00F07083">
            <w:pPr>
              <w:pStyle w:val="Heading3"/>
              <w:outlineLvl w:val="2"/>
              <w:rPr>
                <w:rFonts w:ascii="Calibri" w:hAnsi="Calibri" w:cs="Calibri"/>
                <w:sz w:val="20"/>
                <w:szCs w:val="20"/>
              </w:rPr>
            </w:pPr>
            <w:bookmarkStart w:id="55" w:name="_Toc434943320"/>
            <w:bookmarkStart w:id="56" w:name="_Toc454294066"/>
            <w:bookmarkStart w:id="57" w:name="_Toc508626269"/>
            <w:r w:rsidRPr="00577D4B">
              <w:rPr>
                <w:rFonts w:ascii="Calibri" w:hAnsi="Calibri" w:cs="Calibri"/>
                <w:sz w:val="20"/>
                <w:szCs w:val="20"/>
              </w:rPr>
              <w:lastRenderedPageBreak/>
              <w:t xml:space="preserve">Amendment of </w:t>
            </w:r>
            <w:r w:rsidR="00B732FE" w:rsidRPr="00577D4B">
              <w:rPr>
                <w:rFonts w:ascii="Calibri" w:hAnsi="Calibri" w:cs="Calibri"/>
                <w:sz w:val="20"/>
                <w:szCs w:val="20"/>
              </w:rPr>
              <w:t>Bids</w:t>
            </w:r>
            <w:bookmarkEnd w:id="55"/>
            <w:bookmarkEnd w:id="56"/>
            <w:bookmarkEnd w:id="57"/>
          </w:p>
          <w:p w14:paraId="388C6C50" w14:textId="77777777" w:rsidR="00C31CB5" w:rsidRPr="00577D4B" w:rsidRDefault="00C31CB5" w:rsidP="00F07083">
            <w:pPr>
              <w:pStyle w:val="Heading3"/>
              <w:numPr>
                <w:ilvl w:val="0"/>
                <w:numId w:val="0"/>
              </w:numPr>
              <w:ind w:left="360"/>
              <w:outlineLvl w:val="2"/>
              <w:rPr>
                <w:rFonts w:ascii="Calibri" w:hAnsi="Calibri" w:cs="Calibri"/>
                <w:sz w:val="20"/>
                <w:szCs w:val="20"/>
              </w:rPr>
            </w:pPr>
          </w:p>
        </w:tc>
        <w:tc>
          <w:tcPr>
            <w:tcW w:w="7380" w:type="dxa"/>
          </w:tcPr>
          <w:p w14:paraId="7E240FAD" w14:textId="77777777" w:rsidR="00C31CB5" w:rsidRPr="00577D4B" w:rsidRDefault="00C31CB5" w:rsidP="009F0D55">
            <w:pPr>
              <w:numPr>
                <w:ilvl w:val="1"/>
                <w:numId w:val="4"/>
              </w:numPr>
              <w:spacing w:before="120" w:after="120"/>
              <w:ind w:left="522" w:hanging="547"/>
              <w:jc w:val="both"/>
              <w:rPr>
                <w:rFonts w:eastAsia="Times New Roman" w:cs="Calibri"/>
                <w:bCs/>
                <w:sz w:val="20"/>
                <w:szCs w:val="20"/>
                <w:lang w:val="en-GB"/>
              </w:rPr>
            </w:pPr>
            <w:r w:rsidRPr="00577D4B">
              <w:rPr>
                <w:rFonts w:eastAsia="Times New Roman" w:cs="Calibri"/>
                <w:bCs/>
                <w:sz w:val="20"/>
                <w:szCs w:val="20"/>
                <w:lang w:val="en-GB"/>
              </w:rPr>
              <w:t xml:space="preserve">At any time prior to the deadline of </w:t>
            </w:r>
            <w:r w:rsidR="007A2AB1" w:rsidRPr="00577D4B">
              <w:rPr>
                <w:rFonts w:eastAsia="Times New Roman" w:cs="Calibri"/>
                <w:bCs/>
                <w:sz w:val="20"/>
                <w:szCs w:val="20"/>
                <w:lang w:val="en-GB"/>
              </w:rPr>
              <w:t>Bid</w:t>
            </w:r>
            <w:r w:rsidRPr="00577D4B">
              <w:rPr>
                <w:rFonts w:eastAsia="Times New Roman" w:cs="Calibri"/>
                <w:bCs/>
                <w:sz w:val="20"/>
                <w:szCs w:val="20"/>
                <w:lang w:val="en-GB"/>
              </w:rPr>
              <w:t xml:space="preserve"> submission, UNDP may for any reason, such as in response to a clarification requested by a Bidder, modify the </w:t>
            </w:r>
            <w:r w:rsidR="007A2AB1" w:rsidRPr="00577D4B">
              <w:rPr>
                <w:rFonts w:eastAsia="Times New Roman" w:cs="Calibri"/>
                <w:bCs/>
                <w:sz w:val="20"/>
                <w:szCs w:val="20"/>
                <w:lang w:val="en-GB"/>
              </w:rPr>
              <w:t>ITB</w:t>
            </w:r>
            <w:r w:rsidRPr="00577D4B">
              <w:rPr>
                <w:rFonts w:eastAsia="Times New Roman" w:cs="Calibri"/>
                <w:bCs/>
                <w:sz w:val="20"/>
                <w:szCs w:val="20"/>
                <w:lang w:val="en-GB"/>
              </w:rPr>
              <w:t xml:space="preserve"> in the form of an amendment to the </w:t>
            </w:r>
            <w:r w:rsidR="007A2AB1" w:rsidRPr="00577D4B">
              <w:rPr>
                <w:rFonts w:eastAsia="Times New Roman" w:cs="Calibri"/>
                <w:bCs/>
                <w:sz w:val="20"/>
                <w:szCs w:val="20"/>
                <w:lang w:val="en-GB"/>
              </w:rPr>
              <w:t>ITB</w:t>
            </w:r>
            <w:r w:rsidRPr="00577D4B">
              <w:rPr>
                <w:rFonts w:eastAsia="Times New Roman" w:cs="Calibri"/>
                <w:bCs/>
                <w:sz w:val="20"/>
                <w:szCs w:val="20"/>
                <w:lang w:val="en-GB"/>
              </w:rPr>
              <w:t>.</w:t>
            </w:r>
            <w:r w:rsidR="00BD1434" w:rsidRPr="00577D4B">
              <w:rPr>
                <w:rFonts w:eastAsia="Times New Roman" w:cs="Calibri"/>
                <w:bCs/>
                <w:sz w:val="20"/>
                <w:szCs w:val="20"/>
                <w:lang w:val="en-GB"/>
              </w:rPr>
              <w:t xml:space="preserve"> </w:t>
            </w:r>
            <w:r w:rsidRPr="00577D4B">
              <w:rPr>
                <w:rFonts w:eastAsia="Times New Roman" w:cs="Calibri"/>
                <w:bCs/>
                <w:sz w:val="20"/>
                <w:szCs w:val="20"/>
                <w:lang w:val="en-GB"/>
              </w:rPr>
              <w:t>Amendments will be made available to all prospective bidders.</w:t>
            </w:r>
          </w:p>
          <w:p w14:paraId="487A5F27" w14:textId="77777777" w:rsidR="00C31CB5" w:rsidRPr="00577D4B" w:rsidRDefault="00C31CB5" w:rsidP="009F0D55">
            <w:pPr>
              <w:numPr>
                <w:ilvl w:val="1"/>
                <w:numId w:val="4"/>
              </w:numPr>
              <w:spacing w:before="120" w:after="120"/>
              <w:ind w:left="522" w:hanging="547"/>
              <w:jc w:val="both"/>
              <w:rPr>
                <w:rFonts w:eastAsia="Times New Roman" w:cs="Calibri"/>
                <w:bCs/>
                <w:sz w:val="20"/>
                <w:szCs w:val="20"/>
                <w:lang w:val="en-GB"/>
              </w:rPr>
            </w:pPr>
            <w:r w:rsidRPr="00577D4B">
              <w:rPr>
                <w:rFonts w:eastAsia="Times New Roman" w:cs="Calibri"/>
                <w:bCs/>
                <w:sz w:val="20"/>
                <w:szCs w:val="20"/>
                <w:lang w:val="en-GB"/>
              </w:rPr>
              <w:t xml:space="preserve">If the amendment is substantial, UNDP may extend the Deadline for submission of </w:t>
            </w:r>
            <w:r w:rsidR="007A2AB1" w:rsidRPr="00577D4B">
              <w:rPr>
                <w:rFonts w:eastAsia="Times New Roman" w:cs="Calibri"/>
                <w:bCs/>
                <w:sz w:val="20"/>
                <w:szCs w:val="20"/>
                <w:lang w:val="en-GB"/>
              </w:rPr>
              <w:t>Bid</w:t>
            </w:r>
            <w:r w:rsidRPr="00577D4B">
              <w:rPr>
                <w:rFonts w:eastAsia="Times New Roman" w:cs="Calibri"/>
                <w:bCs/>
                <w:sz w:val="20"/>
                <w:szCs w:val="20"/>
                <w:lang w:val="en-GB"/>
              </w:rPr>
              <w:t xml:space="preserve"> to give the Bidders reasonable time to incorporate the amendment into their </w:t>
            </w:r>
            <w:r w:rsidR="00B732FE" w:rsidRPr="00577D4B">
              <w:rPr>
                <w:rFonts w:eastAsia="Times New Roman" w:cs="Calibri"/>
                <w:bCs/>
                <w:sz w:val="20"/>
                <w:szCs w:val="20"/>
                <w:lang w:val="en-GB"/>
              </w:rPr>
              <w:t>Bids</w:t>
            </w:r>
            <w:r w:rsidRPr="00577D4B">
              <w:rPr>
                <w:rFonts w:eastAsia="Times New Roman" w:cs="Calibri"/>
                <w:bCs/>
                <w:sz w:val="20"/>
                <w:szCs w:val="20"/>
                <w:lang w:val="en-GB"/>
              </w:rPr>
              <w:t xml:space="preserve">. </w:t>
            </w:r>
          </w:p>
        </w:tc>
      </w:tr>
      <w:tr w:rsidR="00C31CB5" w:rsidRPr="00577D4B" w14:paraId="0CDC2189" w14:textId="77777777" w:rsidTr="4A5F9E50">
        <w:tc>
          <w:tcPr>
            <w:tcW w:w="2427" w:type="dxa"/>
          </w:tcPr>
          <w:p w14:paraId="563C7943" w14:textId="77777777" w:rsidR="00C31CB5" w:rsidRPr="00577D4B" w:rsidRDefault="00C31CB5" w:rsidP="00F07083">
            <w:pPr>
              <w:pStyle w:val="Heading3"/>
              <w:outlineLvl w:val="2"/>
              <w:rPr>
                <w:rFonts w:ascii="Calibri" w:hAnsi="Calibri" w:cs="Calibri"/>
                <w:sz w:val="20"/>
                <w:szCs w:val="20"/>
              </w:rPr>
            </w:pPr>
            <w:bookmarkStart w:id="58" w:name="_Toc454294073"/>
            <w:bookmarkStart w:id="59" w:name="_Toc508626270"/>
            <w:r w:rsidRPr="00577D4B">
              <w:rPr>
                <w:rFonts w:ascii="Calibri" w:hAnsi="Calibri" w:cs="Calibri"/>
                <w:sz w:val="20"/>
                <w:szCs w:val="20"/>
              </w:rPr>
              <w:t xml:space="preserve">Alternative </w:t>
            </w:r>
            <w:r w:rsidR="00B732FE" w:rsidRPr="00577D4B">
              <w:rPr>
                <w:rFonts w:ascii="Calibri" w:hAnsi="Calibri" w:cs="Calibri"/>
                <w:sz w:val="20"/>
                <w:szCs w:val="20"/>
              </w:rPr>
              <w:t>Bids</w:t>
            </w:r>
            <w:bookmarkEnd w:id="58"/>
            <w:bookmarkEnd w:id="59"/>
          </w:p>
        </w:tc>
        <w:tc>
          <w:tcPr>
            <w:tcW w:w="7380" w:type="dxa"/>
          </w:tcPr>
          <w:p w14:paraId="6904EB4F" w14:textId="77777777" w:rsidR="000F4EA3" w:rsidRPr="00577D4B" w:rsidRDefault="00C31CB5" w:rsidP="0000409E">
            <w:pPr>
              <w:numPr>
                <w:ilvl w:val="1"/>
                <w:numId w:val="4"/>
              </w:numPr>
              <w:spacing w:before="120" w:after="120"/>
              <w:ind w:left="518" w:hanging="540"/>
              <w:jc w:val="both"/>
              <w:rPr>
                <w:rFonts w:eastAsia="Times New Roman" w:cs="Calibri"/>
                <w:bCs/>
                <w:sz w:val="20"/>
                <w:szCs w:val="20"/>
                <w:lang w:val="en-GB"/>
              </w:rPr>
            </w:pPr>
            <w:r w:rsidRPr="00577D4B">
              <w:rPr>
                <w:rFonts w:eastAsia="Times New Roman" w:cs="Calibri"/>
                <w:bCs/>
                <w:sz w:val="20"/>
                <w:szCs w:val="20"/>
                <w:lang w:val="en-GB"/>
              </w:rPr>
              <w:t xml:space="preserve">Unless otherwise specified in the BDS, alternative </w:t>
            </w:r>
            <w:r w:rsidR="00B732FE" w:rsidRPr="00577D4B">
              <w:rPr>
                <w:rFonts w:eastAsia="Times New Roman" w:cs="Calibri"/>
                <w:bCs/>
                <w:sz w:val="20"/>
                <w:szCs w:val="20"/>
                <w:lang w:val="en-GB"/>
              </w:rPr>
              <w:t>Bids</w:t>
            </w:r>
            <w:r w:rsidRPr="00577D4B">
              <w:rPr>
                <w:rFonts w:eastAsia="Times New Roman" w:cs="Calibri"/>
                <w:bCs/>
                <w:sz w:val="20"/>
                <w:szCs w:val="20"/>
                <w:lang w:val="en-GB"/>
              </w:rPr>
              <w:t xml:space="preserve"> shall not be considered. If submission of alternative </w:t>
            </w:r>
            <w:r w:rsidR="007A2AB1" w:rsidRPr="00577D4B">
              <w:rPr>
                <w:rFonts w:eastAsia="Times New Roman" w:cs="Calibri"/>
                <w:bCs/>
                <w:sz w:val="20"/>
                <w:szCs w:val="20"/>
                <w:lang w:val="en-GB"/>
              </w:rPr>
              <w:t>Bid</w:t>
            </w:r>
            <w:r w:rsidRPr="00577D4B">
              <w:rPr>
                <w:rFonts w:eastAsia="Times New Roman" w:cs="Calibri"/>
                <w:bCs/>
                <w:sz w:val="20"/>
                <w:szCs w:val="20"/>
                <w:lang w:val="en-GB"/>
              </w:rPr>
              <w:t xml:space="preserve"> is allowed by BDS, a Bidder may submit an alternative </w:t>
            </w:r>
            <w:r w:rsidR="007A2AB1" w:rsidRPr="00577D4B">
              <w:rPr>
                <w:rFonts w:eastAsia="Times New Roman" w:cs="Calibri"/>
                <w:bCs/>
                <w:sz w:val="20"/>
                <w:szCs w:val="20"/>
                <w:lang w:val="en-GB"/>
              </w:rPr>
              <w:t>Bid</w:t>
            </w:r>
            <w:r w:rsidRPr="00577D4B">
              <w:rPr>
                <w:rFonts w:eastAsia="Times New Roman" w:cs="Calibri"/>
                <w:bCs/>
                <w:sz w:val="20"/>
                <w:szCs w:val="20"/>
                <w:lang w:val="en-GB"/>
              </w:rPr>
              <w:t xml:space="preserve">, but only if it also submits a </w:t>
            </w:r>
            <w:r w:rsidR="007A2AB1" w:rsidRPr="00577D4B">
              <w:rPr>
                <w:rFonts w:eastAsia="Times New Roman" w:cs="Calibri"/>
                <w:bCs/>
                <w:sz w:val="20"/>
                <w:szCs w:val="20"/>
                <w:lang w:val="en-GB"/>
              </w:rPr>
              <w:t>Bid</w:t>
            </w:r>
            <w:r w:rsidRPr="00577D4B">
              <w:rPr>
                <w:rFonts w:eastAsia="Times New Roman" w:cs="Calibri"/>
                <w:bCs/>
                <w:sz w:val="20"/>
                <w:szCs w:val="20"/>
                <w:lang w:val="en-GB"/>
              </w:rPr>
              <w:t xml:space="preserve"> conforming to the </w:t>
            </w:r>
            <w:r w:rsidR="007A2AB1" w:rsidRPr="00577D4B">
              <w:rPr>
                <w:rFonts w:eastAsia="Times New Roman" w:cs="Calibri"/>
                <w:bCs/>
                <w:sz w:val="20"/>
                <w:szCs w:val="20"/>
                <w:lang w:val="en-GB"/>
              </w:rPr>
              <w:t>ITB</w:t>
            </w:r>
            <w:r w:rsidRPr="00577D4B">
              <w:rPr>
                <w:rFonts w:eastAsia="Times New Roman" w:cs="Calibri"/>
                <w:bCs/>
                <w:sz w:val="20"/>
                <w:szCs w:val="20"/>
                <w:lang w:val="en-GB"/>
              </w:rPr>
              <w:t xml:space="preserve"> requirements.</w:t>
            </w:r>
            <w:r w:rsidR="00BD1434" w:rsidRPr="00577D4B">
              <w:rPr>
                <w:rFonts w:eastAsia="Times New Roman" w:cs="Calibri"/>
                <w:bCs/>
                <w:sz w:val="20"/>
                <w:szCs w:val="20"/>
                <w:lang w:val="en-GB"/>
              </w:rPr>
              <w:t xml:space="preserve"> </w:t>
            </w:r>
            <w:r w:rsidRPr="00577D4B">
              <w:rPr>
                <w:rFonts w:eastAsia="Times New Roman" w:cs="Calibri"/>
                <w:bCs/>
                <w:sz w:val="20"/>
                <w:szCs w:val="20"/>
                <w:lang w:val="en-GB"/>
              </w:rPr>
              <w:t xml:space="preserve">Where the conditions for its acceptance are met, or justifications are clearly established, UNDP reserves the right to award a contract based on an alternative </w:t>
            </w:r>
            <w:r w:rsidR="007A2AB1" w:rsidRPr="00577D4B">
              <w:rPr>
                <w:rFonts w:eastAsia="Times New Roman" w:cs="Calibri"/>
                <w:bCs/>
                <w:sz w:val="20"/>
                <w:szCs w:val="20"/>
                <w:lang w:val="en-GB"/>
              </w:rPr>
              <w:t>Bid</w:t>
            </w:r>
            <w:r w:rsidRPr="00577D4B">
              <w:rPr>
                <w:rFonts w:eastAsia="Times New Roman" w:cs="Calibri"/>
                <w:bCs/>
                <w:sz w:val="20"/>
                <w:szCs w:val="20"/>
                <w:lang w:val="en-GB"/>
              </w:rPr>
              <w:t>.</w:t>
            </w:r>
            <w:r w:rsidR="000F4EA3" w:rsidRPr="00577D4B">
              <w:rPr>
                <w:rFonts w:cs="Calibri"/>
                <w:sz w:val="20"/>
                <w:szCs w:val="20"/>
              </w:rPr>
              <w:t xml:space="preserve"> </w:t>
            </w:r>
          </w:p>
          <w:p w14:paraId="7CC42C15" w14:textId="77777777" w:rsidR="00C31CB5" w:rsidRPr="00577D4B" w:rsidRDefault="000F4EA3" w:rsidP="0000409E">
            <w:pPr>
              <w:numPr>
                <w:ilvl w:val="1"/>
                <w:numId w:val="4"/>
              </w:numPr>
              <w:spacing w:before="120" w:after="120"/>
              <w:ind w:left="518" w:hanging="540"/>
              <w:jc w:val="both"/>
              <w:rPr>
                <w:rFonts w:eastAsia="Times New Roman" w:cs="Calibri"/>
                <w:bCs/>
                <w:sz w:val="20"/>
                <w:szCs w:val="20"/>
                <w:lang w:val="en-GB"/>
              </w:rPr>
            </w:pPr>
            <w:r w:rsidRPr="00577D4B">
              <w:rPr>
                <w:rFonts w:eastAsia="Times New Roman" w:cs="Calibri"/>
                <w:bCs/>
                <w:sz w:val="20"/>
                <w:szCs w:val="20"/>
                <w:lang w:val="en-GB"/>
              </w:rPr>
              <w:t xml:space="preserve">If multiple/alternative </w:t>
            </w:r>
            <w:r w:rsidR="00B732FE" w:rsidRPr="00577D4B">
              <w:rPr>
                <w:rFonts w:eastAsia="Times New Roman" w:cs="Calibri"/>
                <w:bCs/>
                <w:sz w:val="20"/>
                <w:szCs w:val="20"/>
                <w:lang w:val="en-GB"/>
              </w:rPr>
              <w:t>bids</w:t>
            </w:r>
            <w:r w:rsidRPr="00577D4B">
              <w:rPr>
                <w:rFonts w:eastAsia="Times New Roman" w:cs="Calibri"/>
                <w:bCs/>
                <w:sz w:val="20"/>
                <w:szCs w:val="20"/>
                <w:lang w:val="en-GB"/>
              </w:rPr>
              <w:t xml:space="preserve"> are being submitted, they must be clearly marked as “Main </w:t>
            </w:r>
            <w:r w:rsidR="00BE3B9D" w:rsidRPr="00577D4B">
              <w:rPr>
                <w:rFonts w:eastAsia="Times New Roman" w:cs="Calibri"/>
                <w:bCs/>
                <w:sz w:val="20"/>
                <w:szCs w:val="20"/>
                <w:lang w:val="en-GB"/>
              </w:rPr>
              <w:t>Bid</w:t>
            </w:r>
            <w:r w:rsidRPr="00577D4B">
              <w:rPr>
                <w:rFonts w:eastAsia="Times New Roman" w:cs="Calibri"/>
                <w:bCs/>
                <w:sz w:val="20"/>
                <w:szCs w:val="20"/>
                <w:lang w:val="en-GB"/>
              </w:rPr>
              <w:t xml:space="preserve">” and “Alternative </w:t>
            </w:r>
            <w:r w:rsidR="00BE3B9D" w:rsidRPr="00577D4B">
              <w:rPr>
                <w:rFonts w:eastAsia="Times New Roman" w:cs="Calibri"/>
                <w:bCs/>
                <w:sz w:val="20"/>
                <w:szCs w:val="20"/>
                <w:lang w:val="en-GB"/>
              </w:rPr>
              <w:t>Bid</w:t>
            </w:r>
            <w:r w:rsidRPr="00577D4B">
              <w:rPr>
                <w:rFonts w:eastAsia="Times New Roman" w:cs="Calibri"/>
                <w:bCs/>
                <w:sz w:val="20"/>
                <w:szCs w:val="20"/>
                <w:lang w:val="en-GB"/>
              </w:rPr>
              <w:t>”</w:t>
            </w:r>
          </w:p>
        </w:tc>
      </w:tr>
      <w:tr w:rsidR="00C31CB5" w:rsidRPr="00577D4B" w14:paraId="508C75FD" w14:textId="77777777" w:rsidTr="4A5F9E50">
        <w:tc>
          <w:tcPr>
            <w:tcW w:w="2427" w:type="dxa"/>
          </w:tcPr>
          <w:p w14:paraId="73FF3AA4" w14:textId="77777777" w:rsidR="00C31CB5" w:rsidRPr="00577D4B" w:rsidRDefault="007A0981" w:rsidP="00F07083">
            <w:pPr>
              <w:pStyle w:val="Heading3"/>
              <w:outlineLvl w:val="2"/>
              <w:rPr>
                <w:rFonts w:ascii="Calibri" w:hAnsi="Calibri" w:cs="Calibri"/>
                <w:sz w:val="20"/>
                <w:szCs w:val="20"/>
              </w:rPr>
            </w:pPr>
            <w:bookmarkStart w:id="60" w:name="_Toc454294074"/>
            <w:bookmarkStart w:id="61" w:name="_Toc508626271"/>
            <w:r w:rsidRPr="00577D4B">
              <w:rPr>
                <w:rFonts w:ascii="Calibri" w:hAnsi="Calibri" w:cs="Calibri"/>
                <w:sz w:val="20"/>
                <w:szCs w:val="20"/>
              </w:rPr>
              <w:t>Pre-</w:t>
            </w:r>
            <w:r w:rsidR="00C31CB5" w:rsidRPr="00577D4B">
              <w:rPr>
                <w:rFonts w:ascii="Calibri" w:hAnsi="Calibri" w:cs="Calibri"/>
                <w:sz w:val="20"/>
                <w:szCs w:val="20"/>
              </w:rPr>
              <w:t>Bid Conference</w:t>
            </w:r>
            <w:bookmarkEnd w:id="60"/>
            <w:bookmarkEnd w:id="61"/>
          </w:p>
        </w:tc>
        <w:tc>
          <w:tcPr>
            <w:tcW w:w="7380" w:type="dxa"/>
          </w:tcPr>
          <w:p w14:paraId="2179966C" w14:textId="77777777" w:rsidR="00BD1434" w:rsidRPr="00577D4B" w:rsidRDefault="00C31CB5" w:rsidP="00A5792E">
            <w:pPr>
              <w:numPr>
                <w:ilvl w:val="1"/>
                <w:numId w:val="4"/>
              </w:numPr>
              <w:spacing w:before="120" w:after="120"/>
              <w:ind w:left="522" w:hanging="547"/>
              <w:jc w:val="both"/>
              <w:rPr>
                <w:rFonts w:cs="Calibri"/>
                <w:sz w:val="20"/>
                <w:szCs w:val="20"/>
                <w:lang w:val="en-GB"/>
              </w:rPr>
            </w:pPr>
            <w:r w:rsidRPr="00577D4B">
              <w:rPr>
                <w:rFonts w:eastAsia="Times New Roman" w:cs="Calibri"/>
                <w:bCs/>
                <w:sz w:val="20"/>
                <w:szCs w:val="20"/>
                <w:lang w:val="en-GB"/>
              </w:rPr>
              <w:t xml:space="preserve">When appropriate, a </w:t>
            </w:r>
            <w:r w:rsidR="007A0981" w:rsidRPr="00577D4B">
              <w:rPr>
                <w:rFonts w:eastAsia="Times New Roman" w:cs="Calibri"/>
                <w:bCs/>
                <w:sz w:val="20"/>
                <w:szCs w:val="20"/>
                <w:lang w:val="en-GB"/>
              </w:rPr>
              <w:t>pre-bid</w:t>
            </w:r>
            <w:r w:rsidRPr="00577D4B">
              <w:rPr>
                <w:rFonts w:eastAsia="Times New Roman" w:cs="Calibri"/>
                <w:bCs/>
                <w:sz w:val="20"/>
                <w:szCs w:val="20"/>
                <w:lang w:val="en-GB"/>
              </w:rPr>
              <w:t xml:space="preserve"> conference will be conducted at the date, time and location specified in the BDS. All Bidders are encouraged to attend. Non-attendance, however, shall not result in disqualification of an interested Bidder.</w:t>
            </w:r>
            <w:r w:rsidR="00BD1434" w:rsidRPr="00577D4B">
              <w:rPr>
                <w:rFonts w:eastAsia="Times New Roman" w:cs="Calibri"/>
                <w:bCs/>
                <w:sz w:val="20"/>
                <w:szCs w:val="20"/>
                <w:lang w:val="en-GB"/>
              </w:rPr>
              <w:t xml:space="preserve"> </w:t>
            </w:r>
            <w:r w:rsidRPr="00577D4B">
              <w:rPr>
                <w:rFonts w:eastAsia="Times New Roman" w:cs="Calibri"/>
                <w:bCs/>
                <w:sz w:val="20"/>
                <w:szCs w:val="20"/>
                <w:lang w:val="en-GB"/>
              </w:rPr>
              <w:t>Minutes of the Bidder’s conference will be disseminated on the procurement website and shared by email or on the e-Tendering platform as specified in the BDS.</w:t>
            </w:r>
            <w:r w:rsidR="00BD1434" w:rsidRPr="00577D4B">
              <w:rPr>
                <w:rFonts w:eastAsia="Times New Roman" w:cs="Calibri"/>
                <w:bCs/>
                <w:sz w:val="20"/>
                <w:szCs w:val="20"/>
                <w:lang w:val="en-GB"/>
              </w:rPr>
              <w:t xml:space="preserve"> </w:t>
            </w:r>
            <w:r w:rsidRPr="00577D4B">
              <w:rPr>
                <w:rFonts w:eastAsia="Times New Roman" w:cs="Calibri"/>
                <w:bCs/>
                <w:sz w:val="20"/>
                <w:szCs w:val="20"/>
                <w:lang w:val="en-GB"/>
              </w:rPr>
              <w:t xml:space="preserve">No verbal statement made during the conference shall modify the terms and conditions of the </w:t>
            </w:r>
            <w:r w:rsidR="007A2AB1" w:rsidRPr="00577D4B">
              <w:rPr>
                <w:rFonts w:eastAsia="Times New Roman" w:cs="Calibri"/>
                <w:bCs/>
                <w:sz w:val="20"/>
                <w:szCs w:val="20"/>
                <w:lang w:val="en-GB"/>
              </w:rPr>
              <w:t>ITB</w:t>
            </w:r>
            <w:r w:rsidRPr="00577D4B">
              <w:rPr>
                <w:rFonts w:eastAsia="Times New Roman" w:cs="Calibri"/>
                <w:bCs/>
                <w:sz w:val="20"/>
                <w:szCs w:val="20"/>
                <w:lang w:val="en-GB"/>
              </w:rPr>
              <w:t xml:space="preserve">, unless specifically incorporated in the Minutes of the Bidder’s Conference or issued/posted as an amendment to </w:t>
            </w:r>
            <w:r w:rsidR="007A2AB1" w:rsidRPr="00577D4B">
              <w:rPr>
                <w:rFonts w:eastAsia="Times New Roman" w:cs="Calibri"/>
                <w:bCs/>
                <w:sz w:val="20"/>
                <w:szCs w:val="20"/>
                <w:lang w:val="en-GB"/>
              </w:rPr>
              <w:t>ITB</w:t>
            </w:r>
            <w:r w:rsidRPr="00577D4B">
              <w:rPr>
                <w:rFonts w:eastAsia="Times New Roman" w:cs="Calibri"/>
                <w:bCs/>
                <w:sz w:val="20"/>
                <w:szCs w:val="20"/>
                <w:lang w:val="en-GB"/>
              </w:rPr>
              <w:t>.</w:t>
            </w:r>
          </w:p>
        </w:tc>
      </w:tr>
      <w:tr w:rsidR="00C31CB5" w:rsidRPr="00577D4B" w14:paraId="435A52B9" w14:textId="77777777" w:rsidTr="4A5F9E50">
        <w:tc>
          <w:tcPr>
            <w:tcW w:w="9807" w:type="dxa"/>
            <w:gridSpan w:val="2"/>
            <w:shd w:val="clear" w:color="auto" w:fill="9BDEFF"/>
            <w:vAlign w:val="center"/>
          </w:tcPr>
          <w:p w14:paraId="37975310" w14:textId="77777777" w:rsidR="00C31CB5" w:rsidRPr="00577D4B" w:rsidRDefault="00A5792E" w:rsidP="009A6683">
            <w:pPr>
              <w:pStyle w:val="Heading2"/>
              <w:numPr>
                <w:ilvl w:val="0"/>
                <w:numId w:val="14"/>
              </w:numPr>
              <w:spacing w:before="120" w:after="120"/>
              <w:outlineLvl w:val="1"/>
              <w:rPr>
                <w:rFonts w:ascii="Calibri" w:hAnsi="Calibri" w:cs="Calibri"/>
              </w:rPr>
            </w:pPr>
            <w:bookmarkStart w:id="62" w:name="_Toc454294075"/>
            <w:r w:rsidRPr="00577D4B">
              <w:rPr>
                <w:rFonts w:ascii="Calibri" w:eastAsiaTheme="minorEastAsia" w:hAnsi="Calibri" w:cs="Calibri"/>
                <w:lang w:val="en-US"/>
              </w:rPr>
              <w:br w:type="page"/>
            </w:r>
            <w:bookmarkStart w:id="63" w:name="_Toc508626272"/>
            <w:r w:rsidR="00C31CB5" w:rsidRPr="00577D4B">
              <w:rPr>
                <w:rFonts w:ascii="Calibri" w:hAnsi="Calibri" w:cs="Calibri"/>
              </w:rPr>
              <w:t xml:space="preserve">SUBMISSION AND OPENING OF </w:t>
            </w:r>
            <w:r w:rsidR="00B732FE" w:rsidRPr="00577D4B">
              <w:rPr>
                <w:rFonts w:ascii="Calibri" w:hAnsi="Calibri" w:cs="Calibri"/>
              </w:rPr>
              <w:t>BIDS</w:t>
            </w:r>
            <w:bookmarkEnd w:id="62"/>
            <w:bookmarkEnd w:id="63"/>
          </w:p>
        </w:tc>
      </w:tr>
      <w:tr w:rsidR="00C31CB5" w:rsidRPr="00577D4B" w14:paraId="7BF68662" w14:textId="77777777" w:rsidTr="4A5F9E50">
        <w:trPr>
          <w:trHeight w:val="2895"/>
        </w:trPr>
        <w:tc>
          <w:tcPr>
            <w:tcW w:w="2427" w:type="dxa"/>
            <w:tcBorders>
              <w:bottom w:val="single" w:sz="4" w:space="0" w:color="BFBFBF"/>
            </w:tcBorders>
          </w:tcPr>
          <w:p w14:paraId="7B2448BD" w14:textId="77777777" w:rsidR="00C31CB5" w:rsidRPr="00577D4B" w:rsidRDefault="00C31CB5" w:rsidP="00F07083">
            <w:pPr>
              <w:pStyle w:val="Heading3"/>
              <w:outlineLvl w:val="2"/>
              <w:rPr>
                <w:rFonts w:ascii="Calibri" w:hAnsi="Calibri" w:cs="Calibri"/>
                <w:sz w:val="20"/>
                <w:szCs w:val="20"/>
              </w:rPr>
            </w:pPr>
            <w:bookmarkStart w:id="64" w:name="_Toc454294076"/>
            <w:bookmarkStart w:id="65" w:name="_Toc508626273"/>
            <w:r w:rsidRPr="00577D4B">
              <w:rPr>
                <w:rFonts w:ascii="Calibri" w:hAnsi="Calibri" w:cs="Calibri"/>
                <w:sz w:val="20"/>
                <w:szCs w:val="20"/>
              </w:rPr>
              <w:t>Submission</w:t>
            </w:r>
            <w:bookmarkEnd w:id="64"/>
            <w:bookmarkEnd w:id="65"/>
            <w:r w:rsidRPr="00577D4B">
              <w:rPr>
                <w:rFonts w:ascii="Calibri" w:hAnsi="Calibri" w:cs="Calibri"/>
                <w:sz w:val="20"/>
                <w:szCs w:val="20"/>
              </w:rPr>
              <w:t xml:space="preserve"> </w:t>
            </w:r>
          </w:p>
        </w:tc>
        <w:tc>
          <w:tcPr>
            <w:tcW w:w="7380" w:type="dxa"/>
            <w:tcBorders>
              <w:bottom w:val="single" w:sz="4" w:space="0" w:color="BFBFBF"/>
            </w:tcBorders>
          </w:tcPr>
          <w:p w14:paraId="3A076A14" w14:textId="77777777" w:rsidR="00C31CB5" w:rsidRPr="00577D4B" w:rsidRDefault="00C31CB5" w:rsidP="00F94D9E">
            <w:pPr>
              <w:numPr>
                <w:ilvl w:val="1"/>
                <w:numId w:val="4"/>
              </w:numPr>
              <w:spacing w:before="120" w:after="120"/>
              <w:ind w:left="518" w:hanging="540"/>
              <w:jc w:val="both"/>
              <w:rPr>
                <w:rFonts w:eastAsia="Times New Roman" w:cs="Calibri"/>
                <w:bCs/>
                <w:sz w:val="20"/>
                <w:szCs w:val="20"/>
                <w:lang w:val="en-GB"/>
              </w:rPr>
            </w:pPr>
            <w:r w:rsidRPr="00577D4B">
              <w:rPr>
                <w:rFonts w:eastAsia="Times New Roman" w:cs="Calibri"/>
                <w:bCs/>
                <w:sz w:val="20"/>
                <w:szCs w:val="20"/>
                <w:lang w:val="en-GB"/>
              </w:rPr>
              <w:t xml:space="preserve">The Bidder shall submit a duly signed and complete </w:t>
            </w:r>
            <w:r w:rsidR="007A2AB1" w:rsidRPr="00577D4B">
              <w:rPr>
                <w:rFonts w:eastAsia="Times New Roman" w:cs="Calibri"/>
                <w:bCs/>
                <w:sz w:val="20"/>
                <w:szCs w:val="20"/>
                <w:lang w:val="en-GB"/>
              </w:rPr>
              <w:t>Bid</w:t>
            </w:r>
            <w:r w:rsidRPr="00577D4B">
              <w:rPr>
                <w:rFonts w:eastAsia="Times New Roman" w:cs="Calibri"/>
                <w:bCs/>
                <w:sz w:val="20"/>
                <w:szCs w:val="20"/>
                <w:lang w:val="en-GB"/>
              </w:rPr>
              <w:t xml:space="preserve"> comprising the documents and forms in accordance with </w:t>
            </w:r>
            <w:r w:rsidR="00973708" w:rsidRPr="00577D4B">
              <w:rPr>
                <w:rFonts w:eastAsia="Times New Roman" w:cs="Calibri"/>
                <w:bCs/>
                <w:sz w:val="20"/>
                <w:szCs w:val="20"/>
                <w:lang w:val="en-GB"/>
              </w:rPr>
              <w:t>requirements in the</w:t>
            </w:r>
            <w:r w:rsidRPr="00577D4B">
              <w:rPr>
                <w:rFonts w:eastAsia="Times New Roman" w:cs="Calibri"/>
                <w:bCs/>
                <w:sz w:val="20"/>
                <w:szCs w:val="20"/>
                <w:lang w:val="en-GB"/>
              </w:rPr>
              <w:t xml:space="preserve"> BDS. </w:t>
            </w:r>
            <w:r w:rsidR="00E64EAA" w:rsidRPr="00577D4B">
              <w:rPr>
                <w:rFonts w:eastAsia="Times New Roman" w:cs="Calibri"/>
                <w:bCs/>
                <w:sz w:val="20"/>
                <w:szCs w:val="20"/>
                <w:lang w:val="en-GB"/>
              </w:rPr>
              <w:t>The Price Schedule shall be submitted together</w:t>
            </w:r>
            <w:r w:rsidR="000F74A4" w:rsidRPr="00577D4B">
              <w:rPr>
                <w:rFonts w:eastAsia="Times New Roman" w:cs="Calibri"/>
                <w:bCs/>
                <w:sz w:val="20"/>
                <w:szCs w:val="20"/>
                <w:lang w:val="en-GB"/>
              </w:rPr>
              <w:t xml:space="preserve"> with the Technical Bid</w:t>
            </w:r>
            <w:r w:rsidR="00E64EAA" w:rsidRPr="00577D4B">
              <w:rPr>
                <w:rFonts w:eastAsia="Times New Roman" w:cs="Calibri"/>
                <w:bCs/>
                <w:sz w:val="20"/>
                <w:szCs w:val="20"/>
                <w:lang w:val="en-GB"/>
              </w:rPr>
              <w:t xml:space="preserve">. Bid can be delivered either personally, by courier, or by electronic method of transmission as </w:t>
            </w:r>
            <w:r w:rsidRPr="00577D4B">
              <w:rPr>
                <w:rFonts w:eastAsia="Times New Roman" w:cs="Calibri"/>
                <w:bCs/>
                <w:sz w:val="20"/>
                <w:szCs w:val="20"/>
                <w:lang w:val="en-GB"/>
              </w:rPr>
              <w:t>specified in the BDS.</w:t>
            </w:r>
          </w:p>
          <w:p w14:paraId="497D5F00" w14:textId="77777777" w:rsidR="00C31CB5" w:rsidRPr="00577D4B" w:rsidRDefault="00C31CB5" w:rsidP="00830987">
            <w:pPr>
              <w:numPr>
                <w:ilvl w:val="1"/>
                <w:numId w:val="4"/>
              </w:numPr>
              <w:spacing w:before="120" w:after="120"/>
              <w:ind w:left="518" w:hanging="540"/>
              <w:jc w:val="both"/>
              <w:rPr>
                <w:rFonts w:eastAsia="Times New Roman" w:cs="Calibri"/>
                <w:bCs/>
                <w:sz w:val="20"/>
                <w:szCs w:val="20"/>
                <w:lang w:val="en-GB"/>
              </w:rPr>
            </w:pPr>
            <w:r w:rsidRPr="00577D4B">
              <w:rPr>
                <w:rFonts w:eastAsia="Times New Roman" w:cs="Calibri"/>
                <w:bCs/>
                <w:sz w:val="20"/>
                <w:szCs w:val="20"/>
                <w:lang w:val="en-GB"/>
              </w:rPr>
              <w:t xml:space="preserve">The </w:t>
            </w:r>
            <w:r w:rsidR="007A2AB1" w:rsidRPr="00577D4B">
              <w:rPr>
                <w:rFonts w:eastAsia="Times New Roman" w:cs="Calibri"/>
                <w:bCs/>
                <w:sz w:val="20"/>
                <w:szCs w:val="20"/>
                <w:lang w:val="en-GB"/>
              </w:rPr>
              <w:t>Bid</w:t>
            </w:r>
            <w:r w:rsidRPr="00577D4B">
              <w:rPr>
                <w:rFonts w:eastAsia="Times New Roman" w:cs="Calibri"/>
                <w:bCs/>
                <w:sz w:val="20"/>
                <w:szCs w:val="20"/>
                <w:lang w:val="en-GB"/>
              </w:rPr>
              <w:t xml:space="preserve"> shall be signed by the Bidder or person(s) duly authorized to commit the Bidder. The authorization shall be communicated through a document evidencing such authorization issued by the </w:t>
            </w:r>
            <w:r w:rsidR="00D767C4" w:rsidRPr="00577D4B">
              <w:rPr>
                <w:rFonts w:eastAsia="Times New Roman" w:cs="Calibri"/>
                <w:bCs/>
                <w:sz w:val="20"/>
                <w:szCs w:val="20"/>
                <w:lang w:val="en-GB"/>
              </w:rPr>
              <w:t xml:space="preserve">legal </w:t>
            </w:r>
            <w:r w:rsidR="007B4CF5" w:rsidRPr="00577D4B">
              <w:rPr>
                <w:rFonts w:eastAsia="Times New Roman" w:cs="Calibri"/>
                <w:bCs/>
                <w:sz w:val="20"/>
                <w:szCs w:val="20"/>
                <w:lang w:val="en-GB"/>
              </w:rPr>
              <w:t>representative of</w:t>
            </w:r>
            <w:r w:rsidRPr="00577D4B">
              <w:rPr>
                <w:rFonts w:eastAsia="Times New Roman" w:cs="Calibri"/>
                <w:bCs/>
                <w:sz w:val="20"/>
                <w:szCs w:val="20"/>
                <w:lang w:val="en-GB"/>
              </w:rPr>
              <w:t xml:space="preserve"> the bidding entity, or a Power of Attorney, accompanying the </w:t>
            </w:r>
            <w:r w:rsidR="007A2AB1" w:rsidRPr="00577D4B">
              <w:rPr>
                <w:rFonts w:eastAsia="Times New Roman" w:cs="Calibri"/>
                <w:bCs/>
                <w:sz w:val="20"/>
                <w:szCs w:val="20"/>
                <w:lang w:val="en-GB"/>
              </w:rPr>
              <w:t>Bid</w:t>
            </w:r>
            <w:r w:rsidRPr="00577D4B">
              <w:rPr>
                <w:rFonts w:eastAsia="Times New Roman" w:cs="Calibri"/>
                <w:bCs/>
                <w:sz w:val="20"/>
                <w:szCs w:val="20"/>
                <w:lang w:val="en-GB"/>
              </w:rPr>
              <w:t>.</w:t>
            </w:r>
            <w:r w:rsidR="00BD1434" w:rsidRPr="00577D4B">
              <w:rPr>
                <w:rFonts w:eastAsia="Times New Roman" w:cs="Calibri"/>
                <w:bCs/>
                <w:sz w:val="20"/>
                <w:szCs w:val="20"/>
                <w:lang w:val="en-GB"/>
              </w:rPr>
              <w:t xml:space="preserve"> </w:t>
            </w:r>
            <w:r w:rsidRPr="00577D4B">
              <w:rPr>
                <w:rFonts w:eastAsia="Times New Roman" w:cs="Calibri"/>
                <w:bCs/>
                <w:sz w:val="20"/>
                <w:szCs w:val="20"/>
                <w:lang w:val="en-GB"/>
              </w:rPr>
              <w:t xml:space="preserve"> </w:t>
            </w:r>
          </w:p>
          <w:p w14:paraId="69B265C1" w14:textId="77777777" w:rsidR="00C31CB5" w:rsidRPr="00577D4B" w:rsidRDefault="00C31CB5" w:rsidP="00830987">
            <w:pPr>
              <w:numPr>
                <w:ilvl w:val="1"/>
                <w:numId w:val="4"/>
              </w:numPr>
              <w:spacing w:before="120" w:after="120"/>
              <w:ind w:left="518" w:hanging="540"/>
              <w:contextualSpacing/>
              <w:jc w:val="both"/>
              <w:rPr>
                <w:rFonts w:eastAsia="Times New Roman" w:cs="Calibri"/>
                <w:bCs/>
                <w:sz w:val="20"/>
                <w:szCs w:val="20"/>
                <w:lang w:val="en-GB"/>
              </w:rPr>
            </w:pPr>
            <w:r w:rsidRPr="00577D4B">
              <w:rPr>
                <w:rFonts w:eastAsia="Times New Roman" w:cs="Calibri"/>
                <w:bCs/>
                <w:sz w:val="20"/>
                <w:szCs w:val="20"/>
                <w:lang w:val="en-GB"/>
              </w:rPr>
              <w:t xml:space="preserve">Bidders must be aware that the mere act of submission of a </w:t>
            </w:r>
            <w:r w:rsidR="007A2AB1" w:rsidRPr="00577D4B">
              <w:rPr>
                <w:rFonts w:eastAsia="Times New Roman" w:cs="Calibri"/>
                <w:bCs/>
                <w:sz w:val="20"/>
                <w:szCs w:val="20"/>
                <w:lang w:val="en-GB"/>
              </w:rPr>
              <w:t>Bid</w:t>
            </w:r>
            <w:r w:rsidRPr="00577D4B">
              <w:rPr>
                <w:rFonts w:eastAsia="Times New Roman" w:cs="Calibri"/>
                <w:bCs/>
                <w:sz w:val="20"/>
                <w:szCs w:val="20"/>
                <w:lang w:val="en-GB"/>
              </w:rPr>
              <w:t>, in and of itself, implies that the Bidder fully accepts the UNDP General Contract Terms and Conditions.</w:t>
            </w:r>
          </w:p>
        </w:tc>
      </w:tr>
      <w:tr w:rsidR="00C31CB5" w:rsidRPr="00577D4B" w14:paraId="1512AB46" w14:textId="77777777" w:rsidTr="4A5F9E50">
        <w:trPr>
          <w:trHeight w:val="1245"/>
        </w:trPr>
        <w:tc>
          <w:tcPr>
            <w:tcW w:w="2427" w:type="dxa"/>
            <w:tcBorders>
              <w:top w:val="single" w:sz="4" w:space="0" w:color="BFBFBF"/>
            </w:tcBorders>
          </w:tcPr>
          <w:p w14:paraId="3B8E65AC" w14:textId="77777777" w:rsidR="00C31CB5" w:rsidRPr="00577D4B" w:rsidRDefault="00C31CB5" w:rsidP="00F07083">
            <w:pPr>
              <w:pStyle w:val="Heading3"/>
              <w:numPr>
                <w:ilvl w:val="0"/>
                <w:numId w:val="0"/>
              </w:numPr>
              <w:ind w:left="360"/>
              <w:outlineLvl w:val="2"/>
              <w:rPr>
                <w:rFonts w:ascii="Calibri" w:hAnsi="Calibri" w:cs="Calibri"/>
                <w:sz w:val="20"/>
                <w:szCs w:val="20"/>
              </w:rPr>
            </w:pPr>
            <w:bookmarkStart w:id="66" w:name="_Toc508626274"/>
            <w:r w:rsidRPr="00577D4B">
              <w:rPr>
                <w:rFonts w:ascii="Calibri" w:hAnsi="Calibri" w:cs="Calibri"/>
                <w:sz w:val="20"/>
                <w:szCs w:val="20"/>
              </w:rPr>
              <w:t xml:space="preserve">Hard </w:t>
            </w:r>
            <w:r w:rsidR="00D922CC" w:rsidRPr="00577D4B">
              <w:rPr>
                <w:rFonts w:ascii="Calibri" w:hAnsi="Calibri" w:cs="Calibri"/>
                <w:sz w:val="20"/>
                <w:szCs w:val="20"/>
              </w:rPr>
              <w:t xml:space="preserve">copy (manual) </w:t>
            </w:r>
            <w:r w:rsidRPr="00577D4B">
              <w:rPr>
                <w:rFonts w:ascii="Calibri" w:hAnsi="Calibri" w:cs="Calibri"/>
                <w:sz w:val="20"/>
                <w:szCs w:val="20"/>
              </w:rPr>
              <w:t>submission</w:t>
            </w:r>
            <w:bookmarkEnd w:id="66"/>
          </w:p>
        </w:tc>
        <w:tc>
          <w:tcPr>
            <w:tcW w:w="7380" w:type="dxa"/>
            <w:tcBorders>
              <w:top w:val="single" w:sz="4" w:space="0" w:color="BFBFBF"/>
            </w:tcBorders>
          </w:tcPr>
          <w:p w14:paraId="60DF4BED" w14:textId="77777777" w:rsidR="00C31CB5" w:rsidRPr="00577D4B" w:rsidRDefault="00C31CB5" w:rsidP="009F0D55">
            <w:pPr>
              <w:numPr>
                <w:ilvl w:val="1"/>
                <w:numId w:val="4"/>
              </w:numPr>
              <w:spacing w:before="120" w:after="120"/>
              <w:ind w:left="522" w:hanging="547"/>
              <w:jc w:val="both"/>
              <w:rPr>
                <w:rFonts w:eastAsia="Times New Roman" w:cs="Calibri"/>
                <w:bCs/>
                <w:sz w:val="20"/>
                <w:szCs w:val="20"/>
                <w:lang w:val="en-GB"/>
              </w:rPr>
            </w:pPr>
            <w:r w:rsidRPr="00577D4B">
              <w:rPr>
                <w:rFonts w:eastAsia="Times New Roman" w:cs="Calibri"/>
                <w:bCs/>
                <w:sz w:val="20"/>
                <w:szCs w:val="20"/>
                <w:lang w:val="en-GB"/>
              </w:rPr>
              <w:t>Hard copy (manual) submission by courier or hand delivery allowed or specified in the BDS shall be governed as follows:</w:t>
            </w:r>
          </w:p>
          <w:p w14:paraId="7170B822" w14:textId="77777777" w:rsidR="00C31CB5" w:rsidRPr="00577D4B" w:rsidRDefault="00E658CE" w:rsidP="00E658CE">
            <w:pPr>
              <w:widowControl/>
              <w:overflowPunct/>
              <w:adjustRightInd/>
              <w:spacing w:before="120" w:after="120"/>
              <w:ind w:left="522"/>
              <w:jc w:val="both"/>
              <w:rPr>
                <w:rFonts w:eastAsia="Times New Roman" w:cs="Calibri"/>
                <w:bCs/>
                <w:sz w:val="20"/>
                <w:szCs w:val="20"/>
                <w:lang w:val="en-GB"/>
              </w:rPr>
            </w:pPr>
            <w:r w:rsidRPr="00577D4B">
              <w:rPr>
                <w:rFonts w:eastAsia="Times New Roman" w:cs="Calibri"/>
                <w:bCs/>
                <w:sz w:val="20"/>
                <w:szCs w:val="20"/>
                <w:lang w:val="en-GB"/>
              </w:rPr>
              <w:t xml:space="preserve">a) </w:t>
            </w:r>
            <w:r w:rsidR="00C31CB5" w:rsidRPr="00577D4B">
              <w:rPr>
                <w:rFonts w:eastAsia="Times New Roman" w:cs="Calibri"/>
                <w:bCs/>
                <w:sz w:val="20"/>
                <w:szCs w:val="20"/>
                <w:lang w:val="en-GB"/>
              </w:rPr>
              <w:t xml:space="preserve">The signed </w:t>
            </w:r>
            <w:r w:rsidR="007A2AB1" w:rsidRPr="00577D4B">
              <w:rPr>
                <w:rFonts w:eastAsia="Times New Roman" w:cs="Calibri"/>
                <w:bCs/>
                <w:sz w:val="20"/>
                <w:szCs w:val="20"/>
                <w:lang w:val="en-GB"/>
              </w:rPr>
              <w:t>Bid</w:t>
            </w:r>
            <w:r w:rsidR="00C31CB5" w:rsidRPr="00577D4B">
              <w:rPr>
                <w:rFonts w:eastAsia="Times New Roman" w:cs="Calibri"/>
                <w:bCs/>
                <w:sz w:val="20"/>
                <w:szCs w:val="20"/>
                <w:lang w:val="en-GB"/>
              </w:rPr>
              <w:t xml:space="preserve"> shall be marked “Original”, and its copies marked “Copy” as appropriate. The number of copies is indicated in the BDS. All copies shall be made from the signed original only.</w:t>
            </w:r>
            <w:r w:rsidR="00BD1434" w:rsidRPr="00577D4B">
              <w:rPr>
                <w:rFonts w:eastAsia="Times New Roman" w:cs="Calibri"/>
                <w:bCs/>
                <w:sz w:val="20"/>
                <w:szCs w:val="20"/>
                <w:lang w:val="en-GB"/>
              </w:rPr>
              <w:t xml:space="preserve"> </w:t>
            </w:r>
            <w:r w:rsidR="00C31CB5" w:rsidRPr="00577D4B">
              <w:rPr>
                <w:rFonts w:eastAsia="Times New Roman" w:cs="Calibri"/>
                <w:bCs/>
                <w:sz w:val="20"/>
                <w:szCs w:val="20"/>
                <w:lang w:val="en-GB"/>
              </w:rPr>
              <w:t>If there are discrepancies between the original and the copies, the original shall prevail.</w:t>
            </w:r>
          </w:p>
          <w:p w14:paraId="0C54E5EB" w14:textId="77777777" w:rsidR="00973708" w:rsidRPr="00577D4B" w:rsidRDefault="000F74A4" w:rsidP="00E658CE">
            <w:pPr>
              <w:ind w:left="522"/>
              <w:jc w:val="both"/>
              <w:rPr>
                <w:rFonts w:cs="Calibri"/>
                <w:color w:val="000000" w:themeColor="text1"/>
                <w:sz w:val="20"/>
                <w:szCs w:val="20"/>
              </w:rPr>
            </w:pPr>
            <w:r w:rsidRPr="00577D4B">
              <w:rPr>
                <w:rFonts w:cs="Calibri"/>
                <w:color w:val="000000" w:themeColor="text1"/>
                <w:sz w:val="20"/>
                <w:szCs w:val="20"/>
              </w:rPr>
              <w:t xml:space="preserve">(b) </w:t>
            </w:r>
            <w:r w:rsidR="00973708" w:rsidRPr="00577D4B">
              <w:rPr>
                <w:rFonts w:cs="Calibri"/>
                <w:color w:val="000000" w:themeColor="text1"/>
                <w:sz w:val="20"/>
                <w:szCs w:val="20"/>
              </w:rPr>
              <w:t xml:space="preserve">The Technical Bid </w:t>
            </w:r>
            <w:r w:rsidRPr="00577D4B">
              <w:rPr>
                <w:rFonts w:cs="Calibri"/>
                <w:color w:val="000000" w:themeColor="text1"/>
                <w:sz w:val="20"/>
                <w:szCs w:val="20"/>
              </w:rPr>
              <w:t xml:space="preserve">and Price Schedule </w:t>
            </w:r>
            <w:r w:rsidR="00973708" w:rsidRPr="00577D4B">
              <w:rPr>
                <w:rFonts w:cs="Calibri"/>
                <w:color w:val="000000" w:themeColor="text1"/>
                <w:sz w:val="20"/>
                <w:szCs w:val="20"/>
              </w:rPr>
              <w:t xml:space="preserve">must be sealed </w:t>
            </w:r>
            <w:r w:rsidR="00560352" w:rsidRPr="00577D4B">
              <w:rPr>
                <w:rFonts w:cs="Calibri"/>
                <w:color w:val="000000" w:themeColor="text1"/>
                <w:sz w:val="20"/>
                <w:szCs w:val="20"/>
              </w:rPr>
              <w:t xml:space="preserve">and submitted </w:t>
            </w:r>
            <w:r w:rsidR="00973708" w:rsidRPr="00577D4B">
              <w:rPr>
                <w:rFonts w:cs="Calibri"/>
                <w:color w:val="000000" w:themeColor="text1"/>
                <w:sz w:val="20"/>
                <w:szCs w:val="20"/>
              </w:rPr>
              <w:t xml:space="preserve">together in </w:t>
            </w:r>
            <w:r w:rsidR="00560352" w:rsidRPr="00577D4B">
              <w:rPr>
                <w:rFonts w:cs="Calibri"/>
                <w:color w:val="000000" w:themeColor="text1"/>
                <w:sz w:val="20"/>
                <w:szCs w:val="20"/>
              </w:rPr>
              <w:t xml:space="preserve">an </w:t>
            </w:r>
            <w:r w:rsidR="00973708" w:rsidRPr="00577D4B">
              <w:rPr>
                <w:rFonts w:cs="Calibri"/>
                <w:color w:val="000000" w:themeColor="text1"/>
                <w:sz w:val="20"/>
                <w:szCs w:val="20"/>
              </w:rPr>
              <w:t>envelope</w:t>
            </w:r>
            <w:r w:rsidRPr="00577D4B">
              <w:rPr>
                <w:rFonts w:cs="Calibri"/>
                <w:color w:val="000000" w:themeColor="text1"/>
                <w:sz w:val="20"/>
                <w:szCs w:val="20"/>
              </w:rPr>
              <w:t>, which</w:t>
            </w:r>
            <w:r w:rsidR="004C12AA" w:rsidRPr="00577D4B">
              <w:rPr>
                <w:rFonts w:cs="Calibri"/>
                <w:color w:val="000000" w:themeColor="text1"/>
                <w:sz w:val="20"/>
                <w:szCs w:val="20"/>
                <w:u w:val="single"/>
              </w:rPr>
              <w:t xml:space="preserve"> </w:t>
            </w:r>
            <w:r w:rsidR="00973708" w:rsidRPr="00577D4B">
              <w:rPr>
                <w:rFonts w:cs="Calibri"/>
                <w:color w:val="000000" w:themeColor="text1"/>
                <w:sz w:val="20"/>
                <w:szCs w:val="20"/>
              </w:rPr>
              <w:t>s</w:t>
            </w:r>
            <w:r w:rsidR="004C12AA" w:rsidRPr="00577D4B">
              <w:rPr>
                <w:rFonts w:cs="Calibri"/>
                <w:color w:val="000000" w:themeColor="text1"/>
                <w:sz w:val="20"/>
                <w:szCs w:val="20"/>
              </w:rPr>
              <w:t>hall</w:t>
            </w:r>
            <w:r w:rsidR="00973708" w:rsidRPr="00577D4B">
              <w:rPr>
                <w:rFonts w:cs="Calibri"/>
                <w:color w:val="000000" w:themeColor="text1"/>
                <w:sz w:val="20"/>
                <w:szCs w:val="20"/>
              </w:rPr>
              <w:t>:</w:t>
            </w:r>
          </w:p>
          <w:p w14:paraId="30051BB3" w14:textId="77777777" w:rsidR="00973708" w:rsidRPr="00577D4B" w:rsidRDefault="00973708" w:rsidP="009A6683">
            <w:pPr>
              <w:pStyle w:val="ListParagraph"/>
              <w:numPr>
                <w:ilvl w:val="0"/>
                <w:numId w:val="5"/>
              </w:numPr>
              <w:spacing w:line="240" w:lineRule="auto"/>
              <w:ind w:left="1281"/>
              <w:jc w:val="both"/>
              <w:rPr>
                <w:rFonts w:cs="Calibri"/>
                <w:color w:val="000000" w:themeColor="text1"/>
                <w:sz w:val="20"/>
                <w:szCs w:val="20"/>
              </w:rPr>
            </w:pPr>
            <w:r w:rsidRPr="00577D4B">
              <w:rPr>
                <w:rFonts w:cs="Calibri"/>
                <w:color w:val="000000" w:themeColor="text1"/>
                <w:sz w:val="20"/>
                <w:szCs w:val="20"/>
              </w:rPr>
              <w:t xml:space="preserve">Bear the name of the Bidder; </w:t>
            </w:r>
          </w:p>
          <w:p w14:paraId="4F0465C3" w14:textId="77777777" w:rsidR="00973708" w:rsidRPr="00577D4B" w:rsidRDefault="00973708" w:rsidP="009A6683">
            <w:pPr>
              <w:pStyle w:val="ListParagraph"/>
              <w:numPr>
                <w:ilvl w:val="0"/>
                <w:numId w:val="5"/>
              </w:numPr>
              <w:spacing w:line="240" w:lineRule="auto"/>
              <w:ind w:left="1281"/>
              <w:jc w:val="both"/>
              <w:rPr>
                <w:rFonts w:cs="Calibri"/>
                <w:color w:val="000000" w:themeColor="text1"/>
                <w:sz w:val="20"/>
                <w:szCs w:val="20"/>
              </w:rPr>
            </w:pPr>
            <w:r w:rsidRPr="00577D4B">
              <w:rPr>
                <w:rFonts w:cs="Calibri"/>
                <w:color w:val="000000" w:themeColor="text1"/>
                <w:sz w:val="20"/>
                <w:szCs w:val="20"/>
              </w:rPr>
              <w:t xml:space="preserve">Be addressed to UNDP as specified in the BDS; and </w:t>
            </w:r>
          </w:p>
          <w:p w14:paraId="76C0CB78" w14:textId="77777777" w:rsidR="00973708" w:rsidRPr="00577D4B" w:rsidRDefault="00973708" w:rsidP="009A6683">
            <w:pPr>
              <w:pStyle w:val="ListParagraph"/>
              <w:numPr>
                <w:ilvl w:val="0"/>
                <w:numId w:val="5"/>
              </w:numPr>
              <w:spacing w:line="240" w:lineRule="auto"/>
              <w:ind w:left="1281"/>
              <w:jc w:val="both"/>
              <w:rPr>
                <w:rFonts w:cs="Calibri"/>
                <w:color w:val="000000" w:themeColor="text1"/>
                <w:sz w:val="20"/>
                <w:szCs w:val="20"/>
              </w:rPr>
            </w:pPr>
            <w:r w:rsidRPr="00577D4B">
              <w:rPr>
                <w:rFonts w:cs="Calibri"/>
                <w:color w:val="000000" w:themeColor="text1"/>
                <w:sz w:val="20"/>
                <w:szCs w:val="20"/>
              </w:rPr>
              <w:t xml:space="preserve">Bear a warning not to open before the time and date for Bid opening as </w:t>
            </w:r>
            <w:r w:rsidRPr="00577D4B">
              <w:rPr>
                <w:rFonts w:cs="Calibri"/>
                <w:color w:val="000000" w:themeColor="text1"/>
                <w:sz w:val="20"/>
                <w:szCs w:val="20"/>
              </w:rPr>
              <w:lastRenderedPageBreak/>
              <w:t xml:space="preserve">specified in the BDS. </w:t>
            </w:r>
          </w:p>
          <w:p w14:paraId="5D4AAE6E" w14:textId="77777777" w:rsidR="00EF3A96" w:rsidRPr="00577D4B" w:rsidRDefault="00C31CB5" w:rsidP="004C12AA">
            <w:pPr>
              <w:widowControl/>
              <w:overflowPunct/>
              <w:adjustRightInd/>
              <w:spacing w:before="120" w:after="120"/>
              <w:ind w:left="522"/>
              <w:jc w:val="both"/>
              <w:rPr>
                <w:rFonts w:eastAsia="Times New Roman" w:cs="Calibri"/>
                <w:bCs/>
                <w:sz w:val="20"/>
                <w:szCs w:val="20"/>
                <w:lang w:val="en-GB"/>
              </w:rPr>
            </w:pPr>
            <w:r w:rsidRPr="00577D4B">
              <w:rPr>
                <w:rFonts w:eastAsia="Times New Roman" w:cs="Calibri"/>
                <w:bCs/>
                <w:sz w:val="20"/>
                <w:szCs w:val="20"/>
                <w:lang w:val="en-GB"/>
              </w:rPr>
              <w:t>If the envelop</w:t>
            </w:r>
            <w:r w:rsidR="00A76662" w:rsidRPr="00577D4B">
              <w:rPr>
                <w:rFonts w:eastAsia="Times New Roman" w:cs="Calibri"/>
                <w:bCs/>
                <w:sz w:val="20"/>
                <w:szCs w:val="20"/>
                <w:lang w:val="en-GB"/>
              </w:rPr>
              <w:t>e</w:t>
            </w:r>
            <w:r w:rsidRPr="00577D4B">
              <w:rPr>
                <w:rFonts w:eastAsia="Times New Roman" w:cs="Calibri"/>
                <w:bCs/>
                <w:sz w:val="20"/>
                <w:szCs w:val="20"/>
                <w:lang w:val="en-GB"/>
              </w:rPr>
              <w:t xml:space="preserve"> with the </w:t>
            </w:r>
            <w:r w:rsidR="007A2AB1" w:rsidRPr="00577D4B">
              <w:rPr>
                <w:rFonts w:eastAsia="Times New Roman" w:cs="Calibri"/>
                <w:bCs/>
                <w:sz w:val="20"/>
                <w:szCs w:val="20"/>
                <w:lang w:val="en-GB"/>
              </w:rPr>
              <w:t>Bid</w:t>
            </w:r>
            <w:r w:rsidRPr="00577D4B">
              <w:rPr>
                <w:rFonts w:eastAsia="Times New Roman" w:cs="Calibri"/>
                <w:bCs/>
                <w:sz w:val="20"/>
                <w:szCs w:val="20"/>
                <w:lang w:val="en-GB"/>
              </w:rPr>
              <w:t xml:space="preserve"> </w:t>
            </w:r>
            <w:r w:rsidR="00560352" w:rsidRPr="00577D4B">
              <w:rPr>
                <w:rFonts w:eastAsia="Times New Roman" w:cs="Calibri"/>
                <w:bCs/>
                <w:sz w:val="20"/>
                <w:szCs w:val="20"/>
                <w:lang w:val="en-GB"/>
              </w:rPr>
              <w:t xml:space="preserve">is </w:t>
            </w:r>
            <w:r w:rsidRPr="00577D4B">
              <w:rPr>
                <w:rFonts w:eastAsia="Times New Roman" w:cs="Calibri"/>
                <w:bCs/>
                <w:sz w:val="20"/>
                <w:szCs w:val="20"/>
                <w:lang w:val="en-GB"/>
              </w:rPr>
              <w:t xml:space="preserve">not sealed and marked as required, UNDP shall assume no responsibility for the misplacement, loss, or premature opening of the </w:t>
            </w:r>
            <w:r w:rsidR="007A2AB1" w:rsidRPr="00577D4B">
              <w:rPr>
                <w:rFonts w:eastAsia="Times New Roman" w:cs="Calibri"/>
                <w:bCs/>
                <w:sz w:val="20"/>
                <w:szCs w:val="20"/>
                <w:lang w:val="en-GB"/>
              </w:rPr>
              <w:t>Bid</w:t>
            </w:r>
            <w:r w:rsidR="00560352" w:rsidRPr="00577D4B">
              <w:rPr>
                <w:rFonts w:eastAsia="Times New Roman" w:cs="Calibri"/>
                <w:bCs/>
                <w:sz w:val="20"/>
                <w:szCs w:val="20"/>
                <w:lang w:val="en-GB"/>
              </w:rPr>
              <w:t>.</w:t>
            </w:r>
          </w:p>
        </w:tc>
      </w:tr>
      <w:tr w:rsidR="00830987" w:rsidRPr="00577D4B" w14:paraId="37C86002" w14:textId="77777777" w:rsidTr="4A5F9E50">
        <w:trPr>
          <w:trHeight w:val="1245"/>
        </w:trPr>
        <w:tc>
          <w:tcPr>
            <w:tcW w:w="2427" w:type="dxa"/>
            <w:tcBorders>
              <w:top w:val="single" w:sz="4" w:space="0" w:color="BFBFBF"/>
            </w:tcBorders>
          </w:tcPr>
          <w:p w14:paraId="084152D5" w14:textId="77777777" w:rsidR="00830987" w:rsidRPr="00577D4B" w:rsidRDefault="00830987" w:rsidP="00F07083">
            <w:pPr>
              <w:pStyle w:val="Heading3"/>
              <w:numPr>
                <w:ilvl w:val="0"/>
                <w:numId w:val="0"/>
              </w:numPr>
              <w:ind w:left="360"/>
              <w:outlineLvl w:val="2"/>
              <w:rPr>
                <w:rFonts w:ascii="Calibri" w:hAnsi="Calibri" w:cs="Calibri"/>
                <w:sz w:val="20"/>
                <w:szCs w:val="20"/>
              </w:rPr>
            </w:pPr>
            <w:bookmarkStart w:id="67" w:name="_Toc508626275"/>
            <w:r w:rsidRPr="00577D4B">
              <w:rPr>
                <w:rFonts w:ascii="Calibri" w:hAnsi="Calibri" w:cs="Calibri"/>
                <w:sz w:val="20"/>
                <w:szCs w:val="20"/>
              </w:rPr>
              <w:lastRenderedPageBreak/>
              <w:t xml:space="preserve">Email and </w:t>
            </w:r>
            <w:proofErr w:type="spellStart"/>
            <w:r w:rsidRPr="00577D4B">
              <w:rPr>
                <w:rFonts w:ascii="Calibri" w:hAnsi="Calibri" w:cs="Calibri"/>
                <w:sz w:val="20"/>
                <w:szCs w:val="20"/>
              </w:rPr>
              <w:t>eTendering</w:t>
            </w:r>
            <w:proofErr w:type="spellEnd"/>
            <w:r w:rsidRPr="00577D4B">
              <w:rPr>
                <w:rFonts w:ascii="Calibri" w:hAnsi="Calibri" w:cs="Calibri"/>
                <w:sz w:val="20"/>
                <w:szCs w:val="20"/>
              </w:rPr>
              <w:t xml:space="preserve"> submissions</w:t>
            </w:r>
            <w:bookmarkEnd w:id="67"/>
          </w:p>
        </w:tc>
        <w:tc>
          <w:tcPr>
            <w:tcW w:w="7380" w:type="dxa"/>
            <w:tcBorders>
              <w:top w:val="single" w:sz="4" w:space="0" w:color="BFBFBF"/>
            </w:tcBorders>
          </w:tcPr>
          <w:p w14:paraId="4D1363E9" w14:textId="77777777" w:rsidR="00830987" w:rsidRPr="00577D4B" w:rsidRDefault="00830987" w:rsidP="00830987">
            <w:pPr>
              <w:numPr>
                <w:ilvl w:val="1"/>
                <w:numId w:val="4"/>
              </w:numPr>
              <w:spacing w:before="120" w:after="120"/>
              <w:ind w:left="522" w:hanging="547"/>
              <w:jc w:val="both"/>
              <w:rPr>
                <w:rFonts w:eastAsia="Times New Roman" w:cs="Calibri"/>
                <w:bCs/>
                <w:sz w:val="20"/>
                <w:szCs w:val="20"/>
                <w:lang w:val="en-GB"/>
              </w:rPr>
            </w:pPr>
            <w:r w:rsidRPr="00577D4B">
              <w:rPr>
                <w:rFonts w:eastAsia="Times New Roman" w:cs="Calibri"/>
                <w:bCs/>
                <w:sz w:val="20"/>
                <w:szCs w:val="20"/>
                <w:lang w:val="en-GB"/>
              </w:rPr>
              <w:t xml:space="preserve">Electronic submission through email or </w:t>
            </w:r>
            <w:proofErr w:type="spellStart"/>
            <w:r w:rsidRPr="00577D4B">
              <w:rPr>
                <w:rFonts w:eastAsia="Times New Roman" w:cs="Calibri"/>
                <w:bCs/>
                <w:sz w:val="20"/>
                <w:szCs w:val="20"/>
                <w:lang w:val="en-GB"/>
              </w:rPr>
              <w:t>eTendering</w:t>
            </w:r>
            <w:proofErr w:type="spellEnd"/>
            <w:r w:rsidRPr="00577D4B">
              <w:rPr>
                <w:rFonts w:eastAsia="Times New Roman" w:cs="Calibri"/>
                <w:bCs/>
                <w:sz w:val="20"/>
                <w:szCs w:val="20"/>
                <w:lang w:val="en-GB"/>
              </w:rPr>
              <w:t xml:space="preserve">, if allowed </w:t>
            </w:r>
            <w:r w:rsidR="006A562D" w:rsidRPr="00577D4B">
              <w:rPr>
                <w:rFonts w:eastAsia="Times New Roman" w:cs="Calibri"/>
                <w:bCs/>
                <w:sz w:val="20"/>
                <w:szCs w:val="20"/>
                <w:lang w:val="en-GB"/>
              </w:rPr>
              <w:t xml:space="preserve">as </w:t>
            </w:r>
            <w:r w:rsidRPr="00577D4B">
              <w:rPr>
                <w:rFonts w:eastAsia="Times New Roman" w:cs="Calibri"/>
                <w:bCs/>
                <w:sz w:val="20"/>
                <w:szCs w:val="20"/>
                <w:lang w:val="en-GB"/>
              </w:rPr>
              <w:t>specified in the BDS, shall be governed as follows:</w:t>
            </w:r>
          </w:p>
          <w:p w14:paraId="7BECB3C3" w14:textId="77777777" w:rsidR="00830987" w:rsidRPr="00577D4B" w:rsidRDefault="00830987" w:rsidP="009A6683">
            <w:pPr>
              <w:numPr>
                <w:ilvl w:val="0"/>
                <w:numId w:val="15"/>
              </w:numPr>
              <w:spacing w:before="120" w:after="120"/>
              <w:ind w:left="879"/>
              <w:jc w:val="both"/>
              <w:rPr>
                <w:rFonts w:eastAsia="Times New Roman" w:cs="Calibri"/>
                <w:bCs/>
                <w:sz w:val="20"/>
                <w:szCs w:val="20"/>
                <w:lang w:val="en-GB"/>
              </w:rPr>
            </w:pPr>
            <w:r w:rsidRPr="00577D4B">
              <w:rPr>
                <w:rFonts w:eastAsia="Times New Roman" w:cs="Calibri"/>
                <w:bCs/>
                <w:sz w:val="20"/>
                <w:szCs w:val="20"/>
                <w:lang w:val="en-GB"/>
              </w:rPr>
              <w:t>Electronic files that form part of the Bid must be in accordance with the format and requirements indicated in BDS;</w:t>
            </w:r>
          </w:p>
          <w:p w14:paraId="42B9430A" w14:textId="77777777" w:rsidR="00830987" w:rsidRPr="00577D4B" w:rsidRDefault="00830987" w:rsidP="009A6683">
            <w:pPr>
              <w:widowControl/>
              <w:numPr>
                <w:ilvl w:val="0"/>
                <w:numId w:val="15"/>
              </w:numPr>
              <w:overflowPunct/>
              <w:adjustRightInd/>
              <w:spacing w:before="120" w:after="120"/>
              <w:ind w:left="879"/>
              <w:jc w:val="both"/>
              <w:rPr>
                <w:rFonts w:eastAsia="Times New Roman" w:cs="Calibri"/>
                <w:bCs/>
                <w:sz w:val="20"/>
                <w:szCs w:val="20"/>
                <w:lang w:val="en-GB"/>
              </w:rPr>
            </w:pPr>
            <w:r w:rsidRPr="00577D4B">
              <w:rPr>
                <w:rFonts w:eastAsia="Times New Roman" w:cs="Calibri"/>
                <w:bCs/>
                <w:sz w:val="20"/>
                <w:szCs w:val="20"/>
                <w:lang w:val="en-GB"/>
              </w:rPr>
              <w:t>Documents which are required to be in original form (e.g. Bid Security, etc.) must be sent via courier or hand deliver</w:t>
            </w:r>
            <w:r w:rsidR="00FA08D5" w:rsidRPr="00577D4B">
              <w:rPr>
                <w:rFonts w:eastAsia="Times New Roman" w:cs="Calibri"/>
                <w:bCs/>
                <w:sz w:val="20"/>
                <w:szCs w:val="20"/>
                <w:lang w:val="en-GB"/>
              </w:rPr>
              <w:t>ed</w:t>
            </w:r>
            <w:r w:rsidRPr="00577D4B">
              <w:rPr>
                <w:rFonts w:eastAsia="Times New Roman" w:cs="Calibri"/>
                <w:bCs/>
                <w:sz w:val="20"/>
                <w:szCs w:val="20"/>
                <w:lang w:val="en-GB"/>
              </w:rPr>
              <w:t xml:space="preserve"> as per the instructions in BDS.</w:t>
            </w:r>
          </w:p>
          <w:p w14:paraId="584DB292" w14:textId="77777777" w:rsidR="00830987" w:rsidRPr="00577D4B" w:rsidRDefault="00A907E4" w:rsidP="00A907E4">
            <w:pPr>
              <w:numPr>
                <w:ilvl w:val="1"/>
                <w:numId w:val="4"/>
              </w:numPr>
              <w:spacing w:before="120" w:after="120"/>
              <w:ind w:left="522" w:hanging="547"/>
              <w:rPr>
                <w:rFonts w:eastAsia="Times New Roman" w:cs="Calibri"/>
                <w:bCs/>
                <w:sz w:val="20"/>
                <w:szCs w:val="20"/>
                <w:lang w:val="en-GB"/>
              </w:rPr>
            </w:pPr>
            <w:r w:rsidRPr="00577D4B">
              <w:rPr>
                <w:rFonts w:eastAsia="Times New Roman" w:cs="Calibri"/>
                <w:sz w:val="20"/>
                <w:szCs w:val="20"/>
              </w:rPr>
              <w:t xml:space="preserve">Detailed instructions on how to submit, modify or cancel a bid in the </w:t>
            </w:r>
            <w:proofErr w:type="spellStart"/>
            <w:r w:rsidRPr="00577D4B">
              <w:rPr>
                <w:rFonts w:eastAsia="Times New Roman" w:cs="Calibri"/>
                <w:sz w:val="20"/>
                <w:szCs w:val="20"/>
              </w:rPr>
              <w:t>eTendering</w:t>
            </w:r>
            <w:proofErr w:type="spellEnd"/>
            <w:r w:rsidRPr="00577D4B">
              <w:rPr>
                <w:rFonts w:eastAsia="Times New Roman" w:cs="Calibri"/>
                <w:sz w:val="20"/>
                <w:szCs w:val="20"/>
              </w:rPr>
              <w:t xml:space="preserve"> system are provided in the </w:t>
            </w:r>
            <w:proofErr w:type="spellStart"/>
            <w:r w:rsidRPr="00577D4B">
              <w:rPr>
                <w:rFonts w:eastAsia="Times New Roman" w:cs="Calibri"/>
                <w:sz w:val="20"/>
                <w:szCs w:val="20"/>
              </w:rPr>
              <w:t>eTendering</w:t>
            </w:r>
            <w:proofErr w:type="spellEnd"/>
            <w:r w:rsidRPr="00577D4B">
              <w:rPr>
                <w:rFonts w:eastAsia="Times New Roman" w:cs="Calibri"/>
                <w:sz w:val="20"/>
                <w:szCs w:val="20"/>
              </w:rPr>
              <w:t xml:space="preserve"> system Bidder User Guide and Instructional videos available on this link: </w:t>
            </w:r>
            <w:hyperlink r:id="rId18" w:history="1">
              <w:r w:rsidRPr="00577D4B">
                <w:rPr>
                  <w:rFonts w:eastAsia="Times New Roman" w:cs="Calibri"/>
                  <w:color w:val="0563C1"/>
                  <w:sz w:val="20"/>
                  <w:szCs w:val="20"/>
                  <w:u w:val="single"/>
                </w:rPr>
                <w:t>http://www.undp.org/content/undp/en/home/operations/procurement/business/procurement-notices/resources/</w:t>
              </w:r>
            </w:hyperlink>
          </w:p>
        </w:tc>
      </w:tr>
      <w:tr w:rsidR="00C31CB5" w:rsidRPr="00577D4B" w14:paraId="414E8268" w14:textId="77777777" w:rsidTr="4A5F9E50">
        <w:tc>
          <w:tcPr>
            <w:tcW w:w="2427" w:type="dxa"/>
          </w:tcPr>
          <w:p w14:paraId="1D1805D2" w14:textId="77777777" w:rsidR="00C31CB5" w:rsidRPr="00577D4B" w:rsidRDefault="00C31CB5" w:rsidP="00F07083">
            <w:pPr>
              <w:pStyle w:val="Heading3"/>
              <w:outlineLvl w:val="2"/>
              <w:rPr>
                <w:rFonts w:ascii="Calibri" w:hAnsi="Calibri" w:cs="Calibri"/>
                <w:sz w:val="20"/>
                <w:szCs w:val="20"/>
              </w:rPr>
            </w:pPr>
            <w:bookmarkStart w:id="68" w:name="_Toc454294077"/>
            <w:bookmarkStart w:id="69" w:name="_Toc508626276"/>
            <w:r w:rsidRPr="00577D4B">
              <w:rPr>
                <w:rFonts w:ascii="Calibri" w:hAnsi="Calibri" w:cs="Calibri"/>
                <w:sz w:val="20"/>
                <w:szCs w:val="20"/>
              </w:rPr>
              <w:t xml:space="preserve">Deadline for Submission of </w:t>
            </w:r>
            <w:r w:rsidR="00B732FE" w:rsidRPr="00577D4B">
              <w:rPr>
                <w:rFonts w:ascii="Calibri" w:hAnsi="Calibri" w:cs="Calibri"/>
                <w:sz w:val="20"/>
                <w:szCs w:val="20"/>
              </w:rPr>
              <w:t>Bids</w:t>
            </w:r>
            <w:r w:rsidRPr="00577D4B">
              <w:rPr>
                <w:rFonts w:ascii="Calibri" w:hAnsi="Calibri" w:cs="Calibri"/>
                <w:sz w:val="20"/>
                <w:szCs w:val="20"/>
              </w:rPr>
              <w:t xml:space="preserve"> and Late </w:t>
            </w:r>
            <w:r w:rsidR="00B732FE" w:rsidRPr="00577D4B">
              <w:rPr>
                <w:rFonts w:ascii="Calibri" w:hAnsi="Calibri" w:cs="Calibri"/>
                <w:sz w:val="20"/>
                <w:szCs w:val="20"/>
              </w:rPr>
              <w:t>Bids</w:t>
            </w:r>
            <w:bookmarkEnd w:id="68"/>
            <w:bookmarkEnd w:id="69"/>
          </w:p>
        </w:tc>
        <w:tc>
          <w:tcPr>
            <w:tcW w:w="7380" w:type="dxa"/>
          </w:tcPr>
          <w:p w14:paraId="3DA3FBA4" w14:textId="77777777" w:rsidR="00C31CB5" w:rsidRPr="00577D4B" w:rsidRDefault="006A562D" w:rsidP="009F0D55">
            <w:pPr>
              <w:numPr>
                <w:ilvl w:val="1"/>
                <w:numId w:val="4"/>
              </w:numPr>
              <w:spacing w:before="120" w:after="120"/>
              <w:ind w:left="522" w:hanging="547"/>
              <w:jc w:val="both"/>
              <w:rPr>
                <w:rFonts w:eastAsia="Times New Roman" w:cs="Calibri"/>
                <w:bCs/>
                <w:sz w:val="20"/>
                <w:szCs w:val="20"/>
                <w:lang w:val="en-GB"/>
              </w:rPr>
            </w:pPr>
            <w:r w:rsidRPr="00577D4B">
              <w:rPr>
                <w:rFonts w:eastAsia="Times New Roman" w:cs="Calibri"/>
                <w:bCs/>
                <w:sz w:val="20"/>
                <w:szCs w:val="20"/>
                <w:lang w:val="en-GB"/>
              </w:rPr>
              <w:t xml:space="preserve">Complete </w:t>
            </w:r>
            <w:r w:rsidR="00B732FE" w:rsidRPr="00577D4B">
              <w:rPr>
                <w:rFonts w:eastAsia="Times New Roman" w:cs="Calibri"/>
                <w:bCs/>
                <w:sz w:val="20"/>
                <w:szCs w:val="20"/>
                <w:lang w:val="en-GB"/>
              </w:rPr>
              <w:t>Bids</w:t>
            </w:r>
            <w:r w:rsidR="00C31CB5" w:rsidRPr="00577D4B">
              <w:rPr>
                <w:rFonts w:eastAsia="Times New Roman" w:cs="Calibri"/>
                <w:bCs/>
                <w:sz w:val="20"/>
                <w:szCs w:val="20"/>
                <w:lang w:val="en-GB"/>
              </w:rPr>
              <w:t xml:space="preserve"> must be received by UNDP in the manner, and no later than the date and time, specified in the BDS. UNDP shall </w:t>
            </w:r>
            <w:r w:rsidR="00A76662" w:rsidRPr="00577D4B">
              <w:rPr>
                <w:rFonts w:eastAsia="Times New Roman" w:cs="Calibri"/>
                <w:bCs/>
                <w:sz w:val="20"/>
                <w:szCs w:val="20"/>
                <w:lang w:val="en-GB"/>
              </w:rPr>
              <w:t>only recognise the actual date and time that the bid was received by UNDP</w:t>
            </w:r>
            <w:r w:rsidR="00C31CB5" w:rsidRPr="00577D4B">
              <w:rPr>
                <w:rFonts w:eastAsia="Times New Roman" w:cs="Calibri"/>
                <w:bCs/>
                <w:sz w:val="20"/>
                <w:szCs w:val="20"/>
                <w:lang w:val="en-GB"/>
              </w:rPr>
              <w:t xml:space="preserve"> </w:t>
            </w:r>
          </w:p>
          <w:p w14:paraId="56F99ED0" w14:textId="77777777" w:rsidR="00C31CB5" w:rsidRPr="00577D4B" w:rsidRDefault="00C31CB5" w:rsidP="009F0D55">
            <w:pPr>
              <w:numPr>
                <w:ilvl w:val="1"/>
                <w:numId w:val="4"/>
              </w:numPr>
              <w:spacing w:before="120" w:after="120"/>
              <w:ind w:left="522" w:hanging="547"/>
              <w:jc w:val="both"/>
              <w:rPr>
                <w:rFonts w:eastAsia="Times New Roman" w:cs="Calibri"/>
                <w:bCs/>
                <w:sz w:val="20"/>
                <w:szCs w:val="20"/>
                <w:lang w:val="en-GB"/>
              </w:rPr>
            </w:pPr>
            <w:r w:rsidRPr="00577D4B">
              <w:rPr>
                <w:rFonts w:eastAsia="Times New Roman" w:cs="Calibri"/>
                <w:bCs/>
                <w:sz w:val="20"/>
                <w:szCs w:val="20"/>
                <w:lang w:val="en-GB"/>
              </w:rPr>
              <w:t xml:space="preserve">UNDP shall not consider any </w:t>
            </w:r>
            <w:r w:rsidR="007A2AB1" w:rsidRPr="00577D4B">
              <w:rPr>
                <w:rFonts w:eastAsia="Times New Roman" w:cs="Calibri"/>
                <w:bCs/>
                <w:sz w:val="20"/>
                <w:szCs w:val="20"/>
                <w:lang w:val="en-GB"/>
              </w:rPr>
              <w:t>Bid</w:t>
            </w:r>
            <w:r w:rsidRPr="00577D4B">
              <w:rPr>
                <w:rFonts w:eastAsia="Times New Roman" w:cs="Calibri"/>
                <w:bCs/>
                <w:sz w:val="20"/>
                <w:szCs w:val="20"/>
                <w:lang w:val="en-GB"/>
              </w:rPr>
              <w:t xml:space="preserve"> that is </w:t>
            </w:r>
            <w:r w:rsidR="00E16432" w:rsidRPr="00577D4B">
              <w:rPr>
                <w:rFonts w:eastAsia="Times New Roman" w:cs="Calibri"/>
                <w:bCs/>
                <w:sz w:val="20"/>
                <w:szCs w:val="20"/>
                <w:lang w:val="en-GB"/>
              </w:rPr>
              <w:t>received</w:t>
            </w:r>
            <w:r w:rsidRPr="00577D4B">
              <w:rPr>
                <w:rFonts w:eastAsia="Times New Roman" w:cs="Calibri"/>
                <w:bCs/>
                <w:sz w:val="20"/>
                <w:szCs w:val="20"/>
                <w:lang w:val="en-GB"/>
              </w:rPr>
              <w:t xml:space="preserve"> after the deadline for the submission of </w:t>
            </w:r>
            <w:r w:rsidR="00B732FE" w:rsidRPr="00577D4B">
              <w:rPr>
                <w:rFonts w:eastAsia="Times New Roman" w:cs="Calibri"/>
                <w:bCs/>
                <w:sz w:val="20"/>
                <w:szCs w:val="20"/>
                <w:lang w:val="en-GB"/>
              </w:rPr>
              <w:t>Bids</w:t>
            </w:r>
            <w:r w:rsidRPr="00577D4B">
              <w:rPr>
                <w:rFonts w:eastAsia="Times New Roman" w:cs="Calibri"/>
                <w:bCs/>
                <w:sz w:val="20"/>
                <w:szCs w:val="20"/>
                <w:lang w:val="en-GB"/>
              </w:rPr>
              <w:t xml:space="preserve">. </w:t>
            </w:r>
          </w:p>
        </w:tc>
      </w:tr>
      <w:tr w:rsidR="00C31CB5" w:rsidRPr="00577D4B" w14:paraId="3E24A4B9" w14:textId="77777777" w:rsidTr="4A5F9E50">
        <w:tc>
          <w:tcPr>
            <w:tcW w:w="2427" w:type="dxa"/>
          </w:tcPr>
          <w:p w14:paraId="7BED9862" w14:textId="77777777" w:rsidR="00C31CB5" w:rsidRPr="00577D4B" w:rsidRDefault="00C31CB5" w:rsidP="00F07083">
            <w:pPr>
              <w:pStyle w:val="Heading3"/>
              <w:outlineLvl w:val="2"/>
              <w:rPr>
                <w:rFonts w:ascii="Calibri" w:hAnsi="Calibri" w:cs="Calibri"/>
                <w:sz w:val="20"/>
                <w:szCs w:val="20"/>
              </w:rPr>
            </w:pPr>
            <w:bookmarkStart w:id="70" w:name="_Toc454294078"/>
            <w:bookmarkStart w:id="71" w:name="_Toc508626277"/>
            <w:r w:rsidRPr="00577D4B">
              <w:rPr>
                <w:rFonts w:ascii="Calibri" w:hAnsi="Calibri" w:cs="Calibri"/>
                <w:sz w:val="20"/>
                <w:szCs w:val="20"/>
              </w:rPr>
              <w:t xml:space="preserve">Withdrawal, Substitution, and Modification of </w:t>
            </w:r>
            <w:r w:rsidR="00B732FE" w:rsidRPr="00577D4B">
              <w:rPr>
                <w:rFonts w:ascii="Calibri" w:hAnsi="Calibri" w:cs="Calibri"/>
                <w:sz w:val="20"/>
                <w:szCs w:val="20"/>
              </w:rPr>
              <w:t>Bids</w:t>
            </w:r>
            <w:bookmarkEnd w:id="70"/>
            <w:bookmarkEnd w:id="71"/>
          </w:p>
        </w:tc>
        <w:tc>
          <w:tcPr>
            <w:tcW w:w="7380" w:type="dxa"/>
          </w:tcPr>
          <w:p w14:paraId="64FBE82D" w14:textId="77777777" w:rsidR="00C31CB5" w:rsidRPr="00577D4B" w:rsidRDefault="00C31CB5" w:rsidP="009F0D55">
            <w:pPr>
              <w:numPr>
                <w:ilvl w:val="1"/>
                <w:numId w:val="4"/>
              </w:numPr>
              <w:spacing w:before="120" w:after="120"/>
              <w:ind w:left="522" w:hanging="547"/>
              <w:jc w:val="both"/>
              <w:rPr>
                <w:rFonts w:eastAsia="Times New Roman" w:cs="Calibri"/>
                <w:bCs/>
                <w:sz w:val="20"/>
                <w:szCs w:val="20"/>
                <w:lang w:val="en-GB"/>
              </w:rPr>
            </w:pPr>
            <w:r w:rsidRPr="00577D4B">
              <w:rPr>
                <w:rFonts w:eastAsia="Times New Roman" w:cs="Calibri"/>
                <w:bCs/>
                <w:sz w:val="20"/>
                <w:szCs w:val="20"/>
                <w:lang w:val="en-GB"/>
              </w:rPr>
              <w:t xml:space="preserve">A Bidder may withdraw, substitute or modify its </w:t>
            </w:r>
            <w:r w:rsidR="007A2AB1" w:rsidRPr="00577D4B">
              <w:rPr>
                <w:rFonts w:eastAsia="Times New Roman" w:cs="Calibri"/>
                <w:bCs/>
                <w:sz w:val="20"/>
                <w:szCs w:val="20"/>
                <w:lang w:val="en-GB"/>
              </w:rPr>
              <w:t>Bid</w:t>
            </w:r>
            <w:r w:rsidRPr="00577D4B">
              <w:rPr>
                <w:rFonts w:eastAsia="Times New Roman" w:cs="Calibri"/>
                <w:bCs/>
                <w:sz w:val="20"/>
                <w:szCs w:val="20"/>
                <w:lang w:val="en-GB"/>
              </w:rPr>
              <w:t xml:space="preserve"> after it has been submitted </w:t>
            </w:r>
            <w:r w:rsidR="004C1A1D" w:rsidRPr="00577D4B">
              <w:rPr>
                <w:rFonts w:eastAsia="Times New Roman" w:cs="Calibri"/>
                <w:bCs/>
                <w:sz w:val="20"/>
                <w:szCs w:val="20"/>
                <w:lang w:val="en-GB"/>
              </w:rPr>
              <w:t>at any time</w:t>
            </w:r>
            <w:r w:rsidRPr="00577D4B">
              <w:rPr>
                <w:rFonts w:eastAsia="Times New Roman" w:cs="Calibri"/>
                <w:bCs/>
                <w:sz w:val="20"/>
                <w:szCs w:val="20"/>
                <w:lang w:val="en-GB"/>
              </w:rPr>
              <w:t xml:space="preserve"> prior to the deadline for submission. </w:t>
            </w:r>
          </w:p>
          <w:p w14:paraId="2F06FADD" w14:textId="77777777" w:rsidR="00C31CB5" w:rsidRPr="00577D4B" w:rsidRDefault="00C31CB5" w:rsidP="009F0D55">
            <w:pPr>
              <w:numPr>
                <w:ilvl w:val="1"/>
                <w:numId w:val="4"/>
              </w:numPr>
              <w:spacing w:before="120" w:after="120"/>
              <w:ind w:left="522" w:hanging="547"/>
              <w:jc w:val="both"/>
              <w:rPr>
                <w:rFonts w:eastAsia="Times New Roman" w:cs="Calibri"/>
                <w:bCs/>
                <w:sz w:val="20"/>
                <w:szCs w:val="20"/>
                <w:lang w:val="en-GB"/>
              </w:rPr>
            </w:pPr>
            <w:r w:rsidRPr="00577D4B">
              <w:rPr>
                <w:rFonts w:eastAsia="Times New Roman" w:cs="Calibri"/>
                <w:bCs/>
                <w:sz w:val="20"/>
                <w:szCs w:val="20"/>
                <w:lang w:val="en-GB"/>
              </w:rPr>
              <w:t xml:space="preserve">Manual and Email submissions: A bidder may withdraw, substitute or modify its </w:t>
            </w:r>
            <w:r w:rsidR="007A2AB1" w:rsidRPr="00577D4B">
              <w:rPr>
                <w:rFonts w:eastAsia="Times New Roman" w:cs="Calibri"/>
                <w:bCs/>
                <w:sz w:val="20"/>
                <w:szCs w:val="20"/>
                <w:lang w:val="en-GB"/>
              </w:rPr>
              <w:t>Bid</w:t>
            </w:r>
            <w:r w:rsidRPr="00577D4B">
              <w:rPr>
                <w:rFonts w:eastAsia="Times New Roman" w:cs="Calibri"/>
                <w:bCs/>
                <w:sz w:val="20"/>
                <w:szCs w:val="20"/>
                <w:lang w:val="en-GB"/>
              </w:rPr>
              <w:t xml:space="preserve"> by sending a written notice to UNDP, duly signed by an authorized representative, and shall include a copy of the authorization (or a Power of Attorney). The corresponding substitution or modification of the </w:t>
            </w:r>
            <w:r w:rsidR="007A2AB1" w:rsidRPr="00577D4B">
              <w:rPr>
                <w:rFonts w:eastAsia="Times New Roman" w:cs="Calibri"/>
                <w:bCs/>
                <w:sz w:val="20"/>
                <w:szCs w:val="20"/>
                <w:lang w:val="en-GB"/>
              </w:rPr>
              <w:t>Bid</w:t>
            </w:r>
            <w:r w:rsidRPr="00577D4B">
              <w:rPr>
                <w:rFonts w:eastAsia="Times New Roman" w:cs="Calibri"/>
                <w:bCs/>
                <w:sz w:val="20"/>
                <w:szCs w:val="20"/>
                <w:lang w:val="en-GB"/>
              </w:rPr>
              <w:t>, if any, must accompany the respective written notice.</w:t>
            </w:r>
            <w:r w:rsidR="00BD1434" w:rsidRPr="00577D4B">
              <w:rPr>
                <w:rFonts w:eastAsia="Times New Roman" w:cs="Calibri"/>
                <w:bCs/>
                <w:sz w:val="20"/>
                <w:szCs w:val="20"/>
                <w:lang w:val="en-GB"/>
              </w:rPr>
              <w:t xml:space="preserve"> </w:t>
            </w:r>
            <w:r w:rsidRPr="00577D4B">
              <w:rPr>
                <w:rFonts w:eastAsia="Times New Roman" w:cs="Calibri"/>
                <w:bCs/>
                <w:sz w:val="20"/>
                <w:szCs w:val="20"/>
                <w:lang w:val="en-GB"/>
              </w:rPr>
              <w:t xml:space="preserve">All notices must be submitted in the same manner as specified for submission of </w:t>
            </w:r>
            <w:r w:rsidR="00B732FE" w:rsidRPr="00577D4B">
              <w:rPr>
                <w:rFonts w:eastAsia="Times New Roman" w:cs="Calibri"/>
                <w:bCs/>
                <w:sz w:val="20"/>
                <w:szCs w:val="20"/>
                <w:lang w:val="en-GB"/>
              </w:rPr>
              <w:t>Bids</w:t>
            </w:r>
            <w:r w:rsidRPr="00577D4B">
              <w:rPr>
                <w:rFonts w:eastAsia="Times New Roman" w:cs="Calibri"/>
                <w:bCs/>
                <w:sz w:val="20"/>
                <w:szCs w:val="20"/>
                <w:lang w:val="en-GB"/>
              </w:rPr>
              <w:t>, by clearly marking them as “WITHDRAWAL” “SUBSTITUTION,” or “MODIFICATION”</w:t>
            </w:r>
            <w:r w:rsidRPr="00577D4B" w:rsidDel="001841A9">
              <w:rPr>
                <w:rFonts w:eastAsia="Times New Roman" w:cs="Calibri"/>
                <w:bCs/>
                <w:sz w:val="20"/>
                <w:szCs w:val="20"/>
                <w:lang w:val="en-GB"/>
              </w:rPr>
              <w:t xml:space="preserve"> </w:t>
            </w:r>
          </w:p>
          <w:p w14:paraId="39D2B512" w14:textId="77777777" w:rsidR="00C31CB5" w:rsidRPr="00577D4B" w:rsidRDefault="00C31CB5" w:rsidP="009F0D55">
            <w:pPr>
              <w:numPr>
                <w:ilvl w:val="1"/>
                <w:numId w:val="4"/>
              </w:numPr>
              <w:spacing w:before="120" w:after="120"/>
              <w:ind w:left="522" w:hanging="547"/>
              <w:jc w:val="both"/>
              <w:rPr>
                <w:rFonts w:eastAsia="Times New Roman" w:cs="Calibri"/>
                <w:bCs/>
                <w:sz w:val="20"/>
                <w:szCs w:val="20"/>
                <w:lang w:val="en-GB"/>
              </w:rPr>
            </w:pPr>
            <w:proofErr w:type="spellStart"/>
            <w:proofErr w:type="gramStart"/>
            <w:r w:rsidRPr="00577D4B">
              <w:rPr>
                <w:rFonts w:eastAsia="Times New Roman" w:cs="Calibri"/>
                <w:bCs/>
                <w:sz w:val="20"/>
                <w:szCs w:val="20"/>
                <w:lang w:val="en-GB"/>
              </w:rPr>
              <w:t>eTendering</w:t>
            </w:r>
            <w:proofErr w:type="spellEnd"/>
            <w:proofErr w:type="gramEnd"/>
            <w:r w:rsidRPr="00577D4B">
              <w:rPr>
                <w:rFonts w:eastAsia="Times New Roman" w:cs="Calibri"/>
                <w:bCs/>
                <w:sz w:val="20"/>
                <w:szCs w:val="20"/>
                <w:lang w:val="en-GB"/>
              </w:rPr>
              <w:t xml:space="preserve">: A Bidder may withdraw, substitute or modify its </w:t>
            </w:r>
            <w:r w:rsidR="007A2AB1" w:rsidRPr="00577D4B">
              <w:rPr>
                <w:rFonts w:eastAsia="Times New Roman" w:cs="Calibri"/>
                <w:bCs/>
                <w:sz w:val="20"/>
                <w:szCs w:val="20"/>
                <w:lang w:val="en-GB"/>
              </w:rPr>
              <w:t>Bid</w:t>
            </w:r>
            <w:r w:rsidRPr="00577D4B">
              <w:rPr>
                <w:rFonts w:eastAsia="Times New Roman" w:cs="Calibri"/>
                <w:bCs/>
                <w:sz w:val="20"/>
                <w:szCs w:val="20"/>
                <w:lang w:val="en-GB"/>
              </w:rPr>
              <w:t xml:space="preserve"> by </w:t>
            </w:r>
            <w:r w:rsidR="00350C12" w:rsidRPr="00577D4B">
              <w:rPr>
                <w:rFonts w:eastAsia="Times New Roman" w:cs="Calibri"/>
                <w:bCs/>
                <w:sz w:val="20"/>
                <w:szCs w:val="20"/>
                <w:lang w:val="en-GB"/>
              </w:rPr>
              <w:t>Cancelling</w:t>
            </w:r>
            <w:r w:rsidRPr="00577D4B">
              <w:rPr>
                <w:rFonts w:eastAsia="Times New Roman" w:cs="Calibri"/>
                <w:bCs/>
                <w:sz w:val="20"/>
                <w:szCs w:val="20"/>
                <w:lang w:val="en-GB"/>
              </w:rPr>
              <w:t xml:space="preserve">, Editing, and re-submitting the </w:t>
            </w:r>
            <w:r w:rsidR="007A2AB1" w:rsidRPr="00577D4B">
              <w:rPr>
                <w:rFonts w:eastAsia="Times New Roman" w:cs="Calibri"/>
                <w:bCs/>
                <w:sz w:val="20"/>
                <w:szCs w:val="20"/>
                <w:lang w:val="en-GB"/>
              </w:rPr>
              <w:t>Bid</w:t>
            </w:r>
            <w:r w:rsidRPr="00577D4B">
              <w:rPr>
                <w:rFonts w:eastAsia="Times New Roman" w:cs="Calibri"/>
                <w:bCs/>
                <w:sz w:val="20"/>
                <w:szCs w:val="20"/>
                <w:lang w:val="en-GB"/>
              </w:rPr>
              <w:t xml:space="preserve"> directly in the system.</w:t>
            </w:r>
            <w:r w:rsidR="00BD1434" w:rsidRPr="00577D4B">
              <w:rPr>
                <w:rFonts w:eastAsia="Times New Roman" w:cs="Calibri"/>
                <w:bCs/>
                <w:sz w:val="20"/>
                <w:szCs w:val="20"/>
                <w:lang w:val="en-GB"/>
              </w:rPr>
              <w:t xml:space="preserve"> </w:t>
            </w:r>
            <w:r w:rsidRPr="00577D4B">
              <w:rPr>
                <w:rFonts w:eastAsia="Times New Roman" w:cs="Calibri"/>
                <w:bCs/>
                <w:sz w:val="20"/>
                <w:szCs w:val="20"/>
                <w:lang w:val="en-GB"/>
              </w:rPr>
              <w:t xml:space="preserve">It is the responsibility of the Bidder to properly follow the system instructions, duly edit and submit a substitution or modification of the </w:t>
            </w:r>
            <w:r w:rsidR="007A2AB1" w:rsidRPr="00577D4B">
              <w:rPr>
                <w:rFonts w:eastAsia="Times New Roman" w:cs="Calibri"/>
                <w:bCs/>
                <w:sz w:val="20"/>
                <w:szCs w:val="20"/>
                <w:lang w:val="en-GB"/>
              </w:rPr>
              <w:t>Bid</w:t>
            </w:r>
            <w:r w:rsidRPr="00577D4B">
              <w:rPr>
                <w:rFonts w:eastAsia="Times New Roman" w:cs="Calibri"/>
                <w:bCs/>
                <w:sz w:val="20"/>
                <w:szCs w:val="20"/>
                <w:lang w:val="en-GB"/>
              </w:rPr>
              <w:t xml:space="preserve"> as needed.</w:t>
            </w:r>
            <w:r w:rsidR="00BD1434" w:rsidRPr="00577D4B">
              <w:rPr>
                <w:rFonts w:eastAsia="Times New Roman" w:cs="Calibri"/>
                <w:bCs/>
                <w:sz w:val="20"/>
                <w:szCs w:val="20"/>
                <w:lang w:val="en-GB"/>
              </w:rPr>
              <w:t xml:space="preserve"> </w:t>
            </w:r>
            <w:r w:rsidRPr="00577D4B">
              <w:rPr>
                <w:rFonts w:eastAsia="Times New Roman" w:cs="Calibri"/>
                <w:bCs/>
                <w:sz w:val="20"/>
                <w:szCs w:val="20"/>
                <w:lang w:val="en-GB"/>
              </w:rPr>
              <w:t xml:space="preserve">Detailed instructions on how to cancel or modify a </w:t>
            </w:r>
            <w:r w:rsidR="007A2AB1" w:rsidRPr="00577D4B">
              <w:rPr>
                <w:rFonts w:eastAsia="Times New Roman" w:cs="Calibri"/>
                <w:bCs/>
                <w:sz w:val="20"/>
                <w:szCs w:val="20"/>
                <w:lang w:val="en-GB"/>
              </w:rPr>
              <w:t>Bid</w:t>
            </w:r>
            <w:r w:rsidRPr="00577D4B">
              <w:rPr>
                <w:rFonts w:eastAsia="Times New Roman" w:cs="Calibri"/>
                <w:bCs/>
                <w:sz w:val="20"/>
                <w:szCs w:val="20"/>
                <w:lang w:val="en-GB"/>
              </w:rPr>
              <w:t xml:space="preserve"> directly in the system are provided in </w:t>
            </w:r>
            <w:r w:rsidR="00FA08D5" w:rsidRPr="00577D4B">
              <w:rPr>
                <w:rFonts w:eastAsia="Times New Roman" w:cs="Calibri"/>
                <w:bCs/>
                <w:sz w:val="20"/>
                <w:szCs w:val="20"/>
                <w:lang w:val="en-GB"/>
              </w:rPr>
              <w:t xml:space="preserve">the </w:t>
            </w:r>
            <w:r w:rsidRPr="00577D4B">
              <w:rPr>
                <w:rFonts w:eastAsia="Times New Roman" w:cs="Calibri"/>
                <w:bCs/>
                <w:sz w:val="20"/>
                <w:szCs w:val="20"/>
                <w:lang w:val="en-GB"/>
              </w:rPr>
              <w:t xml:space="preserve">Bidder User Guide and Instructional videos. </w:t>
            </w:r>
          </w:p>
          <w:p w14:paraId="637943A3" w14:textId="77777777" w:rsidR="00C31CB5" w:rsidRPr="00577D4B" w:rsidRDefault="00B732FE" w:rsidP="009F0D55">
            <w:pPr>
              <w:numPr>
                <w:ilvl w:val="1"/>
                <w:numId w:val="4"/>
              </w:numPr>
              <w:spacing w:before="120" w:after="120"/>
              <w:ind w:left="522" w:hanging="547"/>
              <w:jc w:val="both"/>
              <w:rPr>
                <w:rFonts w:eastAsia="Times New Roman" w:cs="Calibri"/>
                <w:sz w:val="20"/>
                <w:szCs w:val="20"/>
                <w:lang w:val="en-GB"/>
              </w:rPr>
            </w:pPr>
            <w:r w:rsidRPr="00577D4B">
              <w:rPr>
                <w:rFonts w:eastAsia="Times New Roman" w:cs="Calibri"/>
                <w:bCs/>
                <w:sz w:val="20"/>
                <w:szCs w:val="20"/>
                <w:lang w:val="en-GB"/>
              </w:rPr>
              <w:t>Bids</w:t>
            </w:r>
            <w:r w:rsidR="00C31CB5" w:rsidRPr="00577D4B">
              <w:rPr>
                <w:rFonts w:eastAsia="Times New Roman" w:cs="Calibri"/>
                <w:bCs/>
                <w:sz w:val="20"/>
                <w:szCs w:val="20"/>
                <w:lang w:val="en-GB"/>
              </w:rPr>
              <w:t xml:space="preserve"> requested to be withdrawn shall be returned unopened to the Bidders (only for manual submissions), except if the bid is withdrawn after the bid has been opened</w:t>
            </w:r>
            <w:r w:rsidR="000F2E2A" w:rsidRPr="00577D4B">
              <w:rPr>
                <w:rFonts w:eastAsia="Times New Roman" w:cs="Calibri"/>
                <w:bCs/>
                <w:sz w:val="20"/>
                <w:szCs w:val="20"/>
                <w:lang w:val="en-GB"/>
              </w:rPr>
              <w:t>.</w:t>
            </w:r>
          </w:p>
        </w:tc>
      </w:tr>
      <w:tr w:rsidR="00C31CB5" w:rsidRPr="00577D4B" w14:paraId="0D4EA570" w14:textId="77777777" w:rsidTr="4A5F9E50">
        <w:tc>
          <w:tcPr>
            <w:tcW w:w="2427" w:type="dxa"/>
          </w:tcPr>
          <w:p w14:paraId="1ED02540" w14:textId="77777777" w:rsidR="00C31CB5" w:rsidRPr="00577D4B" w:rsidRDefault="007A2AB1" w:rsidP="00F07083">
            <w:pPr>
              <w:pStyle w:val="Heading3"/>
              <w:outlineLvl w:val="2"/>
              <w:rPr>
                <w:rFonts w:ascii="Calibri" w:hAnsi="Calibri" w:cs="Calibri"/>
                <w:sz w:val="20"/>
                <w:szCs w:val="20"/>
              </w:rPr>
            </w:pPr>
            <w:bookmarkStart w:id="72" w:name="_Toc454294079"/>
            <w:bookmarkStart w:id="73" w:name="_Toc508626278"/>
            <w:r w:rsidRPr="00577D4B">
              <w:rPr>
                <w:rFonts w:ascii="Calibri" w:hAnsi="Calibri" w:cs="Calibri"/>
                <w:sz w:val="20"/>
                <w:szCs w:val="20"/>
              </w:rPr>
              <w:t>Bid</w:t>
            </w:r>
            <w:r w:rsidR="00C31CB5" w:rsidRPr="00577D4B">
              <w:rPr>
                <w:rFonts w:ascii="Calibri" w:hAnsi="Calibri" w:cs="Calibri"/>
                <w:sz w:val="20"/>
                <w:szCs w:val="20"/>
              </w:rPr>
              <w:t xml:space="preserve"> Opening</w:t>
            </w:r>
            <w:bookmarkEnd w:id="72"/>
            <w:bookmarkEnd w:id="73"/>
            <w:r w:rsidR="00C31CB5" w:rsidRPr="00577D4B">
              <w:rPr>
                <w:rFonts w:ascii="Calibri" w:hAnsi="Calibri" w:cs="Calibri"/>
                <w:sz w:val="20"/>
                <w:szCs w:val="20"/>
              </w:rPr>
              <w:tab/>
            </w:r>
          </w:p>
        </w:tc>
        <w:tc>
          <w:tcPr>
            <w:tcW w:w="7380" w:type="dxa"/>
          </w:tcPr>
          <w:p w14:paraId="3231CC23" w14:textId="77777777" w:rsidR="00AD229E" w:rsidRPr="00577D4B" w:rsidRDefault="00AD229E" w:rsidP="00830987">
            <w:pPr>
              <w:pStyle w:val="ListParagraph"/>
              <w:numPr>
                <w:ilvl w:val="1"/>
                <w:numId w:val="4"/>
              </w:numPr>
              <w:spacing w:line="240" w:lineRule="auto"/>
              <w:ind w:left="518" w:hanging="540"/>
              <w:jc w:val="both"/>
              <w:rPr>
                <w:rFonts w:cs="Calibri"/>
                <w:bCs/>
                <w:color w:val="000000" w:themeColor="text1"/>
                <w:sz w:val="20"/>
                <w:szCs w:val="20"/>
                <w:lang w:val="en-GB"/>
              </w:rPr>
            </w:pPr>
            <w:r w:rsidRPr="00577D4B">
              <w:rPr>
                <w:rFonts w:cs="Calibri"/>
                <w:bCs/>
                <w:color w:val="000000" w:themeColor="text1"/>
                <w:sz w:val="20"/>
                <w:szCs w:val="20"/>
                <w:lang w:val="en-GB"/>
              </w:rPr>
              <w:t xml:space="preserve">UNDP will open the Bid in the presence of an ad-hoc committee formed by UNDP of at least two (2) members. </w:t>
            </w:r>
          </w:p>
          <w:p w14:paraId="3B7123EC" w14:textId="77777777" w:rsidR="00EA019C" w:rsidRPr="00577D4B" w:rsidRDefault="00AD229E" w:rsidP="00EA019C">
            <w:pPr>
              <w:pStyle w:val="ListParagraph"/>
              <w:numPr>
                <w:ilvl w:val="1"/>
                <w:numId w:val="4"/>
              </w:numPr>
              <w:spacing w:line="240" w:lineRule="auto"/>
              <w:ind w:left="518" w:hanging="540"/>
              <w:jc w:val="both"/>
              <w:rPr>
                <w:rFonts w:eastAsia="Times New Roman" w:cs="Calibri"/>
                <w:bCs/>
                <w:sz w:val="20"/>
                <w:szCs w:val="20"/>
                <w:lang w:val="en-GB"/>
              </w:rPr>
            </w:pPr>
            <w:r w:rsidRPr="00577D4B">
              <w:rPr>
                <w:rFonts w:cs="Calibri"/>
                <w:bCs/>
                <w:color w:val="000000" w:themeColor="text1"/>
                <w:sz w:val="20"/>
                <w:szCs w:val="20"/>
                <w:lang w:val="en-GB"/>
              </w:rPr>
              <w:t>The Bidders’ names, modifications, withdrawals, the condition of the envelope labels/seals, the number of folders/files and all other such other details as UNDP may consider appropriate, will be announced at the opening.</w:t>
            </w:r>
            <w:r w:rsidR="00BD1434" w:rsidRPr="00577D4B">
              <w:rPr>
                <w:rFonts w:cs="Calibri"/>
                <w:bCs/>
                <w:color w:val="000000" w:themeColor="text1"/>
                <w:sz w:val="20"/>
                <w:szCs w:val="20"/>
                <w:lang w:val="en-GB"/>
              </w:rPr>
              <w:t xml:space="preserve"> </w:t>
            </w:r>
            <w:r w:rsidRPr="00577D4B">
              <w:rPr>
                <w:rFonts w:cs="Calibri"/>
                <w:bCs/>
                <w:color w:val="000000" w:themeColor="text1"/>
                <w:sz w:val="20"/>
                <w:szCs w:val="20"/>
                <w:lang w:val="en-GB"/>
              </w:rPr>
              <w:t xml:space="preserve"> No Bid shall be rejected at the opening stage, except for late submission</w:t>
            </w:r>
            <w:r w:rsidR="00FA08D5" w:rsidRPr="00577D4B">
              <w:rPr>
                <w:rFonts w:cs="Calibri"/>
                <w:bCs/>
                <w:color w:val="000000" w:themeColor="text1"/>
                <w:sz w:val="20"/>
                <w:szCs w:val="20"/>
                <w:lang w:val="en-GB"/>
              </w:rPr>
              <w:t>s</w:t>
            </w:r>
            <w:r w:rsidRPr="00577D4B">
              <w:rPr>
                <w:rFonts w:cs="Calibri"/>
                <w:bCs/>
                <w:color w:val="000000" w:themeColor="text1"/>
                <w:sz w:val="20"/>
                <w:szCs w:val="20"/>
                <w:lang w:val="en-GB"/>
              </w:rPr>
              <w:t xml:space="preserve">, </w:t>
            </w:r>
            <w:r w:rsidR="00FA08D5" w:rsidRPr="00577D4B">
              <w:rPr>
                <w:rFonts w:cs="Calibri"/>
                <w:bCs/>
                <w:color w:val="000000" w:themeColor="text1"/>
                <w:sz w:val="20"/>
                <w:szCs w:val="20"/>
                <w:lang w:val="en-GB"/>
              </w:rPr>
              <w:t xml:space="preserve">in </w:t>
            </w:r>
            <w:r w:rsidRPr="00577D4B">
              <w:rPr>
                <w:rFonts w:cs="Calibri"/>
                <w:bCs/>
                <w:color w:val="000000" w:themeColor="text1"/>
                <w:sz w:val="20"/>
                <w:szCs w:val="20"/>
                <w:lang w:val="en-GB"/>
              </w:rPr>
              <w:t xml:space="preserve">which </w:t>
            </w:r>
            <w:r w:rsidR="00FA08D5" w:rsidRPr="00577D4B">
              <w:rPr>
                <w:rFonts w:cs="Calibri"/>
                <w:bCs/>
                <w:color w:val="000000" w:themeColor="text1"/>
                <w:sz w:val="20"/>
                <w:szCs w:val="20"/>
                <w:lang w:val="en-GB"/>
              </w:rPr>
              <w:t xml:space="preserve">case, </w:t>
            </w:r>
            <w:r w:rsidRPr="00577D4B">
              <w:rPr>
                <w:rFonts w:cs="Calibri"/>
                <w:bCs/>
                <w:color w:val="000000" w:themeColor="text1"/>
                <w:sz w:val="20"/>
                <w:szCs w:val="20"/>
                <w:lang w:val="en-GB"/>
              </w:rPr>
              <w:t>the Bid shall be returned unopened to the Bidder</w:t>
            </w:r>
            <w:r w:rsidR="00FA08D5" w:rsidRPr="00577D4B">
              <w:rPr>
                <w:rFonts w:cs="Calibri"/>
                <w:bCs/>
                <w:color w:val="000000" w:themeColor="text1"/>
                <w:sz w:val="20"/>
                <w:szCs w:val="20"/>
                <w:lang w:val="en-GB"/>
              </w:rPr>
              <w:t>s</w:t>
            </w:r>
            <w:r w:rsidRPr="00577D4B">
              <w:rPr>
                <w:rFonts w:cs="Calibri"/>
                <w:bCs/>
                <w:color w:val="000000" w:themeColor="text1"/>
                <w:sz w:val="20"/>
                <w:szCs w:val="20"/>
                <w:lang w:val="en-GB"/>
              </w:rPr>
              <w:t>.</w:t>
            </w:r>
            <w:r w:rsidR="00BD1434" w:rsidRPr="00577D4B">
              <w:rPr>
                <w:rFonts w:cs="Calibri"/>
                <w:bCs/>
                <w:color w:val="000000" w:themeColor="text1"/>
                <w:sz w:val="20"/>
                <w:szCs w:val="20"/>
                <w:lang w:val="en-GB"/>
              </w:rPr>
              <w:t xml:space="preserve"> </w:t>
            </w:r>
            <w:r w:rsidR="00E16432" w:rsidRPr="00577D4B">
              <w:rPr>
                <w:rFonts w:cs="Calibri"/>
                <w:bCs/>
                <w:color w:val="000000" w:themeColor="text1"/>
                <w:sz w:val="20"/>
                <w:szCs w:val="20"/>
                <w:lang w:val="en-GB"/>
              </w:rPr>
              <w:t xml:space="preserve"> </w:t>
            </w:r>
          </w:p>
          <w:p w14:paraId="7E7BD9F7" w14:textId="77777777" w:rsidR="00EA019C" w:rsidRPr="00577D4B" w:rsidRDefault="00EA019C" w:rsidP="00EB61C5">
            <w:pPr>
              <w:pStyle w:val="ListParagraph"/>
              <w:spacing w:line="240" w:lineRule="auto"/>
              <w:ind w:left="518"/>
              <w:jc w:val="both"/>
              <w:rPr>
                <w:rFonts w:eastAsia="Times New Roman" w:cs="Calibri"/>
                <w:bCs/>
                <w:sz w:val="20"/>
                <w:szCs w:val="20"/>
                <w:lang w:val="en-GB"/>
              </w:rPr>
            </w:pPr>
          </w:p>
          <w:p w14:paraId="7065D2A3" w14:textId="77777777" w:rsidR="00C31CB5" w:rsidRPr="00577D4B" w:rsidRDefault="00C31CB5" w:rsidP="00EA019C">
            <w:pPr>
              <w:pStyle w:val="ListParagraph"/>
              <w:numPr>
                <w:ilvl w:val="1"/>
                <w:numId w:val="4"/>
              </w:numPr>
              <w:spacing w:line="240" w:lineRule="auto"/>
              <w:ind w:left="518" w:hanging="540"/>
              <w:jc w:val="both"/>
              <w:rPr>
                <w:rFonts w:eastAsia="Times New Roman" w:cs="Calibri"/>
                <w:bCs/>
                <w:sz w:val="20"/>
                <w:szCs w:val="20"/>
                <w:lang w:val="en-GB"/>
              </w:rPr>
            </w:pPr>
            <w:r w:rsidRPr="00577D4B">
              <w:rPr>
                <w:rFonts w:eastAsia="Times New Roman" w:cs="Calibri"/>
                <w:bCs/>
                <w:sz w:val="20"/>
                <w:szCs w:val="20"/>
                <w:lang w:val="en-GB"/>
              </w:rPr>
              <w:lastRenderedPageBreak/>
              <w:t xml:space="preserve">In the case of e-Tendering submission, bidders will </w:t>
            </w:r>
            <w:r w:rsidR="009449CA" w:rsidRPr="00577D4B">
              <w:rPr>
                <w:rFonts w:eastAsia="Times New Roman" w:cs="Calibri"/>
                <w:bCs/>
                <w:sz w:val="20"/>
                <w:szCs w:val="20"/>
                <w:lang w:val="en-GB"/>
              </w:rPr>
              <w:t>receive</w:t>
            </w:r>
            <w:r w:rsidRPr="00577D4B">
              <w:rPr>
                <w:rFonts w:eastAsia="Times New Roman" w:cs="Calibri"/>
                <w:bCs/>
                <w:sz w:val="20"/>
                <w:szCs w:val="20"/>
                <w:lang w:val="en-GB"/>
              </w:rPr>
              <w:t xml:space="preserve"> an automatic notification once the </w:t>
            </w:r>
            <w:r w:rsidR="007A2AB1" w:rsidRPr="00577D4B">
              <w:rPr>
                <w:rFonts w:eastAsia="Times New Roman" w:cs="Calibri"/>
                <w:bCs/>
                <w:sz w:val="20"/>
                <w:szCs w:val="20"/>
                <w:lang w:val="en-GB"/>
              </w:rPr>
              <w:t>Bid</w:t>
            </w:r>
            <w:r w:rsidRPr="00577D4B">
              <w:rPr>
                <w:rFonts w:eastAsia="Times New Roman" w:cs="Calibri"/>
                <w:bCs/>
                <w:sz w:val="20"/>
                <w:szCs w:val="20"/>
                <w:lang w:val="en-GB"/>
              </w:rPr>
              <w:t xml:space="preserve"> is opened. </w:t>
            </w:r>
          </w:p>
        </w:tc>
      </w:tr>
      <w:tr w:rsidR="00C31CB5" w:rsidRPr="00577D4B" w14:paraId="73E128FF" w14:textId="77777777" w:rsidTr="4A5F9E50">
        <w:tc>
          <w:tcPr>
            <w:tcW w:w="9807" w:type="dxa"/>
            <w:gridSpan w:val="2"/>
            <w:shd w:val="clear" w:color="auto" w:fill="9BDEFF"/>
          </w:tcPr>
          <w:p w14:paraId="1D2D74A9" w14:textId="77777777" w:rsidR="00C31CB5" w:rsidRPr="00577D4B" w:rsidRDefault="00A5792E" w:rsidP="009A6683">
            <w:pPr>
              <w:pStyle w:val="Heading2"/>
              <w:numPr>
                <w:ilvl w:val="0"/>
                <w:numId w:val="14"/>
              </w:numPr>
              <w:spacing w:before="120" w:after="120"/>
              <w:outlineLvl w:val="1"/>
              <w:rPr>
                <w:rFonts w:ascii="Calibri" w:hAnsi="Calibri" w:cs="Calibri"/>
              </w:rPr>
            </w:pPr>
            <w:bookmarkStart w:id="74" w:name="_Toc454294080"/>
            <w:r w:rsidRPr="00577D4B">
              <w:rPr>
                <w:rFonts w:ascii="Calibri" w:eastAsiaTheme="minorEastAsia" w:hAnsi="Calibri" w:cs="Calibri"/>
                <w:lang w:val="en-US"/>
              </w:rPr>
              <w:lastRenderedPageBreak/>
              <w:br w:type="page"/>
            </w:r>
            <w:bookmarkStart w:id="75" w:name="_Toc508626279"/>
            <w:r w:rsidR="00C31CB5" w:rsidRPr="00577D4B">
              <w:rPr>
                <w:rFonts w:ascii="Calibri" w:hAnsi="Calibri" w:cs="Calibri"/>
              </w:rPr>
              <w:t xml:space="preserve">EVALUATION OF </w:t>
            </w:r>
            <w:r w:rsidR="00B732FE" w:rsidRPr="00577D4B">
              <w:rPr>
                <w:rFonts w:ascii="Calibri" w:hAnsi="Calibri" w:cs="Calibri"/>
              </w:rPr>
              <w:t>BIDS</w:t>
            </w:r>
            <w:bookmarkEnd w:id="74"/>
            <w:bookmarkEnd w:id="75"/>
          </w:p>
        </w:tc>
      </w:tr>
      <w:tr w:rsidR="00C31CB5" w:rsidRPr="00577D4B" w14:paraId="4F59696C" w14:textId="77777777" w:rsidTr="4A5F9E50">
        <w:tc>
          <w:tcPr>
            <w:tcW w:w="2427" w:type="dxa"/>
          </w:tcPr>
          <w:p w14:paraId="1FEEA1EB" w14:textId="77777777" w:rsidR="00C31CB5" w:rsidRPr="00577D4B" w:rsidRDefault="00C31CB5" w:rsidP="00F07083">
            <w:pPr>
              <w:pStyle w:val="Heading3"/>
              <w:outlineLvl w:val="2"/>
              <w:rPr>
                <w:rFonts w:ascii="Calibri" w:hAnsi="Calibri" w:cs="Calibri"/>
                <w:sz w:val="20"/>
                <w:szCs w:val="20"/>
              </w:rPr>
            </w:pPr>
            <w:bookmarkStart w:id="76" w:name="_Toc300752864"/>
            <w:bookmarkStart w:id="77" w:name="_Toc454294081"/>
            <w:bookmarkStart w:id="78" w:name="_Toc508626280"/>
            <w:r w:rsidRPr="00577D4B">
              <w:rPr>
                <w:rFonts w:ascii="Calibri" w:hAnsi="Calibri" w:cs="Calibri"/>
                <w:sz w:val="20"/>
                <w:szCs w:val="20"/>
              </w:rPr>
              <w:t>Confidentiality</w:t>
            </w:r>
            <w:bookmarkEnd w:id="76"/>
            <w:bookmarkEnd w:id="77"/>
            <w:bookmarkEnd w:id="78"/>
          </w:p>
        </w:tc>
        <w:tc>
          <w:tcPr>
            <w:tcW w:w="7380" w:type="dxa"/>
          </w:tcPr>
          <w:p w14:paraId="20C681C6" w14:textId="77777777" w:rsidR="00C31CB5" w:rsidRPr="00577D4B" w:rsidRDefault="00C31CB5" w:rsidP="009F0D55">
            <w:pPr>
              <w:numPr>
                <w:ilvl w:val="1"/>
                <w:numId w:val="4"/>
              </w:numPr>
              <w:spacing w:before="120" w:after="120"/>
              <w:ind w:left="522" w:hanging="547"/>
              <w:jc w:val="both"/>
              <w:rPr>
                <w:rFonts w:eastAsia="Times New Roman" w:cs="Calibri"/>
                <w:bCs/>
                <w:sz w:val="20"/>
                <w:szCs w:val="20"/>
                <w:lang w:val="en-GB"/>
              </w:rPr>
            </w:pPr>
            <w:r w:rsidRPr="00577D4B">
              <w:rPr>
                <w:rFonts w:eastAsia="Times New Roman" w:cs="Calibri"/>
                <w:bCs/>
                <w:sz w:val="20"/>
                <w:szCs w:val="20"/>
                <w:lang w:val="en-GB"/>
              </w:rPr>
              <w:t xml:space="preserve">Information relating to the examination, evaluation, and comparison of </w:t>
            </w:r>
            <w:r w:rsidR="00B732FE" w:rsidRPr="00577D4B">
              <w:rPr>
                <w:rFonts w:eastAsia="Times New Roman" w:cs="Calibri"/>
                <w:bCs/>
                <w:sz w:val="20"/>
                <w:szCs w:val="20"/>
                <w:lang w:val="en-GB"/>
              </w:rPr>
              <w:t>Bids</w:t>
            </w:r>
            <w:r w:rsidRPr="00577D4B">
              <w:rPr>
                <w:rFonts w:eastAsia="Times New Roman" w:cs="Calibri"/>
                <w:bCs/>
                <w:sz w:val="20"/>
                <w:szCs w:val="20"/>
                <w:lang w:val="en-GB"/>
              </w:rPr>
              <w:t xml:space="preserve">, and the recommendation of contract award, shall not be disclosed to </w:t>
            </w:r>
            <w:r w:rsidR="00007797" w:rsidRPr="00577D4B">
              <w:rPr>
                <w:rFonts w:eastAsia="Times New Roman" w:cs="Calibri"/>
                <w:bCs/>
                <w:sz w:val="20"/>
                <w:szCs w:val="20"/>
                <w:lang w:val="en-GB"/>
              </w:rPr>
              <w:t>Bidders</w:t>
            </w:r>
            <w:r w:rsidRPr="00577D4B">
              <w:rPr>
                <w:rFonts w:eastAsia="Times New Roman" w:cs="Calibri"/>
                <w:bCs/>
                <w:sz w:val="20"/>
                <w:szCs w:val="20"/>
                <w:lang w:val="en-GB"/>
              </w:rPr>
              <w:t xml:space="preserve"> or any other persons not officially concerned with such process, even after publication of the contract award. </w:t>
            </w:r>
          </w:p>
          <w:p w14:paraId="7A6D54C1" w14:textId="77777777" w:rsidR="00C31CB5" w:rsidRPr="00577D4B" w:rsidRDefault="00C31CB5" w:rsidP="009F0D55">
            <w:pPr>
              <w:numPr>
                <w:ilvl w:val="1"/>
                <w:numId w:val="4"/>
              </w:numPr>
              <w:spacing w:before="120" w:after="120"/>
              <w:ind w:left="522" w:hanging="547"/>
              <w:jc w:val="both"/>
              <w:rPr>
                <w:rFonts w:eastAsia="Times New Roman" w:cs="Calibri"/>
                <w:bCs/>
                <w:sz w:val="20"/>
                <w:szCs w:val="20"/>
                <w:lang w:val="en-GB"/>
              </w:rPr>
            </w:pPr>
            <w:r w:rsidRPr="00577D4B">
              <w:rPr>
                <w:rFonts w:eastAsia="Times New Roman" w:cs="Calibri"/>
                <w:bCs/>
                <w:sz w:val="20"/>
                <w:szCs w:val="20"/>
                <w:lang w:val="en-GB"/>
              </w:rPr>
              <w:t xml:space="preserve">Any effort by a Bidder </w:t>
            </w:r>
            <w:r w:rsidR="00BA138F" w:rsidRPr="00577D4B">
              <w:rPr>
                <w:rFonts w:eastAsia="Times New Roman" w:cs="Calibri"/>
                <w:bCs/>
                <w:sz w:val="20"/>
                <w:szCs w:val="20"/>
                <w:lang w:val="en-GB"/>
              </w:rPr>
              <w:t xml:space="preserve">or </w:t>
            </w:r>
            <w:r w:rsidRPr="00577D4B">
              <w:rPr>
                <w:rFonts w:eastAsia="Times New Roman" w:cs="Calibri"/>
                <w:bCs/>
                <w:sz w:val="20"/>
                <w:szCs w:val="20"/>
                <w:lang w:val="en-GB"/>
              </w:rPr>
              <w:t xml:space="preserve">anyone on behalf of the Bidder to influence UNDP in the examination, evaluation and comparison of the </w:t>
            </w:r>
            <w:r w:rsidR="00B732FE" w:rsidRPr="00577D4B">
              <w:rPr>
                <w:rFonts w:eastAsia="Times New Roman" w:cs="Calibri"/>
                <w:bCs/>
                <w:sz w:val="20"/>
                <w:szCs w:val="20"/>
                <w:lang w:val="en-GB"/>
              </w:rPr>
              <w:t>Bids</w:t>
            </w:r>
            <w:r w:rsidRPr="00577D4B">
              <w:rPr>
                <w:rFonts w:eastAsia="Times New Roman" w:cs="Calibri"/>
                <w:bCs/>
                <w:sz w:val="20"/>
                <w:szCs w:val="20"/>
                <w:lang w:val="en-GB"/>
              </w:rPr>
              <w:t xml:space="preserve"> or contract award decisions may, at UNDP’s decision, result in the rejection of its </w:t>
            </w:r>
            <w:r w:rsidR="007A2AB1" w:rsidRPr="00577D4B">
              <w:rPr>
                <w:rFonts w:eastAsia="Times New Roman" w:cs="Calibri"/>
                <w:bCs/>
                <w:sz w:val="20"/>
                <w:szCs w:val="20"/>
                <w:lang w:val="en-GB"/>
              </w:rPr>
              <w:t>Bid</w:t>
            </w:r>
            <w:r w:rsidRPr="00577D4B">
              <w:rPr>
                <w:rFonts w:eastAsia="Times New Roman" w:cs="Calibri"/>
                <w:bCs/>
                <w:sz w:val="20"/>
                <w:szCs w:val="20"/>
                <w:lang w:val="en-GB"/>
              </w:rPr>
              <w:t xml:space="preserve"> and may </w:t>
            </w:r>
            <w:r w:rsidR="00FA08D5" w:rsidRPr="00577D4B">
              <w:rPr>
                <w:rFonts w:eastAsia="Times New Roman" w:cs="Calibri"/>
                <w:bCs/>
                <w:sz w:val="20"/>
                <w:szCs w:val="20"/>
                <w:lang w:val="en-GB"/>
              </w:rPr>
              <w:t xml:space="preserve">subsequently </w:t>
            </w:r>
            <w:r w:rsidRPr="00577D4B">
              <w:rPr>
                <w:rFonts w:eastAsia="Times New Roman" w:cs="Calibri"/>
                <w:bCs/>
                <w:sz w:val="20"/>
                <w:szCs w:val="20"/>
                <w:lang w:val="en-GB"/>
              </w:rPr>
              <w:t>be subject to the application of prevailing UNDP’s vendor sanctions procedures.</w:t>
            </w:r>
          </w:p>
        </w:tc>
      </w:tr>
      <w:tr w:rsidR="00C31CB5" w:rsidRPr="00577D4B" w14:paraId="5F168937" w14:textId="77777777" w:rsidTr="4A5F9E50">
        <w:tc>
          <w:tcPr>
            <w:tcW w:w="2427" w:type="dxa"/>
          </w:tcPr>
          <w:p w14:paraId="342E3112" w14:textId="77777777" w:rsidR="00C31CB5" w:rsidRPr="00577D4B" w:rsidRDefault="00C31CB5" w:rsidP="00F07083">
            <w:pPr>
              <w:pStyle w:val="Heading3"/>
              <w:outlineLvl w:val="2"/>
              <w:rPr>
                <w:rFonts w:ascii="Calibri" w:hAnsi="Calibri" w:cs="Calibri"/>
                <w:sz w:val="20"/>
                <w:szCs w:val="20"/>
              </w:rPr>
            </w:pPr>
            <w:bookmarkStart w:id="79" w:name="_Toc454294082"/>
            <w:bookmarkStart w:id="80" w:name="_Toc508626281"/>
            <w:r w:rsidRPr="00577D4B">
              <w:rPr>
                <w:rFonts w:ascii="Calibri" w:hAnsi="Calibri" w:cs="Calibri"/>
                <w:sz w:val="20"/>
                <w:szCs w:val="20"/>
              </w:rPr>
              <w:t xml:space="preserve">Evaluation of </w:t>
            </w:r>
            <w:r w:rsidR="00B732FE" w:rsidRPr="00577D4B">
              <w:rPr>
                <w:rFonts w:ascii="Calibri" w:hAnsi="Calibri" w:cs="Calibri"/>
                <w:sz w:val="20"/>
                <w:szCs w:val="20"/>
              </w:rPr>
              <w:t>Bids</w:t>
            </w:r>
            <w:bookmarkEnd w:id="79"/>
            <w:bookmarkEnd w:id="80"/>
          </w:p>
        </w:tc>
        <w:tc>
          <w:tcPr>
            <w:tcW w:w="7380" w:type="dxa"/>
            <w:shd w:val="clear" w:color="auto" w:fill="auto"/>
          </w:tcPr>
          <w:p w14:paraId="6B1D5B66" w14:textId="77777777" w:rsidR="00C31CB5" w:rsidRPr="00577D4B" w:rsidRDefault="00C31CB5" w:rsidP="009F0D55">
            <w:pPr>
              <w:numPr>
                <w:ilvl w:val="1"/>
                <w:numId w:val="4"/>
              </w:numPr>
              <w:spacing w:before="120" w:after="120"/>
              <w:ind w:left="522" w:hanging="547"/>
              <w:jc w:val="both"/>
              <w:rPr>
                <w:rFonts w:eastAsia="Times New Roman" w:cs="Calibri"/>
                <w:bCs/>
                <w:sz w:val="20"/>
                <w:szCs w:val="20"/>
                <w:lang w:val="en-GB"/>
              </w:rPr>
            </w:pPr>
            <w:r w:rsidRPr="00577D4B">
              <w:rPr>
                <w:rFonts w:eastAsia="Times New Roman" w:cs="Calibri"/>
                <w:bCs/>
                <w:sz w:val="20"/>
                <w:szCs w:val="20"/>
                <w:lang w:val="en-GB"/>
              </w:rPr>
              <w:t xml:space="preserve">UNDP will conduct the evaluation solely on the basis of the </w:t>
            </w:r>
            <w:r w:rsidR="00A31708" w:rsidRPr="00577D4B">
              <w:rPr>
                <w:rFonts w:eastAsia="Times New Roman" w:cs="Calibri"/>
                <w:bCs/>
                <w:sz w:val="20"/>
                <w:szCs w:val="20"/>
                <w:lang w:val="en-GB"/>
              </w:rPr>
              <w:t>Bids received</w:t>
            </w:r>
            <w:r w:rsidRPr="00577D4B">
              <w:rPr>
                <w:rFonts w:eastAsia="Times New Roman" w:cs="Calibri"/>
                <w:bCs/>
                <w:sz w:val="20"/>
                <w:szCs w:val="20"/>
                <w:lang w:val="en-GB"/>
              </w:rPr>
              <w:t>.</w:t>
            </w:r>
          </w:p>
          <w:p w14:paraId="60484C6B" w14:textId="77777777" w:rsidR="00C31CB5" w:rsidRPr="00577D4B" w:rsidRDefault="00C31CB5" w:rsidP="009F0D55">
            <w:pPr>
              <w:numPr>
                <w:ilvl w:val="1"/>
                <w:numId w:val="4"/>
              </w:numPr>
              <w:spacing w:before="120" w:after="120"/>
              <w:ind w:left="522" w:hanging="547"/>
              <w:contextualSpacing/>
              <w:jc w:val="both"/>
              <w:rPr>
                <w:rFonts w:eastAsia="Times New Roman" w:cs="Calibri"/>
                <w:bCs/>
                <w:sz w:val="20"/>
                <w:szCs w:val="20"/>
                <w:lang w:val="en-GB"/>
              </w:rPr>
            </w:pPr>
            <w:r w:rsidRPr="00577D4B">
              <w:rPr>
                <w:rFonts w:eastAsia="Times New Roman" w:cs="Calibri"/>
                <w:bCs/>
                <w:sz w:val="20"/>
                <w:szCs w:val="20"/>
                <w:lang w:val="en-GB"/>
              </w:rPr>
              <w:t xml:space="preserve">Evaluation of </w:t>
            </w:r>
            <w:r w:rsidR="00B732FE" w:rsidRPr="00577D4B">
              <w:rPr>
                <w:rFonts w:eastAsia="Times New Roman" w:cs="Calibri"/>
                <w:bCs/>
                <w:sz w:val="20"/>
                <w:szCs w:val="20"/>
                <w:lang w:val="en-GB"/>
              </w:rPr>
              <w:t>Bids</w:t>
            </w:r>
            <w:r w:rsidRPr="00577D4B">
              <w:rPr>
                <w:rFonts w:eastAsia="Times New Roman" w:cs="Calibri"/>
                <w:bCs/>
                <w:sz w:val="20"/>
                <w:szCs w:val="20"/>
                <w:lang w:val="en-GB"/>
              </w:rPr>
              <w:t xml:space="preserve"> </w:t>
            </w:r>
            <w:r w:rsidR="00AA126E" w:rsidRPr="00577D4B">
              <w:rPr>
                <w:rFonts w:eastAsia="Times New Roman" w:cs="Calibri"/>
                <w:bCs/>
                <w:sz w:val="20"/>
                <w:szCs w:val="20"/>
                <w:lang w:val="en-GB"/>
              </w:rPr>
              <w:t xml:space="preserve">shall be undertaken in the following </w:t>
            </w:r>
            <w:r w:rsidR="007B4CF5" w:rsidRPr="00577D4B">
              <w:rPr>
                <w:rFonts w:eastAsia="Times New Roman" w:cs="Calibri"/>
                <w:bCs/>
                <w:sz w:val="20"/>
                <w:szCs w:val="20"/>
                <w:lang w:val="en-GB"/>
              </w:rPr>
              <w:t>steps:</w:t>
            </w:r>
          </w:p>
          <w:p w14:paraId="50A88228" w14:textId="77777777" w:rsidR="00C31CB5" w:rsidRPr="00577D4B" w:rsidRDefault="00C31CB5" w:rsidP="009A6683">
            <w:pPr>
              <w:numPr>
                <w:ilvl w:val="1"/>
                <w:numId w:val="30"/>
              </w:numPr>
              <w:spacing w:before="120" w:after="120"/>
              <w:ind w:left="886"/>
              <w:contextualSpacing/>
              <w:jc w:val="both"/>
              <w:rPr>
                <w:rFonts w:eastAsia="Times New Roman" w:cs="Calibri"/>
                <w:bCs/>
                <w:sz w:val="20"/>
                <w:szCs w:val="20"/>
                <w:lang w:val="en-GB"/>
              </w:rPr>
            </w:pPr>
            <w:r w:rsidRPr="00577D4B">
              <w:rPr>
                <w:rFonts w:eastAsia="Times New Roman" w:cs="Calibri"/>
                <w:bCs/>
                <w:sz w:val="20"/>
                <w:szCs w:val="20"/>
                <w:lang w:val="en-GB"/>
              </w:rPr>
              <w:t xml:space="preserve">Preliminary Examination </w:t>
            </w:r>
            <w:r w:rsidR="00AA126E" w:rsidRPr="00577D4B">
              <w:rPr>
                <w:rFonts w:eastAsia="Times New Roman" w:cs="Calibri"/>
                <w:bCs/>
                <w:sz w:val="20"/>
                <w:szCs w:val="20"/>
                <w:lang w:val="en-GB"/>
              </w:rPr>
              <w:t>including Eligibility</w:t>
            </w:r>
          </w:p>
          <w:p w14:paraId="6B9617D6" w14:textId="77777777" w:rsidR="00EF3A96" w:rsidRPr="00577D4B" w:rsidRDefault="00EF3A96" w:rsidP="009A6683">
            <w:pPr>
              <w:numPr>
                <w:ilvl w:val="1"/>
                <w:numId w:val="30"/>
              </w:numPr>
              <w:spacing w:before="120" w:after="120"/>
              <w:ind w:left="886"/>
              <w:contextualSpacing/>
              <w:jc w:val="both"/>
              <w:rPr>
                <w:rFonts w:eastAsia="Times New Roman" w:cs="Calibri"/>
                <w:bCs/>
                <w:sz w:val="20"/>
                <w:szCs w:val="20"/>
                <w:lang w:val="en-GB"/>
              </w:rPr>
            </w:pPr>
            <w:r w:rsidRPr="00577D4B">
              <w:rPr>
                <w:rFonts w:eastAsia="Times New Roman" w:cs="Calibri"/>
                <w:bCs/>
                <w:sz w:val="20"/>
                <w:szCs w:val="20"/>
                <w:lang w:val="en-GB"/>
              </w:rPr>
              <w:t xml:space="preserve">Arithmetical check and ranking of bidders </w:t>
            </w:r>
            <w:r w:rsidR="00AA126E" w:rsidRPr="00577D4B">
              <w:rPr>
                <w:rFonts w:eastAsia="Times New Roman" w:cs="Calibri"/>
                <w:bCs/>
                <w:sz w:val="20"/>
                <w:szCs w:val="20"/>
                <w:lang w:val="en-GB"/>
              </w:rPr>
              <w:t>who pass</w:t>
            </w:r>
            <w:r w:rsidR="009B7362" w:rsidRPr="00577D4B">
              <w:rPr>
                <w:rFonts w:eastAsia="Times New Roman" w:cs="Calibri"/>
                <w:bCs/>
                <w:sz w:val="20"/>
                <w:szCs w:val="20"/>
                <w:lang w:val="en-GB"/>
              </w:rPr>
              <w:t xml:space="preserve">ed preliminary examination </w:t>
            </w:r>
            <w:r w:rsidRPr="00577D4B">
              <w:rPr>
                <w:rFonts w:eastAsia="Times New Roman" w:cs="Calibri"/>
                <w:bCs/>
                <w:sz w:val="20"/>
                <w:szCs w:val="20"/>
                <w:lang w:val="en-GB"/>
              </w:rPr>
              <w:t xml:space="preserve">by price.  </w:t>
            </w:r>
          </w:p>
          <w:p w14:paraId="781D6EBD" w14:textId="77777777" w:rsidR="0005010F" w:rsidRPr="00577D4B" w:rsidRDefault="0005010F" w:rsidP="009A6683">
            <w:pPr>
              <w:numPr>
                <w:ilvl w:val="1"/>
                <w:numId w:val="30"/>
              </w:numPr>
              <w:spacing w:before="120" w:after="120"/>
              <w:ind w:left="886"/>
              <w:contextualSpacing/>
              <w:jc w:val="both"/>
              <w:rPr>
                <w:rFonts w:eastAsia="Times New Roman" w:cs="Calibri"/>
                <w:bCs/>
                <w:sz w:val="20"/>
                <w:szCs w:val="20"/>
                <w:lang w:val="en-GB"/>
              </w:rPr>
            </w:pPr>
            <w:r w:rsidRPr="00577D4B">
              <w:rPr>
                <w:rFonts w:eastAsia="Times New Roman" w:cs="Calibri"/>
                <w:bCs/>
                <w:sz w:val="20"/>
                <w:szCs w:val="20"/>
                <w:lang w:val="en-GB"/>
              </w:rPr>
              <w:t>Qualification assessment (if pre-qualification was not done)</w:t>
            </w:r>
          </w:p>
          <w:p w14:paraId="1C2E4E8F" w14:textId="77777777" w:rsidR="00C31CB5" w:rsidRPr="00577D4B" w:rsidRDefault="00C31CB5" w:rsidP="009A6683">
            <w:pPr>
              <w:numPr>
                <w:ilvl w:val="1"/>
                <w:numId w:val="31"/>
              </w:numPr>
              <w:spacing w:before="120" w:after="120"/>
              <w:ind w:left="886"/>
              <w:contextualSpacing/>
              <w:jc w:val="both"/>
              <w:rPr>
                <w:rFonts w:eastAsia="Times New Roman" w:cs="Calibri"/>
                <w:bCs/>
                <w:sz w:val="20"/>
                <w:szCs w:val="20"/>
                <w:lang w:val="en-GB"/>
              </w:rPr>
            </w:pPr>
            <w:r w:rsidRPr="00577D4B">
              <w:rPr>
                <w:rFonts w:eastAsia="Times New Roman" w:cs="Calibri"/>
                <w:bCs/>
                <w:sz w:val="20"/>
                <w:szCs w:val="20"/>
                <w:lang w:val="en-GB"/>
              </w:rPr>
              <w:t xml:space="preserve">Evaluation of Technical </w:t>
            </w:r>
            <w:r w:rsidR="00B732FE" w:rsidRPr="00577D4B">
              <w:rPr>
                <w:rFonts w:eastAsia="Times New Roman" w:cs="Calibri"/>
                <w:bCs/>
                <w:sz w:val="20"/>
                <w:szCs w:val="20"/>
                <w:lang w:val="en-GB"/>
              </w:rPr>
              <w:t>Bids</w:t>
            </w:r>
            <w:r w:rsidR="0017556B" w:rsidRPr="00577D4B">
              <w:rPr>
                <w:rFonts w:eastAsia="Times New Roman" w:cs="Calibri"/>
                <w:bCs/>
                <w:sz w:val="20"/>
                <w:szCs w:val="20"/>
                <w:lang w:val="en-GB"/>
              </w:rPr>
              <w:t xml:space="preserve"> </w:t>
            </w:r>
          </w:p>
          <w:p w14:paraId="37888E34" w14:textId="77777777" w:rsidR="009B7362" w:rsidRPr="00577D4B" w:rsidRDefault="00C31CB5" w:rsidP="009A6683">
            <w:pPr>
              <w:numPr>
                <w:ilvl w:val="1"/>
                <w:numId w:val="31"/>
              </w:numPr>
              <w:spacing w:before="120" w:after="120"/>
              <w:ind w:left="886"/>
              <w:contextualSpacing/>
              <w:jc w:val="both"/>
              <w:rPr>
                <w:rFonts w:eastAsia="Times New Roman" w:cs="Calibri"/>
                <w:bCs/>
                <w:sz w:val="20"/>
                <w:szCs w:val="20"/>
                <w:lang w:val="en-GB"/>
              </w:rPr>
            </w:pPr>
            <w:r w:rsidRPr="00577D4B">
              <w:rPr>
                <w:rFonts w:eastAsia="Times New Roman" w:cs="Calibri"/>
                <w:bCs/>
                <w:sz w:val="20"/>
                <w:szCs w:val="20"/>
                <w:lang w:val="en-GB"/>
              </w:rPr>
              <w:t xml:space="preserve">Evaluation of </w:t>
            </w:r>
            <w:r w:rsidR="000F74A4" w:rsidRPr="00577D4B">
              <w:rPr>
                <w:rFonts w:eastAsia="Times New Roman" w:cs="Calibri"/>
                <w:bCs/>
                <w:sz w:val="20"/>
                <w:szCs w:val="20"/>
                <w:lang w:val="en-GB"/>
              </w:rPr>
              <w:t xml:space="preserve">prices </w:t>
            </w:r>
          </w:p>
          <w:p w14:paraId="0CC43AF5" w14:textId="77777777" w:rsidR="009B7362" w:rsidRPr="00577D4B" w:rsidRDefault="009B7362" w:rsidP="00CA0F39">
            <w:pPr>
              <w:spacing w:before="120" w:after="120"/>
              <w:contextualSpacing/>
              <w:jc w:val="both"/>
              <w:rPr>
                <w:rFonts w:eastAsia="Times New Roman" w:cs="Calibri"/>
                <w:bCs/>
                <w:sz w:val="20"/>
                <w:szCs w:val="20"/>
                <w:lang w:val="en-GB"/>
              </w:rPr>
            </w:pPr>
            <w:r w:rsidRPr="00577D4B">
              <w:rPr>
                <w:rFonts w:eastAsia="Times New Roman" w:cs="Calibri"/>
                <w:bCs/>
                <w:sz w:val="20"/>
                <w:szCs w:val="20"/>
                <w:lang w:val="en-GB"/>
              </w:rPr>
              <w:t xml:space="preserve">Detailed evaluation will be focussed on the 3 </w:t>
            </w:r>
            <w:proofErr w:type="gramStart"/>
            <w:r w:rsidRPr="00577D4B">
              <w:rPr>
                <w:rFonts w:eastAsia="Times New Roman" w:cs="Calibri"/>
                <w:bCs/>
                <w:sz w:val="20"/>
                <w:szCs w:val="20"/>
                <w:lang w:val="en-GB"/>
              </w:rPr>
              <w:t>-  5</w:t>
            </w:r>
            <w:proofErr w:type="gramEnd"/>
            <w:r w:rsidRPr="00577D4B">
              <w:rPr>
                <w:rFonts w:eastAsia="Times New Roman" w:cs="Calibri"/>
                <w:bCs/>
                <w:sz w:val="20"/>
                <w:szCs w:val="20"/>
                <w:lang w:val="en-GB"/>
              </w:rPr>
              <w:t xml:space="preserve"> lowest priced bids. Further higher priced bids shall be added for evaluation if necessary</w:t>
            </w:r>
          </w:p>
        </w:tc>
      </w:tr>
      <w:tr w:rsidR="00C31CB5" w:rsidRPr="00577D4B" w14:paraId="50EC048C" w14:textId="77777777" w:rsidTr="4A5F9E50">
        <w:tc>
          <w:tcPr>
            <w:tcW w:w="2427" w:type="dxa"/>
          </w:tcPr>
          <w:p w14:paraId="7E9AF65E" w14:textId="77777777" w:rsidR="00C31CB5" w:rsidRPr="00577D4B" w:rsidRDefault="00C31CB5" w:rsidP="00F07083">
            <w:pPr>
              <w:pStyle w:val="Heading3"/>
              <w:outlineLvl w:val="2"/>
              <w:rPr>
                <w:rFonts w:ascii="Calibri" w:hAnsi="Calibri" w:cs="Calibri"/>
                <w:sz w:val="20"/>
                <w:szCs w:val="20"/>
              </w:rPr>
            </w:pPr>
            <w:bookmarkStart w:id="81" w:name="_Toc454294083"/>
            <w:bookmarkStart w:id="82" w:name="_Toc508626282"/>
            <w:r w:rsidRPr="00577D4B">
              <w:rPr>
                <w:rFonts w:ascii="Calibri" w:hAnsi="Calibri" w:cs="Calibri"/>
                <w:sz w:val="20"/>
                <w:szCs w:val="20"/>
              </w:rPr>
              <w:t>Preliminary Examination</w:t>
            </w:r>
            <w:bookmarkEnd w:id="81"/>
            <w:bookmarkEnd w:id="82"/>
            <w:r w:rsidRPr="00577D4B">
              <w:rPr>
                <w:rFonts w:ascii="Calibri" w:hAnsi="Calibri" w:cs="Calibri"/>
                <w:sz w:val="20"/>
                <w:szCs w:val="20"/>
              </w:rPr>
              <w:t xml:space="preserve"> </w:t>
            </w:r>
          </w:p>
        </w:tc>
        <w:tc>
          <w:tcPr>
            <w:tcW w:w="7380" w:type="dxa"/>
          </w:tcPr>
          <w:p w14:paraId="19EA69DD" w14:textId="77777777" w:rsidR="00C31CB5" w:rsidRPr="00577D4B" w:rsidRDefault="00C31CB5" w:rsidP="009F0D55">
            <w:pPr>
              <w:numPr>
                <w:ilvl w:val="1"/>
                <w:numId w:val="4"/>
              </w:numPr>
              <w:spacing w:before="120" w:after="120"/>
              <w:ind w:left="522" w:hanging="547"/>
              <w:jc w:val="both"/>
              <w:rPr>
                <w:rFonts w:eastAsia="Times New Roman" w:cs="Calibri"/>
                <w:bCs/>
                <w:sz w:val="20"/>
                <w:szCs w:val="20"/>
                <w:lang w:val="en-GB"/>
              </w:rPr>
            </w:pPr>
            <w:r w:rsidRPr="00577D4B">
              <w:rPr>
                <w:rFonts w:eastAsia="Times New Roman" w:cs="Calibri"/>
                <w:bCs/>
                <w:sz w:val="20"/>
                <w:szCs w:val="20"/>
                <w:lang w:val="en-GB"/>
              </w:rPr>
              <w:t xml:space="preserve">UNDP shall examine the </w:t>
            </w:r>
            <w:r w:rsidR="00B732FE" w:rsidRPr="00577D4B">
              <w:rPr>
                <w:rFonts w:eastAsia="Times New Roman" w:cs="Calibri"/>
                <w:bCs/>
                <w:sz w:val="20"/>
                <w:szCs w:val="20"/>
                <w:lang w:val="en-GB"/>
              </w:rPr>
              <w:t>Bids</w:t>
            </w:r>
            <w:r w:rsidRPr="00577D4B">
              <w:rPr>
                <w:rFonts w:eastAsia="Times New Roman" w:cs="Calibri"/>
                <w:bCs/>
                <w:sz w:val="20"/>
                <w:szCs w:val="20"/>
                <w:lang w:val="en-GB"/>
              </w:rPr>
              <w:t xml:space="preserve"> to determine whether they are complete with respect to minimum documentary requirements, whether the documents have been properly signed, and whether the </w:t>
            </w:r>
            <w:r w:rsidR="00B732FE" w:rsidRPr="00577D4B">
              <w:rPr>
                <w:rFonts w:eastAsia="Times New Roman" w:cs="Calibri"/>
                <w:bCs/>
                <w:sz w:val="20"/>
                <w:szCs w:val="20"/>
                <w:lang w:val="en-GB"/>
              </w:rPr>
              <w:t>Bids</w:t>
            </w:r>
            <w:r w:rsidRPr="00577D4B">
              <w:rPr>
                <w:rFonts w:eastAsia="Times New Roman" w:cs="Calibri"/>
                <w:bCs/>
                <w:sz w:val="20"/>
                <w:szCs w:val="20"/>
                <w:lang w:val="en-GB"/>
              </w:rPr>
              <w:t xml:space="preserve"> are generally in order, among other indicators that may be used at this stage.</w:t>
            </w:r>
            <w:r w:rsidR="00BD1434" w:rsidRPr="00577D4B">
              <w:rPr>
                <w:rFonts w:eastAsia="Times New Roman" w:cs="Calibri"/>
                <w:bCs/>
                <w:sz w:val="20"/>
                <w:szCs w:val="20"/>
                <w:lang w:val="en-GB"/>
              </w:rPr>
              <w:t xml:space="preserve"> </w:t>
            </w:r>
            <w:r w:rsidRPr="00577D4B">
              <w:rPr>
                <w:rFonts w:eastAsia="Times New Roman" w:cs="Calibri"/>
                <w:bCs/>
                <w:sz w:val="20"/>
                <w:szCs w:val="20"/>
                <w:lang w:val="en-GB"/>
              </w:rPr>
              <w:t xml:space="preserve">UNDP reserves the right to reject any </w:t>
            </w:r>
            <w:r w:rsidR="007A2AB1" w:rsidRPr="00577D4B">
              <w:rPr>
                <w:rFonts w:eastAsia="Times New Roman" w:cs="Calibri"/>
                <w:bCs/>
                <w:sz w:val="20"/>
                <w:szCs w:val="20"/>
                <w:lang w:val="en-GB"/>
              </w:rPr>
              <w:t>Bid</w:t>
            </w:r>
            <w:r w:rsidRPr="00577D4B">
              <w:rPr>
                <w:rFonts w:eastAsia="Times New Roman" w:cs="Calibri"/>
                <w:bCs/>
                <w:sz w:val="20"/>
                <w:szCs w:val="20"/>
                <w:lang w:val="en-GB"/>
              </w:rPr>
              <w:t xml:space="preserve"> at this stage. </w:t>
            </w:r>
          </w:p>
        </w:tc>
      </w:tr>
      <w:tr w:rsidR="00C31CB5" w:rsidRPr="00577D4B" w14:paraId="1E5692F3" w14:textId="77777777" w:rsidTr="4A5F9E50">
        <w:tc>
          <w:tcPr>
            <w:tcW w:w="2427" w:type="dxa"/>
          </w:tcPr>
          <w:p w14:paraId="097750B8" w14:textId="77777777" w:rsidR="00C31CB5" w:rsidRPr="00577D4B" w:rsidRDefault="00C31CB5" w:rsidP="00F07083">
            <w:pPr>
              <w:pStyle w:val="Heading3"/>
              <w:outlineLvl w:val="2"/>
              <w:rPr>
                <w:rFonts w:ascii="Calibri" w:hAnsi="Calibri" w:cs="Calibri"/>
                <w:sz w:val="20"/>
                <w:szCs w:val="20"/>
              </w:rPr>
            </w:pPr>
            <w:bookmarkStart w:id="83" w:name="_Toc454294084"/>
            <w:bookmarkStart w:id="84" w:name="_Toc508626283"/>
            <w:r w:rsidRPr="00577D4B">
              <w:rPr>
                <w:rFonts w:ascii="Calibri" w:hAnsi="Calibri" w:cs="Calibri"/>
                <w:sz w:val="20"/>
                <w:szCs w:val="20"/>
              </w:rPr>
              <w:t>Evaluation of Eligibility and Qualification</w:t>
            </w:r>
            <w:bookmarkEnd w:id="83"/>
            <w:bookmarkEnd w:id="84"/>
          </w:p>
        </w:tc>
        <w:tc>
          <w:tcPr>
            <w:tcW w:w="7380" w:type="dxa"/>
          </w:tcPr>
          <w:p w14:paraId="41605EDD" w14:textId="77777777" w:rsidR="00C31CB5" w:rsidRPr="00577D4B" w:rsidRDefault="00BA138F" w:rsidP="009F0D55">
            <w:pPr>
              <w:numPr>
                <w:ilvl w:val="1"/>
                <w:numId w:val="4"/>
              </w:numPr>
              <w:spacing w:before="120" w:after="120"/>
              <w:ind w:left="522" w:hanging="547"/>
              <w:jc w:val="both"/>
              <w:rPr>
                <w:rFonts w:eastAsia="Times New Roman" w:cs="Calibri"/>
                <w:bCs/>
                <w:sz w:val="20"/>
                <w:szCs w:val="20"/>
                <w:lang w:val="en-GB"/>
              </w:rPr>
            </w:pPr>
            <w:r w:rsidRPr="00577D4B">
              <w:rPr>
                <w:rFonts w:eastAsia="Times New Roman" w:cs="Calibri"/>
                <w:bCs/>
                <w:sz w:val="20"/>
                <w:szCs w:val="20"/>
                <w:lang w:val="en-GB"/>
              </w:rPr>
              <w:t xml:space="preserve">Eligibility and </w:t>
            </w:r>
            <w:r w:rsidR="00C31CB5" w:rsidRPr="00577D4B">
              <w:rPr>
                <w:rFonts w:eastAsia="Times New Roman" w:cs="Calibri"/>
                <w:bCs/>
                <w:sz w:val="20"/>
                <w:szCs w:val="20"/>
                <w:lang w:val="en-GB"/>
              </w:rPr>
              <w:t>Qualification</w:t>
            </w:r>
            <w:r w:rsidR="00C31CB5" w:rsidRPr="00577D4B" w:rsidDel="00BA138F">
              <w:rPr>
                <w:rFonts w:eastAsia="Times New Roman" w:cs="Calibri"/>
                <w:bCs/>
                <w:sz w:val="20"/>
                <w:szCs w:val="20"/>
                <w:lang w:val="en-GB"/>
              </w:rPr>
              <w:t xml:space="preserve"> </w:t>
            </w:r>
            <w:r w:rsidR="00C31CB5" w:rsidRPr="00577D4B">
              <w:rPr>
                <w:rFonts w:eastAsia="Times New Roman" w:cs="Calibri"/>
                <w:bCs/>
                <w:sz w:val="20"/>
                <w:szCs w:val="20"/>
                <w:lang w:val="en-GB"/>
              </w:rPr>
              <w:t>of the Bidder will be evaluated against the Minimum Eligibility/Qualification requirements specified in the Section 4 (Evaluation Criteria).</w:t>
            </w:r>
          </w:p>
          <w:p w14:paraId="29240AB8" w14:textId="77777777" w:rsidR="00C31CB5" w:rsidRPr="00577D4B" w:rsidRDefault="00C31CB5" w:rsidP="009F0D55">
            <w:pPr>
              <w:numPr>
                <w:ilvl w:val="1"/>
                <w:numId w:val="4"/>
              </w:numPr>
              <w:spacing w:before="120" w:after="120"/>
              <w:ind w:left="522" w:hanging="547"/>
              <w:contextualSpacing/>
              <w:jc w:val="both"/>
              <w:rPr>
                <w:rFonts w:eastAsia="Times New Roman" w:cs="Calibri"/>
                <w:bCs/>
                <w:sz w:val="20"/>
                <w:szCs w:val="20"/>
                <w:lang w:val="en-GB"/>
              </w:rPr>
            </w:pPr>
            <w:r w:rsidRPr="00577D4B">
              <w:rPr>
                <w:rFonts w:eastAsia="Times New Roman" w:cs="Calibri"/>
                <w:bCs/>
                <w:sz w:val="20"/>
                <w:szCs w:val="20"/>
                <w:lang w:val="en-GB"/>
              </w:rPr>
              <w:t>In general terms, vendors that meet the following criteria may be considered qualified:</w:t>
            </w:r>
          </w:p>
          <w:p w14:paraId="66BC04CA" w14:textId="77777777" w:rsidR="00C31CB5" w:rsidRPr="00577D4B" w:rsidRDefault="00C31CB5" w:rsidP="009A6683">
            <w:pPr>
              <w:numPr>
                <w:ilvl w:val="1"/>
                <w:numId w:val="10"/>
              </w:numPr>
              <w:spacing w:before="120" w:after="120"/>
              <w:ind w:left="886"/>
              <w:contextualSpacing/>
              <w:jc w:val="both"/>
              <w:rPr>
                <w:rFonts w:eastAsia="Times New Roman" w:cs="Calibri"/>
                <w:bCs/>
                <w:sz w:val="20"/>
                <w:szCs w:val="20"/>
                <w:lang w:val="en-GB"/>
              </w:rPr>
            </w:pPr>
            <w:r w:rsidRPr="00577D4B">
              <w:rPr>
                <w:rFonts w:eastAsia="Times New Roman" w:cs="Calibri"/>
                <w:bCs/>
                <w:sz w:val="20"/>
                <w:szCs w:val="20"/>
                <w:lang w:val="en-GB"/>
              </w:rPr>
              <w:t>They are not included in the UN Security Council 1267/1989 Committee's list of terrorists and terrorist financiers, and in UNDP’s ineligible vendors’ list;</w:t>
            </w:r>
          </w:p>
          <w:p w14:paraId="5610B251" w14:textId="77777777" w:rsidR="00C31CB5" w:rsidRPr="00577D4B" w:rsidRDefault="00C31CB5" w:rsidP="009A6683">
            <w:pPr>
              <w:numPr>
                <w:ilvl w:val="1"/>
                <w:numId w:val="10"/>
              </w:numPr>
              <w:spacing w:before="120" w:after="120"/>
              <w:ind w:left="886"/>
              <w:contextualSpacing/>
              <w:jc w:val="both"/>
              <w:rPr>
                <w:rFonts w:eastAsia="Times New Roman" w:cs="Calibri"/>
                <w:bCs/>
                <w:sz w:val="20"/>
                <w:szCs w:val="20"/>
                <w:lang w:val="en-GB"/>
              </w:rPr>
            </w:pPr>
            <w:r w:rsidRPr="00577D4B">
              <w:rPr>
                <w:rFonts w:eastAsia="Times New Roman" w:cs="Calibri"/>
                <w:bCs/>
                <w:sz w:val="20"/>
                <w:szCs w:val="20"/>
                <w:lang w:val="en-GB"/>
              </w:rPr>
              <w:t>They have a good financial standing and have access to adequate financial resources to perform the contract and all existing commercial commitments,</w:t>
            </w:r>
          </w:p>
          <w:p w14:paraId="5995ADB5" w14:textId="77777777" w:rsidR="00560352" w:rsidRPr="00577D4B" w:rsidRDefault="00560352" w:rsidP="009A6683">
            <w:pPr>
              <w:numPr>
                <w:ilvl w:val="1"/>
                <w:numId w:val="10"/>
              </w:numPr>
              <w:spacing w:before="120" w:after="120"/>
              <w:ind w:left="886"/>
              <w:contextualSpacing/>
              <w:jc w:val="both"/>
              <w:rPr>
                <w:rFonts w:eastAsia="Times New Roman" w:cs="Calibri"/>
                <w:bCs/>
                <w:sz w:val="20"/>
                <w:szCs w:val="20"/>
                <w:lang w:val="en-GB"/>
              </w:rPr>
            </w:pPr>
            <w:r w:rsidRPr="00577D4B">
              <w:rPr>
                <w:rFonts w:eastAsia="Times New Roman" w:cs="Calibri"/>
                <w:bCs/>
                <w:sz w:val="20"/>
                <w:szCs w:val="20"/>
                <w:lang w:val="en-GB"/>
              </w:rPr>
              <w:t>They have the necessary similar experience, technical expertise</w:t>
            </w:r>
            <w:r w:rsidR="00BD29F4" w:rsidRPr="00577D4B">
              <w:rPr>
                <w:rFonts w:eastAsia="Times New Roman" w:cs="Calibri"/>
                <w:bCs/>
                <w:sz w:val="20"/>
                <w:szCs w:val="20"/>
                <w:lang w:val="en-GB"/>
              </w:rPr>
              <w:t>,</w:t>
            </w:r>
            <w:r w:rsidRPr="00577D4B">
              <w:rPr>
                <w:rFonts w:eastAsia="Times New Roman" w:cs="Calibri"/>
                <w:bCs/>
                <w:sz w:val="20"/>
                <w:szCs w:val="20"/>
                <w:lang w:val="en-GB"/>
              </w:rPr>
              <w:t xml:space="preserve"> production capacity</w:t>
            </w:r>
            <w:r w:rsidR="001609BB" w:rsidRPr="00577D4B">
              <w:rPr>
                <w:rFonts w:eastAsia="Times New Roman" w:cs="Calibri"/>
                <w:bCs/>
                <w:sz w:val="20"/>
                <w:szCs w:val="20"/>
                <w:lang w:val="en-GB"/>
              </w:rPr>
              <w:t>, quality certifications, quality assurance procedures</w:t>
            </w:r>
            <w:r w:rsidRPr="00577D4B">
              <w:rPr>
                <w:rFonts w:eastAsia="Times New Roman" w:cs="Calibri"/>
                <w:bCs/>
                <w:sz w:val="20"/>
                <w:szCs w:val="20"/>
                <w:lang w:val="en-GB"/>
              </w:rPr>
              <w:t xml:space="preserve"> and </w:t>
            </w:r>
            <w:r w:rsidR="001609BB" w:rsidRPr="00577D4B">
              <w:rPr>
                <w:rFonts w:eastAsia="Times New Roman" w:cs="Calibri"/>
                <w:bCs/>
                <w:sz w:val="20"/>
                <w:szCs w:val="20"/>
                <w:lang w:val="en-GB"/>
              </w:rPr>
              <w:t xml:space="preserve">other </w:t>
            </w:r>
            <w:r w:rsidRPr="00577D4B">
              <w:rPr>
                <w:rFonts w:eastAsia="Times New Roman" w:cs="Calibri"/>
                <w:bCs/>
                <w:sz w:val="20"/>
                <w:szCs w:val="20"/>
                <w:lang w:val="en-GB"/>
              </w:rPr>
              <w:t xml:space="preserve">resources applicable to </w:t>
            </w:r>
            <w:r w:rsidR="001609BB" w:rsidRPr="00577D4B">
              <w:rPr>
                <w:rFonts w:eastAsia="Times New Roman" w:cs="Calibri"/>
                <w:bCs/>
                <w:sz w:val="20"/>
                <w:szCs w:val="20"/>
                <w:lang w:val="en-GB"/>
              </w:rPr>
              <w:t xml:space="preserve">the </w:t>
            </w:r>
            <w:r w:rsidRPr="00577D4B">
              <w:rPr>
                <w:rFonts w:eastAsia="Times New Roman" w:cs="Calibri"/>
                <w:bCs/>
                <w:sz w:val="20"/>
                <w:szCs w:val="20"/>
                <w:lang w:val="en-GB"/>
              </w:rPr>
              <w:t xml:space="preserve">supply </w:t>
            </w:r>
            <w:r w:rsidR="00BD29F4" w:rsidRPr="00577D4B">
              <w:rPr>
                <w:rFonts w:eastAsia="Times New Roman" w:cs="Calibri"/>
                <w:bCs/>
                <w:sz w:val="20"/>
                <w:szCs w:val="20"/>
                <w:lang w:val="en-GB"/>
              </w:rPr>
              <w:t xml:space="preserve">of </w:t>
            </w:r>
            <w:r w:rsidRPr="00577D4B">
              <w:rPr>
                <w:rFonts w:eastAsia="Times New Roman" w:cs="Calibri"/>
                <w:bCs/>
                <w:sz w:val="20"/>
                <w:szCs w:val="20"/>
                <w:lang w:val="en-GB"/>
              </w:rPr>
              <w:t>goods and/or services required;</w:t>
            </w:r>
          </w:p>
          <w:p w14:paraId="5E35E240" w14:textId="77777777" w:rsidR="00C31CB5" w:rsidRPr="00577D4B" w:rsidRDefault="00C31CB5" w:rsidP="009A6683">
            <w:pPr>
              <w:numPr>
                <w:ilvl w:val="1"/>
                <w:numId w:val="10"/>
              </w:numPr>
              <w:spacing w:before="120" w:after="120"/>
              <w:ind w:left="886"/>
              <w:contextualSpacing/>
              <w:jc w:val="both"/>
              <w:rPr>
                <w:rFonts w:eastAsia="Times New Roman" w:cs="Calibri"/>
                <w:bCs/>
                <w:sz w:val="20"/>
                <w:szCs w:val="20"/>
                <w:lang w:val="en-GB"/>
              </w:rPr>
            </w:pPr>
            <w:r w:rsidRPr="00577D4B">
              <w:rPr>
                <w:rFonts w:eastAsia="Times New Roman" w:cs="Calibri"/>
                <w:bCs/>
                <w:sz w:val="20"/>
                <w:szCs w:val="20"/>
                <w:lang w:val="en-GB"/>
              </w:rPr>
              <w:t xml:space="preserve">They are able to comply fully with </w:t>
            </w:r>
            <w:r w:rsidR="00FA08D5" w:rsidRPr="00577D4B">
              <w:rPr>
                <w:rFonts w:eastAsia="Times New Roman" w:cs="Calibri"/>
                <w:bCs/>
                <w:sz w:val="20"/>
                <w:szCs w:val="20"/>
                <w:lang w:val="en-GB"/>
              </w:rPr>
              <w:t xml:space="preserve">the </w:t>
            </w:r>
            <w:r w:rsidRPr="00577D4B">
              <w:rPr>
                <w:rFonts w:eastAsia="Times New Roman" w:cs="Calibri"/>
                <w:bCs/>
                <w:sz w:val="20"/>
                <w:szCs w:val="20"/>
                <w:lang w:val="en-GB"/>
              </w:rPr>
              <w:t>UNDP General Terms and Conditions of Contract;</w:t>
            </w:r>
          </w:p>
          <w:p w14:paraId="5435A7DC" w14:textId="77777777" w:rsidR="00C31CB5" w:rsidRPr="00577D4B" w:rsidRDefault="00C31CB5" w:rsidP="009A6683">
            <w:pPr>
              <w:numPr>
                <w:ilvl w:val="1"/>
                <w:numId w:val="10"/>
              </w:numPr>
              <w:spacing w:before="120" w:after="120"/>
              <w:ind w:left="886"/>
              <w:contextualSpacing/>
              <w:jc w:val="both"/>
              <w:rPr>
                <w:rFonts w:eastAsia="Times New Roman" w:cs="Calibri"/>
                <w:bCs/>
                <w:sz w:val="20"/>
                <w:szCs w:val="20"/>
                <w:lang w:val="en-GB"/>
              </w:rPr>
            </w:pPr>
            <w:r w:rsidRPr="00577D4B">
              <w:rPr>
                <w:rFonts w:eastAsia="Times New Roman" w:cs="Calibri"/>
                <w:bCs/>
                <w:sz w:val="20"/>
                <w:szCs w:val="20"/>
                <w:lang w:val="en-GB"/>
              </w:rPr>
              <w:t>They do not have a consistent history of court/arbitral award decisions against the Bidder; and</w:t>
            </w:r>
          </w:p>
          <w:p w14:paraId="2975915E" w14:textId="77777777" w:rsidR="00C31CB5" w:rsidRPr="00577D4B" w:rsidRDefault="00C31CB5" w:rsidP="009A6683">
            <w:pPr>
              <w:numPr>
                <w:ilvl w:val="1"/>
                <w:numId w:val="10"/>
              </w:numPr>
              <w:spacing w:before="120" w:after="120"/>
              <w:ind w:left="886"/>
              <w:contextualSpacing/>
              <w:jc w:val="both"/>
              <w:rPr>
                <w:rFonts w:eastAsia="Times New Roman" w:cs="Calibri"/>
                <w:bCs/>
                <w:sz w:val="20"/>
                <w:szCs w:val="20"/>
                <w:lang w:val="en-GB"/>
              </w:rPr>
            </w:pPr>
            <w:r w:rsidRPr="00577D4B">
              <w:rPr>
                <w:rFonts w:eastAsia="Times New Roman" w:cs="Calibri"/>
                <w:bCs/>
                <w:sz w:val="20"/>
                <w:szCs w:val="20"/>
                <w:lang w:val="en-GB"/>
              </w:rPr>
              <w:t>They have a record of timely and satisfactory performance with their clients.</w:t>
            </w:r>
          </w:p>
        </w:tc>
      </w:tr>
      <w:tr w:rsidR="00C31CB5" w:rsidRPr="00577D4B" w14:paraId="1F18F973" w14:textId="77777777" w:rsidTr="4A5F9E50">
        <w:tc>
          <w:tcPr>
            <w:tcW w:w="2427" w:type="dxa"/>
          </w:tcPr>
          <w:p w14:paraId="7A5038E9" w14:textId="77777777" w:rsidR="00C31CB5" w:rsidRPr="00577D4B" w:rsidRDefault="00C31CB5" w:rsidP="00F07083">
            <w:pPr>
              <w:pStyle w:val="Heading3"/>
              <w:outlineLvl w:val="2"/>
              <w:rPr>
                <w:rFonts w:ascii="Calibri" w:hAnsi="Calibri" w:cs="Calibri"/>
                <w:sz w:val="20"/>
                <w:szCs w:val="20"/>
              </w:rPr>
            </w:pPr>
            <w:bookmarkStart w:id="85" w:name="_Toc508626284"/>
            <w:bookmarkStart w:id="86" w:name="_Toc454294085"/>
            <w:r w:rsidRPr="00577D4B">
              <w:rPr>
                <w:rFonts w:ascii="Calibri" w:hAnsi="Calibri" w:cs="Calibri"/>
                <w:sz w:val="20"/>
                <w:szCs w:val="20"/>
              </w:rPr>
              <w:t xml:space="preserve">Evaluation of Technical </w:t>
            </w:r>
            <w:r w:rsidR="000F74A4" w:rsidRPr="00577D4B">
              <w:rPr>
                <w:rFonts w:ascii="Calibri" w:hAnsi="Calibri" w:cs="Calibri"/>
                <w:sz w:val="20"/>
                <w:szCs w:val="20"/>
              </w:rPr>
              <w:t>Bid and prices</w:t>
            </w:r>
            <w:bookmarkEnd w:id="85"/>
            <w:r w:rsidR="000F74A4" w:rsidRPr="00577D4B">
              <w:rPr>
                <w:rFonts w:ascii="Calibri" w:hAnsi="Calibri" w:cs="Calibri"/>
                <w:sz w:val="20"/>
                <w:szCs w:val="20"/>
              </w:rPr>
              <w:t xml:space="preserve"> </w:t>
            </w:r>
            <w:bookmarkEnd w:id="86"/>
          </w:p>
        </w:tc>
        <w:tc>
          <w:tcPr>
            <w:tcW w:w="7380" w:type="dxa"/>
          </w:tcPr>
          <w:p w14:paraId="72A42B2B" w14:textId="77777777" w:rsidR="00C31CB5" w:rsidRPr="00577D4B" w:rsidRDefault="00C31CB5" w:rsidP="001B1FE2">
            <w:pPr>
              <w:numPr>
                <w:ilvl w:val="1"/>
                <w:numId w:val="4"/>
              </w:numPr>
              <w:spacing w:before="120" w:after="120"/>
              <w:ind w:left="522" w:hanging="547"/>
              <w:jc w:val="both"/>
              <w:rPr>
                <w:rFonts w:eastAsia="Times New Roman" w:cs="Calibri"/>
                <w:bCs/>
                <w:sz w:val="20"/>
                <w:szCs w:val="20"/>
                <w:lang w:val="en-GB"/>
              </w:rPr>
            </w:pPr>
            <w:r w:rsidRPr="00577D4B">
              <w:rPr>
                <w:rFonts w:eastAsia="Times New Roman" w:cs="Calibri"/>
                <w:bCs/>
                <w:sz w:val="20"/>
                <w:szCs w:val="20"/>
                <w:lang w:val="en-GB"/>
              </w:rPr>
              <w:t xml:space="preserve">The evaluation team shall review and evaluate the Technical </w:t>
            </w:r>
            <w:r w:rsidR="00B732FE" w:rsidRPr="00577D4B">
              <w:rPr>
                <w:rFonts w:eastAsia="Times New Roman" w:cs="Calibri"/>
                <w:bCs/>
                <w:sz w:val="20"/>
                <w:szCs w:val="20"/>
                <w:lang w:val="en-GB"/>
              </w:rPr>
              <w:t>Bids</w:t>
            </w:r>
            <w:r w:rsidRPr="00577D4B">
              <w:rPr>
                <w:rFonts w:eastAsia="Times New Roman" w:cs="Calibri"/>
                <w:bCs/>
                <w:sz w:val="20"/>
                <w:szCs w:val="20"/>
                <w:lang w:val="en-GB"/>
              </w:rPr>
              <w:t xml:space="preserve"> on the basis of their responsiveness to the </w:t>
            </w:r>
            <w:r w:rsidR="00AD229E" w:rsidRPr="00577D4B">
              <w:rPr>
                <w:rFonts w:eastAsia="Times New Roman" w:cs="Calibri"/>
                <w:bCs/>
                <w:sz w:val="20"/>
                <w:szCs w:val="20"/>
                <w:lang w:val="en-GB"/>
              </w:rPr>
              <w:t>Schedule of Requirements and Technical Specifications and other documentation provided, applying the procedure indicated in the BDS</w:t>
            </w:r>
            <w:r w:rsidRPr="00577D4B">
              <w:rPr>
                <w:rFonts w:eastAsia="Times New Roman" w:cs="Calibri"/>
                <w:bCs/>
                <w:sz w:val="20"/>
                <w:szCs w:val="20"/>
                <w:lang w:val="en-GB"/>
              </w:rPr>
              <w:t xml:space="preserve"> and other </w:t>
            </w:r>
            <w:r w:rsidR="007A2AB1" w:rsidRPr="00577D4B">
              <w:rPr>
                <w:rFonts w:eastAsia="Times New Roman" w:cs="Calibri"/>
                <w:bCs/>
                <w:sz w:val="20"/>
                <w:szCs w:val="20"/>
                <w:lang w:val="en-GB"/>
              </w:rPr>
              <w:t>ITB</w:t>
            </w:r>
            <w:r w:rsidRPr="00577D4B">
              <w:rPr>
                <w:rFonts w:eastAsia="Times New Roman" w:cs="Calibri"/>
                <w:bCs/>
                <w:sz w:val="20"/>
                <w:szCs w:val="20"/>
                <w:lang w:val="en-GB"/>
              </w:rPr>
              <w:t xml:space="preserve"> documents</w:t>
            </w:r>
            <w:r w:rsidR="00000839" w:rsidRPr="00577D4B">
              <w:rPr>
                <w:rFonts w:eastAsia="Times New Roman" w:cs="Calibri"/>
                <w:bCs/>
                <w:sz w:val="20"/>
                <w:szCs w:val="20"/>
                <w:lang w:val="en-GB"/>
              </w:rPr>
              <w:t xml:space="preserve">. </w:t>
            </w:r>
            <w:r w:rsidRPr="00577D4B">
              <w:rPr>
                <w:rFonts w:eastAsia="Times New Roman" w:cs="Calibri"/>
                <w:bCs/>
                <w:sz w:val="20"/>
                <w:szCs w:val="20"/>
                <w:lang w:val="en-GB"/>
              </w:rPr>
              <w:t xml:space="preserve">When necessary, </w:t>
            </w:r>
            <w:r w:rsidR="00BA138F" w:rsidRPr="00577D4B">
              <w:rPr>
                <w:rFonts w:eastAsia="Times New Roman" w:cs="Calibri"/>
                <w:bCs/>
                <w:sz w:val="20"/>
                <w:szCs w:val="20"/>
                <w:lang w:val="en-GB"/>
              </w:rPr>
              <w:t xml:space="preserve">and if stated in the BDS, </w:t>
            </w:r>
            <w:r w:rsidRPr="00577D4B">
              <w:rPr>
                <w:rFonts w:eastAsia="Times New Roman" w:cs="Calibri"/>
                <w:bCs/>
                <w:sz w:val="20"/>
                <w:szCs w:val="20"/>
                <w:lang w:val="en-GB"/>
              </w:rPr>
              <w:t xml:space="preserve">UNDP may </w:t>
            </w:r>
            <w:r w:rsidRPr="00577D4B">
              <w:rPr>
                <w:rFonts w:eastAsia="Times New Roman" w:cs="Calibri"/>
                <w:bCs/>
                <w:sz w:val="20"/>
                <w:szCs w:val="20"/>
                <w:lang w:val="en-GB"/>
              </w:rPr>
              <w:lastRenderedPageBreak/>
              <w:t xml:space="preserve">invite technically responsive bidders for a presentation related to their technical </w:t>
            </w:r>
            <w:r w:rsidR="00B732FE" w:rsidRPr="00577D4B">
              <w:rPr>
                <w:rFonts w:eastAsia="Times New Roman" w:cs="Calibri"/>
                <w:bCs/>
                <w:sz w:val="20"/>
                <w:szCs w:val="20"/>
                <w:lang w:val="en-GB"/>
              </w:rPr>
              <w:t>Bids</w:t>
            </w:r>
            <w:r w:rsidRPr="00577D4B">
              <w:rPr>
                <w:rFonts w:eastAsia="Times New Roman" w:cs="Calibri"/>
                <w:bCs/>
                <w:sz w:val="20"/>
                <w:szCs w:val="20"/>
                <w:lang w:val="en-GB"/>
              </w:rPr>
              <w:t>.</w:t>
            </w:r>
            <w:r w:rsidR="00BD1434" w:rsidRPr="00577D4B">
              <w:rPr>
                <w:rFonts w:eastAsia="Times New Roman" w:cs="Calibri"/>
                <w:bCs/>
                <w:sz w:val="20"/>
                <w:szCs w:val="20"/>
                <w:lang w:val="en-GB"/>
              </w:rPr>
              <w:t xml:space="preserve"> </w:t>
            </w:r>
            <w:r w:rsidR="004C2AF1" w:rsidRPr="00577D4B">
              <w:rPr>
                <w:rFonts w:eastAsia="Times New Roman" w:cs="Calibri"/>
                <w:bCs/>
                <w:sz w:val="20"/>
                <w:szCs w:val="20"/>
                <w:lang w:val="en-GB"/>
              </w:rPr>
              <w:t>The conditions for the presentation shall be provided in the bid document where required.</w:t>
            </w:r>
          </w:p>
        </w:tc>
      </w:tr>
      <w:tr w:rsidR="00835857" w:rsidRPr="00577D4B" w14:paraId="7625852C" w14:textId="77777777" w:rsidTr="4A5F9E50">
        <w:tc>
          <w:tcPr>
            <w:tcW w:w="2427" w:type="dxa"/>
          </w:tcPr>
          <w:p w14:paraId="1C2668C0" w14:textId="77777777" w:rsidR="00835857" w:rsidRPr="00577D4B" w:rsidRDefault="00876FB6" w:rsidP="00F07083">
            <w:pPr>
              <w:pStyle w:val="Heading3"/>
              <w:outlineLvl w:val="2"/>
              <w:rPr>
                <w:rFonts w:ascii="Calibri" w:hAnsi="Calibri" w:cs="Calibri"/>
                <w:sz w:val="20"/>
                <w:szCs w:val="20"/>
              </w:rPr>
            </w:pPr>
            <w:bookmarkStart w:id="87" w:name="_Toc508626285"/>
            <w:r w:rsidRPr="00577D4B">
              <w:rPr>
                <w:rFonts w:ascii="Calibri" w:hAnsi="Calibri" w:cs="Calibri"/>
                <w:sz w:val="20"/>
                <w:szCs w:val="20"/>
              </w:rPr>
              <w:lastRenderedPageBreak/>
              <w:t>Due diligence</w:t>
            </w:r>
            <w:bookmarkEnd w:id="87"/>
            <w:r w:rsidRPr="00577D4B">
              <w:rPr>
                <w:rFonts w:ascii="Calibri" w:hAnsi="Calibri" w:cs="Calibri"/>
                <w:sz w:val="20"/>
                <w:szCs w:val="20"/>
              </w:rPr>
              <w:t xml:space="preserve"> </w:t>
            </w:r>
          </w:p>
        </w:tc>
        <w:tc>
          <w:tcPr>
            <w:tcW w:w="7380" w:type="dxa"/>
          </w:tcPr>
          <w:p w14:paraId="088D5B87" w14:textId="77777777" w:rsidR="001B1FE2" w:rsidRPr="00577D4B" w:rsidRDefault="001B1FE2" w:rsidP="001B1FE2">
            <w:pPr>
              <w:numPr>
                <w:ilvl w:val="1"/>
                <w:numId w:val="4"/>
              </w:numPr>
              <w:spacing w:before="120" w:after="120"/>
              <w:ind w:left="522" w:hanging="547"/>
              <w:jc w:val="both"/>
              <w:rPr>
                <w:rFonts w:eastAsia="Times New Roman" w:cs="Calibri"/>
                <w:bCs/>
                <w:sz w:val="20"/>
                <w:szCs w:val="20"/>
                <w:lang w:val="en-GB"/>
              </w:rPr>
            </w:pPr>
            <w:r w:rsidRPr="00577D4B">
              <w:rPr>
                <w:rFonts w:eastAsia="Times New Roman" w:cs="Calibri"/>
                <w:bCs/>
                <w:sz w:val="20"/>
                <w:szCs w:val="20"/>
                <w:lang w:val="en-GB"/>
              </w:rPr>
              <w:t>UNDP reserves the right to undertake a due diligence exercise, aimed at determining to its satisfaction, the validity of the information provided by the Bidder. Such exercise shall be fully documented and may include, but need not be limited to, all or any combination of the following:</w:t>
            </w:r>
          </w:p>
          <w:p w14:paraId="31FD125A" w14:textId="77777777" w:rsidR="001B1FE2" w:rsidRPr="00577D4B" w:rsidRDefault="001B1FE2" w:rsidP="009A6683">
            <w:pPr>
              <w:numPr>
                <w:ilvl w:val="1"/>
                <w:numId w:val="29"/>
              </w:numPr>
              <w:spacing w:before="120" w:after="120"/>
              <w:ind w:left="886"/>
              <w:contextualSpacing/>
              <w:jc w:val="both"/>
              <w:rPr>
                <w:rFonts w:eastAsia="Times New Roman" w:cs="Calibri"/>
                <w:bCs/>
                <w:sz w:val="20"/>
                <w:szCs w:val="20"/>
                <w:lang w:val="en-GB"/>
              </w:rPr>
            </w:pPr>
            <w:r w:rsidRPr="00577D4B">
              <w:rPr>
                <w:rFonts w:eastAsia="Times New Roman" w:cs="Calibri"/>
                <w:bCs/>
                <w:sz w:val="20"/>
                <w:szCs w:val="20"/>
                <w:lang w:val="en-GB"/>
              </w:rPr>
              <w:t xml:space="preserve">Verification of accuracy, correctness and authenticity of information provided by the Bidder; </w:t>
            </w:r>
          </w:p>
          <w:p w14:paraId="54B5C509" w14:textId="77777777" w:rsidR="001B1FE2" w:rsidRPr="00577D4B" w:rsidRDefault="001B1FE2" w:rsidP="009A6683">
            <w:pPr>
              <w:numPr>
                <w:ilvl w:val="1"/>
                <w:numId w:val="29"/>
              </w:numPr>
              <w:spacing w:before="120" w:after="120"/>
              <w:ind w:left="886"/>
              <w:contextualSpacing/>
              <w:jc w:val="both"/>
              <w:rPr>
                <w:rFonts w:eastAsia="Times New Roman" w:cs="Calibri"/>
                <w:bCs/>
                <w:sz w:val="20"/>
                <w:szCs w:val="20"/>
                <w:lang w:val="en-GB"/>
              </w:rPr>
            </w:pPr>
            <w:r w:rsidRPr="00577D4B">
              <w:rPr>
                <w:rFonts w:eastAsia="Times New Roman" w:cs="Calibri"/>
                <w:bCs/>
                <w:sz w:val="20"/>
                <w:szCs w:val="20"/>
                <w:lang w:val="en-GB"/>
              </w:rPr>
              <w:t>Validation of extent of compliance to the ITB requirements and evaluation criteria based on what has so far been found by the evaluation team;</w:t>
            </w:r>
          </w:p>
          <w:p w14:paraId="5C54C8E7" w14:textId="77777777" w:rsidR="001B1FE2" w:rsidRPr="00577D4B" w:rsidRDefault="001B1FE2" w:rsidP="009A6683">
            <w:pPr>
              <w:numPr>
                <w:ilvl w:val="1"/>
                <w:numId w:val="29"/>
              </w:numPr>
              <w:spacing w:before="120" w:after="120"/>
              <w:ind w:left="886"/>
              <w:contextualSpacing/>
              <w:jc w:val="both"/>
              <w:rPr>
                <w:rFonts w:eastAsia="Times New Roman" w:cs="Calibri"/>
                <w:bCs/>
                <w:sz w:val="20"/>
                <w:szCs w:val="20"/>
                <w:lang w:val="en-GB"/>
              </w:rPr>
            </w:pPr>
            <w:r w:rsidRPr="00577D4B">
              <w:rPr>
                <w:rFonts w:eastAsia="Times New Roman" w:cs="Calibri"/>
                <w:bCs/>
                <w:sz w:val="20"/>
                <w:szCs w:val="20"/>
                <w:lang w:val="en-GB"/>
              </w:rPr>
              <w:t xml:space="preserve">Inquiry and reference checking with Government entities with jurisdiction on the Bidder, or with previous clients, or any other entity that may have done business with the Bidder; </w:t>
            </w:r>
          </w:p>
          <w:p w14:paraId="3BAC2F91" w14:textId="77777777" w:rsidR="001B1FE2" w:rsidRPr="00577D4B" w:rsidRDefault="001B1FE2" w:rsidP="009A6683">
            <w:pPr>
              <w:numPr>
                <w:ilvl w:val="1"/>
                <w:numId w:val="29"/>
              </w:numPr>
              <w:spacing w:before="120" w:after="120"/>
              <w:ind w:left="886"/>
              <w:contextualSpacing/>
              <w:jc w:val="both"/>
              <w:rPr>
                <w:rFonts w:eastAsia="Times New Roman" w:cs="Calibri"/>
                <w:bCs/>
                <w:sz w:val="20"/>
                <w:szCs w:val="20"/>
                <w:lang w:val="en-GB"/>
              </w:rPr>
            </w:pPr>
            <w:r w:rsidRPr="00577D4B">
              <w:rPr>
                <w:rFonts w:eastAsia="Times New Roman" w:cs="Calibri"/>
                <w:bCs/>
                <w:sz w:val="20"/>
                <w:szCs w:val="20"/>
                <w:lang w:val="en-GB"/>
              </w:rPr>
              <w:t>Inquiry and reference checking with previous clients on the performance on on-going or completed contracts, including physical inspections of previous works, as deemed necessary;</w:t>
            </w:r>
          </w:p>
          <w:p w14:paraId="57A9ABDC" w14:textId="77777777" w:rsidR="001B1FE2" w:rsidRPr="00577D4B" w:rsidRDefault="001B1FE2" w:rsidP="009A6683">
            <w:pPr>
              <w:numPr>
                <w:ilvl w:val="1"/>
                <w:numId w:val="29"/>
              </w:numPr>
              <w:spacing w:before="120" w:after="120"/>
              <w:ind w:left="886"/>
              <w:contextualSpacing/>
              <w:jc w:val="both"/>
              <w:rPr>
                <w:rFonts w:eastAsia="Times New Roman" w:cs="Calibri"/>
                <w:bCs/>
                <w:sz w:val="20"/>
                <w:szCs w:val="20"/>
                <w:lang w:val="en-GB"/>
              </w:rPr>
            </w:pPr>
            <w:r w:rsidRPr="00577D4B">
              <w:rPr>
                <w:rFonts w:eastAsia="Times New Roman" w:cs="Calibri"/>
                <w:bCs/>
                <w:sz w:val="20"/>
                <w:szCs w:val="20"/>
                <w:lang w:val="en-GB"/>
              </w:rPr>
              <w:t>Physical inspection of the Bidder’s offices, branches or other places where business transpires, with or without notice to the Bidder;</w:t>
            </w:r>
          </w:p>
          <w:p w14:paraId="2332FD20" w14:textId="77777777" w:rsidR="00835857" w:rsidRPr="00577D4B" w:rsidRDefault="001B1FE2" w:rsidP="009A6683">
            <w:pPr>
              <w:numPr>
                <w:ilvl w:val="1"/>
                <w:numId w:val="29"/>
              </w:numPr>
              <w:spacing w:before="120" w:after="120"/>
              <w:ind w:left="886"/>
              <w:contextualSpacing/>
              <w:jc w:val="both"/>
              <w:rPr>
                <w:rFonts w:eastAsia="Times New Roman" w:cs="Calibri"/>
                <w:bCs/>
                <w:sz w:val="20"/>
                <w:szCs w:val="20"/>
                <w:lang w:val="en-GB"/>
              </w:rPr>
            </w:pPr>
            <w:r w:rsidRPr="00577D4B">
              <w:rPr>
                <w:rFonts w:eastAsia="Times New Roman" w:cs="Calibri"/>
                <w:bCs/>
                <w:sz w:val="20"/>
                <w:szCs w:val="20"/>
                <w:lang w:val="en-GB"/>
              </w:rPr>
              <w:t>Other means that UNDP may deem appropriate, at any stage within the selection process, prior to awarding the contract.</w:t>
            </w:r>
          </w:p>
        </w:tc>
      </w:tr>
      <w:tr w:rsidR="00C31CB5" w:rsidRPr="00577D4B" w14:paraId="53B2752E" w14:textId="77777777" w:rsidTr="4A5F9E50">
        <w:tc>
          <w:tcPr>
            <w:tcW w:w="2427" w:type="dxa"/>
          </w:tcPr>
          <w:p w14:paraId="1872CCF1" w14:textId="77777777" w:rsidR="00C31CB5" w:rsidRPr="00577D4B" w:rsidRDefault="00C31CB5" w:rsidP="00F07083">
            <w:pPr>
              <w:pStyle w:val="Heading3"/>
              <w:outlineLvl w:val="2"/>
              <w:rPr>
                <w:rFonts w:ascii="Calibri" w:hAnsi="Calibri" w:cs="Calibri"/>
                <w:sz w:val="20"/>
                <w:szCs w:val="20"/>
              </w:rPr>
            </w:pPr>
            <w:bookmarkStart w:id="88" w:name="_Toc454294086"/>
            <w:bookmarkStart w:id="89" w:name="_Toc508626286"/>
            <w:r w:rsidRPr="00577D4B">
              <w:rPr>
                <w:rFonts w:ascii="Calibri" w:hAnsi="Calibri" w:cs="Calibri"/>
                <w:sz w:val="20"/>
                <w:szCs w:val="20"/>
              </w:rPr>
              <w:t xml:space="preserve">Clarification of </w:t>
            </w:r>
            <w:r w:rsidR="00B732FE" w:rsidRPr="00577D4B">
              <w:rPr>
                <w:rFonts w:ascii="Calibri" w:hAnsi="Calibri" w:cs="Calibri"/>
                <w:sz w:val="20"/>
                <w:szCs w:val="20"/>
              </w:rPr>
              <w:t>Bids</w:t>
            </w:r>
            <w:bookmarkEnd w:id="88"/>
            <w:bookmarkEnd w:id="89"/>
          </w:p>
        </w:tc>
        <w:tc>
          <w:tcPr>
            <w:tcW w:w="7380" w:type="dxa"/>
          </w:tcPr>
          <w:p w14:paraId="072CF905" w14:textId="77777777" w:rsidR="00C31CB5" w:rsidRPr="00577D4B" w:rsidRDefault="00C31CB5" w:rsidP="009F0D55">
            <w:pPr>
              <w:numPr>
                <w:ilvl w:val="1"/>
                <w:numId w:val="4"/>
              </w:numPr>
              <w:spacing w:before="120" w:after="120"/>
              <w:ind w:left="522" w:hanging="547"/>
              <w:jc w:val="both"/>
              <w:rPr>
                <w:rFonts w:eastAsia="Times New Roman" w:cs="Calibri"/>
                <w:bCs/>
                <w:sz w:val="20"/>
                <w:szCs w:val="20"/>
                <w:lang w:val="en-GB"/>
              </w:rPr>
            </w:pPr>
            <w:r w:rsidRPr="00577D4B">
              <w:rPr>
                <w:rFonts w:eastAsia="Times New Roman" w:cs="Calibri"/>
                <w:bCs/>
                <w:sz w:val="20"/>
                <w:szCs w:val="20"/>
                <w:lang w:val="en-GB"/>
              </w:rPr>
              <w:t xml:space="preserve">To assist in the examination, evaluation and comparison of </w:t>
            </w:r>
            <w:r w:rsidR="00B732FE" w:rsidRPr="00577D4B">
              <w:rPr>
                <w:rFonts w:eastAsia="Times New Roman" w:cs="Calibri"/>
                <w:bCs/>
                <w:sz w:val="20"/>
                <w:szCs w:val="20"/>
                <w:lang w:val="en-GB"/>
              </w:rPr>
              <w:t>Bids</w:t>
            </w:r>
            <w:r w:rsidRPr="00577D4B">
              <w:rPr>
                <w:rFonts w:eastAsia="Times New Roman" w:cs="Calibri"/>
                <w:bCs/>
                <w:sz w:val="20"/>
                <w:szCs w:val="20"/>
                <w:lang w:val="en-GB"/>
              </w:rPr>
              <w:t xml:space="preserve">, UNDP may, at its discretion, </w:t>
            </w:r>
            <w:r w:rsidR="00CF1014" w:rsidRPr="00577D4B">
              <w:rPr>
                <w:rFonts w:eastAsia="Times New Roman" w:cs="Calibri"/>
                <w:bCs/>
                <w:sz w:val="20"/>
                <w:szCs w:val="20"/>
                <w:lang w:val="en-GB"/>
              </w:rPr>
              <w:t>request</w:t>
            </w:r>
            <w:r w:rsidRPr="00577D4B">
              <w:rPr>
                <w:rFonts w:eastAsia="Times New Roman" w:cs="Calibri"/>
                <w:bCs/>
                <w:sz w:val="20"/>
                <w:szCs w:val="20"/>
                <w:lang w:val="en-GB"/>
              </w:rPr>
              <w:t xml:space="preserve"> any Bidder for a clarification of its </w:t>
            </w:r>
            <w:r w:rsidR="007A2AB1" w:rsidRPr="00577D4B">
              <w:rPr>
                <w:rFonts w:eastAsia="Times New Roman" w:cs="Calibri"/>
                <w:bCs/>
                <w:sz w:val="20"/>
                <w:szCs w:val="20"/>
                <w:lang w:val="en-GB"/>
              </w:rPr>
              <w:t>Bid</w:t>
            </w:r>
            <w:r w:rsidRPr="00577D4B">
              <w:rPr>
                <w:rFonts w:eastAsia="Times New Roman" w:cs="Calibri"/>
                <w:bCs/>
                <w:sz w:val="20"/>
                <w:szCs w:val="20"/>
                <w:lang w:val="en-GB"/>
              </w:rPr>
              <w:t>.</w:t>
            </w:r>
            <w:r w:rsidR="00BD1434" w:rsidRPr="00577D4B">
              <w:rPr>
                <w:rFonts w:eastAsia="Times New Roman" w:cs="Calibri"/>
                <w:bCs/>
                <w:sz w:val="20"/>
                <w:szCs w:val="20"/>
                <w:lang w:val="en-GB"/>
              </w:rPr>
              <w:t xml:space="preserve"> </w:t>
            </w:r>
          </w:p>
          <w:p w14:paraId="6359E285" w14:textId="77777777" w:rsidR="00C31CB5" w:rsidRPr="00577D4B" w:rsidRDefault="00C31CB5" w:rsidP="009F0D55">
            <w:pPr>
              <w:numPr>
                <w:ilvl w:val="1"/>
                <w:numId w:val="4"/>
              </w:numPr>
              <w:spacing w:before="120" w:after="120"/>
              <w:ind w:left="522" w:hanging="547"/>
              <w:jc w:val="both"/>
              <w:rPr>
                <w:rFonts w:eastAsia="Times New Roman" w:cs="Calibri"/>
                <w:bCs/>
                <w:sz w:val="20"/>
                <w:szCs w:val="20"/>
                <w:lang w:val="en-GB"/>
              </w:rPr>
            </w:pPr>
            <w:r w:rsidRPr="00577D4B">
              <w:rPr>
                <w:rFonts w:eastAsia="Times New Roman" w:cs="Calibri"/>
                <w:bCs/>
                <w:sz w:val="20"/>
                <w:szCs w:val="20"/>
                <w:lang w:val="en-GB"/>
              </w:rPr>
              <w:t xml:space="preserve">UNDP’s request for clarification and the response shall be in writing and no change in the prices or substance of the </w:t>
            </w:r>
            <w:r w:rsidR="007A2AB1" w:rsidRPr="00577D4B">
              <w:rPr>
                <w:rFonts w:eastAsia="Times New Roman" w:cs="Calibri"/>
                <w:bCs/>
                <w:sz w:val="20"/>
                <w:szCs w:val="20"/>
                <w:lang w:val="en-GB"/>
              </w:rPr>
              <w:t>Bid</w:t>
            </w:r>
            <w:r w:rsidRPr="00577D4B">
              <w:rPr>
                <w:rFonts w:eastAsia="Times New Roman" w:cs="Calibri"/>
                <w:bCs/>
                <w:sz w:val="20"/>
                <w:szCs w:val="20"/>
                <w:lang w:val="en-GB"/>
              </w:rPr>
              <w:t xml:space="preserve"> shall be sought, offered, or permitted, except to provide clarification, and confirm the correction of any arithmetic errors discovered by UNDP in the evaluation of the </w:t>
            </w:r>
            <w:r w:rsidR="00B732FE" w:rsidRPr="00577D4B">
              <w:rPr>
                <w:rFonts w:eastAsia="Times New Roman" w:cs="Calibri"/>
                <w:bCs/>
                <w:sz w:val="20"/>
                <w:szCs w:val="20"/>
                <w:lang w:val="en-GB"/>
              </w:rPr>
              <w:t>Bids</w:t>
            </w:r>
            <w:r w:rsidRPr="00577D4B">
              <w:rPr>
                <w:rFonts w:eastAsia="Times New Roman" w:cs="Calibri"/>
                <w:bCs/>
                <w:sz w:val="20"/>
                <w:szCs w:val="20"/>
                <w:lang w:val="en-GB"/>
              </w:rPr>
              <w:t xml:space="preserve">, in accordance with </w:t>
            </w:r>
            <w:r w:rsidR="00FA08D5" w:rsidRPr="00577D4B">
              <w:rPr>
                <w:rFonts w:eastAsia="Times New Roman" w:cs="Calibri"/>
                <w:bCs/>
                <w:sz w:val="20"/>
                <w:szCs w:val="20"/>
                <w:lang w:val="en-GB"/>
              </w:rPr>
              <w:t xml:space="preserve">the </w:t>
            </w:r>
            <w:r w:rsidR="007A2AB1" w:rsidRPr="00577D4B">
              <w:rPr>
                <w:rFonts w:eastAsia="Times New Roman" w:cs="Calibri"/>
                <w:bCs/>
                <w:sz w:val="20"/>
                <w:szCs w:val="20"/>
                <w:lang w:val="en-GB"/>
              </w:rPr>
              <w:t>ITB</w:t>
            </w:r>
            <w:r w:rsidRPr="00577D4B">
              <w:rPr>
                <w:rFonts w:eastAsia="Times New Roman" w:cs="Calibri"/>
                <w:bCs/>
                <w:sz w:val="20"/>
                <w:szCs w:val="20"/>
                <w:lang w:val="en-GB"/>
              </w:rPr>
              <w:t>.</w:t>
            </w:r>
          </w:p>
          <w:p w14:paraId="0A5400E1" w14:textId="77777777" w:rsidR="00C31CB5" w:rsidRPr="00577D4B" w:rsidRDefault="00C31CB5" w:rsidP="009F0D55">
            <w:pPr>
              <w:numPr>
                <w:ilvl w:val="1"/>
                <w:numId w:val="4"/>
              </w:numPr>
              <w:spacing w:before="120" w:after="120"/>
              <w:ind w:left="522" w:hanging="547"/>
              <w:jc w:val="both"/>
              <w:rPr>
                <w:rFonts w:eastAsia="Times New Roman" w:cs="Calibri"/>
                <w:bCs/>
                <w:sz w:val="20"/>
                <w:szCs w:val="20"/>
                <w:lang w:val="en-GB"/>
              </w:rPr>
            </w:pPr>
            <w:r w:rsidRPr="00577D4B">
              <w:rPr>
                <w:rFonts w:eastAsia="Times New Roman" w:cs="Calibri"/>
                <w:bCs/>
                <w:sz w:val="20"/>
                <w:szCs w:val="20"/>
                <w:lang w:val="en-GB"/>
              </w:rPr>
              <w:t xml:space="preserve">Any unsolicited clarification submitted by a Bidder in respect to its </w:t>
            </w:r>
            <w:r w:rsidR="007A2AB1" w:rsidRPr="00577D4B">
              <w:rPr>
                <w:rFonts w:eastAsia="Times New Roman" w:cs="Calibri"/>
                <w:bCs/>
                <w:sz w:val="20"/>
                <w:szCs w:val="20"/>
                <w:lang w:val="en-GB"/>
              </w:rPr>
              <w:t>Bid</w:t>
            </w:r>
            <w:r w:rsidRPr="00577D4B">
              <w:rPr>
                <w:rFonts w:eastAsia="Times New Roman" w:cs="Calibri"/>
                <w:bCs/>
                <w:sz w:val="20"/>
                <w:szCs w:val="20"/>
                <w:lang w:val="en-GB"/>
              </w:rPr>
              <w:t xml:space="preserve">, which is not a response to a request by UNDP, shall not be considered during the review and evaluation of the </w:t>
            </w:r>
            <w:r w:rsidR="00B732FE" w:rsidRPr="00577D4B">
              <w:rPr>
                <w:rFonts w:eastAsia="Times New Roman" w:cs="Calibri"/>
                <w:bCs/>
                <w:sz w:val="20"/>
                <w:szCs w:val="20"/>
                <w:lang w:val="en-GB"/>
              </w:rPr>
              <w:t>Bids</w:t>
            </w:r>
            <w:r w:rsidRPr="00577D4B">
              <w:rPr>
                <w:rFonts w:eastAsia="Times New Roman" w:cs="Calibri"/>
                <w:bCs/>
                <w:sz w:val="20"/>
                <w:szCs w:val="20"/>
                <w:lang w:val="en-GB"/>
              </w:rPr>
              <w:t>.</w:t>
            </w:r>
            <w:r w:rsidR="00BD1434" w:rsidRPr="00577D4B">
              <w:rPr>
                <w:rFonts w:eastAsia="Times New Roman" w:cs="Calibri"/>
                <w:bCs/>
                <w:sz w:val="20"/>
                <w:szCs w:val="20"/>
                <w:lang w:val="en-GB"/>
              </w:rPr>
              <w:t xml:space="preserve"> </w:t>
            </w:r>
          </w:p>
        </w:tc>
      </w:tr>
      <w:tr w:rsidR="00C31CB5" w:rsidRPr="00577D4B" w14:paraId="5A10EA10" w14:textId="77777777" w:rsidTr="4A5F9E50">
        <w:tc>
          <w:tcPr>
            <w:tcW w:w="2427" w:type="dxa"/>
          </w:tcPr>
          <w:p w14:paraId="00463D75" w14:textId="77777777" w:rsidR="00C31CB5" w:rsidRPr="00577D4B" w:rsidRDefault="00C31CB5" w:rsidP="00F07083">
            <w:pPr>
              <w:pStyle w:val="Heading3"/>
              <w:outlineLvl w:val="2"/>
              <w:rPr>
                <w:rFonts w:ascii="Calibri" w:hAnsi="Calibri" w:cs="Calibri"/>
                <w:sz w:val="20"/>
                <w:szCs w:val="20"/>
              </w:rPr>
            </w:pPr>
            <w:bookmarkStart w:id="90" w:name="_Toc454294087"/>
            <w:bookmarkStart w:id="91" w:name="_Toc508626287"/>
            <w:r w:rsidRPr="00577D4B">
              <w:rPr>
                <w:rFonts w:ascii="Calibri" w:hAnsi="Calibri" w:cs="Calibri"/>
                <w:sz w:val="20"/>
                <w:szCs w:val="20"/>
              </w:rPr>
              <w:t xml:space="preserve">Responsiveness of </w:t>
            </w:r>
            <w:r w:rsidR="007A2AB1" w:rsidRPr="00577D4B">
              <w:rPr>
                <w:rFonts w:ascii="Calibri" w:hAnsi="Calibri" w:cs="Calibri"/>
                <w:sz w:val="20"/>
                <w:szCs w:val="20"/>
              </w:rPr>
              <w:t>Bid</w:t>
            </w:r>
            <w:bookmarkEnd w:id="90"/>
            <w:bookmarkEnd w:id="91"/>
          </w:p>
        </w:tc>
        <w:tc>
          <w:tcPr>
            <w:tcW w:w="7380" w:type="dxa"/>
          </w:tcPr>
          <w:p w14:paraId="21B05985" w14:textId="77777777" w:rsidR="00C31CB5" w:rsidRPr="00577D4B" w:rsidRDefault="00C31CB5" w:rsidP="009F0D55">
            <w:pPr>
              <w:numPr>
                <w:ilvl w:val="1"/>
                <w:numId w:val="4"/>
              </w:numPr>
              <w:spacing w:before="120" w:after="120"/>
              <w:ind w:left="522" w:hanging="547"/>
              <w:jc w:val="both"/>
              <w:rPr>
                <w:rFonts w:eastAsia="Times New Roman" w:cs="Calibri"/>
                <w:bCs/>
                <w:sz w:val="20"/>
                <w:szCs w:val="20"/>
                <w:lang w:val="en-GB"/>
              </w:rPr>
            </w:pPr>
            <w:r w:rsidRPr="00577D4B">
              <w:rPr>
                <w:rFonts w:eastAsia="Times New Roman" w:cs="Calibri"/>
                <w:bCs/>
                <w:sz w:val="20"/>
                <w:szCs w:val="20"/>
                <w:lang w:val="en-GB"/>
              </w:rPr>
              <w:t xml:space="preserve">UNDP’s determination of a </w:t>
            </w:r>
            <w:r w:rsidR="007A2AB1" w:rsidRPr="00577D4B">
              <w:rPr>
                <w:rFonts w:eastAsia="Times New Roman" w:cs="Calibri"/>
                <w:bCs/>
                <w:sz w:val="20"/>
                <w:szCs w:val="20"/>
                <w:lang w:val="en-GB"/>
              </w:rPr>
              <w:t>Bid</w:t>
            </w:r>
            <w:r w:rsidRPr="00577D4B">
              <w:rPr>
                <w:rFonts w:eastAsia="Times New Roman" w:cs="Calibri"/>
                <w:bCs/>
                <w:sz w:val="20"/>
                <w:szCs w:val="20"/>
                <w:lang w:val="en-GB"/>
              </w:rPr>
              <w:t xml:space="preserve">’s responsiveness will be based on the contents of the </w:t>
            </w:r>
            <w:r w:rsidR="00B732FE" w:rsidRPr="00577D4B">
              <w:rPr>
                <w:rFonts w:eastAsia="Times New Roman" w:cs="Calibri"/>
                <w:bCs/>
                <w:sz w:val="20"/>
                <w:szCs w:val="20"/>
                <w:lang w:val="en-GB"/>
              </w:rPr>
              <w:t>bi</w:t>
            </w:r>
            <w:r w:rsidR="007A2AB1" w:rsidRPr="00577D4B">
              <w:rPr>
                <w:rFonts w:eastAsia="Times New Roman" w:cs="Calibri"/>
                <w:bCs/>
                <w:sz w:val="20"/>
                <w:szCs w:val="20"/>
                <w:lang w:val="en-GB"/>
              </w:rPr>
              <w:t>d</w:t>
            </w:r>
            <w:r w:rsidRPr="00577D4B">
              <w:rPr>
                <w:rFonts w:eastAsia="Times New Roman" w:cs="Calibri"/>
                <w:bCs/>
                <w:sz w:val="20"/>
                <w:szCs w:val="20"/>
                <w:lang w:val="en-GB"/>
              </w:rPr>
              <w:t xml:space="preserve"> itself. A substantially responsive </w:t>
            </w:r>
            <w:r w:rsidR="007A2AB1" w:rsidRPr="00577D4B">
              <w:rPr>
                <w:rFonts w:eastAsia="Times New Roman" w:cs="Calibri"/>
                <w:bCs/>
                <w:sz w:val="20"/>
                <w:szCs w:val="20"/>
                <w:lang w:val="en-GB"/>
              </w:rPr>
              <w:t>Bid</w:t>
            </w:r>
            <w:r w:rsidRPr="00577D4B">
              <w:rPr>
                <w:rFonts w:eastAsia="Times New Roman" w:cs="Calibri"/>
                <w:bCs/>
                <w:sz w:val="20"/>
                <w:szCs w:val="20"/>
                <w:lang w:val="en-GB"/>
              </w:rPr>
              <w:t xml:space="preserve"> is one that conforms to all the terms, conditions, </w:t>
            </w:r>
            <w:r w:rsidR="00FA08D5" w:rsidRPr="00577D4B">
              <w:rPr>
                <w:rFonts w:eastAsia="Times New Roman" w:cs="Calibri"/>
                <w:bCs/>
                <w:sz w:val="20"/>
                <w:szCs w:val="20"/>
                <w:lang w:val="en-GB"/>
              </w:rPr>
              <w:t xml:space="preserve">specifications </w:t>
            </w:r>
            <w:r w:rsidRPr="00577D4B">
              <w:rPr>
                <w:rFonts w:eastAsia="Times New Roman" w:cs="Calibri"/>
                <w:bCs/>
                <w:sz w:val="20"/>
                <w:szCs w:val="20"/>
                <w:lang w:val="en-GB"/>
              </w:rPr>
              <w:t xml:space="preserve">and other requirements of the </w:t>
            </w:r>
            <w:r w:rsidR="007A2AB1" w:rsidRPr="00577D4B">
              <w:rPr>
                <w:rFonts w:eastAsia="Times New Roman" w:cs="Calibri"/>
                <w:bCs/>
                <w:sz w:val="20"/>
                <w:szCs w:val="20"/>
                <w:lang w:val="en-GB"/>
              </w:rPr>
              <w:t>ITB</w:t>
            </w:r>
            <w:r w:rsidRPr="00577D4B">
              <w:rPr>
                <w:rFonts w:eastAsia="Times New Roman" w:cs="Calibri"/>
                <w:bCs/>
                <w:sz w:val="20"/>
                <w:szCs w:val="20"/>
                <w:lang w:val="en-GB"/>
              </w:rPr>
              <w:t xml:space="preserve"> without material deviation, reservation, or omission.</w:t>
            </w:r>
            <w:r w:rsidR="00BD1434" w:rsidRPr="00577D4B">
              <w:rPr>
                <w:rFonts w:eastAsia="Times New Roman" w:cs="Calibri"/>
                <w:bCs/>
                <w:sz w:val="20"/>
                <w:szCs w:val="20"/>
                <w:lang w:val="en-GB"/>
              </w:rPr>
              <w:t xml:space="preserve"> </w:t>
            </w:r>
          </w:p>
          <w:p w14:paraId="0566F6A6" w14:textId="77777777" w:rsidR="00C31CB5" w:rsidRPr="00577D4B" w:rsidRDefault="00B732FE" w:rsidP="009F0D55">
            <w:pPr>
              <w:numPr>
                <w:ilvl w:val="1"/>
                <w:numId w:val="4"/>
              </w:numPr>
              <w:spacing w:before="120" w:after="120"/>
              <w:ind w:left="522" w:hanging="547"/>
              <w:jc w:val="both"/>
              <w:rPr>
                <w:rFonts w:eastAsia="Times New Roman" w:cs="Calibri"/>
                <w:sz w:val="20"/>
                <w:szCs w:val="20"/>
                <w:lang w:val="en-GB"/>
              </w:rPr>
            </w:pPr>
            <w:r w:rsidRPr="00577D4B">
              <w:rPr>
                <w:rFonts w:eastAsia="Times New Roman" w:cs="Calibri"/>
                <w:bCs/>
                <w:sz w:val="20"/>
                <w:szCs w:val="20"/>
                <w:lang w:val="en-GB"/>
              </w:rPr>
              <w:t>If a b</w:t>
            </w:r>
            <w:r w:rsidR="007A2AB1" w:rsidRPr="00577D4B">
              <w:rPr>
                <w:rFonts w:eastAsia="Times New Roman" w:cs="Calibri"/>
                <w:bCs/>
                <w:sz w:val="20"/>
                <w:szCs w:val="20"/>
                <w:lang w:val="en-GB"/>
              </w:rPr>
              <w:t>id</w:t>
            </w:r>
            <w:r w:rsidR="00C31CB5" w:rsidRPr="00577D4B">
              <w:rPr>
                <w:rFonts w:eastAsia="Times New Roman" w:cs="Calibri"/>
                <w:bCs/>
                <w:sz w:val="20"/>
                <w:szCs w:val="20"/>
                <w:lang w:val="en-GB"/>
              </w:rPr>
              <w:t xml:space="preserve"> is not substantially responsive, it shall be rejected by UNDP and may not subsequently be made responsive by the Bidder by correction of the material deviation, reservation, or omission.</w:t>
            </w:r>
          </w:p>
        </w:tc>
      </w:tr>
      <w:tr w:rsidR="00C31CB5" w:rsidRPr="00577D4B" w14:paraId="54822145" w14:textId="77777777" w:rsidTr="4A5F9E50">
        <w:tc>
          <w:tcPr>
            <w:tcW w:w="2427" w:type="dxa"/>
          </w:tcPr>
          <w:p w14:paraId="55F044A6" w14:textId="77777777" w:rsidR="00C31CB5" w:rsidRPr="00577D4B" w:rsidRDefault="00C31CB5" w:rsidP="00F07083">
            <w:pPr>
              <w:pStyle w:val="Heading3"/>
              <w:outlineLvl w:val="2"/>
              <w:rPr>
                <w:rFonts w:ascii="Calibri" w:hAnsi="Calibri" w:cs="Calibri"/>
                <w:sz w:val="20"/>
                <w:szCs w:val="20"/>
              </w:rPr>
            </w:pPr>
            <w:bookmarkStart w:id="92" w:name="_Toc454294088"/>
            <w:bookmarkStart w:id="93" w:name="_Toc508626288"/>
            <w:r w:rsidRPr="00577D4B">
              <w:rPr>
                <w:rFonts w:ascii="Calibri" w:hAnsi="Calibri" w:cs="Calibri"/>
                <w:sz w:val="20"/>
                <w:szCs w:val="20"/>
              </w:rPr>
              <w:t>Nonconformities, Reparable Errors and Omissions</w:t>
            </w:r>
            <w:bookmarkEnd w:id="92"/>
            <w:bookmarkEnd w:id="93"/>
          </w:p>
        </w:tc>
        <w:tc>
          <w:tcPr>
            <w:tcW w:w="7380" w:type="dxa"/>
          </w:tcPr>
          <w:p w14:paraId="7D86702A" w14:textId="77777777" w:rsidR="00C31CB5" w:rsidRPr="00577D4B" w:rsidRDefault="00C31CB5" w:rsidP="009F0D55">
            <w:pPr>
              <w:numPr>
                <w:ilvl w:val="1"/>
                <w:numId w:val="4"/>
              </w:numPr>
              <w:spacing w:before="120" w:after="120"/>
              <w:ind w:left="522" w:hanging="547"/>
              <w:jc w:val="both"/>
              <w:rPr>
                <w:rFonts w:eastAsia="Times New Roman" w:cs="Calibri"/>
                <w:bCs/>
                <w:sz w:val="20"/>
                <w:szCs w:val="20"/>
                <w:lang w:val="en-GB"/>
              </w:rPr>
            </w:pPr>
            <w:r w:rsidRPr="00577D4B">
              <w:rPr>
                <w:rFonts w:eastAsia="Times New Roman" w:cs="Calibri"/>
                <w:bCs/>
                <w:sz w:val="20"/>
                <w:szCs w:val="20"/>
                <w:lang w:val="en-GB"/>
              </w:rPr>
              <w:t xml:space="preserve">Provided that a </w:t>
            </w:r>
            <w:r w:rsidR="007A2AB1" w:rsidRPr="00577D4B">
              <w:rPr>
                <w:rFonts w:eastAsia="Times New Roman" w:cs="Calibri"/>
                <w:bCs/>
                <w:sz w:val="20"/>
                <w:szCs w:val="20"/>
                <w:lang w:val="en-GB"/>
              </w:rPr>
              <w:t>Bid</w:t>
            </w:r>
            <w:r w:rsidRPr="00577D4B">
              <w:rPr>
                <w:rFonts w:eastAsia="Times New Roman" w:cs="Calibri"/>
                <w:bCs/>
                <w:sz w:val="20"/>
                <w:szCs w:val="20"/>
                <w:lang w:val="en-GB"/>
              </w:rPr>
              <w:t xml:space="preserve"> is substantially responsive, UNDP may waive any non-conformities or omissions in the </w:t>
            </w:r>
            <w:r w:rsidR="007A2AB1" w:rsidRPr="00577D4B">
              <w:rPr>
                <w:rFonts w:eastAsia="Times New Roman" w:cs="Calibri"/>
                <w:bCs/>
                <w:sz w:val="20"/>
                <w:szCs w:val="20"/>
                <w:lang w:val="en-GB"/>
              </w:rPr>
              <w:t>Bid</w:t>
            </w:r>
            <w:r w:rsidRPr="00577D4B">
              <w:rPr>
                <w:rFonts w:eastAsia="Times New Roman" w:cs="Calibri"/>
                <w:bCs/>
                <w:sz w:val="20"/>
                <w:szCs w:val="20"/>
                <w:lang w:val="en-GB"/>
              </w:rPr>
              <w:t xml:space="preserve"> that, in the opinion of UNDP, do not constitute a material deviation.</w:t>
            </w:r>
          </w:p>
          <w:p w14:paraId="2989EFA0" w14:textId="77777777" w:rsidR="00C31CB5" w:rsidRPr="00577D4B" w:rsidRDefault="00C31CB5" w:rsidP="009F0D55">
            <w:pPr>
              <w:numPr>
                <w:ilvl w:val="1"/>
                <w:numId w:val="4"/>
              </w:numPr>
              <w:spacing w:before="120" w:after="120"/>
              <w:ind w:left="522" w:hanging="547"/>
              <w:jc w:val="both"/>
              <w:rPr>
                <w:rFonts w:eastAsia="Times New Roman" w:cs="Calibri"/>
                <w:bCs/>
                <w:sz w:val="20"/>
                <w:szCs w:val="20"/>
                <w:lang w:val="en-GB"/>
              </w:rPr>
            </w:pPr>
            <w:r w:rsidRPr="00577D4B">
              <w:rPr>
                <w:rFonts w:eastAsia="Times New Roman" w:cs="Calibri"/>
                <w:bCs/>
                <w:sz w:val="20"/>
                <w:szCs w:val="20"/>
                <w:lang w:val="en-GB"/>
              </w:rPr>
              <w:t xml:space="preserve">UNDP may request the Bidder to submit the necessary information or documentation, within a reasonable </w:t>
            </w:r>
            <w:r w:rsidR="007B4CF5" w:rsidRPr="00577D4B">
              <w:rPr>
                <w:rFonts w:eastAsia="Times New Roman" w:cs="Calibri"/>
                <w:bCs/>
                <w:sz w:val="20"/>
                <w:szCs w:val="20"/>
                <w:lang w:val="en-GB"/>
              </w:rPr>
              <w:t>period</w:t>
            </w:r>
            <w:r w:rsidRPr="00577D4B">
              <w:rPr>
                <w:rFonts w:eastAsia="Times New Roman" w:cs="Calibri"/>
                <w:bCs/>
                <w:sz w:val="20"/>
                <w:szCs w:val="20"/>
                <w:lang w:val="en-GB"/>
              </w:rPr>
              <w:t xml:space="preserve">, to rectify nonmaterial nonconformities or omissions in the </w:t>
            </w:r>
            <w:r w:rsidR="007A2AB1" w:rsidRPr="00577D4B">
              <w:rPr>
                <w:rFonts w:eastAsia="Times New Roman" w:cs="Calibri"/>
                <w:bCs/>
                <w:sz w:val="20"/>
                <w:szCs w:val="20"/>
                <w:lang w:val="en-GB"/>
              </w:rPr>
              <w:t>Bid</w:t>
            </w:r>
            <w:r w:rsidRPr="00577D4B">
              <w:rPr>
                <w:rFonts w:eastAsia="Times New Roman" w:cs="Calibri"/>
                <w:bCs/>
                <w:sz w:val="20"/>
                <w:szCs w:val="20"/>
                <w:lang w:val="en-GB"/>
              </w:rPr>
              <w:t xml:space="preserve"> related to documentation requirements.</w:t>
            </w:r>
            <w:r w:rsidR="00BD1434" w:rsidRPr="00577D4B">
              <w:rPr>
                <w:rFonts w:eastAsia="Times New Roman" w:cs="Calibri"/>
                <w:bCs/>
                <w:sz w:val="20"/>
                <w:szCs w:val="20"/>
                <w:lang w:val="en-GB"/>
              </w:rPr>
              <w:t xml:space="preserve"> </w:t>
            </w:r>
            <w:r w:rsidRPr="00577D4B">
              <w:rPr>
                <w:rFonts w:eastAsia="Times New Roman" w:cs="Calibri"/>
                <w:bCs/>
                <w:sz w:val="20"/>
                <w:szCs w:val="20"/>
                <w:lang w:val="en-GB"/>
              </w:rPr>
              <w:t xml:space="preserve">Such omission shall not be related to any aspect of the price of the </w:t>
            </w:r>
            <w:r w:rsidR="007A2AB1" w:rsidRPr="00577D4B">
              <w:rPr>
                <w:rFonts w:eastAsia="Times New Roman" w:cs="Calibri"/>
                <w:bCs/>
                <w:sz w:val="20"/>
                <w:szCs w:val="20"/>
                <w:lang w:val="en-GB"/>
              </w:rPr>
              <w:t>Bid</w:t>
            </w:r>
            <w:r w:rsidRPr="00577D4B">
              <w:rPr>
                <w:rFonts w:eastAsia="Times New Roman" w:cs="Calibri"/>
                <w:bCs/>
                <w:sz w:val="20"/>
                <w:szCs w:val="20"/>
                <w:lang w:val="en-GB"/>
              </w:rPr>
              <w:t>.</w:t>
            </w:r>
            <w:r w:rsidR="00BD1434" w:rsidRPr="00577D4B">
              <w:rPr>
                <w:rFonts w:eastAsia="Times New Roman" w:cs="Calibri"/>
                <w:bCs/>
                <w:sz w:val="20"/>
                <w:szCs w:val="20"/>
                <w:lang w:val="en-GB"/>
              </w:rPr>
              <w:t xml:space="preserve"> </w:t>
            </w:r>
            <w:r w:rsidRPr="00577D4B">
              <w:rPr>
                <w:rFonts w:eastAsia="Times New Roman" w:cs="Calibri"/>
                <w:bCs/>
                <w:sz w:val="20"/>
                <w:szCs w:val="20"/>
                <w:lang w:val="en-GB"/>
              </w:rPr>
              <w:t xml:space="preserve">Failure of the Bidder to comply with the request may result in the rejection of its </w:t>
            </w:r>
            <w:r w:rsidR="007A2AB1" w:rsidRPr="00577D4B">
              <w:rPr>
                <w:rFonts w:eastAsia="Times New Roman" w:cs="Calibri"/>
                <w:bCs/>
                <w:sz w:val="20"/>
                <w:szCs w:val="20"/>
                <w:lang w:val="en-GB"/>
              </w:rPr>
              <w:t>Bid</w:t>
            </w:r>
            <w:r w:rsidRPr="00577D4B">
              <w:rPr>
                <w:rFonts w:eastAsia="Times New Roman" w:cs="Calibri"/>
                <w:bCs/>
                <w:sz w:val="20"/>
                <w:szCs w:val="20"/>
                <w:lang w:val="en-GB"/>
              </w:rPr>
              <w:t>.</w:t>
            </w:r>
          </w:p>
          <w:p w14:paraId="2BBA840D" w14:textId="77777777" w:rsidR="00C31CB5" w:rsidRPr="00577D4B" w:rsidRDefault="00BA138F" w:rsidP="009F0D55">
            <w:pPr>
              <w:numPr>
                <w:ilvl w:val="1"/>
                <w:numId w:val="4"/>
              </w:numPr>
              <w:spacing w:before="120" w:after="120"/>
              <w:ind w:left="522" w:hanging="547"/>
              <w:jc w:val="both"/>
              <w:rPr>
                <w:rFonts w:eastAsia="Times New Roman" w:cs="Calibri"/>
                <w:bCs/>
                <w:sz w:val="20"/>
                <w:szCs w:val="20"/>
                <w:lang w:val="en-GB"/>
              </w:rPr>
            </w:pPr>
            <w:r w:rsidRPr="00577D4B">
              <w:rPr>
                <w:rFonts w:eastAsia="Times New Roman" w:cs="Calibri"/>
                <w:bCs/>
                <w:sz w:val="20"/>
                <w:szCs w:val="20"/>
                <w:lang w:val="en-GB"/>
              </w:rPr>
              <w:t xml:space="preserve">For the bids that have </w:t>
            </w:r>
            <w:r w:rsidR="009B7362" w:rsidRPr="00577D4B">
              <w:rPr>
                <w:rFonts w:eastAsia="Times New Roman" w:cs="Calibri"/>
                <w:bCs/>
                <w:sz w:val="20"/>
                <w:szCs w:val="20"/>
                <w:lang w:val="en-GB"/>
              </w:rPr>
              <w:t>passed the preliminary examination,</w:t>
            </w:r>
            <w:r w:rsidR="00C31CB5" w:rsidRPr="00577D4B">
              <w:rPr>
                <w:rFonts w:eastAsia="Times New Roman" w:cs="Calibri"/>
                <w:bCs/>
                <w:sz w:val="20"/>
                <w:szCs w:val="20"/>
                <w:lang w:val="en-GB"/>
              </w:rPr>
              <w:t xml:space="preserve"> UNDP shall </w:t>
            </w:r>
            <w:r w:rsidRPr="00577D4B">
              <w:rPr>
                <w:rFonts w:eastAsia="Times New Roman" w:cs="Calibri"/>
                <w:bCs/>
                <w:sz w:val="20"/>
                <w:szCs w:val="20"/>
                <w:lang w:val="en-GB"/>
              </w:rPr>
              <w:t xml:space="preserve">check and </w:t>
            </w:r>
            <w:r w:rsidR="00C31CB5" w:rsidRPr="00577D4B">
              <w:rPr>
                <w:rFonts w:eastAsia="Times New Roman" w:cs="Calibri"/>
                <w:bCs/>
                <w:sz w:val="20"/>
                <w:szCs w:val="20"/>
                <w:lang w:val="en-GB"/>
              </w:rPr>
              <w:lastRenderedPageBreak/>
              <w:t>correct arithmetical errors as follows:</w:t>
            </w:r>
          </w:p>
          <w:p w14:paraId="2D689FAB" w14:textId="77777777" w:rsidR="00C31CB5" w:rsidRPr="00577D4B" w:rsidRDefault="00C31CB5" w:rsidP="009A6683">
            <w:pPr>
              <w:numPr>
                <w:ilvl w:val="0"/>
                <w:numId w:val="9"/>
              </w:numPr>
              <w:spacing w:before="120" w:after="120"/>
              <w:ind w:left="886"/>
              <w:jc w:val="both"/>
              <w:rPr>
                <w:rFonts w:eastAsia="Times New Roman" w:cs="Calibri"/>
                <w:bCs/>
                <w:sz w:val="20"/>
                <w:szCs w:val="20"/>
                <w:lang w:val="en-GB"/>
              </w:rPr>
            </w:pPr>
            <w:r w:rsidRPr="00577D4B">
              <w:rPr>
                <w:rFonts w:eastAsia="Times New Roman" w:cs="Calibri"/>
                <w:bCs/>
                <w:sz w:val="20"/>
                <w:szCs w:val="20"/>
                <w:lang w:val="en-GB"/>
              </w:rPr>
              <w:t xml:space="preserve">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w:t>
            </w:r>
            <w:r w:rsidR="00BD1434" w:rsidRPr="00577D4B">
              <w:rPr>
                <w:rFonts w:eastAsia="Times New Roman" w:cs="Calibri"/>
                <w:bCs/>
                <w:sz w:val="20"/>
                <w:szCs w:val="20"/>
                <w:lang w:val="en-GB"/>
              </w:rPr>
              <w:t>case,</w:t>
            </w:r>
            <w:r w:rsidRPr="00577D4B">
              <w:rPr>
                <w:rFonts w:eastAsia="Times New Roman" w:cs="Calibri"/>
                <w:bCs/>
                <w:sz w:val="20"/>
                <w:szCs w:val="20"/>
                <w:lang w:val="en-GB"/>
              </w:rPr>
              <w:t xml:space="preserve"> the line item total as quoted shall govern and the unit price shall be corrected;</w:t>
            </w:r>
          </w:p>
          <w:p w14:paraId="21C23EC3" w14:textId="77777777" w:rsidR="00C31CB5" w:rsidRPr="00577D4B" w:rsidRDefault="00C31CB5" w:rsidP="009A6683">
            <w:pPr>
              <w:numPr>
                <w:ilvl w:val="0"/>
                <w:numId w:val="9"/>
              </w:numPr>
              <w:spacing w:before="120" w:after="120"/>
              <w:ind w:left="886"/>
              <w:jc w:val="both"/>
              <w:rPr>
                <w:rFonts w:eastAsia="Times New Roman" w:cs="Calibri"/>
                <w:bCs/>
                <w:sz w:val="20"/>
                <w:szCs w:val="20"/>
                <w:lang w:val="en-GB"/>
              </w:rPr>
            </w:pPr>
            <w:r w:rsidRPr="00577D4B">
              <w:rPr>
                <w:rFonts w:eastAsia="Times New Roman" w:cs="Calibri"/>
                <w:bCs/>
                <w:sz w:val="20"/>
                <w:szCs w:val="20"/>
                <w:lang w:val="en-GB"/>
              </w:rPr>
              <w:t>if there is an error in a total corresponding to the addition or subtraction of subtotals, the subtotals shall prevail and the total shall be corrected; and</w:t>
            </w:r>
          </w:p>
          <w:p w14:paraId="33EE77F0" w14:textId="77777777" w:rsidR="00C31CB5" w:rsidRPr="00577D4B" w:rsidRDefault="00C31CB5" w:rsidP="009A6683">
            <w:pPr>
              <w:numPr>
                <w:ilvl w:val="0"/>
                <w:numId w:val="9"/>
              </w:numPr>
              <w:spacing w:before="120" w:after="120"/>
              <w:ind w:left="886"/>
              <w:jc w:val="both"/>
              <w:rPr>
                <w:rFonts w:eastAsia="Times New Roman" w:cs="Calibri"/>
                <w:bCs/>
                <w:sz w:val="20"/>
                <w:szCs w:val="20"/>
                <w:lang w:val="en-GB"/>
              </w:rPr>
            </w:pPr>
            <w:proofErr w:type="gramStart"/>
            <w:r w:rsidRPr="00577D4B">
              <w:rPr>
                <w:rFonts w:eastAsia="Times New Roman" w:cs="Calibri"/>
                <w:bCs/>
                <w:sz w:val="20"/>
                <w:szCs w:val="20"/>
                <w:lang w:val="en-GB"/>
              </w:rPr>
              <w:t>if</w:t>
            </w:r>
            <w:proofErr w:type="gramEnd"/>
            <w:r w:rsidRPr="00577D4B">
              <w:rPr>
                <w:rFonts w:eastAsia="Times New Roman" w:cs="Calibri"/>
                <w:bCs/>
                <w:sz w:val="20"/>
                <w:szCs w:val="20"/>
                <w:lang w:val="en-GB"/>
              </w:rPr>
              <w:t xml:space="preserve"> there is a discrepancy between words and figures, the amount in words shall prevail, unless the amount expressed in words is related to an arithmetic error, in which case the amount in figures shall prevail.</w:t>
            </w:r>
          </w:p>
          <w:p w14:paraId="5E7BF566" w14:textId="77777777" w:rsidR="00C31CB5" w:rsidRPr="00577D4B" w:rsidRDefault="00C31CB5" w:rsidP="009F0D55">
            <w:pPr>
              <w:numPr>
                <w:ilvl w:val="1"/>
                <w:numId w:val="4"/>
              </w:numPr>
              <w:spacing w:before="120" w:after="120"/>
              <w:ind w:left="522" w:hanging="547"/>
              <w:jc w:val="both"/>
              <w:rPr>
                <w:rFonts w:eastAsia="Times New Roman" w:cs="Calibri"/>
                <w:bCs/>
                <w:sz w:val="20"/>
                <w:szCs w:val="20"/>
                <w:lang w:val="en-GB"/>
              </w:rPr>
            </w:pPr>
            <w:r w:rsidRPr="00577D4B">
              <w:rPr>
                <w:rFonts w:eastAsia="Times New Roman" w:cs="Calibri"/>
                <w:bCs/>
                <w:sz w:val="20"/>
                <w:szCs w:val="20"/>
                <w:lang w:val="en-GB"/>
              </w:rPr>
              <w:t xml:space="preserve">If the Bidder does not accept the correction of errors made by UNDP, its </w:t>
            </w:r>
            <w:r w:rsidR="007A2AB1" w:rsidRPr="00577D4B">
              <w:rPr>
                <w:rFonts w:eastAsia="Times New Roman" w:cs="Calibri"/>
                <w:bCs/>
                <w:sz w:val="20"/>
                <w:szCs w:val="20"/>
                <w:lang w:val="en-GB"/>
              </w:rPr>
              <w:t>Bid</w:t>
            </w:r>
            <w:r w:rsidRPr="00577D4B">
              <w:rPr>
                <w:rFonts w:eastAsia="Times New Roman" w:cs="Calibri"/>
                <w:bCs/>
                <w:sz w:val="20"/>
                <w:szCs w:val="20"/>
                <w:lang w:val="en-GB"/>
              </w:rPr>
              <w:t xml:space="preserve"> shall be rejected.</w:t>
            </w:r>
          </w:p>
        </w:tc>
      </w:tr>
      <w:tr w:rsidR="00C31CB5" w:rsidRPr="00577D4B" w14:paraId="71BD5280" w14:textId="77777777" w:rsidTr="4A5F9E50">
        <w:tc>
          <w:tcPr>
            <w:tcW w:w="9807" w:type="dxa"/>
            <w:gridSpan w:val="2"/>
            <w:shd w:val="clear" w:color="auto" w:fill="9BDEFF"/>
          </w:tcPr>
          <w:p w14:paraId="1F433E64" w14:textId="77777777" w:rsidR="00C31CB5" w:rsidRPr="00577D4B" w:rsidRDefault="00C31CB5" w:rsidP="009A6683">
            <w:pPr>
              <w:pStyle w:val="Heading2"/>
              <w:numPr>
                <w:ilvl w:val="0"/>
                <w:numId w:val="10"/>
              </w:numPr>
              <w:spacing w:before="120" w:after="120"/>
              <w:outlineLvl w:val="1"/>
              <w:rPr>
                <w:rFonts w:ascii="Calibri" w:hAnsi="Calibri" w:cs="Calibri"/>
              </w:rPr>
            </w:pPr>
            <w:bookmarkStart w:id="94" w:name="_Toc454294089"/>
            <w:bookmarkStart w:id="95" w:name="_Toc508626289"/>
            <w:r w:rsidRPr="00577D4B">
              <w:rPr>
                <w:rFonts w:ascii="Calibri" w:hAnsi="Calibri" w:cs="Calibri"/>
              </w:rPr>
              <w:lastRenderedPageBreak/>
              <w:t>AWARD OF CONTRACT</w:t>
            </w:r>
            <w:bookmarkEnd w:id="94"/>
            <w:bookmarkEnd w:id="95"/>
          </w:p>
        </w:tc>
      </w:tr>
      <w:tr w:rsidR="00C31CB5" w:rsidRPr="00577D4B" w14:paraId="50E11627" w14:textId="77777777" w:rsidTr="4A5F9E50">
        <w:tc>
          <w:tcPr>
            <w:tcW w:w="2427" w:type="dxa"/>
          </w:tcPr>
          <w:p w14:paraId="0712DFFB" w14:textId="77777777" w:rsidR="00C31CB5" w:rsidRPr="00577D4B" w:rsidRDefault="00C31CB5" w:rsidP="00F07083">
            <w:pPr>
              <w:pStyle w:val="Heading3"/>
              <w:outlineLvl w:val="2"/>
              <w:rPr>
                <w:rFonts w:ascii="Calibri" w:hAnsi="Calibri" w:cs="Calibri"/>
                <w:sz w:val="20"/>
                <w:szCs w:val="20"/>
              </w:rPr>
            </w:pPr>
            <w:bookmarkStart w:id="96" w:name="_Toc454294090"/>
            <w:bookmarkStart w:id="97" w:name="_Toc508626290"/>
            <w:r w:rsidRPr="00577D4B">
              <w:rPr>
                <w:rFonts w:ascii="Calibri" w:hAnsi="Calibri" w:cs="Calibri"/>
                <w:sz w:val="20"/>
                <w:szCs w:val="20"/>
              </w:rPr>
              <w:t xml:space="preserve">Right to Accept, Reject, Any or All </w:t>
            </w:r>
            <w:r w:rsidR="00B732FE" w:rsidRPr="00577D4B">
              <w:rPr>
                <w:rFonts w:ascii="Calibri" w:hAnsi="Calibri" w:cs="Calibri"/>
                <w:sz w:val="20"/>
                <w:szCs w:val="20"/>
              </w:rPr>
              <w:t>Bids</w:t>
            </w:r>
            <w:bookmarkEnd w:id="96"/>
            <w:bookmarkEnd w:id="97"/>
          </w:p>
        </w:tc>
        <w:tc>
          <w:tcPr>
            <w:tcW w:w="7380" w:type="dxa"/>
          </w:tcPr>
          <w:p w14:paraId="7A274DD0" w14:textId="77777777" w:rsidR="00C31CB5" w:rsidRPr="00577D4B" w:rsidRDefault="00C31CB5" w:rsidP="00BD1434">
            <w:pPr>
              <w:pStyle w:val="ListParagraph"/>
              <w:numPr>
                <w:ilvl w:val="1"/>
                <w:numId w:val="4"/>
              </w:numPr>
              <w:spacing w:before="120" w:after="120" w:line="240" w:lineRule="auto"/>
              <w:ind w:left="518" w:hanging="540"/>
              <w:jc w:val="both"/>
              <w:rPr>
                <w:rFonts w:eastAsia="Times New Roman" w:cs="Calibri"/>
                <w:bCs/>
                <w:sz w:val="20"/>
                <w:szCs w:val="20"/>
                <w:lang w:val="en-GB"/>
              </w:rPr>
            </w:pPr>
            <w:r w:rsidRPr="00577D4B">
              <w:rPr>
                <w:rFonts w:eastAsia="Times New Roman" w:cs="Calibri"/>
                <w:bCs/>
                <w:sz w:val="20"/>
                <w:szCs w:val="20"/>
                <w:lang w:val="en-GB"/>
              </w:rPr>
              <w:t xml:space="preserve">UNDP reserves the right to accept or reject any </w:t>
            </w:r>
            <w:r w:rsidR="00B732FE" w:rsidRPr="00577D4B">
              <w:rPr>
                <w:rFonts w:eastAsia="Times New Roman" w:cs="Calibri"/>
                <w:bCs/>
                <w:sz w:val="20"/>
                <w:szCs w:val="20"/>
                <w:lang w:val="en-GB"/>
              </w:rPr>
              <w:t>b</w:t>
            </w:r>
            <w:r w:rsidR="007A2AB1" w:rsidRPr="00577D4B">
              <w:rPr>
                <w:rFonts w:eastAsia="Times New Roman" w:cs="Calibri"/>
                <w:bCs/>
                <w:sz w:val="20"/>
                <w:szCs w:val="20"/>
                <w:lang w:val="en-GB"/>
              </w:rPr>
              <w:t>id</w:t>
            </w:r>
            <w:r w:rsidRPr="00577D4B">
              <w:rPr>
                <w:rFonts w:eastAsia="Times New Roman" w:cs="Calibri"/>
                <w:bCs/>
                <w:sz w:val="20"/>
                <w:szCs w:val="20"/>
                <w:lang w:val="en-GB"/>
              </w:rPr>
              <w:t xml:space="preserve">, to render any or all of the </w:t>
            </w:r>
            <w:r w:rsidR="00B732FE" w:rsidRPr="00577D4B">
              <w:rPr>
                <w:rFonts w:eastAsia="Times New Roman" w:cs="Calibri"/>
                <w:bCs/>
                <w:sz w:val="20"/>
                <w:szCs w:val="20"/>
                <w:lang w:val="en-GB"/>
              </w:rPr>
              <w:t>bids</w:t>
            </w:r>
            <w:r w:rsidRPr="00577D4B">
              <w:rPr>
                <w:rFonts w:eastAsia="Times New Roman" w:cs="Calibri"/>
                <w:bCs/>
                <w:sz w:val="20"/>
                <w:szCs w:val="20"/>
                <w:lang w:val="en-GB"/>
              </w:rPr>
              <w:t xml:space="preserve"> as non-responsive, and to reject all </w:t>
            </w:r>
            <w:r w:rsidR="00B732FE" w:rsidRPr="00577D4B">
              <w:rPr>
                <w:rFonts w:eastAsia="Times New Roman" w:cs="Calibri"/>
                <w:bCs/>
                <w:sz w:val="20"/>
                <w:szCs w:val="20"/>
                <w:lang w:val="en-GB"/>
              </w:rPr>
              <w:t>Bids</w:t>
            </w:r>
            <w:r w:rsidRPr="00577D4B">
              <w:rPr>
                <w:rFonts w:eastAsia="Times New Roman" w:cs="Calibri"/>
                <w:bCs/>
                <w:sz w:val="20"/>
                <w:szCs w:val="20"/>
                <w:lang w:val="en-GB"/>
              </w:rPr>
              <w:t xml:space="preserve"> at any time prior to award of contract, without incurring any liability, or obligation to inform the affected Bidder(s) of the grounds for UNDP’s action.</w:t>
            </w:r>
            <w:r w:rsidR="00BD1434" w:rsidRPr="00577D4B">
              <w:rPr>
                <w:rFonts w:eastAsia="Times New Roman" w:cs="Calibri"/>
                <w:bCs/>
                <w:sz w:val="20"/>
                <w:szCs w:val="20"/>
                <w:lang w:val="en-GB"/>
              </w:rPr>
              <w:t xml:space="preserve"> </w:t>
            </w:r>
            <w:r w:rsidRPr="00577D4B">
              <w:rPr>
                <w:rFonts w:eastAsia="Times New Roman" w:cs="Calibri"/>
                <w:bCs/>
                <w:sz w:val="20"/>
                <w:szCs w:val="20"/>
                <w:lang w:val="en-GB"/>
              </w:rPr>
              <w:t>UNDP shall not be obliged to award the contract to the lowest priced offer.</w:t>
            </w:r>
          </w:p>
        </w:tc>
      </w:tr>
      <w:tr w:rsidR="00C31CB5" w:rsidRPr="00577D4B" w14:paraId="49B6FBE3" w14:textId="77777777" w:rsidTr="4A5F9E50">
        <w:tc>
          <w:tcPr>
            <w:tcW w:w="2427" w:type="dxa"/>
          </w:tcPr>
          <w:p w14:paraId="661BBE17" w14:textId="77777777" w:rsidR="00C31CB5" w:rsidRPr="00577D4B" w:rsidRDefault="00C31CB5" w:rsidP="00F07083">
            <w:pPr>
              <w:pStyle w:val="Heading3"/>
              <w:outlineLvl w:val="2"/>
              <w:rPr>
                <w:rFonts w:ascii="Calibri" w:hAnsi="Calibri" w:cs="Calibri"/>
                <w:sz w:val="20"/>
                <w:szCs w:val="20"/>
              </w:rPr>
            </w:pPr>
            <w:bookmarkStart w:id="98" w:name="_Toc454294091"/>
            <w:bookmarkStart w:id="99" w:name="_Toc508626291"/>
            <w:r w:rsidRPr="00577D4B">
              <w:rPr>
                <w:rFonts w:ascii="Calibri" w:hAnsi="Calibri" w:cs="Calibri"/>
                <w:sz w:val="20"/>
                <w:szCs w:val="20"/>
              </w:rPr>
              <w:t>Award Criteria</w:t>
            </w:r>
            <w:bookmarkEnd w:id="98"/>
            <w:bookmarkEnd w:id="99"/>
          </w:p>
        </w:tc>
        <w:tc>
          <w:tcPr>
            <w:tcW w:w="7380" w:type="dxa"/>
          </w:tcPr>
          <w:p w14:paraId="51587616" w14:textId="77777777" w:rsidR="00C31CB5" w:rsidRPr="00577D4B" w:rsidRDefault="00000839" w:rsidP="00BD1434">
            <w:pPr>
              <w:pStyle w:val="ListParagraph"/>
              <w:numPr>
                <w:ilvl w:val="1"/>
                <w:numId w:val="4"/>
              </w:numPr>
              <w:spacing w:before="120" w:after="120" w:line="240" w:lineRule="auto"/>
              <w:ind w:left="518" w:hanging="540"/>
              <w:jc w:val="both"/>
              <w:rPr>
                <w:rFonts w:eastAsia="Times New Roman" w:cs="Calibri"/>
                <w:bCs/>
                <w:sz w:val="20"/>
                <w:szCs w:val="20"/>
                <w:lang w:val="en-GB"/>
              </w:rPr>
            </w:pPr>
            <w:r w:rsidRPr="00577D4B">
              <w:rPr>
                <w:rFonts w:eastAsia="Times New Roman" w:cs="Calibri"/>
                <w:bCs/>
                <w:sz w:val="20"/>
                <w:szCs w:val="20"/>
                <w:lang w:val="en-GB"/>
              </w:rPr>
              <w:t>Prior to expiration of the period of Bid validity, UNDP shall award the contract to the qualified and eligible Bidder that is found to be responsive to the requirements of the Schedule of Requirements and Technical Specification, and has offered the lowest price</w:t>
            </w:r>
            <w:r w:rsidR="00F827EB" w:rsidRPr="00577D4B">
              <w:rPr>
                <w:rFonts w:eastAsia="Times New Roman" w:cs="Calibri"/>
                <w:bCs/>
                <w:sz w:val="20"/>
                <w:szCs w:val="20"/>
                <w:lang w:val="en-GB"/>
              </w:rPr>
              <w:t>.</w:t>
            </w:r>
          </w:p>
        </w:tc>
      </w:tr>
      <w:tr w:rsidR="00C31CB5" w:rsidRPr="00577D4B" w14:paraId="08B48145" w14:textId="77777777" w:rsidTr="4A5F9E50">
        <w:tc>
          <w:tcPr>
            <w:tcW w:w="2427" w:type="dxa"/>
          </w:tcPr>
          <w:p w14:paraId="0BEA21C3" w14:textId="77777777" w:rsidR="00C31CB5" w:rsidRPr="00577D4B" w:rsidRDefault="00C31CB5" w:rsidP="00F07083">
            <w:pPr>
              <w:pStyle w:val="Heading3"/>
              <w:outlineLvl w:val="2"/>
              <w:rPr>
                <w:rFonts w:ascii="Calibri" w:hAnsi="Calibri" w:cs="Calibri"/>
                <w:sz w:val="20"/>
                <w:szCs w:val="20"/>
              </w:rPr>
            </w:pPr>
            <w:bookmarkStart w:id="100" w:name="_Toc454294092"/>
            <w:bookmarkStart w:id="101" w:name="_Toc508626292"/>
            <w:r w:rsidRPr="00577D4B">
              <w:rPr>
                <w:rFonts w:ascii="Calibri" w:hAnsi="Calibri" w:cs="Calibri"/>
                <w:sz w:val="20"/>
                <w:szCs w:val="20"/>
              </w:rPr>
              <w:t>Debriefin</w:t>
            </w:r>
            <w:bookmarkEnd w:id="100"/>
            <w:r w:rsidR="00830987" w:rsidRPr="00577D4B">
              <w:rPr>
                <w:rFonts w:ascii="Calibri" w:hAnsi="Calibri" w:cs="Calibri"/>
                <w:sz w:val="20"/>
                <w:szCs w:val="20"/>
              </w:rPr>
              <w:t>g</w:t>
            </w:r>
            <w:bookmarkEnd w:id="101"/>
          </w:p>
        </w:tc>
        <w:tc>
          <w:tcPr>
            <w:tcW w:w="7380" w:type="dxa"/>
          </w:tcPr>
          <w:p w14:paraId="301DF7B4" w14:textId="77777777" w:rsidR="00C31CB5" w:rsidRPr="00577D4B" w:rsidRDefault="00C31CB5" w:rsidP="00F07083">
            <w:pPr>
              <w:pStyle w:val="ListParagraph"/>
              <w:numPr>
                <w:ilvl w:val="1"/>
                <w:numId w:val="4"/>
              </w:numPr>
              <w:spacing w:before="120" w:after="120" w:line="240" w:lineRule="auto"/>
              <w:ind w:left="518" w:hanging="540"/>
              <w:jc w:val="both"/>
              <w:rPr>
                <w:rFonts w:cs="Calibri"/>
                <w:sz w:val="20"/>
                <w:szCs w:val="20"/>
              </w:rPr>
            </w:pPr>
            <w:r w:rsidRPr="00577D4B">
              <w:rPr>
                <w:rFonts w:eastAsia="Times New Roman" w:cs="Calibri"/>
                <w:bCs/>
                <w:sz w:val="20"/>
                <w:szCs w:val="20"/>
                <w:lang w:val="en-GB"/>
              </w:rPr>
              <w:t xml:space="preserve">In the event that a Bidder is unsuccessful, the Bidder may </w:t>
            </w:r>
            <w:r w:rsidR="000C6412" w:rsidRPr="00577D4B">
              <w:rPr>
                <w:rFonts w:eastAsia="Times New Roman" w:cs="Calibri"/>
                <w:bCs/>
                <w:sz w:val="20"/>
                <w:szCs w:val="20"/>
                <w:lang w:val="en-GB"/>
              </w:rPr>
              <w:t xml:space="preserve">request for a debriefing from </w:t>
            </w:r>
            <w:r w:rsidRPr="00577D4B">
              <w:rPr>
                <w:rFonts w:eastAsia="Times New Roman" w:cs="Calibri"/>
                <w:bCs/>
                <w:sz w:val="20"/>
                <w:szCs w:val="20"/>
                <w:lang w:val="en-GB"/>
              </w:rPr>
              <w:t xml:space="preserve">UNDP. The purpose of the debriefing is to discuss the strengths and weaknesses of the Bidder’s submission, in order to assist the Bidder in improving its future </w:t>
            </w:r>
            <w:r w:rsidR="00B732FE" w:rsidRPr="00577D4B">
              <w:rPr>
                <w:rFonts w:eastAsia="Times New Roman" w:cs="Calibri"/>
                <w:bCs/>
                <w:sz w:val="20"/>
                <w:szCs w:val="20"/>
                <w:lang w:val="en-GB"/>
              </w:rPr>
              <w:t>Bids</w:t>
            </w:r>
            <w:r w:rsidRPr="00577D4B">
              <w:rPr>
                <w:rFonts w:eastAsia="Times New Roman" w:cs="Calibri"/>
                <w:bCs/>
                <w:sz w:val="20"/>
                <w:szCs w:val="20"/>
                <w:lang w:val="en-GB"/>
              </w:rPr>
              <w:t xml:space="preserve"> for UNDP procurement opportunities. The content of other </w:t>
            </w:r>
            <w:r w:rsidR="00B732FE" w:rsidRPr="00577D4B">
              <w:rPr>
                <w:rFonts w:eastAsia="Times New Roman" w:cs="Calibri"/>
                <w:bCs/>
                <w:sz w:val="20"/>
                <w:szCs w:val="20"/>
                <w:lang w:val="en-GB"/>
              </w:rPr>
              <w:t>Bids</w:t>
            </w:r>
            <w:r w:rsidRPr="00577D4B">
              <w:rPr>
                <w:rFonts w:eastAsia="Times New Roman" w:cs="Calibri"/>
                <w:bCs/>
                <w:sz w:val="20"/>
                <w:szCs w:val="20"/>
                <w:lang w:val="en-GB"/>
              </w:rPr>
              <w:t xml:space="preserve"> and how they compare to the Bidder’s submission shall not be discussed.</w:t>
            </w:r>
            <w:r w:rsidRPr="00577D4B">
              <w:rPr>
                <w:rFonts w:cs="Calibri"/>
                <w:sz w:val="20"/>
                <w:szCs w:val="20"/>
              </w:rPr>
              <w:t xml:space="preserve"> </w:t>
            </w:r>
          </w:p>
        </w:tc>
      </w:tr>
      <w:tr w:rsidR="00C31CB5" w:rsidRPr="00577D4B" w14:paraId="54E0E7AC" w14:textId="77777777" w:rsidTr="4A5F9E50">
        <w:tc>
          <w:tcPr>
            <w:tcW w:w="2427" w:type="dxa"/>
          </w:tcPr>
          <w:p w14:paraId="0FCFF57B" w14:textId="77777777" w:rsidR="00C31CB5" w:rsidRPr="00577D4B" w:rsidRDefault="00C31CB5" w:rsidP="00F07083">
            <w:pPr>
              <w:pStyle w:val="Heading3"/>
              <w:outlineLvl w:val="2"/>
              <w:rPr>
                <w:rFonts w:ascii="Calibri" w:hAnsi="Calibri" w:cs="Calibri"/>
                <w:sz w:val="20"/>
                <w:szCs w:val="20"/>
              </w:rPr>
            </w:pPr>
            <w:bookmarkStart w:id="102" w:name="_Toc454294093"/>
            <w:bookmarkStart w:id="103" w:name="_Toc508626293"/>
            <w:r w:rsidRPr="00577D4B">
              <w:rPr>
                <w:rFonts w:ascii="Calibri" w:hAnsi="Calibri" w:cs="Calibri"/>
                <w:sz w:val="20"/>
                <w:szCs w:val="20"/>
              </w:rPr>
              <w:t>Right to Vary Requirements at the Time of Award</w:t>
            </w:r>
            <w:bookmarkEnd w:id="102"/>
            <w:bookmarkEnd w:id="103"/>
          </w:p>
        </w:tc>
        <w:tc>
          <w:tcPr>
            <w:tcW w:w="7380" w:type="dxa"/>
          </w:tcPr>
          <w:p w14:paraId="3809391D" w14:textId="77777777" w:rsidR="00C31CB5" w:rsidRPr="00577D4B" w:rsidRDefault="00C31CB5" w:rsidP="00F07083">
            <w:pPr>
              <w:pStyle w:val="ListParagraph"/>
              <w:numPr>
                <w:ilvl w:val="1"/>
                <w:numId w:val="4"/>
              </w:numPr>
              <w:spacing w:before="120" w:after="120" w:line="240" w:lineRule="auto"/>
              <w:ind w:left="518" w:hanging="540"/>
              <w:jc w:val="both"/>
              <w:rPr>
                <w:rFonts w:eastAsia="Times New Roman" w:cs="Calibri"/>
                <w:bCs/>
                <w:sz w:val="20"/>
                <w:szCs w:val="20"/>
                <w:lang w:val="en-GB"/>
              </w:rPr>
            </w:pPr>
            <w:r w:rsidRPr="00577D4B">
              <w:rPr>
                <w:rFonts w:eastAsia="Times New Roman" w:cs="Calibri"/>
                <w:bCs/>
                <w:sz w:val="20"/>
                <w:szCs w:val="20"/>
                <w:lang w:val="en-GB"/>
              </w:rPr>
              <w:t xml:space="preserve">At the time of award of Contract, UNDP reserves the right to vary the quantity of </w:t>
            </w:r>
            <w:r w:rsidR="00C1496D" w:rsidRPr="00577D4B">
              <w:rPr>
                <w:rFonts w:eastAsia="Times New Roman" w:cs="Calibri"/>
                <w:bCs/>
                <w:sz w:val="20"/>
                <w:szCs w:val="20"/>
                <w:lang w:val="en-GB"/>
              </w:rPr>
              <w:t>goods</w:t>
            </w:r>
            <w:r w:rsidRPr="00577D4B">
              <w:rPr>
                <w:rFonts w:eastAsia="Times New Roman" w:cs="Calibri"/>
                <w:bCs/>
                <w:sz w:val="20"/>
                <w:szCs w:val="20"/>
                <w:lang w:val="en-GB"/>
              </w:rPr>
              <w:t xml:space="preserve"> and/or </w:t>
            </w:r>
            <w:r w:rsidR="00C1496D" w:rsidRPr="00577D4B">
              <w:rPr>
                <w:rFonts w:eastAsia="Times New Roman" w:cs="Calibri"/>
                <w:bCs/>
                <w:sz w:val="20"/>
                <w:szCs w:val="20"/>
                <w:lang w:val="en-GB"/>
              </w:rPr>
              <w:t>services</w:t>
            </w:r>
            <w:r w:rsidRPr="00577D4B">
              <w:rPr>
                <w:rFonts w:eastAsia="Times New Roman" w:cs="Calibri"/>
                <w:bCs/>
                <w:sz w:val="20"/>
                <w:szCs w:val="20"/>
                <w:lang w:val="en-GB"/>
              </w:rPr>
              <w:t>, by up to a maximum twenty-five per cent (25%) of the total offer, without any change in the unit price or other terms and conditions.</w:t>
            </w:r>
          </w:p>
        </w:tc>
      </w:tr>
      <w:tr w:rsidR="00C31CB5" w:rsidRPr="00577D4B" w14:paraId="74A60149" w14:textId="77777777" w:rsidTr="4A5F9E50">
        <w:tc>
          <w:tcPr>
            <w:tcW w:w="2427" w:type="dxa"/>
          </w:tcPr>
          <w:p w14:paraId="53249F07" w14:textId="77777777" w:rsidR="00C31CB5" w:rsidRPr="00577D4B" w:rsidRDefault="00C31CB5" w:rsidP="00F07083">
            <w:pPr>
              <w:pStyle w:val="Heading3"/>
              <w:outlineLvl w:val="2"/>
              <w:rPr>
                <w:rFonts w:ascii="Calibri" w:hAnsi="Calibri" w:cs="Calibri"/>
                <w:sz w:val="20"/>
                <w:szCs w:val="20"/>
              </w:rPr>
            </w:pPr>
            <w:bookmarkStart w:id="104" w:name="_Toc454294094"/>
            <w:bookmarkStart w:id="105" w:name="_Toc508626294"/>
            <w:r w:rsidRPr="00577D4B">
              <w:rPr>
                <w:rFonts w:ascii="Calibri" w:hAnsi="Calibri" w:cs="Calibri"/>
                <w:sz w:val="20"/>
                <w:szCs w:val="20"/>
              </w:rPr>
              <w:t>Contract Signature</w:t>
            </w:r>
            <w:bookmarkEnd w:id="104"/>
            <w:bookmarkEnd w:id="105"/>
          </w:p>
        </w:tc>
        <w:tc>
          <w:tcPr>
            <w:tcW w:w="7380" w:type="dxa"/>
          </w:tcPr>
          <w:p w14:paraId="3EF5BED0" w14:textId="77777777" w:rsidR="00C31CB5" w:rsidRPr="00577D4B" w:rsidRDefault="00C31CB5" w:rsidP="00F07083">
            <w:pPr>
              <w:pStyle w:val="ListParagraph"/>
              <w:numPr>
                <w:ilvl w:val="1"/>
                <w:numId w:val="4"/>
              </w:numPr>
              <w:spacing w:before="120" w:after="120" w:line="240" w:lineRule="auto"/>
              <w:ind w:left="518" w:hanging="540"/>
              <w:jc w:val="both"/>
              <w:rPr>
                <w:rFonts w:eastAsia="Times New Roman" w:cs="Calibri"/>
                <w:bCs/>
                <w:sz w:val="20"/>
                <w:szCs w:val="20"/>
                <w:lang w:val="en-GB"/>
              </w:rPr>
            </w:pPr>
            <w:r w:rsidRPr="00577D4B">
              <w:rPr>
                <w:rFonts w:eastAsia="Times New Roman" w:cs="Calibri"/>
                <w:bCs/>
                <w:sz w:val="20"/>
                <w:szCs w:val="20"/>
                <w:lang w:val="en-GB"/>
              </w:rPr>
              <w:t>Within fifteen (15) days from the date of receipt of the Contract, the successful Bidder shall sign and date the Contract and return it to UNDP.</w:t>
            </w:r>
            <w:r w:rsidR="00BD1434" w:rsidRPr="00577D4B">
              <w:rPr>
                <w:rFonts w:eastAsia="Times New Roman" w:cs="Calibri"/>
                <w:bCs/>
                <w:sz w:val="20"/>
                <w:szCs w:val="20"/>
                <w:lang w:val="en-GB"/>
              </w:rPr>
              <w:t xml:space="preserve"> </w:t>
            </w:r>
            <w:r w:rsidRPr="00577D4B">
              <w:rPr>
                <w:rFonts w:eastAsia="Times New Roman" w:cs="Calibri"/>
                <w:bCs/>
                <w:sz w:val="20"/>
                <w:szCs w:val="20"/>
                <w:lang w:val="en-GB"/>
              </w:rPr>
              <w:t xml:space="preserve">Failure to do so may constitute sufficient grounds for the annulment of the award, and forfeiture of the </w:t>
            </w:r>
            <w:r w:rsidR="007A2AB1" w:rsidRPr="00577D4B">
              <w:rPr>
                <w:rFonts w:eastAsia="Times New Roman" w:cs="Calibri"/>
                <w:bCs/>
                <w:sz w:val="20"/>
                <w:szCs w:val="20"/>
                <w:lang w:val="en-GB"/>
              </w:rPr>
              <w:t>Bid</w:t>
            </w:r>
            <w:r w:rsidRPr="00577D4B">
              <w:rPr>
                <w:rFonts w:eastAsia="Times New Roman" w:cs="Calibri"/>
                <w:bCs/>
                <w:sz w:val="20"/>
                <w:szCs w:val="20"/>
                <w:lang w:val="en-GB"/>
              </w:rPr>
              <w:t xml:space="preserve"> Security, if any, and on which event, UNDP may award the Contract to the Second </w:t>
            </w:r>
            <w:r w:rsidR="00F827EB" w:rsidRPr="00577D4B">
              <w:rPr>
                <w:rFonts w:eastAsia="Times New Roman" w:cs="Calibri"/>
                <w:bCs/>
                <w:sz w:val="20"/>
                <w:szCs w:val="20"/>
                <w:lang w:val="en-GB"/>
              </w:rPr>
              <w:t xml:space="preserve">highest rated or </w:t>
            </w:r>
            <w:r w:rsidRPr="00577D4B">
              <w:rPr>
                <w:rFonts w:eastAsia="Times New Roman" w:cs="Calibri"/>
                <w:bCs/>
                <w:sz w:val="20"/>
                <w:szCs w:val="20"/>
                <w:lang w:val="en-GB"/>
              </w:rPr>
              <w:t xml:space="preserve">call for new </w:t>
            </w:r>
            <w:r w:rsidR="00B732FE" w:rsidRPr="00577D4B">
              <w:rPr>
                <w:rFonts w:eastAsia="Times New Roman" w:cs="Calibri"/>
                <w:bCs/>
                <w:sz w:val="20"/>
                <w:szCs w:val="20"/>
                <w:lang w:val="en-GB"/>
              </w:rPr>
              <w:t>Bids</w:t>
            </w:r>
            <w:r w:rsidRPr="00577D4B">
              <w:rPr>
                <w:rFonts w:eastAsia="Times New Roman" w:cs="Calibri"/>
                <w:bCs/>
                <w:sz w:val="20"/>
                <w:szCs w:val="20"/>
                <w:lang w:val="en-GB"/>
              </w:rPr>
              <w:t>.</w:t>
            </w:r>
            <w:r w:rsidR="00BD1434" w:rsidRPr="00577D4B">
              <w:rPr>
                <w:rFonts w:eastAsia="Times New Roman" w:cs="Calibri"/>
                <w:bCs/>
                <w:sz w:val="20"/>
                <w:szCs w:val="20"/>
                <w:lang w:val="en-GB"/>
              </w:rPr>
              <w:t xml:space="preserve"> </w:t>
            </w:r>
          </w:p>
        </w:tc>
      </w:tr>
      <w:tr w:rsidR="00C31CB5" w:rsidRPr="00577D4B" w14:paraId="52FD811C" w14:textId="77777777" w:rsidTr="4A5F9E50">
        <w:tc>
          <w:tcPr>
            <w:tcW w:w="2427" w:type="dxa"/>
          </w:tcPr>
          <w:p w14:paraId="1F8C318D" w14:textId="77777777" w:rsidR="00C31CB5" w:rsidRPr="00577D4B" w:rsidRDefault="00C31CB5" w:rsidP="00F07083">
            <w:pPr>
              <w:pStyle w:val="Heading3"/>
              <w:outlineLvl w:val="2"/>
              <w:rPr>
                <w:rFonts w:ascii="Calibri" w:hAnsi="Calibri" w:cs="Calibri"/>
                <w:sz w:val="20"/>
                <w:szCs w:val="20"/>
              </w:rPr>
            </w:pPr>
            <w:bookmarkStart w:id="106" w:name="_Toc454294095"/>
            <w:bookmarkStart w:id="107" w:name="_Toc508626295"/>
            <w:r w:rsidRPr="00577D4B">
              <w:rPr>
                <w:rFonts w:ascii="Calibri" w:hAnsi="Calibri" w:cs="Calibri"/>
                <w:sz w:val="20"/>
                <w:szCs w:val="20"/>
              </w:rPr>
              <w:t>Contract Type and General Terms and Conditions</w:t>
            </w:r>
            <w:bookmarkEnd w:id="106"/>
            <w:bookmarkEnd w:id="107"/>
            <w:r w:rsidRPr="00577D4B">
              <w:rPr>
                <w:rFonts w:ascii="Calibri" w:hAnsi="Calibri" w:cs="Calibri"/>
                <w:sz w:val="20"/>
                <w:szCs w:val="20"/>
              </w:rPr>
              <w:t xml:space="preserve"> </w:t>
            </w:r>
          </w:p>
        </w:tc>
        <w:tc>
          <w:tcPr>
            <w:tcW w:w="7380" w:type="dxa"/>
          </w:tcPr>
          <w:p w14:paraId="6055B494" w14:textId="77777777" w:rsidR="00B745CC" w:rsidRPr="00577D4B" w:rsidRDefault="00C31CB5" w:rsidP="00F07083">
            <w:pPr>
              <w:pStyle w:val="ListParagraph"/>
              <w:numPr>
                <w:ilvl w:val="1"/>
                <w:numId w:val="4"/>
              </w:numPr>
              <w:spacing w:before="120" w:after="120" w:line="240" w:lineRule="auto"/>
              <w:ind w:left="518" w:hanging="540"/>
              <w:jc w:val="both"/>
              <w:rPr>
                <w:rFonts w:eastAsia="Times New Roman" w:cs="Calibri"/>
                <w:bCs/>
                <w:sz w:val="20"/>
                <w:szCs w:val="20"/>
                <w:lang w:val="en-GB"/>
              </w:rPr>
            </w:pPr>
            <w:r w:rsidRPr="00577D4B">
              <w:rPr>
                <w:rFonts w:eastAsia="Times New Roman" w:cs="Calibri"/>
                <w:bCs/>
                <w:sz w:val="20"/>
                <w:szCs w:val="20"/>
                <w:lang w:val="en-GB"/>
              </w:rPr>
              <w:t>The types of Contract to be signed and the applicable UNDP Contract General Terms and Conditions, as specified in BDS, can be accessed at</w:t>
            </w:r>
            <w:bookmarkStart w:id="108" w:name="_Hlk500925168"/>
            <w:r w:rsidR="00876FB6" w:rsidRPr="00577D4B">
              <w:rPr>
                <w:rFonts w:eastAsia="Times New Roman" w:cs="Calibri"/>
                <w:bCs/>
                <w:sz w:val="20"/>
                <w:szCs w:val="20"/>
                <w:lang w:val="en-GB"/>
              </w:rPr>
              <w:t xml:space="preserve"> </w:t>
            </w:r>
            <w:hyperlink r:id="rId19" w:history="1">
              <w:r w:rsidR="00B745CC" w:rsidRPr="00577D4B">
                <w:rPr>
                  <w:rStyle w:val="Hyperlink"/>
                  <w:rFonts w:eastAsia="Times New Roman" w:cs="Calibri"/>
                  <w:sz w:val="20"/>
                  <w:szCs w:val="20"/>
                  <w:lang w:val="en-GB"/>
                </w:rPr>
                <w:t>http://www.undp.org/content/undp/en/home/procurement/business/how-we-buy.html</w:t>
              </w:r>
            </w:hyperlink>
            <w:r w:rsidR="00B745CC" w:rsidRPr="00577D4B">
              <w:rPr>
                <w:rFonts w:eastAsia="Times New Roman" w:cs="Calibri"/>
                <w:bCs/>
                <w:sz w:val="20"/>
                <w:szCs w:val="20"/>
                <w:lang w:val="en-GB"/>
              </w:rPr>
              <w:t xml:space="preserve"> </w:t>
            </w:r>
            <w:bookmarkEnd w:id="108"/>
          </w:p>
        </w:tc>
      </w:tr>
      <w:tr w:rsidR="00C31CB5" w:rsidRPr="00577D4B" w14:paraId="0EB5F825" w14:textId="77777777" w:rsidTr="4A5F9E50">
        <w:tc>
          <w:tcPr>
            <w:tcW w:w="2427" w:type="dxa"/>
          </w:tcPr>
          <w:p w14:paraId="624EE5DD" w14:textId="77777777" w:rsidR="00C31CB5" w:rsidRPr="00577D4B" w:rsidRDefault="00C31CB5" w:rsidP="00F07083">
            <w:pPr>
              <w:pStyle w:val="Heading3"/>
              <w:outlineLvl w:val="2"/>
              <w:rPr>
                <w:rFonts w:ascii="Calibri" w:hAnsi="Calibri" w:cs="Calibri"/>
                <w:sz w:val="20"/>
                <w:szCs w:val="20"/>
              </w:rPr>
            </w:pPr>
            <w:bookmarkStart w:id="109" w:name="_Toc454294096"/>
            <w:bookmarkStart w:id="110" w:name="_Toc508626296"/>
            <w:r w:rsidRPr="00577D4B">
              <w:rPr>
                <w:rFonts w:ascii="Calibri" w:hAnsi="Calibri" w:cs="Calibri"/>
                <w:sz w:val="20"/>
                <w:szCs w:val="20"/>
              </w:rPr>
              <w:t>Performance Security</w:t>
            </w:r>
            <w:bookmarkEnd w:id="109"/>
            <w:bookmarkEnd w:id="110"/>
          </w:p>
        </w:tc>
        <w:tc>
          <w:tcPr>
            <w:tcW w:w="7380" w:type="dxa"/>
          </w:tcPr>
          <w:p w14:paraId="07D52F32" w14:textId="77777777" w:rsidR="00F07083" w:rsidRPr="00577D4B" w:rsidRDefault="00C31CB5" w:rsidP="00F07083">
            <w:pPr>
              <w:pStyle w:val="ListParagraph"/>
              <w:numPr>
                <w:ilvl w:val="1"/>
                <w:numId w:val="4"/>
              </w:numPr>
              <w:spacing w:before="120" w:after="120" w:line="240" w:lineRule="auto"/>
              <w:ind w:left="518" w:hanging="540"/>
              <w:jc w:val="both"/>
              <w:rPr>
                <w:rFonts w:eastAsia="Times New Roman" w:cs="Calibri"/>
                <w:bCs/>
                <w:sz w:val="20"/>
                <w:szCs w:val="20"/>
                <w:lang w:val="en-GB"/>
              </w:rPr>
            </w:pPr>
            <w:r w:rsidRPr="00577D4B">
              <w:rPr>
                <w:rFonts w:eastAsia="Times New Roman" w:cs="Calibri"/>
                <w:bCs/>
                <w:sz w:val="20"/>
                <w:szCs w:val="20"/>
                <w:lang w:val="en-GB"/>
              </w:rPr>
              <w:t xml:space="preserve">A performance security, if required in </w:t>
            </w:r>
            <w:r w:rsidR="00F776DF" w:rsidRPr="00577D4B">
              <w:rPr>
                <w:rFonts w:eastAsia="Times New Roman" w:cs="Calibri"/>
                <w:bCs/>
                <w:sz w:val="20"/>
                <w:szCs w:val="20"/>
                <w:lang w:val="en-GB"/>
              </w:rPr>
              <w:t xml:space="preserve">the </w:t>
            </w:r>
            <w:r w:rsidRPr="00577D4B" w:rsidDel="00F776DF">
              <w:rPr>
                <w:rFonts w:eastAsia="Times New Roman" w:cs="Calibri"/>
                <w:bCs/>
                <w:sz w:val="20"/>
                <w:szCs w:val="20"/>
                <w:lang w:val="en-GB"/>
              </w:rPr>
              <w:t>B</w:t>
            </w:r>
            <w:r w:rsidRPr="00577D4B">
              <w:rPr>
                <w:rFonts w:eastAsia="Times New Roman" w:cs="Calibri"/>
                <w:bCs/>
                <w:sz w:val="20"/>
                <w:szCs w:val="20"/>
                <w:lang w:val="en-GB"/>
              </w:rPr>
              <w:t>DS, shall be provided in the amount specified in BDS and form available at</w:t>
            </w:r>
          </w:p>
          <w:p w14:paraId="188057D3" w14:textId="77777777" w:rsidR="00C31CB5" w:rsidRPr="00577D4B" w:rsidRDefault="0022299B" w:rsidP="00F07083">
            <w:pPr>
              <w:pStyle w:val="ListParagraph"/>
              <w:spacing w:before="120" w:after="120" w:line="240" w:lineRule="auto"/>
              <w:ind w:left="518"/>
              <w:jc w:val="both"/>
              <w:rPr>
                <w:rFonts w:eastAsia="Times New Roman" w:cs="Calibri"/>
                <w:bCs/>
                <w:sz w:val="20"/>
                <w:szCs w:val="20"/>
                <w:lang w:val="en-GB"/>
              </w:rPr>
            </w:pPr>
            <w:hyperlink r:id="rId20" w:history="1">
              <w:r w:rsidR="00BA138F" w:rsidRPr="00577D4B">
                <w:rPr>
                  <w:rStyle w:val="Hyperlink"/>
                  <w:rFonts w:cs="Calibri"/>
                  <w:sz w:val="20"/>
                  <w:szCs w:val="20"/>
                </w:rPr>
                <w:t>https://popp.undp.org/_layouts/15/WopiFrame.aspx?sourcedoc=/UNDP_POPP_DOCUMENT_LIBRARY/Public/PSU_Solicitation_Performance%20Guarantee%20Form.docx&amp;action=default</w:t>
              </w:r>
            </w:hyperlink>
            <w:r w:rsidR="00BA138F" w:rsidRPr="00577D4B">
              <w:rPr>
                <w:rFonts w:cs="Calibri"/>
                <w:sz w:val="20"/>
                <w:szCs w:val="20"/>
              </w:rPr>
              <w:t xml:space="preserve">  </w:t>
            </w:r>
            <w:r w:rsidR="00BA138F" w:rsidRPr="00577D4B">
              <w:rPr>
                <w:rFonts w:cs="Calibri"/>
                <w:b/>
                <w:sz w:val="20"/>
                <w:szCs w:val="20"/>
              </w:rPr>
              <w:t xml:space="preserve"> </w:t>
            </w:r>
            <w:r w:rsidR="00C31CB5" w:rsidRPr="00577D4B">
              <w:rPr>
                <w:rFonts w:eastAsia="Times New Roman" w:cs="Calibri"/>
                <w:bCs/>
                <w:sz w:val="20"/>
                <w:szCs w:val="20"/>
                <w:lang w:val="en-GB"/>
              </w:rPr>
              <w:t xml:space="preserve">within </w:t>
            </w:r>
            <w:r w:rsidR="00E123D9" w:rsidRPr="00577D4B">
              <w:rPr>
                <w:rFonts w:eastAsia="Times New Roman" w:cs="Calibri"/>
                <w:bCs/>
                <w:sz w:val="20"/>
                <w:szCs w:val="20"/>
                <w:lang w:val="en-GB"/>
              </w:rPr>
              <w:t xml:space="preserve">a maximum of </w:t>
            </w:r>
            <w:r w:rsidR="004C12AA" w:rsidRPr="00577D4B">
              <w:rPr>
                <w:rFonts w:eastAsia="Times New Roman" w:cs="Calibri"/>
                <w:bCs/>
                <w:sz w:val="20"/>
                <w:szCs w:val="20"/>
                <w:lang w:val="en-GB"/>
              </w:rPr>
              <w:t>fifteen</w:t>
            </w:r>
            <w:r w:rsidR="00E123D9" w:rsidRPr="00577D4B">
              <w:rPr>
                <w:rFonts w:eastAsia="Times New Roman" w:cs="Calibri"/>
                <w:bCs/>
                <w:sz w:val="20"/>
                <w:szCs w:val="20"/>
                <w:lang w:val="en-GB"/>
              </w:rPr>
              <w:t xml:space="preserve"> </w:t>
            </w:r>
            <w:r w:rsidR="00F07083" w:rsidRPr="00577D4B">
              <w:rPr>
                <w:rFonts w:eastAsia="Times New Roman" w:cs="Calibri"/>
                <w:bCs/>
                <w:sz w:val="20"/>
                <w:szCs w:val="20"/>
                <w:lang w:val="en-GB"/>
              </w:rPr>
              <w:t xml:space="preserve">(15) </w:t>
            </w:r>
            <w:r w:rsidR="00C31CB5" w:rsidRPr="00577D4B">
              <w:rPr>
                <w:rFonts w:eastAsia="Times New Roman" w:cs="Calibri"/>
                <w:bCs/>
                <w:sz w:val="20"/>
                <w:szCs w:val="20"/>
                <w:lang w:val="en-GB"/>
              </w:rPr>
              <w:t>days of the contract signature by both parties.</w:t>
            </w:r>
            <w:r w:rsidR="00BD1434" w:rsidRPr="00577D4B">
              <w:rPr>
                <w:rFonts w:eastAsia="Times New Roman" w:cs="Calibri"/>
                <w:bCs/>
                <w:sz w:val="20"/>
                <w:szCs w:val="20"/>
                <w:lang w:val="en-GB"/>
              </w:rPr>
              <w:t xml:space="preserve"> </w:t>
            </w:r>
            <w:r w:rsidR="00C31CB5" w:rsidRPr="00577D4B">
              <w:rPr>
                <w:rFonts w:eastAsia="Times New Roman" w:cs="Calibri"/>
                <w:bCs/>
                <w:sz w:val="20"/>
                <w:szCs w:val="20"/>
                <w:lang w:val="en-GB"/>
              </w:rPr>
              <w:t>Where a performance security is required, the receipt of the performance security by UNDP shall be a condition for rendering the contract effec</w:t>
            </w:r>
            <w:r w:rsidR="00E12B7B" w:rsidRPr="00577D4B">
              <w:rPr>
                <w:rFonts w:eastAsia="Times New Roman" w:cs="Calibri"/>
                <w:bCs/>
                <w:sz w:val="20"/>
                <w:szCs w:val="20"/>
                <w:lang w:val="en-GB"/>
              </w:rPr>
              <w:t xml:space="preserve">tive. </w:t>
            </w:r>
          </w:p>
        </w:tc>
      </w:tr>
      <w:tr w:rsidR="00C31CB5" w:rsidRPr="00577D4B" w14:paraId="703ED8E1" w14:textId="77777777" w:rsidTr="4A5F9E50">
        <w:tc>
          <w:tcPr>
            <w:tcW w:w="2427" w:type="dxa"/>
          </w:tcPr>
          <w:p w14:paraId="75FD69A5" w14:textId="77777777" w:rsidR="00C31CB5" w:rsidRPr="00577D4B" w:rsidRDefault="00C31CB5" w:rsidP="00F07083">
            <w:pPr>
              <w:pStyle w:val="Heading3"/>
              <w:outlineLvl w:val="2"/>
              <w:rPr>
                <w:rFonts w:ascii="Calibri" w:hAnsi="Calibri" w:cs="Calibri"/>
                <w:sz w:val="20"/>
                <w:szCs w:val="20"/>
              </w:rPr>
            </w:pPr>
            <w:bookmarkStart w:id="111" w:name="_Toc454294097"/>
            <w:bookmarkStart w:id="112" w:name="_Toc508626297"/>
            <w:r w:rsidRPr="00577D4B">
              <w:rPr>
                <w:rFonts w:ascii="Calibri" w:hAnsi="Calibri" w:cs="Calibri"/>
                <w:sz w:val="20"/>
                <w:szCs w:val="20"/>
              </w:rPr>
              <w:lastRenderedPageBreak/>
              <w:t>Bank Guarantee for Advanced Payment</w:t>
            </w:r>
            <w:bookmarkEnd w:id="111"/>
            <w:bookmarkEnd w:id="112"/>
          </w:p>
        </w:tc>
        <w:tc>
          <w:tcPr>
            <w:tcW w:w="7380" w:type="dxa"/>
          </w:tcPr>
          <w:p w14:paraId="15CAE6B7" w14:textId="77777777" w:rsidR="00F94D9E" w:rsidRPr="00577D4B" w:rsidRDefault="00C31CB5" w:rsidP="00F07083">
            <w:pPr>
              <w:pStyle w:val="ListParagraph"/>
              <w:numPr>
                <w:ilvl w:val="1"/>
                <w:numId w:val="4"/>
              </w:numPr>
              <w:spacing w:before="120" w:after="120" w:line="240" w:lineRule="auto"/>
              <w:ind w:left="518" w:hanging="540"/>
              <w:jc w:val="both"/>
              <w:rPr>
                <w:rFonts w:eastAsia="Times New Roman" w:cs="Calibri"/>
                <w:bCs/>
                <w:sz w:val="20"/>
                <w:szCs w:val="20"/>
                <w:lang w:val="en-GB"/>
              </w:rPr>
            </w:pPr>
            <w:r w:rsidRPr="00577D4B">
              <w:rPr>
                <w:rFonts w:eastAsia="Times New Roman" w:cs="Calibri"/>
                <w:bCs/>
                <w:sz w:val="20"/>
                <w:szCs w:val="20"/>
                <w:lang w:val="en-GB"/>
              </w:rPr>
              <w:t xml:space="preserve">Except when the interests of UNDP so require, it is UNDP’s </w:t>
            </w:r>
            <w:r w:rsidR="00057BFD" w:rsidRPr="00577D4B">
              <w:rPr>
                <w:rFonts w:eastAsia="Times New Roman" w:cs="Calibri"/>
                <w:bCs/>
                <w:sz w:val="20"/>
                <w:szCs w:val="20"/>
                <w:lang w:val="en-GB"/>
              </w:rPr>
              <w:t xml:space="preserve">standard practice </w:t>
            </w:r>
            <w:r w:rsidRPr="00577D4B">
              <w:rPr>
                <w:rFonts w:eastAsia="Times New Roman" w:cs="Calibri"/>
                <w:bCs/>
                <w:sz w:val="20"/>
                <w:szCs w:val="20"/>
                <w:lang w:val="en-GB"/>
              </w:rPr>
              <w:t>to no</w:t>
            </w:r>
            <w:r w:rsidR="00057BFD" w:rsidRPr="00577D4B">
              <w:rPr>
                <w:rFonts w:eastAsia="Times New Roman" w:cs="Calibri"/>
                <w:bCs/>
                <w:sz w:val="20"/>
                <w:szCs w:val="20"/>
                <w:lang w:val="en-GB"/>
              </w:rPr>
              <w:t xml:space="preserve">t </w:t>
            </w:r>
            <w:r w:rsidR="00836E7C" w:rsidRPr="00577D4B">
              <w:rPr>
                <w:rFonts w:eastAsia="Times New Roman" w:cs="Calibri"/>
                <w:bCs/>
                <w:sz w:val="20"/>
                <w:szCs w:val="20"/>
                <w:lang w:val="en-GB"/>
              </w:rPr>
              <w:t xml:space="preserve">make </w:t>
            </w:r>
            <w:r w:rsidRPr="00577D4B">
              <w:rPr>
                <w:rFonts w:eastAsia="Times New Roman" w:cs="Calibri"/>
                <w:bCs/>
                <w:sz w:val="20"/>
                <w:szCs w:val="20"/>
                <w:lang w:val="en-GB"/>
              </w:rPr>
              <w:t xml:space="preserve">advance payment(s) (i.e., payments without having received any outputs). If an advance payment is allowed as per </w:t>
            </w:r>
            <w:r w:rsidR="00F776DF" w:rsidRPr="00577D4B">
              <w:rPr>
                <w:rFonts w:eastAsia="Times New Roman" w:cs="Calibri"/>
                <w:bCs/>
                <w:sz w:val="20"/>
                <w:szCs w:val="20"/>
                <w:lang w:val="en-GB"/>
              </w:rPr>
              <w:t xml:space="preserve">the </w:t>
            </w:r>
            <w:r w:rsidRPr="00577D4B">
              <w:rPr>
                <w:rFonts w:eastAsia="Times New Roman" w:cs="Calibri"/>
                <w:bCs/>
                <w:sz w:val="20"/>
                <w:szCs w:val="20"/>
                <w:lang w:val="en-GB"/>
              </w:rPr>
              <w:t>BDS, and exceeds 20% of the total contract price, or USD 30,000, whichever is less, the Bidder shall submit a Bank Guarantee in the full amount of the advance payment in the form available at</w:t>
            </w:r>
          </w:p>
          <w:bookmarkStart w:id="113" w:name="_Hlk508441234"/>
          <w:p w14:paraId="2401B30E" w14:textId="77777777" w:rsidR="00C31CB5" w:rsidRPr="00577D4B" w:rsidRDefault="009A175C" w:rsidP="00F07083">
            <w:pPr>
              <w:pStyle w:val="ListParagraph"/>
              <w:spacing w:before="120" w:after="120" w:line="240" w:lineRule="auto"/>
              <w:ind w:left="518"/>
              <w:jc w:val="both"/>
              <w:rPr>
                <w:rFonts w:eastAsia="Times New Roman" w:cs="Calibri"/>
                <w:bCs/>
                <w:sz w:val="20"/>
                <w:szCs w:val="20"/>
                <w:lang w:val="en-GB"/>
              </w:rPr>
            </w:pPr>
            <w:r w:rsidRPr="00577D4B">
              <w:rPr>
                <w:szCs w:val="24"/>
              </w:rPr>
              <w:fldChar w:fldCharType="begin"/>
            </w:r>
            <w:r w:rsidRPr="00577D4B">
              <w:rPr>
                <w:rFonts w:cs="Calibri"/>
                <w:sz w:val="20"/>
                <w:szCs w:val="20"/>
              </w:rPr>
              <w:instrText xml:space="preserve"> HYPERLINK "https://popp.undp.org/_layouts/15/WopiFrame.aspx?sourcedoc=/UNDP_POPP_DOCUMENT_LIBRARY/Public/PSU_Contract%20Management%20Payment%20and%20Taxes_Advanced%20Payment%20Guarantee%20Form.docx&amp;action=default" </w:instrText>
            </w:r>
            <w:r w:rsidRPr="00577D4B">
              <w:rPr>
                <w:szCs w:val="24"/>
              </w:rPr>
              <w:fldChar w:fldCharType="separate"/>
            </w:r>
            <w:r w:rsidR="00F94D9E" w:rsidRPr="00577D4B">
              <w:rPr>
                <w:rStyle w:val="Hyperlink"/>
                <w:rFonts w:cs="Calibri"/>
                <w:sz w:val="20"/>
                <w:szCs w:val="20"/>
              </w:rPr>
              <w:t>https://popp.undp.org/_layouts/15/WopiFrame.aspx?sourcedoc=/UNDP_POPP_DOCUMENT_LIBRARY/Public/PSU_Contract%20Management%20Payment%20and%20Taxes_Advanced%20Payment%20Guarantee%20Form.docx&amp;action=default</w:t>
            </w:r>
            <w:r w:rsidRPr="00577D4B">
              <w:rPr>
                <w:rStyle w:val="Hyperlink"/>
                <w:rFonts w:cs="Calibri"/>
                <w:sz w:val="20"/>
                <w:szCs w:val="20"/>
              </w:rPr>
              <w:fldChar w:fldCharType="end"/>
            </w:r>
            <w:r w:rsidR="00F94D9E" w:rsidRPr="00577D4B">
              <w:rPr>
                <w:rFonts w:eastAsia="Times New Roman" w:cs="Calibri"/>
                <w:bCs/>
                <w:sz w:val="20"/>
                <w:szCs w:val="20"/>
                <w:lang w:val="en-GB"/>
              </w:rPr>
              <w:t xml:space="preserve"> </w:t>
            </w:r>
            <w:bookmarkEnd w:id="113"/>
          </w:p>
        </w:tc>
      </w:tr>
      <w:tr w:rsidR="00C31CB5" w:rsidRPr="00577D4B" w14:paraId="268CFBAE" w14:textId="77777777" w:rsidTr="4A5F9E50">
        <w:tc>
          <w:tcPr>
            <w:tcW w:w="2427" w:type="dxa"/>
          </w:tcPr>
          <w:p w14:paraId="361323CE" w14:textId="77777777" w:rsidR="00C31CB5" w:rsidRPr="00577D4B" w:rsidRDefault="00C31CB5" w:rsidP="00F07083">
            <w:pPr>
              <w:pStyle w:val="Heading3"/>
              <w:outlineLvl w:val="2"/>
              <w:rPr>
                <w:rFonts w:ascii="Calibri" w:hAnsi="Calibri" w:cs="Calibri"/>
                <w:sz w:val="20"/>
                <w:szCs w:val="20"/>
              </w:rPr>
            </w:pPr>
            <w:bookmarkStart w:id="114" w:name="_Toc508626298"/>
            <w:r w:rsidRPr="00577D4B">
              <w:rPr>
                <w:rFonts w:ascii="Calibri" w:hAnsi="Calibri" w:cs="Calibri"/>
                <w:sz w:val="20"/>
                <w:szCs w:val="20"/>
              </w:rPr>
              <w:t>Liquidated Damages</w:t>
            </w:r>
            <w:bookmarkEnd w:id="114"/>
          </w:p>
        </w:tc>
        <w:tc>
          <w:tcPr>
            <w:tcW w:w="7380" w:type="dxa"/>
          </w:tcPr>
          <w:p w14:paraId="17515740" w14:textId="77777777" w:rsidR="00C31CB5" w:rsidRPr="00577D4B" w:rsidRDefault="00C31CB5" w:rsidP="00BD1434">
            <w:pPr>
              <w:pStyle w:val="ListParagraph"/>
              <w:numPr>
                <w:ilvl w:val="1"/>
                <w:numId w:val="4"/>
              </w:numPr>
              <w:spacing w:before="120" w:after="120" w:line="240" w:lineRule="auto"/>
              <w:ind w:left="518" w:hanging="540"/>
              <w:jc w:val="both"/>
              <w:rPr>
                <w:rFonts w:eastAsia="Times New Roman" w:cs="Calibri"/>
                <w:bCs/>
                <w:sz w:val="20"/>
                <w:szCs w:val="20"/>
                <w:lang w:val="en-GB"/>
              </w:rPr>
            </w:pPr>
            <w:r w:rsidRPr="00577D4B">
              <w:rPr>
                <w:rFonts w:eastAsia="Times New Roman" w:cs="Calibri"/>
                <w:bCs/>
                <w:sz w:val="20"/>
                <w:szCs w:val="20"/>
                <w:lang w:val="en-GB"/>
              </w:rPr>
              <w:t xml:space="preserve">If specified in </w:t>
            </w:r>
            <w:r w:rsidR="00F776DF" w:rsidRPr="00577D4B">
              <w:rPr>
                <w:rFonts w:eastAsia="Times New Roman" w:cs="Calibri"/>
                <w:bCs/>
                <w:sz w:val="20"/>
                <w:szCs w:val="20"/>
                <w:lang w:val="en-GB"/>
              </w:rPr>
              <w:t xml:space="preserve">the </w:t>
            </w:r>
            <w:r w:rsidRPr="00577D4B">
              <w:rPr>
                <w:rFonts w:eastAsia="Times New Roman" w:cs="Calibri"/>
                <w:bCs/>
                <w:sz w:val="20"/>
                <w:szCs w:val="20"/>
                <w:lang w:val="en-GB"/>
              </w:rPr>
              <w:t xml:space="preserve">BDS, UNDP shall apply Liquidated Damages for the damages and/or risks caused to UNDP resulting from the Contractor’s delays or breach of its obligations as per Contract. </w:t>
            </w:r>
          </w:p>
        </w:tc>
      </w:tr>
      <w:tr w:rsidR="00C31CB5" w:rsidRPr="00577D4B" w14:paraId="010CD3A6" w14:textId="77777777" w:rsidTr="4A5F9E50">
        <w:tc>
          <w:tcPr>
            <w:tcW w:w="2427" w:type="dxa"/>
          </w:tcPr>
          <w:p w14:paraId="09A01C5A" w14:textId="77777777" w:rsidR="00C31CB5" w:rsidRPr="00577D4B" w:rsidRDefault="00C31CB5" w:rsidP="00F07083">
            <w:pPr>
              <w:pStyle w:val="Heading3"/>
              <w:outlineLvl w:val="2"/>
              <w:rPr>
                <w:rFonts w:ascii="Calibri" w:hAnsi="Calibri" w:cs="Calibri"/>
                <w:sz w:val="20"/>
                <w:szCs w:val="20"/>
              </w:rPr>
            </w:pPr>
            <w:bookmarkStart w:id="115" w:name="_Toc454294102"/>
            <w:bookmarkStart w:id="116" w:name="_Toc508626299"/>
            <w:r w:rsidRPr="00577D4B">
              <w:rPr>
                <w:rFonts w:ascii="Calibri" w:hAnsi="Calibri" w:cs="Calibri"/>
                <w:sz w:val="20"/>
                <w:szCs w:val="20"/>
              </w:rPr>
              <w:t>Payment Provisions</w:t>
            </w:r>
            <w:bookmarkEnd w:id="115"/>
            <w:bookmarkEnd w:id="116"/>
          </w:p>
        </w:tc>
        <w:tc>
          <w:tcPr>
            <w:tcW w:w="7380" w:type="dxa"/>
          </w:tcPr>
          <w:p w14:paraId="5E6C6FE0" w14:textId="77777777" w:rsidR="00C31CB5" w:rsidRPr="00577D4B" w:rsidRDefault="00C31CB5" w:rsidP="00BD1434">
            <w:pPr>
              <w:pStyle w:val="ListParagraph"/>
              <w:numPr>
                <w:ilvl w:val="1"/>
                <w:numId w:val="4"/>
              </w:numPr>
              <w:spacing w:before="120" w:after="120" w:line="240" w:lineRule="auto"/>
              <w:ind w:left="518" w:hanging="540"/>
              <w:jc w:val="both"/>
              <w:rPr>
                <w:rFonts w:eastAsia="Times New Roman" w:cs="Calibri"/>
                <w:bCs/>
                <w:sz w:val="20"/>
                <w:szCs w:val="20"/>
                <w:lang w:val="en-GB"/>
              </w:rPr>
            </w:pPr>
            <w:r w:rsidRPr="00577D4B">
              <w:rPr>
                <w:rFonts w:eastAsia="Times New Roman" w:cs="Calibri"/>
                <w:bCs/>
                <w:sz w:val="20"/>
                <w:szCs w:val="20"/>
                <w:lang w:val="en-GB"/>
              </w:rPr>
              <w:t xml:space="preserve">Payment will be made only upon UNDP's acceptance of the </w:t>
            </w:r>
            <w:r w:rsidR="00903AA8" w:rsidRPr="00577D4B">
              <w:rPr>
                <w:rFonts w:eastAsia="Times New Roman" w:cs="Calibri"/>
                <w:bCs/>
                <w:sz w:val="20"/>
                <w:szCs w:val="20"/>
                <w:lang w:val="en-GB"/>
              </w:rPr>
              <w:t>goods</w:t>
            </w:r>
            <w:r w:rsidR="00C1496D" w:rsidRPr="00577D4B">
              <w:rPr>
                <w:rFonts w:eastAsia="Times New Roman" w:cs="Calibri"/>
                <w:bCs/>
                <w:sz w:val="20"/>
                <w:szCs w:val="20"/>
                <w:lang w:val="en-GB"/>
              </w:rPr>
              <w:t xml:space="preserve"> and/or</w:t>
            </w:r>
            <w:r w:rsidR="00830987" w:rsidRPr="00577D4B">
              <w:rPr>
                <w:rFonts w:eastAsia="Times New Roman" w:cs="Calibri"/>
                <w:bCs/>
                <w:sz w:val="20"/>
                <w:szCs w:val="20"/>
                <w:lang w:val="en-GB"/>
              </w:rPr>
              <w:t xml:space="preserve"> </w:t>
            </w:r>
            <w:r w:rsidR="00903AA8" w:rsidRPr="00577D4B">
              <w:rPr>
                <w:rFonts w:eastAsia="Times New Roman" w:cs="Calibri"/>
                <w:bCs/>
                <w:sz w:val="20"/>
                <w:szCs w:val="20"/>
                <w:lang w:val="en-GB"/>
              </w:rPr>
              <w:t>services</w:t>
            </w:r>
            <w:r w:rsidRPr="00577D4B">
              <w:rPr>
                <w:rFonts w:eastAsia="Times New Roman" w:cs="Calibri"/>
                <w:bCs/>
                <w:sz w:val="20"/>
                <w:szCs w:val="20"/>
                <w:lang w:val="en-GB"/>
              </w:rPr>
              <w:t xml:space="preserve"> performed.</w:t>
            </w:r>
            <w:r w:rsidR="00BD1434" w:rsidRPr="00577D4B">
              <w:rPr>
                <w:rFonts w:eastAsia="Times New Roman" w:cs="Calibri"/>
                <w:bCs/>
                <w:sz w:val="20"/>
                <w:szCs w:val="20"/>
                <w:lang w:val="en-GB"/>
              </w:rPr>
              <w:t xml:space="preserve"> </w:t>
            </w:r>
            <w:r w:rsidRPr="00577D4B">
              <w:rPr>
                <w:rFonts w:eastAsia="Times New Roman" w:cs="Calibri"/>
                <w:bCs/>
                <w:sz w:val="20"/>
                <w:szCs w:val="20"/>
                <w:lang w:val="en-GB"/>
              </w:rPr>
              <w:t xml:space="preserve">The terms of payment shall be within thirty (30) days, after receipt of invoice and certification of acceptance of </w:t>
            </w:r>
            <w:r w:rsidR="00903AA8" w:rsidRPr="00577D4B">
              <w:rPr>
                <w:rFonts w:eastAsia="Times New Roman" w:cs="Calibri"/>
                <w:bCs/>
                <w:sz w:val="20"/>
                <w:szCs w:val="20"/>
                <w:lang w:val="en-GB"/>
              </w:rPr>
              <w:t>goods</w:t>
            </w:r>
            <w:r w:rsidR="00C1496D" w:rsidRPr="00577D4B">
              <w:rPr>
                <w:rFonts w:eastAsia="Times New Roman" w:cs="Calibri"/>
                <w:bCs/>
                <w:sz w:val="20"/>
                <w:szCs w:val="20"/>
                <w:lang w:val="en-GB"/>
              </w:rPr>
              <w:t xml:space="preserve"> and/or </w:t>
            </w:r>
            <w:r w:rsidR="00903AA8" w:rsidRPr="00577D4B">
              <w:rPr>
                <w:rFonts w:eastAsia="Times New Roman" w:cs="Calibri"/>
                <w:bCs/>
                <w:sz w:val="20"/>
                <w:szCs w:val="20"/>
                <w:lang w:val="en-GB"/>
              </w:rPr>
              <w:t>services</w:t>
            </w:r>
            <w:r w:rsidRPr="00577D4B">
              <w:rPr>
                <w:rFonts w:eastAsia="Times New Roman" w:cs="Calibri"/>
                <w:bCs/>
                <w:sz w:val="20"/>
                <w:szCs w:val="20"/>
                <w:lang w:val="en-GB"/>
              </w:rPr>
              <w:t xml:space="preserve"> issued by the proper authority in UNDP with direct supervision of the Contractor. Payment will be effected by bank transfer in the cur</w:t>
            </w:r>
            <w:r w:rsidR="004871A2" w:rsidRPr="00577D4B">
              <w:rPr>
                <w:rFonts w:eastAsia="Times New Roman" w:cs="Calibri"/>
                <w:bCs/>
                <w:sz w:val="20"/>
                <w:szCs w:val="20"/>
                <w:lang w:val="en-GB"/>
              </w:rPr>
              <w:t>rency of</w:t>
            </w:r>
            <w:r w:rsidR="00F776DF" w:rsidRPr="00577D4B">
              <w:rPr>
                <w:rFonts w:eastAsia="Times New Roman" w:cs="Calibri"/>
                <w:bCs/>
                <w:sz w:val="20"/>
                <w:szCs w:val="20"/>
                <w:lang w:val="en-GB"/>
              </w:rPr>
              <w:t xml:space="preserve"> the</w:t>
            </w:r>
            <w:r w:rsidR="004871A2" w:rsidRPr="00577D4B">
              <w:rPr>
                <w:rFonts w:eastAsia="Times New Roman" w:cs="Calibri"/>
                <w:bCs/>
                <w:sz w:val="20"/>
                <w:szCs w:val="20"/>
                <w:lang w:val="en-GB"/>
              </w:rPr>
              <w:t xml:space="preserve"> contract.</w:t>
            </w:r>
          </w:p>
        </w:tc>
      </w:tr>
      <w:tr w:rsidR="004871A2" w:rsidRPr="00577D4B" w14:paraId="5A9E9021" w14:textId="77777777" w:rsidTr="4A5F9E50">
        <w:tc>
          <w:tcPr>
            <w:tcW w:w="2427" w:type="dxa"/>
          </w:tcPr>
          <w:p w14:paraId="642030AA" w14:textId="77777777" w:rsidR="004871A2" w:rsidRPr="00577D4B" w:rsidRDefault="004871A2" w:rsidP="00F07083">
            <w:pPr>
              <w:pStyle w:val="Heading3"/>
              <w:outlineLvl w:val="2"/>
              <w:rPr>
                <w:rFonts w:ascii="Calibri" w:hAnsi="Calibri" w:cs="Calibri"/>
                <w:sz w:val="20"/>
                <w:szCs w:val="20"/>
              </w:rPr>
            </w:pPr>
            <w:bookmarkStart w:id="117" w:name="_Toc508626300"/>
            <w:r w:rsidRPr="00577D4B">
              <w:rPr>
                <w:rFonts w:ascii="Calibri" w:hAnsi="Calibri" w:cs="Calibri"/>
                <w:sz w:val="20"/>
                <w:szCs w:val="20"/>
              </w:rPr>
              <w:t>Vendor Protest</w:t>
            </w:r>
            <w:bookmarkEnd w:id="117"/>
          </w:p>
        </w:tc>
        <w:tc>
          <w:tcPr>
            <w:tcW w:w="7380" w:type="dxa"/>
          </w:tcPr>
          <w:p w14:paraId="41F7CDCA" w14:textId="77777777" w:rsidR="004871A2" w:rsidRPr="00577D4B" w:rsidRDefault="004871A2" w:rsidP="00BD1434">
            <w:pPr>
              <w:pStyle w:val="ListParagraph"/>
              <w:numPr>
                <w:ilvl w:val="1"/>
                <w:numId w:val="4"/>
              </w:numPr>
              <w:spacing w:before="120" w:after="120" w:line="240" w:lineRule="auto"/>
              <w:ind w:left="518" w:hanging="540"/>
              <w:jc w:val="both"/>
              <w:rPr>
                <w:rFonts w:eastAsia="Times New Roman" w:cs="Calibri"/>
                <w:bCs/>
                <w:sz w:val="20"/>
                <w:szCs w:val="20"/>
                <w:lang w:val="en-GB"/>
              </w:rPr>
            </w:pPr>
            <w:r w:rsidRPr="00577D4B">
              <w:rPr>
                <w:rFonts w:eastAsia="Times New Roman" w:cs="Calibri"/>
                <w:bCs/>
                <w:sz w:val="20"/>
                <w:szCs w:val="20"/>
                <w:lang w:val="en-GB"/>
              </w:rPr>
              <w:t>UNDP’s vendor protest procedure provides an opportunity for appeal to those persons or firms not awarded a contract through a competitive procurement process.</w:t>
            </w:r>
            <w:r w:rsidR="00BD1434" w:rsidRPr="00577D4B">
              <w:rPr>
                <w:rFonts w:eastAsia="Times New Roman" w:cs="Calibri"/>
                <w:bCs/>
                <w:sz w:val="20"/>
                <w:szCs w:val="20"/>
                <w:lang w:val="en-GB"/>
              </w:rPr>
              <w:t xml:space="preserve"> </w:t>
            </w:r>
            <w:r w:rsidRPr="00577D4B">
              <w:rPr>
                <w:rFonts w:eastAsia="Times New Roman" w:cs="Calibri"/>
                <w:bCs/>
                <w:sz w:val="20"/>
                <w:szCs w:val="20"/>
                <w:lang w:val="en-GB"/>
              </w:rPr>
              <w:t xml:space="preserve">In the event that a Bidder believes that it was not treated fairly, the following link provides further details regarding UNDP vendor protest procedures: </w:t>
            </w:r>
            <w:hyperlink r:id="rId21" w:history="1">
              <w:r w:rsidRPr="00577D4B">
                <w:rPr>
                  <w:rStyle w:val="Hyperlink"/>
                  <w:rFonts w:cs="Calibri"/>
                  <w:sz w:val="20"/>
                  <w:szCs w:val="20"/>
                </w:rPr>
                <w:t>http://www.undp.org/content/undp/en/home/procurement/business/protest-and-sanctions.html</w:t>
              </w:r>
            </w:hyperlink>
          </w:p>
        </w:tc>
      </w:tr>
      <w:tr w:rsidR="00C31CB5" w:rsidRPr="00577D4B" w14:paraId="1E9283E2" w14:textId="77777777" w:rsidTr="4A5F9E50">
        <w:tc>
          <w:tcPr>
            <w:tcW w:w="2427" w:type="dxa"/>
          </w:tcPr>
          <w:p w14:paraId="100C2259" w14:textId="77777777" w:rsidR="00C31CB5" w:rsidRPr="00577D4B" w:rsidRDefault="00C31CB5" w:rsidP="00F07083">
            <w:pPr>
              <w:pStyle w:val="Heading3"/>
              <w:outlineLvl w:val="2"/>
              <w:rPr>
                <w:rFonts w:ascii="Calibri" w:hAnsi="Calibri" w:cs="Calibri"/>
                <w:sz w:val="20"/>
                <w:szCs w:val="20"/>
              </w:rPr>
            </w:pPr>
            <w:bookmarkStart w:id="118" w:name="_Toc508626301"/>
            <w:r w:rsidRPr="00577D4B">
              <w:rPr>
                <w:rFonts w:ascii="Calibri" w:hAnsi="Calibri" w:cs="Calibri"/>
                <w:sz w:val="20"/>
                <w:szCs w:val="20"/>
              </w:rPr>
              <w:t>Other Provisions</w:t>
            </w:r>
            <w:bookmarkEnd w:id="118"/>
          </w:p>
        </w:tc>
        <w:tc>
          <w:tcPr>
            <w:tcW w:w="7380" w:type="dxa"/>
          </w:tcPr>
          <w:p w14:paraId="3C8E7A70" w14:textId="77777777" w:rsidR="004871A2" w:rsidRPr="00577D4B" w:rsidRDefault="00C31CB5" w:rsidP="00BD1434">
            <w:pPr>
              <w:pStyle w:val="ListParagraph"/>
              <w:numPr>
                <w:ilvl w:val="1"/>
                <w:numId w:val="4"/>
              </w:numPr>
              <w:spacing w:before="120" w:after="120" w:line="240" w:lineRule="auto"/>
              <w:ind w:left="518" w:hanging="540"/>
              <w:jc w:val="both"/>
              <w:rPr>
                <w:rFonts w:eastAsia="Times New Roman" w:cs="Calibri"/>
                <w:bCs/>
                <w:sz w:val="20"/>
                <w:szCs w:val="20"/>
                <w:lang w:val="en-GB"/>
              </w:rPr>
            </w:pPr>
            <w:r w:rsidRPr="00577D4B">
              <w:rPr>
                <w:rFonts w:eastAsia="Times New Roman" w:cs="Calibri"/>
                <w:bCs/>
                <w:sz w:val="20"/>
                <w:szCs w:val="20"/>
                <w:lang w:val="en-GB"/>
              </w:rPr>
              <w:t xml:space="preserve">In the event that the Bidder offers a lower price to the host Government (e.g. General Services Administration (GSA) of the federal government of the United States of America) for similar </w:t>
            </w:r>
            <w:r w:rsidR="00C1496D" w:rsidRPr="00577D4B">
              <w:rPr>
                <w:rFonts w:eastAsia="Times New Roman" w:cs="Calibri"/>
                <w:bCs/>
                <w:sz w:val="20"/>
                <w:szCs w:val="20"/>
                <w:lang w:val="en-GB"/>
              </w:rPr>
              <w:t xml:space="preserve">goods and/or </w:t>
            </w:r>
            <w:r w:rsidRPr="00577D4B">
              <w:rPr>
                <w:rFonts w:eastAsia="Times New Roman" w:cs="Calibri"/>
                <w:bCs/>
                <w:sz w:val="20"/>
                <w:szCs w:val="20"/>
                <w:lang w:val="en-GB"/>
              </w:rPr>
              <w:t xml:space="preserve">services, UNDP shall be entitled to </w:t>
            </w:r>
            <w:r w:rsidR="00F776DF" w:rsidRPr="00577D4B">
              <w:rPr>
                <w:rFonts w:eastAsia="Times New Roman" w:cs="Calibri"/>
                <w:bCs/>
                <w:sz w:val="20"/>
                <w:szCs w:val="20"/>
                <w:lang w:val="en-GB"/>
              </w:rPr>
              <w:t xml:space="preserve">the </w:t>
            </w:r>
            <w:r w:rsidRPr="00577D4B">
              <w:rPr>
                <w:rFonts w:eastAsia="Times New Roman" w:cs="Calibri"/>
                <w:bCs/>
                <w:sz w:val="20"/>
                <w:szCs w:val="20"/>
                <w:lang w:val="en-GB"/>
              </w:rPr>
              <w:t>same lower price. The UNDP General Terms and Co</w:t>
            </w:r>
            <w:r w:rsidR="004871A2" w:rsidRPr="00577D4B">
              <w:rPr>
                <w:rFonts w:eastAsia="Times New Roman" w:cs="Calibri"/>
                <w:bCs/>
                <w:sz w:val="20"/>
                <w:szCs w:val="20"/>
                <w:lang w:val="en-GB"/>
              </w:rPr>
              <w:t>nditions shall have precedence.</w:t>
            </w:r>
          </w:p>
          <w:p w14:paraId="40FBE6D1" w14:textId="77777777" w:rsidR="004871A2" w:rsidRPr="00577D4B" w:rsidRDefault="00C31CB5" w:rsidP="00BD1434">
            <w:pPr>
              <w:pStyle w:val="ListParagraph"/>
              <w:numPr>
                <w:ilvl w:val="1"/>
                <w:numId w:val="4"/>
              </w:numPr>
              <w:spacing w:before="120" w:after="120" w:line="240" w:lineRule="auto"/>
              <w:ind w:left="518" w:hanging="540"/>
              <w:jc w:val="both"/>
              <w:rPr>
                <w:rFonts w:eastAsia="Times New Roman" w:cs="Calibri"/>
                <w:bCs/>
                <w:sz w:val="20"/>
                <w:szCs w:val="20"/>
                <w:lang w:val="en-GB"/>
              </w:rPr>
            </w:pPr>
            <w:r w:rsidRPr="00577D4B">
              <w:rPr>
                <w:rFonts w:eastAsia="Times New Roman" w:cs="Calibri"/>
                <w:bCs/>
                <w:sz w:val="20"/>
                <w:szCs w:val="20"/>
                <w:lang w:val="en-GB"/>
              </w:rPr>
              <w:t>UNDP is entitled to receive the same pricing offered by the same Contractor in contracts with the United Nations and/or its Agencies.</w:t>
            </w:r>
            <w:r w:rsidR="00BD1434" w:rsidRPr="00577D4B">
              <w:rPr>
                <w:rFonts w:eastAsia="Times New Roman" w:cs="Calibri"/>
                <w:bCs/>
                <w:sz w:val="20"/>
                <w:szCs w:val="20"/>
                <w:lang w:val="en-GB"/>
              </w:rPr>
              <w:t xml:space="preserve"> </w:t>
            </w:r>
            <w:r w:rsidRPr="00577D4B">
              <w:rPr>
                <w:rFonts w:eastAsia="Times New Roman" w:cs="Calibri"/>
                <w:bCs/>
                <w:sz w:val="20"/>
                <w:szCs w:val="20"/>
                <w:lang w:val="en-GB"/>
              </w:rPr>
              <w:t>The UNDP General Terms and Conditions shall have precedence.</w:t>
            </w:r>
          </w:p>
          <w:p w14:paraId="1AD2A862" w14:textId="77777777" w:rsidR="00C31CB5" w:rsidRPr="00577D4B" w:rsidRDefault="00C31CB5" w:rsidP="00BD1434">
            <w:pPr>
              <w:pStyle w:val="ListParagraph"/>
              <w:numPr>
                <w:ilvl w:val="1"/>
                <w:numId w:val="4"/>
              </w:numPr>
              <w:spacing w:before="120" w:after="120" w:line="240" w:lineRule="auto"/>
              <w:ind w:left="518" w:hanging="540"/>
              <w:jc w:val="both"/>
              <w:rPr>
                <w:rFonts w:eastAsia="Times New Roman" w:cs="Calibri"/>
                <w:bCs/>
                <w:sz w:val="20"/>
                <w:szCs w:val="20"/>
                <w:lang w:val="en-GB"/>
              </w:rPr>
            </w:pPr>
            <w:r w:rsidRPr="00577D4B">
              <w:rPr>
                <w:rFonts w:eastAsia="Times New Roman" w:cs="Calibri"/>
                <w:bCs/>
                <w:sz w:val="20"/>
                <w:szCs w:val="20"/>
                <w:lang w:val="en-GB"/>
              </w:rPr>
              <w:t xml:space="preserve">The United Nations has established restrictions on employment of (former) UN staff who have been involved in the procurement process as per bulletin ST/SGB/2006/15 </w:t>
            </w:r>
            <w:hyperlink r:id="rId22" w:history="1">
              <w:r w:rsidRPr="00577D4B">
                <w:rPr>
                  <w:rFonts w:eastAsia="Times New Roman" w:cs="Calibri"/>
                  <w:bCs/>
                  <w:color w:val="0563C1"/>
                  <w:sz w:val="20"/>
                  <w:szCs w:val="20"/>
                  <w:u w:val="single"/>
                  <w:lang w:val="en-GB"/>
                </w:rPr>
                <w:t>http://www.un.org/en/ga/search/view_doc.asp?symbol=ST/SGB/2006/15&amp;referer</w:t>
              </w:r>
            </w:hyperlink>
          </w:p>
        </w:tc>
      </w:tr>
    </w:tbl>
    <w:p w14:paraId="75DA2521" w14:textId="77777777" w:rsidR="00C31CB5" w:rsidRPr="00577D4B" w:rsidRDefault="00C31CB5" w:rsidP="00C31CB5">
      <w:pPr>
        <w:widowControl/>
        <w:overflowPunct/>
        <w:adjustRightInd/>
        <w:spacing w:after="160" w:line="259" w:lineRule="auto"/>
        <w:rPr>
          <w:rFonts w:ascii="Calibri" w:eastAsia="Calibri" w:hAnsi="Calibri" w:cs="Calibri"/>
          <w:kern w:val="0"/>
          <w:sz w:val="20"/>
          <w:szCs w:val="20"/>
        </w:rPr>
      </w:pPr>
    </w:p>
    <w:p w14:paraId="4CCF4D63" w14:textId="77777777" w:rsidR="00057BFD" w:rsidRPr="00577D4B" w:rsidRDefault="00057BFD" w:rsidP="00057BFD">
      <w:pPr>
        <w:pStyle w:val="ListParagraph"/>
        <w:tabs>
          <w:tab w:val="left" w:pos="720"/>
        </w:tabs>
        <w:ind w:right="-28"/>
        <w:jc w:val="both"/>
        <w:rPr>
          <w:rFonts w:ascii="Calibri" w:hAnsi="Calibri" w:cs="Calibri"/>
          <w:b/>
          <w:sz w:val="20"/>
          <w:szCs w:val="20"/>
        </w:rPr>
      </w:pPr>
    </w:p>
    <w:p w14:paraId="47D8A61B" w14:textId="77777777" w:rsidR="00057BFD" w:rsidRPr="00577D4B" w:rsidRDefault="00057BFD" w:rsidP="00CB4040">
      <w:pPr>
        <w:tabs>
          <w:tab w:val="left" w:pos="720"/>
        </w:tabs>
        <w:ind w:right="-28"/>
        <w:jc w:val="both"/>
        <w:rPr>
          <w:rFonts w:ascii="Calibri" w:hAnsi="Calibri" w:cs="Calibri"/>
          <w:sz w:val="20"/>
          <w:szCs w:val="20"/>
        </w:rPr>
      </w:pPr>
    </w:p>
    <w:p w14:paraId="5D693D29" w14:textId="77777777" w:rsidR="00057BFD" w:rsidRPr="00577D4B" w:rsidRDefault="00057BFD" w:rsidP="00057BFD">
      <w:pPr>
        <w:ind w:left="360"/>
        <w:jc w:val="both"/>
        <w:rPr>
          <w:rFonts w:ascii="Calibri" w:hAnsi="Calibri" w:cs="Calibri"/>
          <w:sz w:val="20"/>
          <w:szCs w:val="20"/>
          <w:lang w:val="en-GB"/>
        </w:rPr>
      </w:pPr>
    </w:p>
    <w:p w14:paraId="295C488E" w14:textId="77777777" w:rsidR="00057BFD" w:rsidRPr="00577D4B" w:rsidRDefault="00057BFD" w:rsidP="00057BFD">
      <w:pPr>
        <w:pStyle w:val="BodyTextIndent"/>
        <w:keepNext/>
        <w:tabs>
          <w:tab w:val="left" w:pos="720"/>
        </w:tabs>
        <w:ind w:left="0"/>
        <w:jc w:val="both"/>
        <w:rPr>
          <w:rFonts w:ascii="Calibri" w:hAnsi="Calibri" w:cs="Calibri"/>
          <w:sz w:val="20"/>
          <w:szCs w:val="20"/>
        </w:rPr>
      </w:pPr>
    </w:p>
    <w:p w14:paraId="54583053" w14:textId="77777777" w:rsidR="00C31CB5" w:rsidRPr="00577D4B" w:rsidRDefault="00C31CB5" w:rsidP="00C31CB5">
      <w:pPr>
        <w:widowControl/>
        <w:overflowPunct/>
        <w:adjustRightInd/>
        <w:spacing w:after="160" w:line="259" w:lineRule="auto"/>
        <w:rPr>
          <w:rFonts w:ascii="Calibri" w:eastAsia="Calibri" w:hAnsi="Calibri" w:cs="Calibri"/>
          <w:kern w:val="0"/>
          <w:sz w:val="20"/>
          <w:szCs w:val="20"/>
        </w:rPr>
      </w:pPr>
      <w:r w:rsidRPr="00577D4B">
        <w:rPr>
          <w:rFonts w:ascii="Calibri" w:eastAsia="Calibri" w:hAnsi="Calibri" w:cs="Calibri"/>
          <w:kern w:val="0"/>
          <w:sz w:val="20"/>
          <w:szCs w:val="20"/>
        </w:rPr>
        <w:br w:type="page"/>
      </w:r>
    </w:p>
    <w:p w14:paraId="5642B798" w14:textId="77777777" w:rsidR="00C31CB5" w:rsidRPr="005C185A" w:rsidRDefault="00C31CB5" w:rsidP="005C185A">
      <w:pPr>
        <w:pStyle w:val="Heading1"/>
        <w:widowControl/>
        <w:overflowPunct/>
        <w:adjustRightInd/>
        <w:spacing w:before="240" w:after="240" w:afterAutospacing="0"/>
        <w:jc w:val="center"/>
        <w:rPr>
          <w:rFonts w:ascii="Segoe UI" w:hAnsi="Segoe UI" w:cs="Segoe UI"/>
          <w:bCs w:val="0"/>
          <w:caps w:val="0"/>
          <w:noProof w:val="0"/>
          <w:color w:val="0070C0"/>
          <w:spacing w:val="0"/>
          <w:kern w:val="0"/>
          <w:sz w:val="32"/>
          <w:lang w:val="en-US"/>
        </w:rPr>
      </w:pPr>
      <w:bookmarkStart w:id="119" w:name="_Toc454294110"/>
      <w:bookmarkStart w:id="120" w:name="_Toc508626302"/>
      <w:r w:rsidRPr="005C185A">
        <w:rPr>
          <w:rFonts w:ascii="Segoe UI" w:hAnsi="Segoe UI" w:cs="Segoe UI"/>
          <w:bCs w:val="0"/>
          <w:caps w:val="0"/>
          <w:noProof w:val="0"/>
          <w:color w:val="0070C0"/>
          <w:spacing w:val="0"/>
          <w:kern w:val="0"/>
          <w:sz w:val="32"/>
          <w:lang w:val="en-US"/>
        </w:rPr>
        <w:lastRenderedPageBreak/>
        <w:t>Section 3. Bid Data Sheet</w:t>
      </w:r>
      <w:bookmarkEnd w:id="119"/>
      <w:bookmarkEnd w:id="120"/>
    </w:p>
    <w:p w14:paraId="588A1B15" w14:textId="77777777" w:rsidR="00C31CB5" w:rsidRPr="00577D4B" w:rsidRDefault="00C31CB5" w:rsidP="00C31CB5">
      <w:pPr>
        <w:widowControl/>
        <w:overflowPunct/>
        <w:adjustRightInd/>
        <w:spacing w:after="160" w:line="259" w:lineRule="auto"/>
        <w:jc w:val="both"/>
        <w:rPr>
          <w:rFonts w:ascii="Calibri" w:eastAsia="Calibri" w:hAnsi="Calibri" w:cs="Calibri"/>
          <w:b/>
          <w:bCs/>
          <w:color w:val="000000"/>
          <w:kern w:val="0"/>
          <w:sz w:val="20"/>
          <w:szCs w:val="20"/>
        </w:rPr>
      </w:pPr>
      <w:r w:rsidRPr="00577D4B">
        <w:rPr>
          <w:rFonts w:ascii="Calibri" w:eastAsia="Calibri" w:hAnsi="Calibri" w:cs="Calibri"/>
          <w:bCs/>
          <w:color w:val="000000"/>
          <w:kern w:val="0"/>
          <w:sz w:val="20"/>
          <w:szCs w:val="20"/>
        </w:rPr>
        <w:t xml:space="preserve">The following data for the </w:t>
      </w:r>
      <w:r w:rsidR="00C1496D" w:rsidRPr="00577D4B">
        <w:rPr>
          <w:rFonts w:ascii="Calibri" w:eastAsia="Calibri" w:hAnsi="Calibri" w:cs="Calibri"/>
          <w:bCs/>
          <w:color w:val="000000"/>
          <w:kern w:val="0"/>
          <w:sz w:val="20"/>
          <w:szCs w:val="20"/>
        </w:rPr>
        <w:t xml:space="preserve">goods and/or </w:t>
      </w:r>
      <w:r w:rsidRPr="00577D4B">
        <w:rPr>
          <w:rFonts w:ascii="Calibri" w:eastAsia="Calibri" w:hAnsi="Calibri" w:cs="Calibri"/>
          <w:bCs/>
          <w:color w:val="000000"/>
          <w:kern w:val="0"/>
          <w:sz w:val="20"/>
          <w:szCs w:val="20"/>
        </w:rPr>
        <w:t xml:space="preserve">services to be procured shall complement, supplement, or amend the provisions in the </w:t>
      </w:r>
      <w:r w:rsidR="008B3384" w:rsidRPr="00577D4B">
        <w:rPr>
          <w:rFonts w:ascii="Calibri" w:eastAsia="Calibri" w:hAnsi="Calibri" w:cs="Calibri"/>
          <w:bCs/>
          <w:color w:val="000000"/>
          <w:kern w:val="0"/>
          <w:sz w:val="20"/>
          <w:szCs w:val="20"/>
        </w:rPr>
        <w:t xml:space="preserve">Invitation to </w:t>
      </w:r>
      <w:r w:rsidR="00B732FE" w:rsidRPr="00577D4B">
        <w:rPr>
          <w:rFonts w:ascii="Calibri" w:eastAsia="Calibri" w:hAnsi="Calibri" w:cs="Calibri"/>
          <w:bCs/>
          <w:color w:val="000000"/>
          <w:kern w:val="0"/>
          <w:sz w:val="20"/>
          <w:szCs w:val="20"/>
        </w:rPr>
        <w:t>Bid</w:t>
      </w:r>
      <w:r w:rsidR="00BD1434" w:rsidRPr="00577D4B">
        <w:rPr>
          <w:rFonts w:ascii="Calibri" w:eastAsia="Calibri" w:hAnsi="Calibri" w:cs="Calibri"/>
          <w:bCs/>
          <w:color w:val="000000"/>
          <w:kern w:val="0"/>
          <w:sz w:val="20"/>
          <w:szCs w:val="20"/>
        </w:rPr>
        <w:t xml:space="preserve"> </w:t>
      </w:r>
      <w:r w:rsidRPr="00577D4B">
        <w:rPr>
          <w:rFonts w:ascii="Calibri" w:eastAsia="Calibri" w:hAnsi="Calibri" w:cs="Calibri"/>
          <w:bCs/>
          <w:color w:val="000000"/>
          <w:kern w:val="0"/>
          <w:sz w:val="20"/>
          <w:szCs w:val="20"/>
        </w:rPr>
        <w:t xml:space="preserve">In the case of a conflict between the Instructions to Bidders, the </w:t>
      </w:r>
      <w:r w:rsidR="00F776DF" w:rsidRPr="00577D4B">
        <w:rPr>
          <w:rFonts w:ascii="Calibri" w:eastAsia="Calibri" w:hAnsi="Calibri" w:cs="Calibri"/>
          <w:bCs/>
          <w:color w:val="000000"/>
          <w:kern w:val="0"/>
          <w:sz w:val="20"/>
          <w:szCs w:val="20"/>
        </w:rPr>
        <w:t xml:space="preserve">Bid </w:t>
      </w:r>
      <w:r w:rsidRPr="00577D4B">
        <w:rPr>
          <w:rFonts w:ascii="Calibri" w:eastAsia="Calibri" w:hAnsi="Calibri" w:cs="Calibri"/>
          <w:bCs/>
          <w:color w:val="000000"/>
          <w:kern w:val="0"/>
          <w:sz w:val="20"/>
          <w:szCs w:val="20"/>
        </w:rPr>
        <w:t xml:space="preserve">Data Sheet, and other annexes or references attached to the </w:t>
      </w:r>
      <w:r w:rsidR="00F776DF" w:rsidRPr="00577D4B">
        <w:rPr>
          <w:rFonts w:ascii="Calibri" w:eastAsia="Calibri" w:hAnsi="Calibri" w:cs="Calibri"/>
          <w:bCs/>
          <w:color w:val="000000"/>
          <w:kern w:val="0"/>
          <w:sz w:val="20"/>
          <w:szCs w:val="20"/>
        </w:rPr>
        <w:t xml:space="preserve">Bid </w:t>
      </w:r>
      <w:r w:rsidRPr="00577D4B">
        <w:rPr>
          <w:rFonts w:ascii="Calibri" w:eastAsia="Calibri" w:hAnsi="Calibri" w:cs="Calibri"/>
          <w:bCs/>
          <w:color w:val="000000"/>
          <w:kern w:val="0"/>
          <w:sz w:val="20"/>
          <w:szCs w:val="20"/>
        </w:rPr>
        <w:t xml:space="preserve">Data Sheet, the provisions in the </w:t>
      </w:r>
      <w:r w:rsidR="00F776DF" w:rsidRPr="00577D4B">
        <w:rPr>
          <w:rFonts w:ascii="Calibri" w:eastAsia="Calibri" w:hAnsi="Calibri" w:cs="Calibri"/>
          <w:bCs/>
          <w:color w:val="000000"/>
          <w:kern w:val="0"/>
          <w:sz w:val="20"/>
          <w:szCs w:val="20"/>
        </w:rPr>
        <w:t xml:space="preserve">Bid </w:t>
      </w:r>
      <w:r w:rsidRPr="00577D4B">
        <w:rPr>
          <w:rFonts w:ascii="Calibri" w:eastAsia="Calibri" w:hAnsi="Calibri" w:cs="Calibri"/>
          <w:bCs/>
          <w:color w:val="000000"/>
          <w:kern w:val="0"/>
          <w:sz w:val="20"/>
          <w:szCs w:val="20"/>
        </w:rPr>
        <w:t>Data Sheet shall prevail</w:t>
      </w:r>
      <w:r w:rsidR="004720E9" w:rsidRPr="00577D4B">
        <w:rPr>
          <w:rFonts w:ascii="Calibri" w:eastAsia="Calibri" w:hAnsi="Calibri" w:cs="Calibri"/>
          <w:b/>
          <w:bCs/>
          <w:color w:val="000000"/>
          <w:kern w:val="0"/>
          <w:sz w:val="20"/>
          <w:szCs w:val="20"/>
        </w:rPr>
        <w:t>.</w:t>
      </w:r>
    </w:p>
    <w:tbl>
      <w:tblPr>
        <w:tblW w:w="10252"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612"/>
        <w:gridCol w:w="1095"/>
        <w:gridCol w:w="2970"/>
        <w:gridCol w:w="5575"/>
      </w:tblGrid>
      <w:tr w:rsidR="00C31CB5" w:rsidRPr="00577D4B" w14:paraId="75D66CFA" w14:textId="77777777" w:rsidTr="00CB4040">
        <w:trPr>
          <w:trHeight w:val="675"/>
          <w:jc w:val="center"/>
        </w:trPr>
        <w:tc>
          <w:tcPr>
            <w:tcW w:w="612" w:type="dxa"/>
            <w:shd w:val="clear" w:color="auto" w:fill="9BDEFF"/>
            <w:vAlign w:val="center"/>
          </w:tcPr>
          <w:p w14:paraId="453DDECD" w14:textId="77777777" w:rsidR="00C31CB5" w:rsidRPr="00577D4B" w:rsidRDefault="00C31CB5" w:rsidP="00C31CB5">
            <w:pPr>
              <w:widowControl/>
              <w:overflowPunct/>
              <w:adjustRightInd/>
              <w:jc w:val="center"/>
              <w:rPr>
                <w:rFonts w:ascii="Calibri" w:eastAsia="Calibri" w:hAnsi="Calibri" w:cs="Calibri"/>
                <w:b/>
                <w:kern w:val="0"/>
                <w:sz w:val="20"/>
                <w:szCs w:val="20"/>
                <w:lang w:val="en-GB"/>
              </w:rPr>
            </w:pPr>
            <w:r w:rsidRPr="00577D4B">
              <w:rPr>
                <w:rFonts w:ascii="Calibri" w:eastAsia="Calibri" w:hAnsi="Calibri" w:cs="Calibri"/>
                <w:b/>
                <w:kern w:val="0"/>
                <w:sz w:val="20"/>
                <w:szCs w:val="20"/>
                <w:lang w:val="en-GB"/>
              </w:rPr>
              <w:t>BDS No.</w:t>
            </w:r>
          </w:p>
        </w:tc>
        <w:tc>
          <w:tcPr>
            <w:tcW w:w="1095" w:type="dxa"/>
            <w:shd w:val="clear" w:color="auto" w:fill="9BDEFF"/>
            <w:vAlign w:val="center"/>
          </w:tcPr>
          <w:p w14:paraId="71994712" w14:textId="77777777" w:rsidR="00C31CB5" w:rsidRPr="00577D4B" w:rsidRDefault="00C31CB5" w:rsidP="00C31CB5">
            <w:pPr>
              <w:widowControl/>
              <w:overflowPunct/>
              <w:adjustRightInd/>
              <w:jc w:val="center"/>
              <w:rPr>
                <w:rFonts w:ascii="Calibri" w:eastAsia="Calibri" w:hAnsi="Calibri" w:cs="Calibri"/>
                <w:b/>
                <w:kern w:val="0"/>
                <w:sz w:val="20"/>
                <w:szCs w:val="20"/>
                <w:lang w:val="en-GB"/>
              </w:rPr>
            </w:pPr>
            <w:r w:rsidRPr="00577D4B">
              <w:rPr>
                <w:rFonts w:ascii="Calibri" w:eastAsia="Calibri" w:hAnsi="Calibri" w:cs="Calibri"/>
                <w:b/>
                <w:kern w:val="0"/>
                <w:sz w:val="20"/>
                <w:szCs w:val="20"/>
                <w:lang w:val="en-GB"/>
              </w:rPr>
              <w:t>Ref. to S</w:t>
            </w:r>
            <w:r w:rsidR="007B4CF5" w:rsidRPr="00577D4B">
              <w:rPr>
                <w:rFonts w:ascii="Calibri" w:eastAsia="Calibri" w:hAnsi="Calibri" w:cs="Calibri"/>
                <w:b/>
                <w:kern w:val="0"/>
                <w:sz w:val="20"/>
                <w:szCs w:val="20"/>
                <w:lang w:val="en-GB"/>
              </w:rPr>
              <w:t>ection</w:t>
            </w:r>
            <w:r w:rsidRPr="00577D4B">
              <w:rPr>
                <w:rFonts w:ascii="Calibri" w:eastAsia="Calibri" w:hAnsi="Calibri" w:cs="Calibri"/>
                <w:b/>
                <w:kern w:val="0"/>
                <w:sz w:val="20"/>
                <w:szCs w:val="20"/>
                <w:lang w:val="en-GB"/>
              </w:rPr>
              <w:t>.2</w:t>
            </w:r>
          </w:p>
        </w:tc>
        <w:tc>
          <w:tcPr>
            <w:tcW w:w="2970" w:type="dxa"/>
            <w:shd w:val="clear" w:color="auto" w:fill="9BDEFF"/>
            <w:tcMar>
              <w:top w:w="57" w:type="dxa"/>
              <w:bottom w:w="57" w:type="dxa"/>
            </w:tcMar>
            <w:vAlign w:val="center"/>
          </w:tcPr>
          <w:p w14:paraId="20486D42" w14:textId="77777777" w:rsidR="00C31CB5" w:rsidRPr="00577D4B" w:rsidRDefault="00C31CB5" w:rsidP="00C31CB5">
            <w:pPr>
              <w:widowControl/>
              <w:overflowPunct/>
              <w:adjustRightInd/>
              <w:jc w:val="center"/>
              <w:rPr>
                <w:rFonts w:ascii="Calibri" w:eastAsia="Calibri" w:hAnsi="Calibri" w:cs="Calibri"/>
                <w:b/>
                <w:kern w:val="0"/>
                <w:sz w:val="20"/>
                <w:szCs w:val="20"/>
                <w:lang w:val="en-GB"/>
              </w:rPr>
            </w:pPr>
            <w:r w:rsidRPr="00577D4B">
              <w:rPr>
                <w:rFonts w:ascii="Calibri" w:eastAsia="Calibri" w:hAnsi="Calibri" w:cs="Calibri"/>
                <w:b/>
                <w:kern w:val="0"/>
                <w:sz w:val="20"/>
                <w:szCs w:val="20"/>
                <w:lang w:val="en-GB"/>
              </w:rPr>
              <w:t>Data</w:t>
            </w:r>
          </w:p>
        </w:tc>
        <w:tc>
          <w:tcPr>
            <w:tcW w:w="5575" w:type="dxa"/>
            <w:shd w:val="clear" w:color="auto" w:fill="9BDEFF"/>
            <w:tcMar>
              <w:top w:w="85" w:type="dxa"/>
              <w:bottom w:w="142" w:type="dxa"/>
            </w:tcMar>
            <w:vAlign w:val="center"/>
          </w:tcPr>
          <w:p w14:paraId="1594503A" w14:textId="77777777" w:rsidR="00C31CB5" w:rsidRPr="00577D4B" w:rsidRDefault="00C31CB5" w:rsidP="00C31CB5">
            <w:pPr>
              <w:widowControl/>
              <w:tabs>
                <w:tab w:val="right" w:pos="7218"/>
              </w:tabs>
              <w:overflowPunct/>
              <w:adjustRightInd/>
              <w:jc w:val="center"/>
              <w:rPr>
                <w:rFonts w:ascii="Calibri" w:eastAsia="Times New Roman" w:hAnsi="Calibri" w:cs="Calibri"/>
                <w:b/>
                <w:kern w:val="0"/>
                <w:sz w:val="20"/>
                <w:szCs w:val="20"/>
                <w:lang w:val="en-GB" w:eastAsia="it-IT"/>
              </w:rPr>
            </w:pPr>
            <w:r w:rsidRPr="00577D4B">
              <w:rPr>
                <w:rFonts w:ascii="Calibri" w:eastAsia="Times New Roman" w:hAnsi="Calibri" w:cs="Calibri"/>
                <w:b/>
                <w:kern w:val="0"/>
                <w:sz w:val="20"/>
                <w:szCs w:val="20"/>
                <w:lang w:val="en-GB" w:eastAsia="it-IT"/>
              </w:rPr>
              <w:t>Specific Instructions / Requirements</w:t>
            </w:r>
          </w:p>
        </w:tc>
      </w:tr>
      <w:tr w:rsidR="00C31CB5" w:rsidRPr="00577D4B" w14:paraId="28989545" w14:textId="77777777" w:rsidTr="00CB4040">
        <w:trPr>
          <w:jc w:val="center"/>
        </w:trPr>
        <w:tc>
          <w:tcPr>
            <w:tcW w:w="612" w:type="dxa"/>
          </w:tcPr>
          <w:p w14:paraId="3E1F9D98" w14:textId="77777777" w:rsidR="00C31CB5" w:rsidRPr="00577D4B" w:rsidRDefault="00C31CB5" w:rsidP="00C31CB5">
            <w:pPr>
              <w:widowControl/>
              <w:tabs>
                <w:tab w:val="right" w:pos="7218"/>
              </w:tabs>
              <w:overflowPunct/>
              <w:adjustRightInd/>
              <w:spacing w:before="120" w:after="120"/>
              <w:jc w:val="center"/>
              <w:rPr>
                <w:rFonts w:ascii="Calibri" w:eastAsia="Times New Roman" w:hAnsi="Calibri" w:cs="Calibri"/>
                <w:kern w:val="0"/>
                <w:sz w:val="20"/>
                <w:szCs w:val="20"/>
                <w:lang w:val="en-GB" w:eastAsia="it-IT"/>
              </w:rPr>
            </w:pPr>
            <w:r w:rsidRPr="00577D4B">
              <w:rPr>
                <w:rFonts w:ascii="Calibri" w:eastAsia="Times New Roman" w:hAnsi="Calibri" w:cs="Calibri"/>
                <w:kern w:val="0"/>
                <w:sz w:val="20"/>
                <w:szCs w:val="20"/>
                <w:lang w:val="en-GB" w:eastAsia="it-IT"/>
              </w:rPr>
              <w:t>1</w:t>
            </w:r>
          </w:p>
        </w:tc>
        <w:tc>
          <w:tcPr>
            <w:tcW w:w="1095" w:type="dxa"/>
          </w:tcPr>
          <w:p w14:paraId="5DEDA3EA" w14:textId="77777777" w:rsidR="00C31CB5" w:rsidRPr="00577D4B" w:rsidRDefault="00C31CB5" w:rsidP="00C31CB5">
            <w:pPr>
              <w:widowControl/>
              <w:tabs>
                <w:tab w:val="right" w:pos="7218"/>
              </w:tabs>
              <w:overflowPunct/>
              <w:adjustRightInd/>
              <w:spacing w:before="120" w:after="120"/>
              <w:jc w:val="center"/>
              <w:rPr>
                <w:rFonts w:ascii="Calibri" w:eastAsia="Times New Roman" w:hAnsi="Calibri" w:cs="Calibri"/>
                <w:kern w:val="0"/>
                <w:sz w:val="20"/>
                <w:szCs w:val="20"/>
                <w:lang w:val="en-GB" w:eastAsia="it-IT"/>
              </w:rPr>
            </w:pPr>
            <w:r w:rsidRPr="00577D4B">
              <w:rPr>
                <w:rFonts w:ascii="Calibri" w:eastAsia="Times New Roman" w:hAnsi="Calibri" w:cs="Calibri"/>
                <w:kern w:val="0"/>
                <w:sz w:val="20"/>
                <w:szCs w:val="20"/>
                <w:lang w:val="en-GB" w:eastAsia="it-IT"/>
              </w:rPr>
              <w:t>7</w:t>
            </w:r>
          </w:p>
        </w:tc>
        <w:tc>
          <w:tcPr>
            <w:tcW w:w="2970" w:type="dxa"/>
            <w:tcMar>
              <w:top w:w="57" w:type="dxa"/>
              <w:bottom w:w="57" w:type="dxa"/>
            </w:tcMar>
            <w:vAlign w:val="center"/>
          </w:tcPr>
          <w:p w14:paraId="00B61DBB" w14:textId="77777777" w:rsidR="00C31CB5" w:rsidRPr="00577D4B" w:rsidRDefault="00C31CB5" w:rsidP="00C31CB5">
            <w:pPr>
              <w:widowControl/>
              <w:tabs>
                <w:tab w:val="right" w:pos="7218"/>
              </w:tabs>
              <w:overflowPunct/>
              <w:adjustRightInd/>
              <w:spacing w:before="120" w:after="120"/>
              <w:rPr>
                <w:rFonts w:ascii="Calibri" w:eastAsia="Times New Roman" w:hAnsi="Calibri" w:cs="Calibri"/>
                <w:color w:val="FF0000"/>
                <w:kern w:val="0"/>
                <w:sz w:val="20"/>
                <w:szCs w:val="20"/>
                <w:lang w:val="en-GB" w:eastAsia="it-IT"/>
              </w:rPr>
            </w:pPr>
            <w:r w:rsidRPr="00577D4B">
              <w:rPr>
                <w:rFonts w:ascii="Calibri" w:eastAsia="Times New Roman" w:hAnsi="Calibri" w:cs="Calibri"/>
                <w:kern w:val="0"/>
                <w:sz w:val="20"/>
                <w:szCs w:val="20"/>
                <w:lang w:val="en-GB" w:eastAsia="it-IT"/>
              </w:rPr>
              <w:t xml:space="preserve">Language of the </w:t>
            </w:r>
            <w:r w:rsidR="007A2AB1" w:rsidRPr="00577D4B">
              <w:rPr>
                <w:rFonts w:ascii="Calibri" w:eastAsia="Times New Roman" w:hAnsi="Calibri" w:cs="Calibri"/>
                <w:kern w:val="0"/>
                <w:sz w:val="20"/>
                <w:szCs w:val="20"/>
                <w:lang w:val="en-GB" w:eastAsia="it-IT"/>
              </w:rPr>
              <w:t>Bid</w:t>
            </w:r>
            <w:r w:rsidRPr="00577D4B">
              <w:rPr>
                <w:rFonts w:ascii="Calibri" w:eastAsia="Times New Roman" w:hAnsi="Calibri" w:cs="Calibri"/>
                <w:kern w:val="0"/>
                <w:sz w:val="20"/>
                <w:szCs w:val="20"/>
                <w:lang w:val="en-GB" w:eastAsia="it-IT"/>
              </w:rPr>
              <w:t xml:space="preserve"> </w:t>
            </w:r>
          </w:p>
        </w:tc>
        <w:tc>
          <w:tcPr>
            <w:tcW w:w="5575" w:type="dxa"/>
            <w:tcMar>
              <w:top w:w="85" w:type="dxa"/>
              <w:bottom w:w="142" w:type="dxa"/>
            </w:tcMar>
          </w:tcPr>
          <w:sdt>
            <w:sdtPr>
              <w:rPr>
                <w:rFonts w:ascii="Calibri" w:eastAsia="Times New Roman" w:hAnsi="Calibri" w:cs="Calibri"/>
                <w:kern w:val="0"/>
                <w:sz w:val="20"/>
                <w:szCs w:val="20"/>
                <w:lang w:val="en-GB" w:eastAsia="it-IT"/>
              </w:rPr>
              <w:id w:val="1957062579"/>
              <w:placeholder>
                <w:docPart w:val="433316A2EF4C48419C3DDCBB346D58F5"/>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Content>
              <w:p w14:paraId="659F3A9D" w14:textId="2AF869FB" w:rsidR="00C31CB5" w:rsidRPr="00577D4B" w:rsidRDefault="00B82BE9" w:rsidP="00C31CB5">
                <w:pPr>
                  <w:widowControl/>
                  <w:tabs>
                    <w:tab w:val="right" w:pos="7218"/>
                  </w:tabs>
                  <w:overflowPunct/>
                  <w:adjustRightInd/>
                  <w:spacing w:before="120" w:after="120"/>
                  <w:rPr>
                    <w:rFonts w:ascii="Calibri" w:eastAsia="Times New Roman" w:hAnsi="Calibri" w:cs="Calibri"/>
                    <w:sz w:val="20"/>
                    <w:szCs w:val="20"/>
                    <w:lang w:val="en-GB" w:eastAsia="it-IT"/>
                  </w:rPr>
                </w:pPr>
                <w:r w:rsidRPr="00577D4B">
                  <w:rPr>
                    <w:rFonts w:ascii="Calibri" w:eastAsia="Times New Roman" w:hAnsi="Calibri" w:cs="Calibri"/>
                    <w:kern w:val="0"/>
                    <w:sz w:val="20"/>
                    <w:szCs w:val="20"/>
                    <w:lang w:val="en-GB" w:eastAsia="it-IT"/>
                  </w:rPr>
                  <w:t>English</w:t>
                </w:r>
              </w:p>
            </w:sdtContent>
          </w:sdt>
        </w:tc>
      </w:tr>
      <w:tr w:rsidR="00C31CB5" w:rsidRPr="00577D4B" w14:paraId="40F8B1DB" w14:textId="77777777" w:rsidTr="00CB4040">
        <w:trPr>
          <w:trHeight w:val="1008"/>
          <w:jc w:val="center"/>
        </w:trPr>
        <w:tc>
          <w:tcPr>
            <w:tcW w:w="612" w:type="dxa"/>
          </w:tcPr>
          <w:p w14:paraId="00A33D28" w14:textId="77777777" w:rsidR="00C31CB5" w:rsidRPr="00577D4B" w:rsidRDefault="00C31CB5" w:rsidP="00C31CB5">
            <w:pPr>
              <w:widowControl/>
              <w:tabs>
                <w:tab w:val="right" w:pos="7218"/>
              </w:tabs>
              <w:overflowPunct/>
              <w:adjustRightInd/>
              <w:spacing w:before="120" w:after="120" w:line="259" w:lineRule="auto"/>
              <w:jc w:val="center"/>
              <w:rPr>
                <w:rFonts w:ascii="Calibri" w:eastAsia="Calibri" w:hAnsi="Calibri" w:cs="Calibri"/>
                <w:kern w:val="0"/>
                <w:sz w:val="20"/>
                <w:szCs w:val="20"/>
                <w:lang w:val="en-GB"/>
              </w:rPr>
            </w:pPr>
            <w:r w:rsidRPr="00577D4B">
              <w:rPr>
                <w:rFonts w:ascii="Calibri" w:eastAsia="Calibri" w:hAnsi="Calibri" w:cs="Calibri"/>
                <w:kern w:val="0"/>
                <w:sz w:val="20"/>
                <w:szCs w:val="20"/>
                <w:lang w:val="en-GB"/>
              </w:rPr>
              <w:t>2</w:t>
            </w:r>
          </w:p>
        </w:tc>
        <w:tc>
          <w:tcPr>
            <w:tcW w:w="1095" w:type="dxa"/>
          </w:tcPr>
          <w:p w14:paraId="116DC6C8" w14:textId="77777777" w:rsidR="00C31CB5" w:rsidRPr="00577D4B" w:rsidRDefault="00C31CB5" w:rsidP="00C31CB5">
            <w:pPr>
              <w:widowControl/>
              <w:tabs>
                <w:tab w:val="right" w:pos="7218"/>
              </w:tabs>
              <w:overflowPunct/>
              <w:adjustRightInd/>
              <w:spacing w:before="120" w:after="120" w:line="259" w:lineRule="auto"/>
              <w:jc w:val="center"/>
              <w:rPr>
                <w:rFonts w:ascii="Calibri" w:eastAsia="Calibri" w:hAnsi="Calibri" w:cs="Calibri"/>
                <w:kern w:val="0"/>
                <w:sz w:val="20"/>
                <w:szCs w:val="20"/>
                <w:lang w:val="en-GB"/>
              </w:rPr>
            </w:pPr>
          </w:p>
        </w:tc>
        <w:tc>
          <w:tcPr>
            <w:tcW w:w="2970" w:type="dxa"/>
          </w:tcPr>
          <w:p w14:paraId="3B6F9051" w14:textId="77777777" w:rsidR="00C31CB5" w:rsidRPr="00577D4B" w:rsidRDefault="00C31CB5" w:rsidP="009A1E53">
            <w:pPr>
              <w:widowControl/>
              <w:tabs>
                <w:tab w:val="right" w:pos="7218"/>
              </w:tabs>
              <w:overflowPunct/>
              <w:adjustRightInd/>
              <w:spacing w:before="120" w:after="120" w:line="259" w:lineRule="auto"/>
              <w:rPr>
                <w:rFonts w:ascii="Calibri" w:eastAsia="Calibri" w:hAnsi="Calibri" w:cs="Calibri"/>
                <w:kern w:val="0"/>
                <w:sz w:val="20"/>
                <w:szCs w:val="20"/>
                <w:lang w:val="en-GB"/>
              </w:rPr>
            </w:pPr>
            <w:r w:rsidRPr="00577D4B">
              <w:rPr>
                <w:rFonts w:ascii="Calibri" w:eastAsia="Calibri" w:hAnsi="Calibri" w:cs="Calibri"/>
                <w:kern w:val="0"/>
                <w:sz w:val="20"/>
                <w:szCs w:val="20"/>
                <w:lang w:val="en-GB"/>
              </w:rPr>
              <w:t xml:space="preserve">Submitting </w:t>
            </w:r>
            <w:r w:rsidR="00B732FE" w:rsidRPr="00577D4B">
              <w:rPr>
                <w:rFonts w:ascii="Calibri" w:eastAsia="Calibri" w:hAnsi="Calibri" w:cs="Calibri"/>
                <w:kern w:val="0"/>
                <w:sz w:val="20"/>
                <w:szCs w:val="20"/>
                <w:lang w:val="en-GB"/>
              </w:rPr>
              <w:t>Bids</w:t>
            </w:r>
            <w:r w:rsidRPr="00577D4B">
              <w:rPr>
                <w:rFonts w:ascii="Calibri" w:eastAsia="Calibri" w:hAnsi="Calibri" w:cs="Calibri"/>
                <w:kern w:val="0"/>
                <w:sz w:val="20"/>
                <w:szCs w:val="20"/>
                <w:lang w:val="en-GB"/>
              </w:rPr>
              <w:t xml:space="preserve"> for Parts or sub-parts of the </w:t>
            </w:r>
            <w:r w:rsidR="009A1E53" w:rsidRPr="00577D4B">
              <w:rPr>
                <w:rFonts w:ascii="Calibri" w:eastAsia="Calibri" w:hAnsi="Calibri" w:cs="Calibri"/>
                <w:kern w:val="0"/>
                <w:sz w:val="20"/>
                <w:szCs w:val="20"/>
                <w:lang w:val="en-GB"/>
              </w:rPr>
              <w:t>Schedule of Requirements</w:t>
            </w:r>
            <w:r w:rsidR="00807DEE" w:rsidRPr="00577D4B">
              <w:rPr>
                <w:rFonts w:ascii="Calibri" w:eastAsia="Calibri" w:hAnsi="Calibri" w:cs="Calibri"/>
                <w:kern w:val="0"/>
                <w:sz w:val="20"/>
                <w:szCs w:val="20"/>
                <w:lang w:val="en-GB"/>
              </w:rPr>
              <w:t xml:space="preserve"> (partial bids)</w:t>
            </w:r>
          </w:p>
        </w:tc>
        <w:tc>
          <w:tcPr>
            <w:tcW w:w="5575" w:type="dxa"/>
            <w:tcMar>
              <w:top w:w="85" w:type="dxa"/>
              <w:bottom w:w="142" w:type="dxa"/>
            </w:tcMar>
          </w:tcPr>
          <w:sdt>
            <w:sdtPr>
              <w:rPr>
                <w:rFonts w:ascii="Calibri" w:eastAsia="Calibri" w:hAnsi="Calibri" w:cs="Calibri"/>
                <w:snapToGrid w:val="0"/>
                <w:color w:val="000000"/>
                <w:kern w:val="0"/>
                <w:sz w:val="20"/>
                <w:szCs w:val="20"/>
                <w:highlight w:val="lightGray"/>
              </w:rPr>
              <w:id w:val="-78679068"/>
              <w:placeholder>
                <w:docPart w:val="91ACCFDBEEE844679F7CE3B0D7A443DD"/>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Content>
              <w:p w14:paraId="42005877" w14:textId="722C7467" w:rsidR="00C31CB5" w:rsidRPr="00577D4B" w:rsidRDefault="00B82BE9" w:rsidP="00C31CB5">
                <w:pPr>
                  <w:widowControl/>
                  <w:overflowPunct/>
                  <w:adjustRightInd/>
                  <w:spacing w:before="120" w:after="120" w:line="259" w:lineRule="auto"/>
                  <w:rPr>
                    <w:rFonts w:ascii="Calibri" w:eastAsia="Calibri" w:hAnsi="Calibri" w:cs="Calibri"/>
                    <w:snapToGrid w:val="0"/>
                    <w:color w:val="000000"/>
                    <w:kern w:val="0"/>
                    <w:sz w:val="20"/>
                    <w:szCs w:val="20"/>
                    <w:highlight w:val="lightGray"/>
                  </w:rPr>
                </w:pPr>
                <w:r w:rsidRPr="00577D4B">
                  <w:rPr>
                    <w:rFonts w:ascii="Calibri" w:eastAsia="Calibri" w:hAnsi="Calibri" w:cs="Calibri"/>
                    <w:snapToGrid w:val="0"/>
                    <w:color w:val="000000"/>
                    <w:kern w:val="0"/>
                    <w:sz w:val="20"/>
                    <w:szCs w:val="20"/>
                    <w:highlight w:val="lightGray"/>
                  </w:rPr>
                  <w:t>Not Allowed</w:t>
                </w:r>
              </w:p>
            </w:sdtContent>
          </w:sdt>
          <w:p w14:paraId="224EB815" w14:textId="77777777" w:rsidR="00C31CB5" w:rsidRPr="00577D4B" w:rsidRDefault="00C31CB5" w:rsidP="00C31CB5">
            <w:pPr>
              <w:widowControl/>
              <w:overflowPunct/>
              <w:adjustRightInd/>
              <w:spacing w:before="120" w:after="120" w:line="259" w:lineRule="auto"/>
              <w:rPr>
                <w:rFonts w:ascii="Calibri" w:eastAsia="Calibri" w:hAnsi="Calibri" w:cs="Calibri"/>
                <w:snapToGrid w:val="0"/>
                <w:color w:val="000000"/>
                <w:kern w:val="0"/>
                <w:sz w:val="20"/>
                <w:szCs w:val="20"/>
                <w:highlight w:val="lightGray"/>
              </w:rPr>
            </w:pPr>
          </w:p>
        </w:tc>
      </w:tr>
      <w:tr w:rsidR="00C31CB5" w:rsidRPr="00577D4B" w14:paraId="35061BCF" w14:textId="77777777" w:rsidTr="00CB4040">
        <w:trPr>
          <w:trHeight w:val="21"/>
          <w:jc w:val="center"/>
        </w:trPr>
        <w:tc>
          <w:tcPr>
            <w:tcW w:w="612" w:type="dxa"/>
          </w:tcPr>
          <w:p w14:paraId="1FCBE931" w14:textId="77777777" w:rsidR="00C31CB5" w:rsidRPr="00577D4B" w:rsidRDefault="00C31CB5" w:rsidP="00C31CB5">
            <w:pPr>
              <w:widowControl/>
              <w:tabs>
                <w:tab w:val="right" w:pos="7218"/>
              </w:tabs>
              <w:overflowPunct/>
              <w:adjustRightInd/>
              <w:spacing w:before="120" w:after="120" w:line="259" w:lineRule="auto"/>
              <w:jc w:val="center"/>
              <w:rPr>
                <w:rFonts w:ascii="Calibri" w:eastAsia="Calibri" w:hAnsi="Calibri" w:cs="Calibri"/>
                <w:kern w:val="0"/>
                <w:sz w:val="20"/>
                <w:szCs w:val="20"/>
                <w:lang w:val="en-GB"/>
              </w:rPr>
            </w:pPr>
            <w:r w:rsidRPr="00577D4B">
              <w:rPr>
                <w:rFonts w:ascii="Calibri" w:eastAsia="Calibri" w:hAnsi="Calibri" w:cs="Calibri"/>
                <w:kern w:val="0"/>
                <w:sz w:val="20"/>
                <w:szCs w:val="20"/>
                <w:lang w:val="en-GB"/>
              </w:rPr>
              <w:t>3</w:t>
            </w:r>
          </w:p>
        </w:tc>
        <w:tc>
          <w:tcPr>
            <w:tcW w:w="1095" w:type="dxa"/>
          </w:tcPr>
          <w:p w14:paraId="6CBDACFA" w14:textId="77777777" w:rsidR="00C31CB5" w:rsidRPr="00577D4B" w:rsidRDefault="00C31CB5" w:rsidP="00C31CB5">
            <w:pPr>
              <w:widowControl/>
              <w:tabs>
                <w:tab w:val="right" w:pos="7218"/>
              </w:tabs>
              <w:overflowPunct/>
              <w:adjustRightInd/>
              <w:spacing w:before="120" w:after="120" w:line="259" w:lineRule="auto"/>
              <w:jc w:val="center"/>
              <w:rPr>
                <w:rFonts w:ascii="Calibri" w:eastAsia="Calibri" w:hAnsi="Calibri" w:cs="Calibri"/>
                <w:kern w:val="0"/>
                <w:sz w:val="20"/>
                <w:szCs w:val="20"/>
                <w:lang w:val="en-GB"/>
              </w:rPr>
            </w:pPr>
            <w:r w:rsidRPr="00577D4B">
              <w:rPr>
                <w:rFonts w:ascii="Calibri" w:eastAsia="Calibri" w:hAnsi="Calibri" w:cs="Calibri"/>
                <w:kern w:val="0"/>
                <w:sz w:val="20"/>
                <w:szCs w:val="20"/>
                <w:lang w:val="en-GB"/>
              </w:rPr>
              <w:t>20</w:t>
            </w:r>
          </w:p>
        </w:tc>
        <w:tc>
          <w:tcPr>
            <w:tcW w:w="2970" w:type="dxa"/>
          </w:tcPr>
          <w:p w14:paraId="43A1EB28" w14:textId="77777777" w:rsidR="00C31CB5" w:rsidRPr="00577D4B" w:rsidRDefault="00C31CB5" w:rsidP="00C31CB5">
            <w:pPr>
              <w:widowControl/>
              <w:tabs>
                <w:tab w:val="right" w:pos="7218"/>
              </w:tabs>
              <w:overflowPunct/>
              <w:adjustRightInd/>
              <w:spacing w:before="120" w:after="120" w:line="259" w:lineRule="auto"/>
              <w:rPr>
                <w:rFonts w:ascii="Calibri" w:eastAsia="Calibri" w:hAnsi="Calibri" w:cs="Calibri"/>
                <w:color w:val="FF0000"/>
                <w:kern w:val="0"/>
                <w:sz w:val="20"/>
                <w:szCs w:val="20"/>
                <w:lang w:val="en-GB"/>
              </w:rPr>
            </w:pPr>
            <w:r w:rsidRPr="00577D4B">
              <w:rPr>
                <w:rFonts w:ascii="Calibri" w:eastAsia="Calibri" w:hAnsi="Calibri" w:cs="Calibri"/>
                <w:kern w:val="0"/>
                <w:sz w:val="20"/>
                <w:szCs w:val="20"/>
                <w:lang w:val="en-GB"/>
              </w:rPr>
              <w:t xml:space="preserve">Alternative </w:t>
            </w:r>
            <w:r w:rsidR="00B732FE" w:rsidRPr="00577D4B">
              <w:rPr>
                <w:rFonts w:ascii="Calibri" w:eastAsia="Calibri" w:hAnsi="Calibri" w:cs="Calibri"/>
                <w:kern w:val="0"/>
                <w:sz w:val="20"/>
                <w:szCs w:val="20"/>
                <w:lang w:val="en-GB"/>
              </w:rPr>
              <w:t>Bids</w:t>
            </w:r>
            <w:r w:rsidRPr="00577D4B">
              <w:rPr>
                <w:rFonts w:ascii="Calibri" w:eastAsia="Calibri" w:hAnsi="Calibri" w:cs="Calibri"/>
                <w:kern w:val="0"/>
                <w:sz w:val="20"/>
                <w:szCs w:val="20"/>
                <w:lang w:val="en-GB"/>
              </w:rPr>
              <w:t xml:space="preserve"> </w:t>
            </w:r>
          </w:p>
        </w:tc>
        <w:tc>
          <w:tcPr>
            <w:tcW w:w="5575" w:type="dxa"/>
            <w:tcMar>
              <w:top w:w="85" w:type="dxa"/>
              <w:bottom w:w="142" w:type="dxa"/>
            </w:tcMar>
          </w:tcPr>
          <w:sdt>
            <w:sdtPr>
              <w:rPr>
                <w:rFonts w:ascii="Calibri" w:eastAsia="Calibri" w:hAnsi="Calibri" w:cs="Calibri"/>
                <w:color w:val="808080"/>
                <w:kern w:val="0"/>
                <w:sz w:val="20"/>
                <w:szCs w:val="20"/>
              </w:rPr>
              <w:id w:val="1501079102"/>
              <w:placeholder>
                <w:docPart w:val="0490AB7188E24296971B8E4592E45E9A"/>
              </w:placeholder>
              <w:dropDownList>
                <w:listItem w:value="Choose an item."/>
                <w:listItem w:displayText="Shall not be considered" w:value="Shall not be considered"/>
                <w:listItem w:displayText="Shall be considered." w:value="Shall be considered."/>
              </w:dropDownList>
            </w:sdtPr>
            <w:sdtContent>
              <w:p w14:paraId="35C72C95" w14:textId="2DFCDDD7" w:rsidR="00C31CB5" w:rsidRPr="00577D4B" w:rsidRDefault="00B82BE9" w:rsidP="00C31CB5">
                <w:pPr>
                  <w:widowControl/>
                  <w:overflowPunct/>
                  <w:adjustRightInd/>
                  <w:spacing w:before="120" w:after="120" w:line="259" w:lineRule="auto"/>
                  <w:rPr>
                    <w:rFonts w:ascii="Calibri" w:eastAsia="Calibri" w:hAnsi="Calibri" w:cs="Calibri"/>
                    <w:color w:val="808080"/>
                    <w:kern w:val="0"/>
                    <w:sz w:val="20"/>
                    <w:szCs w:val="20"/>
                  </w:rPr>
                </w:pPr>
                <w:r w:rsidRPr="00577D4B">
                  <w:rPr>
                    <w:rFonts w:ascii="Calibri" w:eastAsia="Calibri" w:hAnsi="Calibri" w:cs="Calibri"/>
                    <w:color w:val="808080"/>
                    <w:kern w:val="0"/>
                    <w:sz w:val="20"/>
                    <w:szCs w:val="20"/>
                  </w:rPr>
                  <w:t>Shall not be considered</w:t>
                </w:r>
              </w:p>
            </w:sdtContent>
          </w:sdt>
        </w:tc>
      </w:tr>
      <w:tr w:rsidR="00C31CB5" w:rsidRPr="00577D4B" w14:paraId="64B1AB5F" w14:textId="77777777" w:rsidTr="00FD2B1A">
        <w:trPr>
          <w:trHeight w:val="1485"/>
          <w:jc w:val="center"/>
        </w:trPr>
        <w:tc>
          <w:tcPr>
            <w:tcW w:w="612" w:type="dxa"/>
          </w:tcPr>
          <w:p w14:paraId="46659935" w14:textId="77777777" w:rsidR="00C31CB5" w:rsidRPr="00577D4B" w:rsidRDefault="00C31CB5" w:rsidP="00C31CB5">
            <w:pPr>
              <w:widowControl/>
              <w:overflowPunct/>
              <w:adjustRightInd/>
              <w:spacing w:before="120" w:after="120" w:line="259" w:lineRule="auto"/>
              <w:jc w:val="center"/>
              <w:rPr>
                <w:rFonts w:ascii="Calibri" w:eastAsia="Calibri" w:hAnsi="Calibri" w:cs="Calibri"/>
                <w:kern w:val="0"/>
                <w:sz w:val="20"/>
                <w:szCs w:val="20"/>
                <w:lang w:val="en-GB"/>
              </w:rPr>
            </w:pPr>
            <w:r w:rsidRPr="00577D4B">
              <w:rPr>
                <w:rFonts w:ascii="Calibri" w:eastAsia="Calibri" w:hAnsi="Calibri" w:cs="Calibri"/>
                <w:kern w:val="0"/>
                <w:sz w:val="20"/>
                <w:szCs w:val="20"/>
                <w:lang w:val="en-GB"/>
              </w:rPr>
              <w:t>4</w:t>
            </w:r>
          </w:p>
        </w:tc>
        <w:tc>
          <w:tcPr>
            <w:tcW w:w="1095" w:type="dxa"/>
          </w:tcPr>
          <w:p w14:paraId="42B36B42" w14:textId="77777777" w:rsidR="00C31CB5" w:rsidRPr="00577D4B" w:rsidRDefault="00C31CB5" w:rsidP="00C31CB5">
            <w:pPr>
              <w:widowControl/>
              <w:overflowPunct/>
              <w:adjustRightInd/>
              <w:spacing w:before="120" w:after="120" w:line="259" w:lineRule="auto"/>
              <w:jc w:val="center"/>
              <w:rPr>
                <w:rFonts w:ascii="Calibri" w:eastAsia="Calibri" w:hAnsi="Calibri" w:cs="Calibri"/>
                <w:kern w:val="0"/>
                <w:sz w:val="20"/>
                <w:szCs w:val="20"/>
                <w:lang w:val="en-GB"/>
              </w:rPr>
            </w:pPr>
            <w:r w:rsidRPr="00577D4B">
              <w:rPr>
                <w:rFonts w:ascii="Calibri" w:eastAsia="Calibri" w:hAnsi="Calibri" w:cs="Calibri"/>
                <w:kern w:val="0"/>
                <w:sz w:val="20"/>
                <w:szCs w:val="20"/>
                <w:lang w:val="en-GB"/>
              </w:rPr>
              <w:t>21</w:t>
            </w:r>
          </w:p>
        </w:tc>
        <w:tc>
          <w:tcPr>
            <w:tcW w:w="2970" w:type="dxa"/>
          </w:tcPr>
          <w:p w14:paraId="7826971E" w14:textId="77777777" w:rsidR="00C31CB5" w:rsidRPr="00577D4B" w:rsidRDefault="00C31CB5" w:rsidP="00C31CB5">
            <w:pPr>
              <w:widowControl/>
              <w:overflowPunct/>
              <w:adjustRightInd/>
              <w:spacing w:before="120" w:after="120" w:line="259" w:lineRule="auto"/>
              <w:rPr>
                <w:rFonts w:ascii="Calibri" w:eastAsia="Calibri" w:hAnsi="Calibri" w:cs="Calibri"/>
                <w:kern w:val="0"/>
                <w:sz w:val="20"/>
                <w:szCs w:val="20"/>
              </w:rPr>
            </w:pPr>
            <w:r w:rsidRPr="00577D4B">
              <w:rPr>
                <w:rFonts w:ascii="Calibri" w:eastAsia="Calibri" w:hAnsi="Calibri" w:cs="Calibri"/>
                <w:kern w:val="0"/>
                <w:sz w:val="20"/>
                <w:szCs w:val="20"/>
                <w:lang w:val="en-GB"/>
              </w:rPr>
              <w:t>Pre-</w:t>
            </w:r>
            <w:r w:rsidR="007A2AB1" w:rsidRPr="00577D4B">
              <w:rPr>
                <w:rFonts w:ascii="Calibri" w:eastAsia="Calibri" w:hAnsi="Calibri" w:cs="Calibri"/>
                <w:kern w:val="0"/>
                <w:sz w:val="20"/>
                <w:szCs w:val="20"/>
                <w:lang w:val="en-GB"/>
              </w:rPr>
              <w:t>Bid</w:t>
            </w:r>
            <w:r w:rsidRPr="00577D4B">
              <w:rPr>
                <w:rFonts w:ascii="Calibri" w:eastAsia="Calibri" w:hAnsi="Calibri" w:cs="Calibri"/>
                <w:kern w:val="0"/>
                <w:sz w:val="20"/>
                <w:szCs w:val="20"/>
                <w:lang w:val="en-GB"/>
              </w:rPr>
              <w:t xml:space="preserve"> conference </w:t>
            </w:r>
          </w:p>
        </w:tc>
        <w:tc>
          <w:tcPr>
            <w:tcW w:w="5575" w:type="dxa"/>
            <w:tcMar>
              <w:top w:w="85" w:type="dxa"/>
              <w:bottom w:w="142" w:type="dxa"/>
            </w:tcMar>
          </w:tcPr>
          <w:p w14:paraId="2B0CEFE7" w14:textId="77777777" w:rsidR="00FD2B1A" w:rsidRDefault="0022299B" w:rsidP="00FD2B1A">
            <w:pPr>
              <w:widowControl/>
              <w:tabs>
                <w:tab w:val="left" w:pos="567"/>
                <w:tab w:val="left" w:pos="2456"/>
                <w:tab w:val="center" w:pos="2715"/>
              </w:tabs>
              <w:overflowPunct/>
              <w:adjustRightInd/>
              <w:spacing w:before="60" w:after="60"/>
              <w:rPr>
                <w:rFonts w:ascii="Calibri" w:eastAsia="Calibri" w:hAnsi="Calibri" w:cs="Calibri"/>
                <w:snapToGrid w:val="0"/>
                <w:color w:val="000000"/>
                <w:kern w:val="0"/>
                <w:sz w:val="20"/>
                <w:szCs w:val="20"/>
              </w:rPr>
            </w:pPr>
            <w:sdt>
              <w:sdtPr>
                <w:rPr>
                  <w:rFonts w:ascii="Calibri" w:eastAsia="Calibri" w:hAnsi="Calibri" w:cs="Calibri"/>
                  <w:snapToGrid w:val="0"/>
                  <w:color w:val="000000"/>
                  <w:kern w:val="0"/>
                  <w:sz w:val="20"/>
                  <w:szCs w:val="20"/>
                </w:rPr>
                <w:id w:val="153817523"/>
                <w:placeholder>
                  <w:docPart w:val="0490AB7188E24296971B8E4592E45E9A"/>
                </w:placeholder>
                <w:comboBox>
                  <w:listItem w:value="Choose an item."/>
                  <w:listItem w:displayText="Will not be conducted" w:value="Will not be conducted"/>
                  <w:listItem w:displayText="Will be Conducted" w:value="Will be Conducted"/>
                </w:comboBox>
              </w:sdtPr>
              <w:sdtContent>
                <w:r w:rsidR="00FD2B1A">
                  <w:rPr>
                    <w:rFonts w:ascii="Calibri" w:eastAsia="Calibri" w:hAnsi="Calibri" w:cs="Calibri"/>
                    <w:snapToGrid w:val="0"/>
                    <w:color w:val="000000"/>
                    <w:kern w:val="0"/>
                    <w:sz w:val="20"/>
                    <w:szCs w:val="20"/>
                  </w:rPr>
                  <w:t>Will be Conducted</w:t>
                </w:r>
              </w:sdtContent>
            </w:sdt>
            <w:r w:rsidR="00FD2B1A">
              <w:rPr>
                <w:rFonts w:ascii="Calibri" w:eastAsia="Calibri" w:hAnsi="Calibri" w:cs="Calibri"/>
                <w:snapToGrid w:val="0"/>
                <w:color w:val="000000"/>
                <w:kern w:val="0"/>
                <w:sz w:val="20"/>
                <w:szCs w:val="20"/>
              </w:rPr>
              <w:tab/>
            </w:r>
          </w:p>
          <w:p w14:paraId="1E1A02A2" w14:textId="4234F9C7" w:rsidR="00FD2B1A" w:rsidRDefault="00FD2B1A" w:rsidP="00FD2B1A">
            <w:pPr>
              <w:widowControl/>
              <w:tabs>
                <w:tab w:val="left" w:pos="567"/>
                <w:tab w:val="left" w:pos="2456"/>
                <w:tab w:val="center" w:pos="2715"/>
              </w:tabs>
              <w:overflowPunct/>
              <w:adjustRightInd/>
              <w:spacing w:before="60" w:after="60"/>
              <w:rPr>
                <w:rFonts w:ascii="Calibri" w:eastAsia="Calibri" w:hAnsi="Calibri" w:cs="Calibri"/>
                <w:snapToGrid w:val="0"/>
                <w:color w:val="000000"/>
                <w:kern w:val="0"/>
                <w:sz w:val="20"/>
                <w:szCs w:val="20"/>
              </w:rPr>
            </w:pPr>
            <w:r>
              <w:rPr>
                <w:rFonts w:ascii="Calibri" w:eastAsia="Calibri" w:hAnsi="Calibri" w:cs="Calibri"/>
                <w:snapToGrid w:val="0"/>
                <w:color w:val="000000"/>
                <w:kern w:val="0"/>
                <w:sz w:val="20"/>
                <w:szCs w:val="20"/>
              </w:rPr>
              <w:t xml:space="preserve">Date: </w:t>
            </w:r>
            <w:r w:rsidR="00F72031">
              <w:rPr>
                <w:rFonts w:ascii="Calibri" w:eastAsia="Calibri" w:hAnsi="Calibri" w:cs="Calibri"/>
                <w:snapToGrid w:val="0"/>
                <w:color w:val="000000"/>
                <w:kern w:val="0"/>
                <w:sz w:val="20"/>
                <w:szCs w:val="20"/>
              </w:rPr>
              <w:t>2</w:t>
            </w:r>
            <w:r w:rsidR="0022299B">
              <w:rPr>
                <w:rFonts w:ascii="Calibri" w:eastAsia="Calibri" w:hAnsi="Calibri" w:cs="Calibri"/>
                <w:snapToGrid w:val="0"/>
                <w:color w:val="000000"/>
                <w:kern w:val="0"/>
                <w:sz w:val="20"/>
                <w:szCs w:val="20"/>
              </w:rPr>
              <w:t>7</w:t>
            </w:r>
            <w:r w:rsidRPr="00FD2B1A">
              <w:rPr>
                <w:rFonts w:ascii="Calibri" w:eastAsia="Calibri" w:hAnsi="Calibri" w:cs="Calibri"/>
                <w:snapToGrid w:val="0"/>
                <w:color w:val="000000"/>
                <w:kern w:val="0"/>
                <w:sz w:val="20"/>
                <w:szCs w:val="20"/>
                <w:vertAlign w:val="superscript"/>
              </w:rPr>
              <w:t>th</w:t>
            </w:r>
            <w:r w:rsidR="0022299B">
              <w:rPr>
                <w:rFonts w:ascii="Calibri" w:eastAsia="Calibri" w:hAnsi="Calibri" w:cs="Calibri"/>
                <w:snapToGrid w:val="0"/>
                <w:color w:val="000000"/>
                <w:kern w:val="0"/>
                <w:sz w:val="20"/>
                <w:szCs w:val="20"/>
              </w:rPr>
              <w:t xml:space="preserve"> May</w:t>
            </w:r>
            <w:r>
              <w:rPr>
                <w:rFonts w:ascii="Calibri" w:eastAsia="Calibri" w:hAnsi="Calibri" w:cs="Calibri"/>
                <w:snapToGrid w:val="0"/>
                <w:color w:val="000000"/>
                <w:kern w:val="0"/>
                <w:sz w:val="20"/>
                <w:szCs w:val="20"/>
              </w:rPr>
              <w:t>, 2019</w:t>
            </w:r>
          </w:p>
          <w:p w14:paraId="65335AC0" w14:textId="2EE739C4" w:rsidR="00FD2B1A" w:rsidRDefault="00FD2B1A" w:rsidP="00FD2B1A">
            <w:pPr>
              <w:widowControl/>
              <w:tabs>
                <w:tab w:val="left" w:pos="567"/>
                <w:tab w:val="left" w:pos="2456"/>
                <w:tab w:val="center" w:pos="2715"/>
              </w:tabs>
              <w:overflowPunct/>
              <w:adjustRightInd/>
              <w:spacing w:before="60" w:after="60"/>
              <w:rPr>
                <w:rFonts w:ascii="Calibri" w:eastAsia="Calibri" w:hAnsi="Calibri" w:cs="Calibri"/>
                <w:snapToGrid w:val="0"/>
                <w:color w:val="000000"/>
                <w:kern w:val="0"/>
                <w:sz w:val="20"/>
                <w:szCs w:val="20"/>
              </w:rPr>
            </w:pPr>
            <w:r>
              <w:rPr>
                <w:rFonts w:ascii="Calibri" w:eastAsia="Calibri" w:hAnsi="Calibri" w:cs="Calibri"/>
                <w:snapToGrid w:val="0"/>
                <w:color w:val="000000"/>
                <w:kern w:val="0"/>
                <w:sz w:val="20"/>
                <w:szCs w:val="20"/>
              </w:rPr>
              <w:t>TIME : 10 am</w:t>
            </w:r>
          </w:p>
          <w:p w14:paraId="1C249589" w14:textId="77777777" w:rsidR="00FD2B1A" w:rsidRPr="00FD2B1A" w:rsidRDefault="00FD2B1A" w:rsidP="00FD2B1A">
            <w:pPr>
              <w:widowControl/>
              <w:tabs>
                <w:tab w:val="left" w:pos="567"/>
                <w:tab w:val="left" w:pos="2456"/>
                <w:tab w:val="center" w:pos="2715"/>
              </w:tabs>
              <w:overflowPunct/>
              <w:adjustRightInd/>
              <w:spacing w:before="60" w:after="60"/>
              <w:rPr>
                <w:rFonts w:ascii="Calibri" w:eastAsia="Calibri" w:hAnsi="Calibri" w:cs="Calibri"/>
                <w:snapToGrid w:val="0"/>
                <w:color w:val="000000"/>
                <w:kern w:val="0"/>
                <w:sz w:val="20"/>
                <w:szCs w:val="20"/>
              </w:rPr>
            </w:pPr>
            <w:r>
              <w:rPr>
                <w:rFonts w:ascii="Calibri" w:eastAsia="Calibri" w:hAnsi="Calibri" w:cs="Calibri"/>
                <w:snapToGrid w:val="0"/>
                <w:color w:val="000000"/>
                <w:kern w:val="0"/>
                <w:sz w:val="20"/>
                <w:szCs w:val="20"/>
              </w:rPr>
              <w:t xml:space="preserve">VENUE: </w:t>
            </w:r>
            <w:r w:rsidRPr="00FD2B1A">
              <w:rPr>
                <w:rFonts w:ascii="Calibri" w:eastAsia="Calibri" w:hAnsi="Calibri" w:cs="Calibri"/>
                <w:snapToGrid w:val="0"/>
                <w:color w:val="000000"/>
                <w:kern w:val="0"/>
                <w:sz w:val="20"/>
                <w:szCs w:val="20"/>
              </w:rPr>
              <w:t>UN House, Plot 617/618 Diplomatic Drive,</w:t>
            </w:r>
          </w:p>
          <w:p w14:paraId="37C39180" w14:textId="42896B28" w:rsidR="00C31CB5" w:rsidRPr="00577D4B" w:rsidRDefault="00FD2B1A" w:rsidP="00FD2B1A">
            <w:pPr>
              <w:widowControl/>
              <w:tabs>
                <w:tab w:val="left" w:pos="567"/>
                <w:tab w:val="left" w:pos="2456"/>
                <w:tab w:val="center" w:pos="2715"/>
              </w:tabs>
              <w:overflowPunct/>
              <w:adjustRightInd/>
              <w:spacing w:before="60" w:after="60"/>
              <w:rPr>
                <w:rFonts w:ascii="Calibri" w:eastAsia="Calibri" w:hAnsi="Calibri" w:cs="Calibri"/>
                <w:snapToGrid w:val="0"/>
                <w:color w:val="000000"/>
                <w:kern w:val="0"/>
                <w:sz w:val="20"/>
                <w:szCs w:val="20"/>
              </w:rPr>
            </w:pPr>
            <w:r w:rsidRPr="00FD2B1A">
              <w:rPr>
                <w:rFonts w:ascii="Calibri" w:eastAsia="Calibri" w:hAnsi="Calibri" w:cs="Calibri"/>
                <w:snapToGrid w:val="0"/>
                <w:color w:val="000000"/>
                <w:kern w:val="0"/>
                <w:sz w:val="20"/>
                <w:szCs w:val="20"/>
              </w:rPr>
              <w:t>Central Business District, Abuja,</w:t>
            </w:r>
            <w:r>
              <w:rPr>
                <w:rFonts w:ascii="Calibri" w:eastAsia="Calibri" w:hAnsi="Calibri" w:cs="Calibri"/>
                <w:snapToGrid w:val="0"/>
                <w:color w:val="000000"/>
                <w:kern w:val="0"/>
                <w:sz w:val="20"/>
                <w:szCs w:val="20"/>
              </w:rPr>
              <w:tab/>
            </w:r>
          </w:p>
        </w:tc>
      </w:tr>
      <w:tr w:rsidR="00C31CB5" w:rsidRPr="00577D4B" w14:paraId="520DF824" w14:textId="77777777" w:rsidTr="00641A2D">
        <w:trPr>
          <w:trHeight w:val="711"/>
          <w:jc w:val="center"/>
        </w:trPr>
        <w:tc>
          <w:tcPr>
            <w:tcW w:w="612" w:type="dxa"/>
          </w:tcPr>
          <w:p w14:paraId="0F084D7B" w14:textId="7E2D6777" w:rsidR="00C31CB5" w:rsidRPr="00577D4B" w:rsidRDefault="00C31CB5" w:rsidP="00C31CB5">
            <w:pPr>
              <w:tabs>
                <w:tab w:val="left" w:pos="3346"/>
                <w:tab w:val="right" w:pos="7486"/>
              </w:tabs>
              <w:spacing w:before="120" w:after="120"/>
              <w:jc w:val="center"/>
              <w:rPr>
                <w:rFonts w:ascii="Calibri" w:eastAsia="Times New Roman" w:hAnsi="Calibri" w:cs="Calibri"/>
                <w:sz w:val="20"/>
                <w:szCs w:val="20"/>
              </w:rPr>
            </w:pPr>
            <w:r w:rsidRPr="00577D4B">
              <w:rPr>
                <w:rFonts w:ascii="Calibri" w:eastAsia="Times New Roman" w:hAnsi="Calibri" w:cs="Calibri"/>
                <w:sz w:val="20"/>
                <w:szCs w:val="20"/>
              </w:rPr>
              <w:t>5</w:t>
            </w:r>
          </w:p>
        </w:tc>
        <w:tc>
          <w:tcPr>
            <w:tcW w:w="1095" w:type="dxa"/>
          </w:tcPr>
          <w:p w14:paraId="4C9125B9" w14:textId="77777777" w:rsidR="00C31CB5" w:rsidRPr="00577D4B" w:rsidRDefault="00C31CB5" w:rsidP="00C31CB5">
            <w:pPr>
              <w:tabs>
                <w:tab w:val="left" w:pos="3346"/>
                <w:tab w:val="right" w:pos="7486"/>
              </w:tabs>
              <w:spacing w:before="120" w:after="120"/>
              <w:jc w:val="center"/>
              <w:rPr>
                <w:rFonts w:ascii="Calibri" w:eastAsia="Times New Roman" w:hAnsi="Calibri" w:cs="Calibri"/>
                <w:sz w:val="20"/>
                <w:szCs w:val="20"/>
              </w:rPr>
            </w:pPr>
            <w:r w:rsidRPr="00577D4B">
              <w:rPr>
                <w:rFonts w:ascii="Calibri" w:eastAsia="Times New Roman" w:hAnsi="Calibri" w:cs="Calibri"/>
                <w:sz w:val="20"/>
                <w:szCs w:val="20"/>
              </w:rPr>
              <w:t>1</w:t>
            </w:r>
            <w:r w:rsidR="002C71F7" w:rsidRPr="00577D4B">
              <w:rPr>
                <w:rFonts w:ascii="Calibri" w:eastAsia="Times New Roman" w:hAnsi="Calibri" w:cs="Calibri"/>
                <w:sz w:val="20"/>
                <w:szCs w:val="20"/>
              </w:rPr>
              <w:t>6</w:t>
            </w:r>
          </w:p>
        </w:tc>
        <w:tc>
          <w:tcPr>
            <w:tcW w:w="2970" w:type="dxa"/>
          </w:tcPr>
          <w:p w14:paraId="77611354" w14:textId="77777777" w:rsidR="00C31CB5" w:rsidRPr="00577D4B" w:rsidRDefault="007A2AB1" w:rsidP="00C31CB5">
            <w:pPr>
              <w:tabs>
                <w:tab w:val="left" w:pos="3346"/>
                <w:tab w:val="right" w:pos="7486"/>
              </w:tabs>
              <w:spacing w:before="120" w:after="120"/>
              <w:rPr>
                <w:rFonts w:ascii="Calibri" w:eastAsia="Times New Roman" w:hAnsi="Calibri" w:cs="Calibri"/>
                <w:color w:val="FF0000"/>
                <w:sz w:val="20"/>
                <w:szCs w:val="20"/>
              </w:rPr>
            </w:pPr>
            <w:r w:rsidRPr="00577D4B">
              <w:rPr>
                <w:rFonts w:ascii="Calibri" w:eastAsia="Times New Roman" w:hAnsi="Calibri" w:cs="Calibri"/>
                <w:sz w:val="20"/>
                <w:szCs w:val="20"/>
              </w:rPr>
              <w:t>Bid</w:t>
            </w:r>
            <w:r w:rsidR="00C31CB5" w:rsidRPr="00577D4B">
              <w:rPr>
                <w:rFonts w:ascii="Calibri" w:eastAsia="Times New Roman" w:hAnsi="Calibri" w:cs="Calibri"/>
                <w:sz w:val="20"/>
                <w:szCs w:val="20"/>
              </w:rPr>
              <w:t xml:space="preserve"> Validity Period</w:t>
            </w:r>
          </w:p>
        </w:tc>
        <w:tc>
          <w:tcPr>
            <w:tcW w:w="5575" w:type="dxa"/>
            <w:tcMar>
              <w:top w:w="85" w:type="dxa"/>
              <w:bottom w:w="142" w:type="dxa"/>
            </w:tcMar>
          </w:tcPr>
          <w:sdt>
            <w:sdtPr>
              <w:rPr>
                <w:rFonts w:ascii="Calibri" w:eastAsia="Times New Roman" w:hAnsi="Calibri" w:cs="Calibri"/>
                <w:snapToGrid w:val="0"/>
                <w:color w:val="000000"/>
                <w:sz w:val="20"/>
                <w:szCs w:val="20"/>
              </w:rPr>
              <w:id w:val="-2005042847"/>
              <w:placeholder>
                <w:docPart w:val="0490AB7188E24296971B8E4592E45E9A"/>
              </w:placeholder>
              <w:comboBox>
                <w:listItem w:value="Choose an item."/>
                <w:listItem w:displayText="30 days" w:value="30 days"/>
                <w:listItem w:displayText="60 days" w:value="60 days"/>
                <w:listItem w:displayText="90 days" w:value="90 days"/>
              </w:comboBox>
            </w:sdtPr>
            <w:sdtContent>
              <w:p w14:paraId="622F77A6" w14:textId="1FC0C6A7" w:rsidR="00C31CB5" w:rsidRPr="00577D4B" w:rsidRDefault="00B3337D" w:rsidP="00C31CB5">
                <w:pPr>
                  <w:tabs>
                    <w:tab w:val="left" w:pos="3346"/>
                    <w:tab w:val="right" w:pos="7486"/>
                  </w:tabs>
                  <w:spacing w:before="120" w:after="120"/>
                  <w:rPr>
                    <w:rFonts w:ascii="Calibri" w:eastAsia="Times New Roman" w:hAnsi="Calibri" w:cs="Calibri"/>
                    <w:snapToGrid w:val="0"/>
                    <w:color w:val="000000"/>
                    <w:sz w:val="20"/>
                    <w:szCs w:val="20"/>
                    <w:highlight w:val="yellow"/>
                  </w:rPr>
                </w:pPr>
                <w:r>
                  <w:rPr>
                    <w:rFonts w:ascii="Calibri" w:eastAsia="Times New Roman" w:hAnsi="Calibri" w:cs="Calibri"/>
                    <w:snapToGrid w:val="0"/>
                    <w:color w:val="000000"/>
                    <w:sz w:val="20"/>
                    <w:szCs w:val="20"/>
                  </w:rPr>
                  <w:t>120</w:t>
                </w:r>
                <w:r w:rsidR="00B82BE9" w:rsidRPr="00577D4B">
                  <w:rPr>
                    <w:rFonts w:ascii="Calibri" w:eastAsia="Times New Roman" w:hAnsi="Calibri" w:cs="Calibri"/>
                    <w:snapToGrid w:val="0"/>
                    <w:color w:val="000000"/>
                    <w:sz w:val="20"/>
                    <w:szCs w:val="20"/>
                  </w:rPr>
                  <w:t xml:space="preserve"> days</w:t>
                </w:r>
              </w:p>
            </w:sdtContent>
          </w:sdt>
        </w:tc>
      </w:tr>
      <w:tr w:rsidR="00C31CB5" w:rsidRPr="00577D4B" w14:paraId="07A6F5D3" w14:textId="77777777" w:rsidTr="00CB4040">
        <w:trPr>
          <w:jc w:val="center"/>
        </w:trPr>
        <w:tc>
          <w:tcPr>
            <w:tcW w:w="612" w:type="dxa"/>
          </w:tcPr>
          <w:p w14:paraId="7CF558F0" w14:textId="77777777" w:rsidR="00C31CB5" w:rsidRPr="00577D4B" w:rsidRDefault="002C71F7" w:rsidP="00C31CB5">
            <w:pPr>
              <w:widowControl/>
              <w:overflowPunct/>
              <w:adjustRightInd/>
              <w:spacing w:before="120" w:after="120" w:line="259" w:lineRule="auto"/>
              <w:jc w:val="center"/>
              <w:rPr>
                <w:rFonts w:ascii="Calibri" w:eastAsia="Calibri" w:hAnsi="Calibri" w:cs="Calibri"/>
                <w:bCs/>
                <w:kern w:val="0"/>
                <w:sz w:val="20"/>
                <w:szCs w:val="20"/>
                <w:lang w:val="en-GB"/>
              </w:rPr>
            </w:pPr>
            <w:r w:rsidRPr="00577D4B">
              <w:rPr>
                <w:rFonts w:ascii="Calibri" w:eastAsia="Calibri" w:hAnsi="Calibri" w:cs="Calibri"/>
                <w:bCs/>
                <w:kern w:val="0"/>
                <w:sz w:val="20"/>
                <w:szCs w:val="20"/>
                <w:lang w:val="en-GB"/>
              </w:rPr>
              <w:t>6</w:t>
            </w:r>
            <w:r w:rsidR="00883213" w:rsidRPr="00577D4B">
              <w:rPr>
                <w:rFonts w:ascii="Calibri" w:eastAsia="Calibri" w:hAnsi="Calibri" w:cs="Calibri"/>
                <w:bCs/>
                <w:kern w:val="0"/>
                <w:sz w:val="20"/>
                <w:szCs w:val="20"/>
                <w:lang w:val="en-GB"/>
              </w:rPr>
              <w:t xml:space="preserve"> </w:t>
            </w:r>
          </w:p>
        </w:tc>
        <w:tc>
          <w:tcPr>
            <w:tcW w:w="1095" w:type="dxa"/>
          </w:tcPr>
          <w:p w14:paraId="6B61E38C" w14:textId="77777777" w:rsidR="00C31CB5" w:rsidRPr="00577D4B" w:rsidRDefault="00C31CB5" w:rsidP="00C31CB5">
            <w:pPr>
              <w:widowControl/>
              <w:overflowPunct/>
              <w:adjustRightInd/>
              <w:spacing w:before="120" w:after="120" w:line="259" w:lineRule="auto"/>
              <w:jc w:val="center"/>
              <w:rPr>
                <w:rFonts w:ascii="Calibri" w:eastAsia="Calibri" w:hAnsi="Calibri" w:cs="Calibri"/>
                <w:bCs/>
                <w:kern w:val="0"/>
                <w:sz w:val="20"/>
                <w:szCs w:val="20"/>
                <w:lang w:val="en-GB"/>
              </w:rPr>
            </w:pPr>
            <w:r w:rsidRPr="00577D4B">
              <w:rPr>
                <w:rFonts w:ascii="Calibri" w:eastAsia="Calibri" w:hAnsi="Calibri" w:cs="Calibri"/>
                <w:bCs/>
                <w:kern w:val="0"/>
                <w:sz w:val="20"/>
                <w:szCs w:val="20"/>
                <w:lang w:val="en-GB"/>
              </w:rPr>
              <w:t>1</w:t>
            </w:r>
            <w:r w:rsidR="002C71F7" w:rsidRPr="00577D4B">
              <w:rPr>
                <w:rFonts w:ascii="Calibri" w:eastAsia="Calibri" w:hAnsi="Calibri" w:cs="Calibri"/>
                <w:bCs/>
                <w:kern w:val="0"/>
                <w:sz w:val="20"/>
                <w:szCs w:val="20"/>
                <w:lang w:val="en-GB"/>
              </w:rPr>
              <w:t>3</w:t>
            </w:r>
          </w:p>
        </w:tc>
        <w:tc>
          <w:tcPr>
            <w:tcW w:w="2970" w:type="dxa"/>
          </w:tcPr>
          <w:p w14:paraId="25637583" w14:textId="77777777" w:rsidR="00C31CB5" w:rsidRPr="00577D4B" w:rsidRDefault="007A2AB1" w:rsidP="00C31CB5">
            <w:pPr>
              <w:widowControl/>
              <w:overflowPunct/>
              <w:adjustRightInd/>
              <w:spacing w:before="120" w:after="120" w:line="259" w:lineRule="auto"/>
              <w:rPr>
                <w:rFonts w:ascii="Calibri" w:eastAsia="Calibri" w:hAnsi="Calibri" w:cs="Calibri"/>
                <w:bCs/>
                <w:kern w:val="0"/>
                <w:sz w:val="20"/>
                <w:szCs w:val="20"/>
                <w:lang w:val="en-GB"/>
              </w:rPr>
            </w:pPr>
            <w:r w:rsidRPr="00577D4B">
              <w:rPr>
                <w:rFonts w:ascii="Calibri" w:eastAsia="Calibri" w:hAnsi="Calibri" w:cs="Calibri"/>
                <w:bCs/>
                <w:kern w:val="0"/>
                <w:sz w:val="20"/>
                <w:szCs w:val="20"/>
                <w:lang w:val="en-GB"/>
              </w:rPr>
              <w:t>Bid</w:t>
            </w:r>
            <w:r w:rsidR="00C31CB5" w:rsidRPr="00577D4B">
              <w:rPr>
                <w:rFonts w:ascii="Calibri" w:eastAsia="Calibri" w:hAnsi="Calibri" w:cs="Calibri"/>
                <w:bCs/>
                <w:kern w:val="0"/>
                <w:sz w:val="20"/>
                <w:szCs w:val="20"/>
                <w:lang w:val="en-GB"/>
              </w:rPr>
              <w:t xml:space="preserve"> Security </w:t>
            </w:r>
          </w:p>
        </w:tc>
        <w:tc>
          <w:tcPr>
            <w:tcW w:w="5575" w:type="dxa"/>
            <w:tcMar>
              <w:top w:w="85" w:type="dxa"/>
              <w:bottom w:w="142" w:type="dxa"/>
            </w:tcMar>
          </w:tcPr>
          <w:sdt>
            <w:sdtPr>
              <w:rPr>
                <w:rFonts w:ascii="Calibri" w:eastAsia="Times New Roman" w:hAnsi="Calibri" w:cs="Calibri"/>
                <w:snapToGrid w:val="0"/>
                <w:color w:val="000000"/>
                <w:kern w:val="0"/>
                <w:sz w:val="20"/>
                <w:szCs w:val="20"/>
              </w:rPr>
              <w:id w:val="-1087847200"/>
              <w:placeholder>
                <w:docPart w:val="5465E23163C04397BA959EF3FF36B280"/>
              </w:placeholder>
              <w:comboBox>
                <w:listItem w:value="Choose an item."/>
                <w:listItem w:displayText="Not Required" w:value="Not Required"/>
                <w:listItem w:displayText="Required in the amount of USD____" w:value="Required in the amount of USD____"/>
              </w:comboBox>
            </w:sdtPr>
            <w:sdtContent>
              <w:p w14:paraId="22112AE2" w14:textId="7A1A4E86" w:rsidR="001F260D" w:rsidRPr="00577D4B" w:rsidRDefault="00B82BE9" w:rsidP="00B82BE9">
                <w:pPr>
                  <w:widowControl/>
                  <w:tabs>
                    <w:tab w:val="right" w:pos="7218"/>
                  </w:tabs>
                  <w:overflowPunct/>
                  <w:adjustRightInd/>
                  <w:spacing w:before="120" w:after="120"/>
                  <w:rPr>
                    <w:rFonts w:ascii="Calibri" w:eastAsia="Times New Roman" w:hAnsi="Calibri" w:cs="Calibri"/>
                    <w:snapToGrid w:val="0"/>
                    <w:color w:val="000000"/>
                    <w:kern w:val="0"/>
                    <w:sz w:val="20"/>
                    <w:szCs w:val="20"/>
                  </w:rPr>
                </w:pPr>
                <w:r w:rsidRPr="00577D4B">
                  <w:rPr>
                    <w:rFonts w:ascii="Calibri" w:eastAsia="Times New Roman" w:hAnsi="Calibri" w:cs="Calibri"/>
                    <w:snapToGrid w:val="0"/>
                    <w:color w:val="000000"/>
                    <w:kern w:val="0"/>
                    <w:sz w:val="20"/>
                    <w:szCs w:val="20"/>
                  </w:rPr>
                  <w:t>Not Required</w:t>
                </w:r>
              </w:p>
            </w:sdtContent>
          </w:sdt>
        </w:tc>
      </w:tr>
      <w:tr w:rsidR="00AC3246" w:rsidRPr="00577D4B" w14:paraId="1753F544" w14:textId="77777777" w:rsidTr="00CB4040">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PrEx>
        <w:trPr>
          <w:jc w:val="center"/>
        </w:trPr>
        <w:tc>
          <w:tcPr>
            <w:tcW w:w="612" w:type="dxa"/>
          </w:tcPr>
          <w:p w14:paraId="2B314B56" w14:textId="77777777" w:rsidR="00AC3246" w:rsidRPr="00577D4B" w:rsidRDefault="00AC3246" w:rsidP="007F09DD">
            <w:pPr>
              <w:jc w:val="center"/>
              <w:rPr>
                <w:rFonts w:ascii="Calibri" w:hAnsi="Calibri" w:cs="Calibri"/>
                <w:bCs/>
                <w:sz w:val="20"/>
                <w:szCs w:val="20"/>
                <w:lang w:val="en-GB"/>
              </w:rPr>
            </w:pPr>
            <w:r w:rsidRPr="00577D4B">
              <w:rPr>
                <w:rFonts w:ascii="Calibri" w:hAnsi="Calibri" w:cs="Calibri"/>
                <w:bCs/>
                <w:sz w:val="20"/>
                <w:szCs w:val="20"/>
                <w:lang w:val="en-GB"/>
              </w:rPr>
              <w:t>7</w:t>
            </w:r>
          </w:p>
        </w:tc>
        <w:tc>
          <w:tcPr>
            <w:tcW w:w="1095" w:type="dxa"/>
          </w:tcPr>
          <w:p w14:paraId="1D23F81D" w14:textId="77777777" w:rsidR="00AC3246" w:rsidRPr="00577D4B" w:rsidRDefault="00AC3246" w:rsidP="007F09DD">
            <w:pPr>
              <w:jc w:val="center"/>
              <w:rPr>
                <w:rFonts w:ascii="Calibri" w:hAnsi="Calibri" w:cs="Calibri"/>
                <w:bCs/>
                <w:sz w:val="20"/>
                <w:szCs w:val="20"/>
                <w:lang w:val="en-GB"/>
              </w:rPr>
            </w:pPr>
            <w:r w:rsidRPr="00577D4B">
              <w:rPr>
                <w:rFonts w:ascii="Calibri" w:hAnsi="Calibri" w:cs="Calibri"/>
                <w:bCs/>
                <w:sz w:val="20"/>
                <w:szCs w:val="20"/>
                <w:lang w:val="en-GB"/>
              </w:rPr>
              <w:t>41</w:t>
            </w:r>
          </w:p>
        </w:tc>
        <w:tc>
          <w:tcPr>
            <w:tcW w:w="2970" w:type="dxa"/>
          </w:tcPr>
          <w:p w14:paraId="07F22A29" w14:textId="77777777" w:rsidR="00AC3246" w:rsidRPr="00577D4B" w:rsidRDefault="00AC3246" w:rsidP="007F09DD">
            <w:pPr>
              <w:rPr>
                <w:rFonts w:ascii="Calibri" w:hAnsi="Calibri" w:cs="Calibri"/>
                <w:bCs/>
                <w:sz w:val="20"/>
                <w:szCs w:val="20"/>
                <w:lang w:val="en-GB"/>
              </w:rPr>
            </w:pPr>
            <w:r w:rsidRPr="00577D4B">
              <w:rPr>
                <w:rFonts w:ascii="Calibri" w:hAnsi="Calibri" w:cs="Calibri"/>
                <w:bCs/>
                <w:sz w:val="20"/>
                <w:szCs w:val="20"/>
                <w:lang w:val="en-GB"/>
              </w:rPr>
              <w:t xml:space="preserve">Advanced Payment upon signing of contract </w:t>
            </w:r>
          </w:p>
        </w:tc>
        <w:tc>
          <w:tcPr>
            <w:tcW w:w="5575" w:type="dxa"/>
            <w:tcMar>
              <w:top w:w="85" w:type="dxa"/>
              <w:bottom w:w="142" w:type="dxa"/>
            </w:tcMar>
          </w:tcPr>
          <w:sdt>
            <w:sdtPr>
              <w:rPr>
                <w:rFonts w:ascii="Calibri" w:hAnsi="Calibri" w:cs="Calibri"/>
                <w:snapToGrid w:val="0"/>
                <w:color w:val="000000" w:themeColor="text1"/>
                <w:sz w:val="20"/>
                <w:szCs w:val="20"/>
              </w:rPr>
              <w:id w:val="-990484680"/>
              <w:placeholder>
                <w:docPart w:val="16F7518A13A64D309B5921AADA1C9925"/>
              </w:placeholder>
              <w:comboBox>
                <w:listItem w:value="Choose an item."/>
                <w:listItem w:displayText="Not Allowed" w:value="Not Allowed"/>
                <w:listItem w:displayText="Allowed up to a maximum of ____% of contract value" w:value="Allowed up to a maximum of ____% of contract value"/>
              </w:comboBox>
            </w:sdtPr>
            <w:sdtContent>
              <w:p w14:paraId="70480E28" w14:textId="455708ED" w:rsidR="00AC3246" w:rsidRPr="00577D4B" w:rsidRDefault="00F72031" w:rsidP="00B82BE9">
                <w:pPr>
                  <w:pStyle w:val="BodyText"/>
                  <w:tabs>
                    <w:tab w:val="left" w:pos="4966"/>
                    <w:tab w:val="right" w:pos="7306"/>
                  </w:tabs>
                  <w:spacing w:after="0"/>
                  <w:rPr>
                    <w:rFonts w:ascii="Calibri" w:hAnsi="Calibri" w:cs="Calibri"/>
                    <w:snapToGrid w:val="0"/>
                    <w:color w:val="000000" w:themeColor="text1"/>
                    <w:sz w:val="20"/>
                    <w:szCs w:val="20"/>
                  </w:rPr>
                </w:pPr>
                <w:r>
                  <w:rPr>
                    <w:rFonts w:ascii="Calibri" w:hAnsi="Calibri" w:cs="Calibri"/>
                    <w:snapToGrid w:val="0"/>
                    <w:color w:val="000000" w:themeColor="text1"/>
                    <w:sz w:val="20"/>
                    <w:szCs w:val="20"/>
                  </w:rPr>
                  <w:t>Not Allowed</w:t>
                </w:r>
              </w:p>
            </w:sdtContent>
          </w:sdt>
        </w:tc>
      </w:tr>
      <w:tr w:rsidR="009B78CE" w:rsidRPr="00577D4B" w14:paraId="57B7C581" w14:textId="77777777" w:rsidTr="00CB4040">
        <w:trPr>
          <w:jc w:val="center"/>
        </w:trPr>
        <w:tc>
          <w:tcPr>
            <w:tcW w:w="612" w:type="dxa"/>
          </w:tcPr>
          <w:p w14:paraId="0AF4F85D" w14:textId="77777777" w:rsidR="009B78CE" w:rsidRPr="00577D4B" w:rsidRDefault="0051350E" w:rsidP="0056254C">
            <w:pPr>
              <w:widowControl/>
              <w:overflowPunct/>
              <w:adjustRightInd/>
              <w:spacing w:after="160" w:line="259" w:lineRule="auto"/>
              <w:jc w:val="center"/>
              <w:rPr>
                <w:rFonts w:ascii="Calibri" w:eastAsia="Calibri" w:hAnsi="Calibri" w:cs="Calibri"/>
                <w:bCs/>
                <w:kern w:val="0"/>
                <w:sz w:val="20"/>
                <w:szCs w:val="20"/>
                <w:lang w:val="en-GB"/>
              </w:rPr>
            </w:pPr>
            <w:r w:rsidRPr="00577D4B">
              <w:rPr>
                <w:rFonts w:ascii="Calibri" w:eastAsia="Calibri" w:hAnsi="Calibri" w:cs="Calibri"/>
                <w:bCs/>
                <w:kern w:val="0"/>
                <w:sz w:val="20"/>
                <w:szCs w:val="20"/>
                <w:lang w:val="en-GB"/>
              </w:rPr>
              <w:t>8</w:t>
            </w:r>
          </w:p>
        </w:tc>
        <w:tc>
          <w:tcPr>
            <w:tcW w:w="1095" w:type="dxa"/>
          </w:tcPr>
          <w:p w14:paraId="72E8C646" w14:textId="77777777" w:rsidR="009B78CE" w:rsidRPr="00577D4B" w:rsidRDefault="009B78CE" w:rsidP="009B78CE">
            <w:pPr>
              <w:widowControl/>
              <w:overflowPunct/>
              <w:adjustRightInd/>
              <w:spacing w:after="160" w:line="259" w:lineRule="auto"/>
              <w:jc w:val="center"/>
              <w:rPr>
                <w:rFonts w:ascii="Calibri" w:eastAsia="Calibri" w:hAnsi="Calibri" w:cs="Calibri"/>
                <w:bCs/>
                <w:kern w:val="0"/>
                <w:sz w:val="20"/>
                <w:szCs w:val="20"/>
                <w:lang w:val="en-GB"/>
              </w:rPr>
            </w:pPr>
            <w:r w:rsidRPr="00577D4B">
              <w:rPr>
                <w:rFonts w:ascii="Calibri" w:eastAsia="Calibri" w:hAnsi="Calibri" w:cs="Calibri"/>
                <w:bCs/>
                <w:kern w:val="0"/>
                <w:sz w:val="20"/>
                <w:szCs w:val="20"/>
                <w:lang w:val="en-GB"/>
              </w:rPr>
              <w:t>42</w:t>
            </w:r>
          </w:p>
        </w:tc>
        <w:tc>
          <w:tcPr>
            <w:tcW w:w="2970" w:type="dxa"/>
          </w:tcPr>
          <w:p w14:paraId="670B5800" w14:textId="77777777" w:rsidR="009B78CE" w:rsidRPr="00577D4B" w:rsidRDefault="009B78CE" w:rsidP="009B78CE">
            <w:pPr>
              <w:widowControl/>
              <w:overflowPunct/>
              <w:adjustRightInd/>
              <w:spacing w:after="160" w:line="259" w:lineRule="auto"/>
              <w:rPr>
                <w:rFonts w:ascii="Calibri" w:eastAsia="Calibri" w:hAnsi="Calibri" w:cs="Calibri"/>
                <w:bCs/>
                <w:kern w:val="0"/>
                <w:sz w:val="20"/>
                <w:szCs w:val="20"/>
                <w:lang w:val="en-GB"/>
              </w:rPr>
            </w:pPr>
            <w:r w:rsidRPr="00577D4B">
              <w:rPr>
                <w:rFonts w:ascii="Calibri" w:eastAsia="Calibri" w:hAnsi="Calibri" w:cs="Calibri"/>
                <w:bCs/>
                <w:kern w:val="0"/>
                <w:sz w:val="20"/>
                <w:szCs w:val="20"/>
                <w:lang w:val="en-GB"/>
              </w:rPr>
              <w:t>Liquidated Damages</w:t>
            </w:r>
          </w:p>
          <w:p w14:paraId="393BD97C" w14:textId="77777777" w:rsidR="00025BF3" w:rsidRPr="00577D4B" w:rsidRDefault="00025BF3" w:rsidP="009B78CE">
            <w:pPr>
              <w:widowControl/>
              <w:overflowPunct/>
              <w:adjustRightInd/>
              <w:spacing w:after="160" w:line="259" w:lineRule="auto"/>
              <w:rPr>
                <w:rFonts w:ascii="Calibri" w:eastAsia="Calibri" w:hAnsi="Calibri" w:cs="Calibri"/>
                <w:bCs/>
                <w:kern w:val="0"/>
                <w:sz w:val="20"/>
                <w:szCs w:val="20"/>
                <w:lang w:val="en-GB"/>
              </w:rPr>
            </w:pPr>
          </w:p>
        </w:tc>
        <w:tc>
          <w:tcPr>
            <w:tcW w:w="5575" w:type="dxa"/>
            <w:tcMar>
              <w:top w:w="85" w:type="dxa"/>
              <w:bottom w:w="142" w:type="dxa"/>
            </w:tcMar>
          </w:tcPr>
          <w:sdt>
            <w:sdtPr>
              <w:rPr>
                <w:rFonts w:ascii="Calibri" w:eastAsia="Times New Roman" w:hAnsi="Calibri" w:cs="Calibri"/>
                <w:snapToGrid w:val="0"/>
                <w:kern w:val="0"/>
                <w:sz w:val="20"/>
                <w:szCs w:val="20"/>
              </w:rPr>
              <w:id w:val="-230927747"/>
              <w:placeholder>
                <w:docPart w:val="B9E04F47D59E4648BA6A97E47F13777D"/>
              </w:placeholder>
              <w:comboBox>
                <w:listItem w:value="Choose an item."/>
                <w:listItem w:displayText="Will not be imposed" w:value="Will not be imposed"/>
                <w:listItem w:displayText="Will be imposed as follows:" w:value="Will be imposed as follows:"/>
              </w:comboBox>
            </w:sdtPr>
            <w:sdtContent>
              <w:p w14:paraId="48132996" w14:textId="0FC55410" w:rsidR="009B78CE" w:rsidRPr="00577D4B" w:rsidRDefault="00B82BE9" w:rsidP="009B78CE">
                <w:pPr>
                  <w:widowControl/>
                  <w:tabs>
                    <w:tab w:val="right" w:pos="7218"/>
                  </w:tabs>
                  <w:overflowPunct/>
                  <w:adjustRightInd/>
                  <w:rPr>
                    <w:rFonts w:ascii="Calibri" w:eastAsia="Times New Roman" w:hAnsi="Calibri" w:cs="Calibri"/>
                    <w:snapToGrid w:val="0"/>
                    <w:kern w:val="0"/>
                    <w:sz w:val="20"/>
                    <w:szCs w:val="20"/>
                  </w:rPr>
                </w:pPr>
                <w:r w:rsidRPr="00577D4B">
                  <w:rPr>
                    <w:rFonts w:ascii="Calibri" w:eastAsia="Times New Roman" w:hAnsi="Calibri" w:cs="Calibri"/>
                    <w:snapToGrid w:val="0"/>
                    <w:kern w:val="0"/>
                    <w:sz w:val="20"/>
                    <w:szCs w:val="20"/>
                  </w:rPr>
                  <w:t>Will be imposed as follows:</w:t>
                </w:r>
              </w:p>
            </w:sdtContent>
          </w:sdt>
          <w:p w14:paraId="08E5417C" w14:textId="5C2E9C77" w:rsidR="009B78CE" w:rsidRPr="00577D4B" w:rsidRDefault="009B78CE" w:rsidP="009B78CE">
            <w:pPr>
              <w:widowControl/>
              <w:overflowPunct/>
              <w:adjustRightInd/>
              <w:rPr>
                <w:rFonts w:ascii="Calibri" w:eastAsia="Times New Roman" w:hAnsi="Calibri" w:cs="Calibri"/>
                <w:snapToGrid w:val="0"/>
                <w:kern w:val="0"/>
                <w:sz w:val="20"/>
                <w:szCs w:val="20"/>
              </w:rPr>
            </w:pPr>
            <w:r w:rsidRPr="00577D4B">
              <w:rPr>
                <w:rFonts w:ascii="Calibri" w:eastAsia="Times New Roman" w:hAnsi="Calibri" w:cs="Calibri"/>
                <w:snapToGrid w:val="0"/>
                <w:kern w:val="0"/>
                <w:sz w:val="20"/>
                <w:szCs w:val="20"/>
              </w:rPr>
              <w:t>Percentage of contract price per day of delay:</w:t>
            </w:r>
            <w:r w:rsidRPr="00577D4B">
              <w:rPr>
                <w:rFonts w:ascii="Calibri" w:eastAsia="Times New Roman" w:hAnsi="Calibri" w:cs="Calibri"/>
                <w:snapToGrid w:val="0"/>
                <w:color w:val="000000"/>
                <w:kern w:val="0"/>
                <w:sz w:val="20"/>
                <w:szCs w:val="20"/>
              </w:rPr>
              <w:t xml:space="preserve"> </w:t>
            </w:r>
            <w:r w:rsidR="00B82BE9" w:rsidRPr="00577D4B">
              <w:rPr>
                <w:rFonts w:ascii="Calibri" w:eastAsia="Times New Roman" w:hAnsi="Calibri" w:cs="Calibri"/>
                <w:bCs/>
                <w:sz w:val="20"/>
                <w:szCs w:val="20"/>
              </w:rPr>
              <w:t>0.01</w:t>
            </w:r>
          </w:p>
          <w:p w14:paraId="5E0DEFDC" w14:textId="3BA538DC" w:rsidR="009B78CE" w:rsidRPr="00577D4B" w:rsidRDefault="009B78CE" w:rsidP="00B82BE9">
            <w:pPr>
              <w:widowControl/>
              <w:overflowPunct/>
              <w:adjustRightInd/>
              <w:rPr>
                <w:rFonts w:ascii="Calibri" w:eastAsia="Times New Roman" w:hAnsi="Calibri" w:cs="Calibri"/>
                <w:snapToGrid w:val="0"/>
                <w:kern w:val="0"/>
                <w:sz w:val="20"/>
                <w:szCs w:val="20"/>
              </w:rPr>
            </w:pPr>
            <w:r w:rsidRPr="00577D4B">
              <w:rPr>
                <w:rFonts w:ascii="Calibri" w:eastAsia="Times New Roman" w:hAnsi="Calibri" w:cs="Calibri"/>
                <w:snapToGrid w:val="0"/>
                <w:kern w:val="0"/>
                <w:sz w:val="20"/>
                <w:szCs w:val="20"/>
              </w:rPr>
              <w:t xml:space="preserve">Max. </w:t>
            </w:r>
            <w:r w:rsidR="00641A2D" w:rsidRPr="00577D4B">
              <w:rPr>
                <w:rFonts w:ascii="Calibri" w:eastAsia="Times New Roman" w:hAnsi="Calibri" w:cs="Calibri"/>
                <w:snapToGrid w:val="0"/>
                <w:kern w:val="0"/>
                <w:sz w:val="20"/>
                <w:szCs w:val="20"/>
              </w:rPr>
              <w:t>Number</w:t>
            </w:r>
            <w:r w:rsidRPr="00577D4B">
              <w:rPr>
                <w:rFonts w:ascii="Calibri" w:eastAsia="Times New Roman" w:hAnsi="Calibri" w:cs="Calibri"/>
                <w:snapToGrid w:val="0"/>
                <w:kern w:val="0"/>
                <w:sz w:val="20"/>
                <w:szCs w:val="20"/>
              </w:rPr>
              <w:t xml:space="preserve"> of days of delay </w:t>
            </w:r>
            <w:r w:rsidR="00B82BE9" w:rsidRPr="00577D4B">
              <w:rPr>
                <w:rFonts w:ascii="Calibri" w:eastAsia="Times New Roman" w:hAnsi="Calibri" w:cs="Calibri"/>
                <w:bCs/>
                <w:sz w:val="20"/>
                <w:szCs w:val="20"/>
              </w:rPr>
              <w:t>10</w:t>
            </w:r>
            <w:r w:rsidRPr="00577D4B">
              <w:rPr>
                <w:rFonts w:ascii="Calibri" w:eastAsia="Times New Roman" w:hAnsi="Calibri" w:cs="Calibri"/>
                <w:snapToGrid w:val="0"/>
                <w:color w:val="000000"/>
                <w:kern w:val="0"/>
                <w:sz w:val="20"/>
                <w:szCs w:val="20"/>
              </w:rPr>
              <w:t>, a</w:t>
            </w:r>
            <w:r w:rsidRPr="00577D4B">
              <w:rPr>
                <w:rFonts w:ascii="Calibri" w:eastAsia="Times New Roman" w:hAnsi="Calibri" w:cs="Calibri"/>
                <w:snapToGrid w:val="0"/>
                <w:kern w:val="0"/>
                <w:sz w:val="20"/>
                <w:szCs w:val="20"/>
              </w:rPr>
              <w:t>fter which UNDP may terminate the contract.</w:t>
            </w:r>
          </w:p>
        </w:tc>
      </w:tr>
      <w:tr w:rsidR="009B78CE" w:rsidRPr="00577D4B" w14:paraId="0A5B92CA" w14:textId="77777777" w:rsidTr="00CB4040">
        <w:trPr>
          <w:trHeight w:val="387"/>
          <w:jc w:val="center"/>
        </w:trPr>
        <w:tc>
          <w:tcPr>
            <w:tcW w:w="612" w:type="dxa"/>
          </w:tcPr>
          <w:p w14:paraId="4020C5FF" w14:textId="77777777" w:rsidR="009B78CE" w:rsidRPr="00577D4B" w:rsidRDefault="0051350E" w:rsidP="0056254C">
            <w:pPr>
              <w:widowControl/>
              <w:overflowPunct/>
              <w:adjustRightInd/>
              <w:spacing w:after="160" w:line="259" w:lineRule="auto"/>
              <w:jc w:val="center"/>
              <w:rPr>
                <w:rFonts w:ascii="Calibri" w:eastAsia="Calibri" w:hAnsi="Calibri" w:cs="Calibri"/>
                <w:bCs/>
                <w:kern w:val="0"/>
                <w:sz w:val="20"/>
                <w:szCs w:val="20"/>
                <w:lang w:val="en-GB"/>
              </w:rPr>
            </w:pPr>
            <w:r w:rsidRPr="00577D4B">
              <w:rPr>
                <w:rFonts w:ascii="Calibri" w:eastAsia="Calibri" w:hAnsi="Calibri" w:cs="Calibri"/>
                <w:bCs/>
                <w:kern w:val="0"/>
                <w:sz w:val="20"/>
                <w:szCs w:val="20"/>
                <w:lang w:val="en-GB"/>
              </w:rPr>
              <w:t>9</w:t>
            </w:r>
          </w:p>
        </w:tc>
        <w:tc>
          <w:tcPr>
            <w:tcW w:w="1095" w:type="dxa"/>
          </w:tcPr>
          <w:p w14:paraId="4458A333" w14:textId="77777777" w:rsidR="009B78CE" w:rsidRPr="00577D4B" w:rsidRDefault="009B78CE" w:rsidP="009B78CE">
            <w:pPr>
              <w:widowControl/>
              <w:overflowPunct/>
              <w:adjustRightInd/>
              <w:spacing w:after="160" w:line="259" w:lineRule="auto"/>
              <w:jc w:val="center"/>
              <w:rPr>
                <w:rFonts w:ascii="Calibri" w:eastAsia="Calibri" w:hAnsi="Calibri" w:cs="Calibri"/>
                <w:bCs/>
                <w:kern w:val="0"/>
                <w:sz w:val="20"/>
                <w:szCs w:val="20"/>
                <w:lang w:val="en-GB"/>
              </w:rPr>
            </w:pPr>
            <w:r w:rsidRPr="00577D4B">
              <w:rPr>
                <w:rFonts w:ascii="Calibri" w:eastAsia="Calibri" w:hAnsi="Calibri" w:cs="Calibri"/>
                <w:bCs/>
                <w:kern w:val="0"/>
                <w:sz w:val="20"/>
                <w:szCs w:val="20"/>
                <w:lang w:val="en-GB"/>
              </w:rPr>
              <w:t>40</w:t>
            </w:r>
          </w:p>
        </w:tc>
        <w:tc>
          <w:tcPr>
            <w:tcW w:w="2970" w:type="dxa"/>
          </w:tcPr>
          <w:p w14:paraId="1779B405" w14:textId="77777777" w:rsidR="009B78CE" w:rsidRPr="00577D4B" w:rsidRDefault="009B78CE" w:rsidP="00FC0942">
            <w:pPr>
              <w:widowControl/>
              <w:overflowPunct/>
              <w:adjustRightInd/>
              <w:spacing w:line="259" w:lineRule="auto"/>
              <w:rPr>
                <w:rFonts w:ascii="Calibri" w:eastAsia="Calibri" w:hAnsi="Calibri" w:cs="Calibri"/>
                <w:bCs/>
                <w:kern w:val="0"/>
                <w:sz w:val="20"/>
                <w:szCs w:val="20"/>
                <w:lang w:val="en-GB"/>
              </w:rPr>
            </w:pPr>
            <w:r w:rsidRPr="00577D4B">
              <w:rPr>
                <w:rFonts w:ascii="Calibri" w:eastAsia="Calibri" w:hAnsi="Calibri" w:cs="Calibri"/>
                <w:bCs/>
                <w:kern w:val="0"/>
                <w:sz w:val="20"/>
                <w:szCs w:val="20"/>
                <w:lang w:val="en-GB"/>
              </w:rPr>
              <w:t>Performance Security</w:t>
            </w:r>
          </w:p>
          <w:p w14:paraId="32FBEB26" w14:textId="77777777" w:rsidR="00A02FC1" w:rsidRPr="00577D4B" w:rsidDel="0000255A" w:rsidRDefault="00A02FC1" w:rsidP="00FC0942">
            <w:pPr>
              <w:widowControl/>
              <w:overflowPunct/>
              <w:adjustRightInd/>
              <w:spacing w:line="259" w:lineRule="auto"/>
              <w:rPr>
                <w:rFonts w:ascii="Calibri" w:eastAsia="Calibri" w:hAnsi="Calibri" w:cs="Calibri"/>
                <w:bCs/>
                <w:kern w:val="0"/>
                <w:sz w:val="20"/>
                <w:szCs w:val="20"/>
                <w:lang w:val="en-GB"/>
              </w:rPr>
            </w:pPr>
          </w:p>
        </w:tc>
        <w:tc>
          <w:tcPr>
            <w:tcW w:w="5575" w:type="dxa"/>
            <w:tcMar>
              <w:top w:w="85" w:type="dxa"/>
              <w:bottom w:w="142" w:type="dxa"/>
            </w:tcMar>
          </w:tcPr>
          <w:sdt>
            <w:sdtPr>
              <w:rPr>
                <w:rFonts w:ascii="Calibri" w:eastAsia="Times New Roman" w:hAnsi="Calibri" w:cs="Calibri"/>
                <w:snapToGrid w:val="0"/>
                <w:color w:val="000000"/>
                <w:kern w:val="0"/>
                <w:sz w:val="20"/>
                <w:szCs w:val="20"/>
              </w:rPr>
              <w:id w:val="-1943146406"/>
              <w:placeholder>
                <w:docPart w:val="CC6D5076E4D54DDB823954A4DBD4BCFA"/>
              </w:placeholder>
              <w:comboBox>
                <w:listItem w:value="Choose an item."/>
                <w:listItem w:displayText="Not Required" w:value="Not Required"/>
                <w:listItem w:displayText="Required in the amount of USD____" w:value="Required in the amount of USD____"/>
              </w:comboBox>
            </w:sdtPr>
            <w:sdtContent>
              <w:p w14:paraId="0578E7A7" w14:textId="245C84EC" w:rsidR="009B78CE" w:rsidRPr="00577D4B" w:rsidRDefault="00B82BE9" w:rsidP="00B82BE9">
                <w:pPr>
                  <w:widowControl/>
                  <w:tabs>
                    <w:tab w:val="right" w:pos="7218"/>
                  </w:tabs>
                  <w:overflowPunct/>
                  <w:adjustRightInd/>
                  <w:spacing w:before="120"/>
                  <w:rPr>
                    <w:rFonts w:ascii="Calibri" w:eastAsia="Calibri" w:hAnsi="Calibri" w:cs="Calibri"/>
                    <w:snapToGrid w:val="0"/>
                    <w:color w:val="000000"/>
                    <w:kern w:val="0"/>
                    <w:sz w:val="20"/>
                    <w:szCs w:val="20"/>
                  </w:rPr>
                </w:pPr>
                <w:r w:rsidRPr="00577D4B">
                  <w:rPr>
                    <w:rFonts w:ascii="Calibri" w:eastAsia="Times New Roman" w:hAnsi="Calibri" w:cs="Calibri"/>
                    <w:snapToGrid w:val="0"/>
                    <w:color w:val="000000"/>
                    <w:kern w:val="0"/>
                    <w:sz w:val="20"/>
                    <w:szCs w:val="20"/>
                  </w:rPr>
                  <w:t xml:space="preserve">Required in </w:t>
                </w:r>
                <w:r w:rsidR="00660335" w:rsidRPr="00577D4B">
                  <w:rPr>
                    <w:rFonts w:ascii="Calibri" w:eastAsia="Times New Roman" w:hAnsi="Calibri" w:cs="Calibri"/>
                    <w:snapToGrid w:val="0"/>
                    <w:color w:val="000000"/>
                    <w:kern w:val="0"/>
                    <w:sz w:val="20"/>
                    <w:szCs w:val="20"/>
                  </w:rPr>
                  <w:t>an amount equivalent to 10% of the contract sum and valid to cover the defect liability period. The performance security will only be required of the selected contractor.</w:t>
                </w:r>
              </w:p>
            </w:sdtContent>
          </w:sdt>
        </w:tc>
      </w:tr>
      <w:tr w:rsidR="009B78CE" w:rsidRPr="00577D4B" w14:paraId="1BC2FC2F" w14:textId="77777777" w:rsidTr="00CB4040">
        <w:trPr>
          <w:jc w:val="center"/>
        </w:trPr>
        <w:tc>
          <w:tcPr>
            <w:tcW w:w="612" w:type="dxa"/>
          </w:tcPr>
          <w:p w14:paraId="761B0DCC" w14:textId="77777777" w:rsidR="009B78CE" w:rsidRPr="00577D4B" w:rsidRDefault="0051350E" w:rsidP="009B78CE">
            <w:pPr>
              <w:widowControl/>
              <w:overflowPunct/>
              <w:adjustRightInd/>
              <w:spacing w:after="160" w:line="259" w:lineRule="auto"/>
              <w:jc w:val="center"/>
              <w:rPr>
                <w:rFonts w:ascii="Calibri" w:eastAsia="Calibri" w:hAnsi="Calibri" w:cs="Calibri"/>
                <w:bCs/>
                <w:kern w:val="0"/>
                <w:sz w:val="20"/>
                <w:szCs w:val="20"/>
                <w:lang w:val="en-GB"/>
              </w:rPr>
            </w:pPr>
            <w:r w:rsidRPr="00577D4B">
              <w:rPr>
                <w:rFonts w:ascii="Calibri" w:eastAsia="Calibri" w:hAnsi="Calibri" w:cs="Calibri"/>
                <w:bCs/>
                <w:kern w:val="0"/>
                <w:sz w:val="20"/>
                <w:szCs w:val="20"/>
                <w:lang w:val="en-GB"/>
              </w:rPr>
              <w:t>10</w:t>
            </w:r>
          </w:p>
        </w:tc>
        <w:tc>
          <w:tcPr>
            <w:tcW w:w="1095" w:type="dxa"/>
          </w:tcPr>
          <w:p w14:paraId="06ED30B7" w14:textId="77777777" w:rsidR="009B78CE" w:rsidRPr="00577D4B" w:rsidRDefault="009B78CE" w:rsidP="009B78CE">
            <w:pPr>
              <w:widowControl/>
              <w:overflowPunct/>
              <w:adjustRightInd/>
              <w:spacing w:after="160" w:line="259" w:lineRule="auto"/>
              <w:jc w:val="center"/>
              <w:rPr>
                <w:rFonts w:ascii="Calibri" w:eastAsia="Calibri" w:hAnsi="Calibri" w:cs="Calibri"/>
                <w:bCs/>
                <w:kern w:val="0"/>
                <w:sz w:val="20"/>
                <w:szCs w:val="20"/>
                <w:lang w:val="en-GB"/>
              </w:rPr>
            </w:pPr>
            <w:r w:rsidRPr="00577D4B">
              <w:rPr>
                <w:rFonts w:ascii="Calibri" w:eastAsia="Calibri" w:hAnsi="Calibri" w:cs="Calibri"/>
                <w:bCs/>
                <w:kern w:val="0"/>
                <w:sz w:val="20"/>
                <w:szCs w:val="20"/>
                <w:lang w:val="en-GB"/>
              </w:rPr>
              <w:t>1</w:t>
            </w:r>
            <w:r w:rsidR="002C71F7" w:rsidRPr="00577D4B">
              <w:rPr>
                <w:rFonts w:ascii="Calibri" w:eastAsia="Calibri" w:hAnsi="Calibri" w:cs="Calibri"/>
                <w:bCs/>
                <w:kern w:val="0"/>
                <w:sz w:val="20"/>
                <w:szCs w:val="20"/>
                <w:lang w:val="en-GB"/>
              </w:rPr>
              <w:t>2</w:t>
            </w:r>
          </w:p>
        </w:tc>
        <w:tc>
          <w:tcPr>
            <w:tcW w:w="2970" w:type="dxa"/>
          </w:tcPr>
          <w:p w14:paraId="54729BA5" w14:textId="77777777" w:rsidR="009B78CE" w:rsidRPr="00577D4B" w:rsidRDefault="009B78CE" w:rsidP="00FC0942">
            <w:pPr>
              <w:widowControl/>
              <w:overflowPunct/>
              <w:adjustRightInd/>
              <w:spacing w:line="259" w:lineRule="auto"/>
              <w:rPr>
                <w:rFonts w:ascii="Calibri" w:eastAsia="Calibri" w:hAnsi="Calibri" w:cs="Calibri"/>
                <w:kern w:val="0"/>
                <w:sz w:val="20"/>
                <w:szCs w:val="20"/>
                <w:lang w:val="en-GB"/>
              </w:rPr>
            </w:pPr>
            <w:r w:rsidRPr="00577D4B">
              <w:rPr>
                <w:rFonts w:ascii="Calibri" w:eastAsia="Calibri" w:hAnsi="Calibri" w:cs="Calibri"/>
                <w:bCs/>
                <w:kern w:val="0"/>
                <w:sz w:val="20"/>
                <w:szCs w:val="20"/>
                <w:lang w:val="en-GB"/>
              </w:rPr>
              <w:t xml:space="preserve">Currency of Bid </w:t>
            </w:r>
          </w:p>
        </w:tc>
        <w:tc>
          <w:tcPr>
            <w:tcW w:w="5575" w:type="dxa"/>
            <w:tcMar>
              <w:top w:w="85" w:type="dxa"/>
              <w:bottom w:w="142" w:type="dxa"/>
            </w:tcMar>
          </w:tcPr>
          <w:sdt>
            <w:sdtPr>
              <w:rPr>
                <w:rFonts w:ascii="Calibri" w:eastAsia="Times New Roman" w:hAnsi="Calibri" w:cs="Calibri"/>
                <w:color w:val="000000"/>
                <w:kern w:val="0"/>
                <w:sz w:val="20"/>
                <w:szCs w:val="20"/>
                <w:lang w:val="en-GB"/>
              </w:rPr>
              <w:id w:val="-655214641"/>
              <w:placeholder>
                <w:docPart w:val="66F108EC3F0A405FAD5A48DE6E05F46E"/>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Content>
              <w:p w14:paraId="4BC9E780" w14:textId="53076345" w:rsidR="009B78CE" w:rsidRPr="00577D4B" w:rsidRDefault="00B82BE9" w:rsidP="00B82BE9">
                <w:pPr>
                  <w:widowControl/>
                  <w:tabs>
                    <w:tab w:val="right" w:pos="7218"/>
                  </w:tabs>
                  <w:overflowPunct/>
                  <w:adjustRightInd/>
                  <w:rPr>
                    <w:rFonts w:ascii="Calibri" w:eastAsia="Times New Roman" w:hAnsi="Calibri" w:cs="Calibri"/>
                    <w:color w:val="000000"/>
                    <w:kern w:val="0"/>
                    <w:sz w:val="20"/>
                    <w:szCs w:val="20"/>
                    <w:lang w:val="en-GB"/>
                  </w:rPr>
                </w:pPr>
                <w:r w:rsidRPr="00577D4B">
                  <w:rPr>
                    <w:rFonts w:ascii="Calibri" w:eastAsia="Times New Roman" w:hAnsi="Calibri" w:cs="Calibri"/>
                    <w:color w:val="000000"/>
                    <w:kern w:val="0"/>
                    <w:sz w:val="20"/>
                    <w:szCs w:val="20"/>
                    <w:lang w:val="en-GB"/>
                  </w:rPr>
                  <w:t>Local currency NGN</w:t>
                </w:r>
              </w:p>
            </w:sdtContent>
          </w:sdt>
        </w:tc>
      </w:tr>
      <w:tr w:rsidR="009B78CE" w:rsidRPr="00577D4B" w14:paraId="7DBFB177" w14:textId="77777777" w:rsidTr="00CB4040">
        <w:trPr>
          <w:trHeight w:val="783"/>
          <w:jc w:val="center"/>
        </w:trPr>
        <w:tc>
          <w:tcPr>
            <w:tcW w:w="612" w:type="dxa"/>
          </w:tcPr>
          <w:p w14:paraId="22515305" w14:textId="77777777" w:rsidR="009B78CE" w:rsidRPr="00577D4B" w:rsidRDefault="0056254C" w:rsidP="009B78CE">
            <w:pPr>
              <w:widowControl/>
              <w:overflowPunct/>
              <w:adjustRightInd/>
              <w:spacing w:after="160" w:line="259" w:lineRule="auto"/>
              <w:jc w:val="center"/>
              <w:rPr>
                <w:rFonts w:ascii="Calibri" w:eastAsia="Calibri" w:hAnsi="Calibri" w:cs="Calibri"/>
                <w:bCs/>
                <w:kern w:val="0"/>
                <w:sz w:val="20"/>
                <w:szCs w:val="20"/>
                <w:lang w:val="en-GB"/>
              </w:rPr>
            </w:pPr>
            <w:r w:rsidRPr="00577D4B">
              <w:rPr>
                <w:rFonts w:ascii="Calibri" w:eastAsia="Calibri" w:hAnsi="Calibri" w:cs="Calibri"/>
                <w:bCs/>
                <w:kern w:val="0"/>
                <w:sz w:val="20"/>
                <w:szCs w:val="20"/>
                <w:lang w:val="en-GB"/>
              </w:rPr>
              <w:lastRenderedPageBreak/>
              <w:t>1</w:t>
            </w:r>
            <w:r w:rsidR="0051350E" w:rsidRPr="00577D4B">
              <w:rPr>
                <w:rFonts w:ascii="Calibri" w:eastAsia="Calibri" w:hAnsi="Calibri" w:cs="Calibri"/>
                <w:bCs/>
                <w:kern w:val="0"/>
                <w:sz w:val="20"/>
                <w:szCs w:val="20"/>
                <w:lang w:val="en-GB"/>
              </w:rPr>
              <w:t>1</w:t>
            </w:r>
          </w:p>
        </w:tc>
        <w:tc>
          <w:tcPr>
            <w:tcW w:w="1095" w:type="dxa"/>
          </w:tcPr>
          <w:p w14:paraId="24EAA648" w14:textId="77777777" w:rsidR="009B78CE" w:rsidRPr="00577D4B" w:rsidRDefault="003C1306" w:rsidP="009B78CE">
            <w:pPr>
              <w:widowControl/>
              <w:overflowPunct/>
              <w:adjustRightInd/>
              <w:spacing w:after="160" w:line="259" w:lineRule="auto"/>
              <w:jc w:val="center"/>
              <w:rPr>
                <w:rFonts w:ascii="Calibri" w:eastAsia="Calibri" w:hAnsi="Calibri" w:cs="Calibri"/>
                <w:bCs/>
                <w:kern w:val="0"/>
                <w:sz w:val="20"/>
                <w:szCs w:val="20"/>
                <w:lang w:val="en-GB"/>
              </w:rPr>
            </w:pPr>
            <w:r w:rsidRPr="00577D4B">
              <w:rPr>
                <w:rFonts w:ascii="Calibri" w:eastAsia="Calibri" w:hAnsi="Calibri" w:cs="Calibri"/>
                <w:bCs/>
                <w:kern w:val="0"/>
                <w:sz w:val="20"/>
                <w:szCs w:val="20"/>
                <w:lang w:val="en-GB"/>
              </w:rPr>
              <w:t>31</w:t>
            </w:r>
          </w:p>
        </w:tc>
        <w:tc>
          <w:tcPr>
            <w:tcW w:w="2970" w:type="dxa"/>
          </w:tcPr>
          <w:p w14:paraId="58F9EC39" w14:textId="77777777" w:rsidR="009B78CE" w:rsidRPr="00577D4B" w:rsidRDefault="009B78CE" w:rsidP="00FC0942">
            <w:pPr>
              <w:widowControl/>
              <w:overflowPunct/>
              <w:adjustRightInd/>
              <w:spacing w:line="259" w:lineRule="auto"/>
              <w:rPr>
                <w:rFonts w:ascii="Calibri" w:eastAsia="Calibri" w:hAnsi="Calibri" w:cs="Calibri"/>
                <w:bCs/>
                <w:kern w:val="0"/>
                <w:sz w:val="20"/>
                <w:szCs w:val="20"/>
                <w:lang w:val="en-GB"/>
              </w:rPr>
            </w:pPr>
            <w:r w:rsidRPr="00577D4B">
              <w:rPr>
                <w:rFonts w:ascii="Calibri" w:eastAsia="Calibri" w:hAnsi="Calibri" w:cs="Calibri"/>
                <w:bCs/>
                <w:kern w:val="0"/>
                <w:sz w:val="20"/>
                <w:szCs w:val="20"/>
                <w:lang w:val="en-GB"/>
              </w:rPr>
              <w:t>Deadline for submitting requests for clarifications/ questions</w:t>
            </w:r>
          </w:p>
        </w:tc>
        <w:tc>
          <w:tcPr>
            <w:tcW w:w="5575" w:type="dxa"/>
            <w:tcMar>
              <w:top w:w="85" w:type="dxa"/>
              <w:bottom w:w="142" w:type="dxa"/>
            </w:tcMar>
          </w:tcPr>
          <w:p w14:paraId="06E83F45" w14:textId="56555B6F" w:rsidR="009B78CE" w:rsidRPr="00577D4B" w:rsidRDefault="00B82BE9" w:rsidP="009B78CE">
            <w:pPr>
              <w:tabs>
                <w:tab w:val="left" w:pos="4966"/>
                <w:tab w:val="right" w:pos="7306"/>
              </w:tabs>
              <w:rPr>
                <w:rFonts w:ascii="Calibri" w:eastAsia="Times New Roman" w:hAnsi="Calibri" w:cs="Calibri"/>
                <w:color w:val="000000"/>
                <w:sz w:val="20"/>
                <w:szCs w:val="20"/>
                <w:lang w:val="en-GB"/>
              </w:rPr>
            </w:pPr>
            <w:r w:rsidRPr="00577D4B">
              <w:rPr>
                <w:rFonts w:ascii="Calibri" w:eastAsia="Times New Roman" w:hAnsi="Calibri" w:cs="Calibri"/>
                <w:bCs/>
                <w:sz w:val="20"/>
                <w:szCs w:val="20"/>
              </w:rPr>
              <w:t xml:space="preserve">2 </w:t>
            </w:r>
            <w:r w:rsidR="009B78CE" w:rsidRPr="00577D4B">
              <w:rPr>
                <w:rFonts w:ascii="Calibri" w:eastAsia="Times New Roman" w:hAnsi="Calibri" w:cs="Calibri"/>
                <w:color w:val="000000"/>
                <w:sz w:val="20"/>
                <w:szCs w:val="20"/>
                <w:lang w:val="en-GB"/>
              </w:rPr>
              <w:t>days before the submission deadline</w:t>
            </w:r>
          </w:p>
          <w:p w14:paraId="43570DF8" w14:textId="77777777" w:rsidR="009B78CE" w:rsidRPr="00577D4B" w:rsidRDefault="009B78CE" w:rsidP="009B78CE">
            <w:pPr>
              <w:tabs>
                <w:tab w:val="left" w:pos="3346"/>
                <w:tab w:val="right" w:pos="7306"/>
              </w:tabs>
              <w:rPr>
                <w:rFonts w:ascii="Calibri" w:eastAsia="Times New Roman" w:hAnsi="Calibri" w:cs="Calibri"/>
                <w:sz w:val="20"/>
                <w:szCs w:val="20"/>
                <w:lang w:val="it-IT"/>
              </w:rPr>
            </w:pPr>
          </w:p>
        </w:tc>
      </w:tr>
      <w:tr w:rsidR="009B78CE" w:rsidRPr="00577D4B" w14:paraId="008057C3" w14:textId="77777777" w:rsidTr="00CB4040">
        <w:trPr>
          <w:jc w:val="center"/>
        </w:trPr>
        <w:tc>
          <w:tcPr>
            <w:tcW w:w="612" w:type="dxa"/>
          </w:tcPr>
          <w:p w14:paraId="3E082249" w14:textId="77777777" w:rsidR="009B78CE" w:rsidRPr="00577D4B" w:rsidRDefault="009B78CE" w:rsidP="00E54977">
            <w:pPr>
              <w:widowControl/>
              <w:tabs>
                <w:tab w:val="right" w:pos="7218"/>
              </w:tabs>
              <w:overflowPunct/>
              <w:adjustRightInd/>
              <w:rPr>
                <w:rFonts w:ascii="Calibri" w:eastAsia="Times New Roman" w:hAnsi="Calibri" w:cs="Calibri"/>
                <w:b/>
                <w:kern w:val="0"/>
                <w:sz w:val="20"/>
                <w:szCs w:val="20"/>
                <w:u w:val="single"/>
                <w:lang w:val="en-GB"/>
              </w:rPr>
            </w:pPr>
            <w:r w:rsidRPr="00577D4B">
              <w:rPr>
                <w:rFonts w:ascii="Calibri" w:eastAsia="Times New Roman" w:hAnsi="Calibri" w:cs="Calibri"/>
                <w:b/>
                <w:kern w:val="0"/>
                <w:sz w:val="20"/>
                <w:szCs w:val="20"/>
                <w:u w:val="single"/>
                <w:lang w:val="en-GB"/>
              </w:rPr>
              <w:t>12</w:t>
            </w:r>
          </w:p>
        </w:tc>
        <w:tc>
          <w:tcPr>
            <w:tcW w:w="1095" w:type="dxa"/>
          </w:tcPr>
          <w:p w14:paraId="59180E54" w14:textId="77777777" w:rsidR="009B78CE" w:rsidRPr="00577D4B" w:rsidRDefault="003C1306" w:rsidP="009B78CE">
            <w:pPr>
              <w:widowControl/>
              <w:overflowPunct/>
              <w:adjustRightInd/>
              <w:spacing w:after="160" w:line="259" w:lineRule="auto"/>
              <w:jc w:val="center"/>
              <w:rPr>
                <w:rFonts w:ascii="Calibri" w:eastAsia="Calibri" w:hAnsi="Calibri" w:cs="Calibri"/>
                <w:bCs/>
                <w:kern w:val="0"/>
                <w:sz w:val="20"/>
                <w:szCs w:val="20"/>
                <w:lang w:val="en-GB"/>
              </w:rPr>
            </w:pPr>
            <w:r w:rsidRPr="00577D4B">
              <w:rPr>
                <w:rFonts w:ascii="Calibri" w:eastAsia="Calibri" w:hAnsi="Calibri" w:cs="Calibri"/>
                <w:bCs/>
                <w:kern w:val="0"/>
                <w:sz w:val="20"/>
                <w:szCs w:val="20"/>
                <w:lang w:val="en-GB"/>
              </w:rPr>
              <w:t>31</w:t>
            </w:r>
          </w:p>
        </w:tc>
        <w:tc>
          <w:tcPr>
            <w:tcW w:w="2970" w:type="dxa"/>
          </w:tcPr>
          <w:p w14:paraId="0AEA951E" w14:textId="77777777" w:rsidR="009B78CE" w:rsidRPr="00577D4B" w:rsidRDefault="009B78CE" w:rsidP="009B78CE">
            <w:pPr>
              <w:widowControl/>
              <w:overflowPunct/>
              <w:adjustRightInd/>
              <w:spacing w:after="160" w:line="259" w:lineRule="auto"/>
              <w:rPr>
                <w:rFonts w:ascii="Calibri" w:eastAsia="Calibri" w:hAnsi="Calibri" w:cs="Calibri"/>
                <w:bCs/>
                <w:kern w:val="0"/>
                <w:sz w:val="20"/>
                <w:szCs w:val="20"/>
                <w:lang w:val="en-GB"/>
              </w:rPr>
            </w:pPr>
            <w:r w:rsidRPr="00577D4B">
              <w:rPr>
                <w:rFonts w:ascii="Calibri" w:eastAsia="Calibri" w:hAnsi="Calibri" w:cs="Calibri"/>
                <w:bCs/>
                <w:kern w:val="0"/>
                <w:sz w:val="20"/>
                <w:szCs w:val="20"/>
                <w:lang w:val="en-GB"/>
              </w:rPr>
              <w:t xml:space="preserve">Contact Details for submitting clarifications/questions </w:t>
            </w:r>
          </w:p>
        </w:tc>
        <w:tc>
          <w:tcPr>
            <w:tcW w:w="5575" w:type="dxa"/>
            <w:tcMar>
              <w:top w:w="85" w:type="dxa"/>
              <w:bottom w:w="142" w:type="dxa"/>
            </w:tcMar>
          </w:tcPr>
          <w:p w14:paraId="6E3DB5C8" w14:textId="7E9886E1" w:rsidR="009B78CE" w:rsidRPr="00577D4B" w:rsidRDefault="009B78CE" w:rsidP="009B78CE">
            <w:pPr>
              <w:tabs>
                <w:tab w:val="right" w:pos="7306"/>
              </w:tabs>
              <w:rPr>
                <w:rFonts w:ascii="Calibri" w:eastAsia="Times New Roman" w:hAnsi="Calibri" w:cs="Calibri"/>
                <w:color w:val="000000"/>
                <w:sz w:val="20"/>
                <w:szCs w:val="20"/>
                <w:lang w:val="en-GB"/>
              </w:rPr>
            </w:pPr>
            <w:r w:rsidRPr="00577D4B">
              <w:rPr>
                <w:rFonts w:ascii="Calibri" w:eastAsia="Times New Roman" w:hAnsi="Calibri" w:cs="Calibri"/>
                <w:color w:val="000000"/>
                <w:sz w:val="20"/>
                <w:szCs w:val="20"/>
                <w:lang w:val="en-GB"/>
              </w:rPr>
              <w:t xml:space="preserve">Focal Person in UNDP: </w:t>
            </w:r>
            <w:r w:rsidR="00B82BE9" w:rsidRPr="00577D4B">
              <w:rPr>
                <w:rFonts w:ascii="Calibri" w:eastAsia="Times New Roman" w:hAnsi="Calibri" w:cs="Calibri"/>
                <w:bCs/>
                <w:sz w:val="20"/>
                <w:szCs w:val="20"/>
              </w:rPr>
              <w:t>The Procurement Analyst</w:t>
            </w:r>
            <w:r w:rsidRPr="00577D4B">
              <w:rPr>
                <w:rFonts w:ascii="Calibri" w:eastAsia="Times New Roman" w:hAnsi="Calibri" w:cs="Calibri"/>
                <w:color w:val="000000"/>
                <w:sz w:val="20"/>
                <w:szCs w:val="20"/>
                <w:lang w:val="en-GB"/>
              </w:rPr>
              <w:tab/>
            </w:r>
          </w:p>
          <w:p w14:paraId="5073AB52" w14:textId="453B564F" w:rsidR="009B78CE" w:rsidRPr="00577D4B" w:rsidRDefault="009B78CE" w:rsidP="000960EC">
            <w:pPr>
              <w:widowControl/>
              <w:tabs>
                <w:tab w:val="left" w:pos="4426"/>
                <w:tab w:val="right" w:pos="7218"/>
              </w:tabs>
              <w:overflowPunct/>
              <w:adjustRightInd/>
              <w:rPr>
                <w:rFonts w:ascii="Calibri" w:eastAsia="Times New Roman" w:hAnsi="Calibri" w:cs="Calibri"/>
                <w:kern w:val="0"/>
                <w:sz w:val="20"/>
                <w:szCs w:val="20"/>
                <w:lang w:val="en-GB"/>
              </w:rPr>
            </w:pPr>
            <w:r w:rsidRPr="00577D4B">
              <w:rPr>
                <w:rFonts w:ascii="Calibri" w:eastAsia="Times New Roman" w:hAnsi="Calibri" w:cs="Calibri"/>
                <w:color w:val="000000"/>
                <w:kern w:val="0"/>
                <w:sz w:val="20"/>
                <w:szCs w:val="20"/>
                <w:lang w:val="it-IT"/>
              </w:rPr>
              <w:t xml:space="preserve">E-mail address: </w:t>
            </w:r>
            <w:r w:rsidR="00025A0E">
              <w:fldChar w:fldCharType="begin"/>
            </w:r>
            <w:r w:rsidR="00025A0E">
              <w:instrText xml:space="preserve"> HYPERLINK "mailto:procurement.ng@undp.org" </w:instrText>
            </w:r>
            <w:r w:rsidR="00025A0E">
              <w:fldChar w:fldCharType="separate"/>
            </w:r>
            <w:r w:rsidR="000960EC" w:rsidRPr="00577D4B">
              <w:rPr>
                <w:rStyle w:val="Hyperlink"/>
                <w:rFonts w:ascii="Calibri" w:eastAsia="Times New Roman" w:hAnsi="Calibri" w:cs="Calibri"/>
                <w:kern w:val="0"/>
                <w:sz w:val="20"/>
                <w:szCs w:val="20"/>
                <w:lang w:val="en-GB"/>
              </w:rPr>
              <w:t>procurement.ng@undp.org</w:t>
            </w:r>
            <w:r w:rsidR="00025A0E">
              <w:rPr>
                <w:rStyle w:val="Hyperlink"/>
                <w:rFonts w:ascii="Calibri" w:eastAsia="Times New Roman" w:hAnsi="Calibri" w:cs="Calibri"/>
                <w:kern w:val="0"/>
                <w:sz w:val="20"/>
                <w:szCs w:val="20"/>
                <w:lang w:val="en-GB"/>
              </w:rPr>
              <w:fldChar w:fldCharType="end"/>
            </w:r>
            <w:r w:rsidR="000960EC" w:rsidRPr="00577D4B">
              <w:rPr>
                <w:rFonts w:ascii="Calibri" w:eastAsia="Times New Roman" w:hAnsi="Calibri" w:cs="Calibri"/>
                <w:color w:val="000000"/>
                <w:kern w:val="0"/>
                <w:sz w:val="20"/>
                <w:szCs w:val="20"/>
                <w:lang w:val="en-GB"/>
              </w:rPr>
              <w:t xml:space="preserve"> </w:t>
            </w:r>
          </w:p>
        </w:tc>
      </w:tr>
      <w:tr w:rsidR="009B78CE" w:rsidRPr="00577D4B" w14:paraId="3B58A35A" w14:textId="77777777" w:rsidTr="00CB4040">
        <w:trPr>
          <w:jc w:val="center"/>
        </w:trPr>
        <w:tc>
          <w:tcPr>
            <w:tcW w:w="612" w:type="dxa"/>
          </w:tcPr>
          <w:p w14:paraId="56B387B0" w14:textId="77777777" w:rsidR="009B78CE" w:rsidRPr="00577D4B" w:rsidRDefault="009B78CE" w:rsidP="009B78CE">
            <w:pPr>
              <w:widowControl/>
              <w:overflowPunct/>
              <w:adjustRightInd/>
              <w:spacing w:after="160" w:line="259" w:lineRule="auto"/>
              <w:jc w:val="center"/>
              <w:rPr>
                <w:rFonts w:ascii="Calibri" w:eastAsia="Calibri" w:hAnsi="Calibri" w:cs="Calibri"/>
                <w:bCs/>
                <w:kern w:val="0"/>
                <w:sz w:val="20"/>
                <w:szCs w:val="20"/>
                <w:lang w:val="en-GB"/>
              </w:rPr>
            </w:pPr>
            <w:r w:rsidRPr="00577D4B">
              <w:rPr>
                <w:rFonts w:ascii="Calibri" w:eastAsia="Calibri" w:hAnsi="Calibri" w:cs="Calibri"/>
                <w:bCs/>
                <w:kern w:val="0"/>
                <w:sz w:val="20"/>
                <w:szCs w:val="20"/>
                <w:lang w:val="en-GB"/>
              </w:rPr>
              <w:t>13</w:t>
            </w:r>
          </w:p>
        </w:tc>
        <w:tc>
          <w:tcPr>
            <w:tcW w:w="1095" w:type="dxa"/>
          </w:tcPr>
          <w:p w14:paraId="40695F74" w14:textId="77777777" w:rsidR="00F07083" w:rsidRPr="00577D4B" w:rsidRDefault="009B78CE" w:rsidP="009B78CE">
            <w:pPr>
              <w:widowControl/>
              <w:overflowPunct/>
              <w:adjustRightInd/>
              <w:spacing w:after="160" w:line="259" w:lineRule="auto"/>
              <w:jc w:val="center"/>
              <w:rPr>
                <w:rFonts w:ascii="Calibri" w:eastAsia="Calibri" w:hAnsi="Calibri" w:cs="Calibri"/>
                <w:bCs/>
                <w:kern w:val="0"/>
                <w:sz w:val="20"/>
                <w:szCs w:val="20"/>
                <w:lang w:val="en-GB"/>
              </w:rPr>
            </w:pPr>
            <w:r w:rsidRPr="00577D4B">
              <w:rPr>
                <w:rFonts w:ascii="Calibri" w:eastAsia="Calibri" w:hAnsi="Calibri" w:cs="Calibri"/>
                <w:bCs/>
                <w:kern w:val="0"/>
                <w:sz w:val="20"/>
                <w:szCs w:val="20"/>
                <w:lang w:val="en-GB"/>
              </w:rPr>
              <w:t>1</w:t>
            </w:r>
            <w:r w:rsidR="002C71F7" w:rsidRPr="00577D4B">
              <w:rPr>
                <w:rFonts w:ascii="Calibri" w:eastAsia="Calibri" w:hAnsi="Calibri" w:cs="Calibri"/>
                <w:bCs/>
                <w:kern w:val="0"/>
                <w:sz w:val="20"/>
                <w:szCs w:val="20"/>
                <w:lang w:val="en-GB"/>
              </w:rPr>
              <w:t>8</w:t>
            </w:r>
            <w:r w:rsidRPr="00577D4B">
              <w:rPr>
                <w:rFonts w:ascii="Calibri" w:eastAsia="Calibri" w:hAnsi="Calibri" w:cs="Calibri"/>
                <w:bCs/>
                <w:kern w:val="0"/>
                <w:sz w:val="20"/>
                <w:szCs w:val="20"/>
                <w:lang w:val="en-GB"/>
              </w:rPr>
              <w:t>, 1</w:t>
            </w:r>
            <w:r w:rsidR="002C71F7" w:rsidRPr="00577D4B">
              <w:rPr>
                <w:rFonts w:ascii="Calibri" w:eastAsia="Calibri" w:hAnsi="Calibri" w:cs="Calibri"/>
                <w:bCs/>
                <w:kern w:val="0"/>
                <w:sz w:val="20"/>
                <w:szCs w:val="20"/>
                <w:lang w:val="en-GB"/>
              </w:rPr>
              <w:t>9</w:t>
            </w:r>
            <w:r w:rsidRPr="00577D4B">
              <w:rPr>
                <w:rFonts w:ascii="Calibri" w:eastAsia="Calibri" w:hAnsi="Calibri" w:cs="Calibri"/>
                <w:bCs/>
                <w:kern w:val="0"/>
                <w:sz w:val="20"/>
                <w:szCs w:val="20"/>
                <w:lang w:val="en-GB"/>
              </w:rPr>
              <w:t xml:space="preserve"> </w:t>
            </w:r>
          </w:p>
          <w:p w14:paraId="257FB564" w14:textId="77777777" w:rsidR="009B78CE" w:rsidRPr="00577D4B" w:rsidRDefault="009B78CE" w:rsidP="009B78CE">
            <w:pPr>
              <w:widowControl/>
              <w:overflowPunct/>
              <w:adjustRightInd/>
              <w:spacing w:after="160" w:line="259" w:lineRule="auto"/>
              <w:jc w:val="center"/>
              <w:rPr>
                <w:rFonts w:ascii="Calibri" w:eastAsia="Calibri" w:hAnsi="Calibri" w:cs="Calibri"/>
                <w:bCs/>
                <w:kern w:val="0"/>
                <w:sz w:val="20"/>
                <w:szCs w:val="20"/>
                <w:lang w:val="en-GB"/>
              </w:rPr>
            </w:pPr>
            <w:r w:rsidRPr="00577D4B">
              <w:rPr>
                <w:rFonts w:ascii="Calibri" w:eastAsia="Calibri" w:hAnsi="Calibri" w:cs="Calibri"/>
                <w:bCs/>
                <w:kern w:val="0"/>
                <w:sz w:val="20"/>
                <w:szCs w:val="20"/>
                <w:lang w:val="en-GB"/>
              </w:rPr>
              <w:t>and 21</w:t>
            </w:r>
          </w:p>
        </w:tc>
        <w:tc>
          <w:tcPr>
            <w:tcW w:w="2970" w:type="dxa"/>
          </w:tcPr>
          <w:p w14:paraId="2F5E8569" w14:textId="77777777" w:rsidR="009B78CE" w:rsidRPr="00577D4B" w:rsidRDefault="009B78CE" w:rsidP="00FC0942">
            <w:pPr>
              <w:widowControl/>
              <w:overflowPunct/>
              <w:adjustRightInd/>
              <w:spacing w:line="259" w:lineRule="auto"/>
              <w:rPr>
                <w:rFonts w:ascii="Calibri" w:eastAsia="Calibri" w:hAnsi="Calibri" w:cs="Calibri"/>
                <w:bCs/>
                <w:kern w:val="0"/>
                <w:sz w:val="20"/>
                <w:szCs w:val="20"/>
                <w:lang w:val="en-GB"/>
              </w:rPr>
            </w:pPr>
            <w:r w:rsidRPr="00577D4B">
              <w:rPr>
                <w:rFonts w:ascii="Calibri" w:eastAsia="Calibri" w:hAnsi="Calibri" w:cs="Calibri"/>
                <w:bCs/>
                <w:kern w:val="0"/>
                <w:sz w:val="20"/>
                <w:szCs w:val="20"/>
                <w:lang w:val="en-GB"/>
              </w:rPr>
              <w:t>Manner of Disseminating Supplemental Information to the ITB and responses/clarifications to queries</w:t>
            </w:r>
          </w:p>
        </w:tc>
        <w:tc>
          <w:tcPr>
            <w:tcW w:w="5575" w:type="dxa"/>
            <w:tcMar>
              <w:top w:w="85" w:type="dxa"/>
              <w:bottom w:w="142" w:type="dxa"/>
            </w:tcMar>
          </w:tcPr>
          <w:sdt>
            <w:sdtPr>
              <w:rPr>
                <w:rFonts w:ascii="Calibri" w:eastAsia="Times New Roman" w:hAnsi="Calibri" w:cs="Calibri"/>
                <w:color w:val="000000"/>
                <w:kern w:val="0"/>
                <w:sz w:val="20"/>
                <w:szCs w:val="20"/>
                <w:lang w:val="en-GB"/>
              </w:rPr>
              <w:id w:val="436719110"/>
              <w:placeholder>
                <w:docPart w:val="E39F97C1CB594AEB95CE0A6CEFDEA6D0"/>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Content>
              <w:p w14:paraId="5830DCF1" w14:textId="73C3797B" w:rsidR="009B78CE" w:rsidRPr="00577D4B" w:rsidRDefault="000960EC" w:rsidP="009B78CE">
                <w:pPr>
                  <w:widowControl/>
                  <w:tabs>
                    <w:tab w:val="right" w:pos="7218"/>
                  </w:tabs>
                  <w:overflowPunct/>
                  <w:adjustRightInd/>
                  <w:spacing w:after="240"/>
                  <w:rPr>
                    <w:rFonts w:ascii="Calibri" w:eastAsia="Times New Roman" w:hAnsi="Calibri" w:cs="Calibri"/>
                    <w:color w:val="000000"/>
                    <w:kern w:val="0"/>
                    <w:sz w:val="20"/>
                    <w:szCs w:val="20"/>
                    <w:lang w:val="en-GB"/>
                  </w:rPr>
                </w:pPr>
                <w:r w:rsidRPr="00577D4B">
                  <w:rPr>
                    <w:rFonts w:ascii="Calibri" w:eastAsia="Times New Roman" w:hAnsi="Calibri" w:cs="Calibri"/>
                    <w:color w:val="000000"/>
                    <w:kern w:val="0"/>
                    <w:sz w:val="20"/>
                    <w:szCs w:val="20"/>
                    <w:lang w:val="en-GB"/>
                  </w:rPr>
                  <w:t>Direct communication to prospective Proposers by email</w:t>
                </w:r>
              </w:p>
            </w:sdtContent>
          </w:sdt>
          <w:p w14:paraId="6598F48C" w14:textId="77777777" w:rsidR="009B78CE" w:rsidRPr="00577D4B" w:rsidRDefault="009B78CE" w:rsidP="009B78CE">
            <w:pPr>
              <w:widowControl/>
              <w:tabs>
                <w:tab w:val="left" w:pos="4426"/>
                <w:tab w:val="right" w:pos="7218"/>
              </w:tabs>
              <w:overflowPunct/>
              <w:adjustRightInd/>
              <w:ind w:left="288" w:hanging="288"/>
              <w:rPr>
                <w:rFonts w:ascii="Calibri" w:eastAsia="Times New Roman" w:hAnsi="Calibri" w:cs="Calibri"/>
                <w:snapToGrid w:val="0"/>
                <w:kern w:val="0"/>
                <w:sz w:val="20"/>
                <w:szCs w:val="20"/>
              </w:rPr>
            </w:pPr>
          </w:p>
          <w:p w14:paraId="37EA8763" w14:textId="77777777" w:rsidR="009B78CE" w:rsidRPr="00577D4B" w:rsidRDefault="009B78CE" w:rsidP="009B78CE">
            <w:pPr>
              <w:tabs>
                <w:tab w:val="right" w:pos="7306"/>
              </w:tabs>
              <w:rPr>
                <w:rFonts w:ascii="Calibri" w:eastAsia="Times New Roman" w:hAnsi="Calibri" w:cs="Calibri"/>
                <w:color w:val="000000"/>
                <w:sz w:val="20"/>
                <w:szCs w:val="20"/>
                <w:lang w:val="en-GB"/>
              </w:rPr>
            </w:pPr>
          </w:p>
        </w:tc>
      </w:tr>
      <w:tr w:rsidR="009B78CE" w:rsidRPr="00577D4B" w14:paraId="4B5E2E50" w14:textId="77777777" w:rsidTr="00CB4040">
        <w:trPr>
          <w:trHeight w:val="26"/>
          <w:jc w:val="center"/>
        </w:trPr>
        <w:tc>
          <w:tcPr>
            <w:tcW w:w="612" w:type="dxa"/>
          </w:tcPr>
          <w:p w14:paraId="527F8AFC" w14:textId="77777777" w:rsidR="009B78CE" w:rsidRPr="00577D4B" w:rsidRDefault="009B78CE" w:rsidP="009B78CE">
            <w:pPr>
              <w:widowControl/>
              <w:overflowPunct/>
              <w:adjustRightInd/>
              <w:spacing w:after="160" w:line="259" w:lineRule="auto"/>
              <w:jc w:val="center"/>
              <w:rPr>
                <w:rFonts w:ascii="Calibri" w:eastAsia="Calibri" w:hAnsi="Calibri" w:cs="Calibri"/>
                <w:bCs/>
                <w:kern w:val="0"/>
                <w:sz w:val="20"/>
                <w:szCs w:val="20"/>
                <w:lang w:val="en-GB"/>
              </w:rPr>
            </w:pPr>
            <w:r w:rsidRPr="00577D4B">
              <w:rPr>
                <w:rFonts w:ascii="Calibri" w:eastAsia="Calibri" w:hAnsi="Calibri" w:cs="Calibri"/>
                <w:bCs/>
                <w:kern w:val="0"/>
                <w:sz w:val="20"/>
                <w:szCs w:val="20"/>
                <w:lang w:val="en-GB"/>
              </w:rPr>
              <w:t>14</w:t>
            </w:r>
          </w:p>
        </w:tc>
        <w:tc>
          <w:tcPr>
            <w:tcW w:w="1095" w:type="dxa"/>
          </w:tcPr>
          <w:p w14:paraId="0203D6D8" w14:textId="77777777" w:rsidR="009B78CE" w:rsidRPr="00577D4B" w:rsidRDefault="009B78CE" w:rsidP="009B78CE">
            <w:pPr>
              <w:widowControl/>
              <w:overflowPunct/>
              <w:adjustRightInd/>
              <w:spacing w:after="160" w:line="259" w:lineRule="auto"/>
              <w:jc w:val="center"/>
              <w:rPr>
                <w:rFonts w:ascii="Calibri" w:eastAsia="Calibri" w:hAnsi="Calibri" w:cs="Calibri"/>
                <w:bCs/>
                <w:kern w:val="0"/>
                <w:sz w:val="20"/>
                <w:szCs w:val="20"/>
                <w:lang w:val="en-GB"/>
              </w:rPr>
            </w:pPr>
            <w:r w:rsidRPr="00577D4B">
              <w:rPr>
                <w:rFonts w:ascii="Calibri" w:eastAsia="Calibri" w:hAnsi="Calibri" w:cs="Calibri"/>
                <w:bCs/>
                <w:kern w:val="0"/>
                <w:sz w:val="20"/>
                <w:szCs w:val="20"/>
                <w:lang w:val="en-GB"/>
              </w:rPr>
              <w:t>23</w:t>
            </w:r>
          </w:p>
        </w:tc>
        <w:tc>
          <w:tcPr>
            <w:tcW w:w="2970" w:type="dxa"/>
          </w:tcPr>
          <w:p w14:paraId="6855C228" w14:textId="77777777" w:rsidR="009B78CE" w:rsidRPr="00577D4B" w:rsidRDefault="009B78CE" w:rsidP="009B78CE">
            <w:pPr>
              <w:widowControl/>
              <w:overflowPunct/>
              <w:adjustRightInd/>
              <w:spacing w:after="160" w:line="259" w:lineRule="auto"/>
              <w:rPr>
                <w:rFonts w:ascii="Calibri" w:eastAsia="Calibri" w:hAnsi="Calibri" w:cs="Calibri"/>
                <w:bCs/>
                <w:kern w:val="0"/>
                <w:sz w:val="20"/>
                <w:szCs w:val="20"/>
                <w:lang w:val="en-GB"/>
              </w:rPr>
            </w:pPr>
            <w:r w:rsidRPr="00577D4B">
              <w:rPr>
                <w:rFonts w:ascii="Calibri" w:eastAsia="Calibri" w:hAnsi="Calibri" w:cs="Calibri"/>
                <w:bCs/>
                <w:kern w:val="0"/>
                <w:sz w:val="20"/>
                <w:szCs w:val="20"/>
                <w:lang w:val="en-GB"/>
              </w:rPr>
              <w:t xml:space="preserve">Deadline for Submission </w:t>
            </w:r>
          </w:p>
        </w:tc>
        <w:tc>
          <w:tcPr>
            <w:tcW w:w="5575" w:type="dxa"/>
            <w:tcMar>
              <w:top w:w="85" w:type="dxa"/>
              <w:bottom w:w="142" w:type="dxa"/>
            </w:tcMar>
          </w:tcPr>
          <w:p w14:paraId="3D066062" w14:textId="3A7C4A4C" w:rsidR="009B78CE" w:rsidRPr="00577D4B" w:rsidRDefault="0022299B" w:rsidP="009B78CE">
            <w:pPr>
              <w:widowControl/>
              <w:tabs>
                <w:tab w:val="right" w:pos="7218"/>
              </w:tabs>
              <w:overflowPunct/>
              <w:adjustRightInd/>
              <w:spacing w:before="60" w:after="60"/>
              <w:rPr>
                <w:rFonts w:ascii="Calibri" w:eastAsia="Times New Roman" w:hAnsi="Calibri" w:cs="Calibri"/>
                <w:color w:val="000000"/>
                <w:kern w:val="0"/>
                <w:sz w:val="20"/>
                <w:szCs w:val="20"/>
                <w:lang w:val="en-GB"/>
              </w:rPr>
            </w:pPr>
            <w:r>
              <w:rPr>
                <w:rFonts w:ascii="Calibri" w:eastAsia="Times New Roman" w:hAnsi="Calibri" w:cs="Calibri"/>
                <w:color w:val="000000"/>
                <w:kern w:val="0"/>
                <w:sz w:val="20"/>
                <w:szCs w:val="20"/>
                <w:lang w:val="en-GB"/>
              </w:rPr>
              <w:t>04</w:t>
            </w:r>
            <w:r w:rsidR="00B42232" w:rsidRPr="00577D4B">
              <w:rPr>
                <w:rFonts w:ascii="Calibri" w:eastAsia="Times New Roman" w:hAnsi="Calibri" w:cs="Calibri"/>
                <w:color w:val="000000"/>
                <w:kern w:val="0"/>
                <w:sz w:val="20"/>
                <w:szCs w:val="20"/>
                <w:vertAlign w:val="superscript"/>
                <w:lang w:val="en-GB"/>
              </w:rPr>
              <w:t>th</w:t>
            </w:r>
            <w:r w:rsidR="00641A2D">
              <w:rPr>
                <w:rFonts w:ascii="Calibri" w:eastAsia="Times New Roman" w:hAnsi="Calibri" w:cs="Calibri"/>
                <w:color w:val="000000"/>
                <w:kern w:val="0"/>
                <w:sz w:val="20"/>
                <w:szCs w:val="20"/>
                <w:lang w:val="en-GB"/>
              </w:rPr>
              <w:t xml:space="preserve"> </w:t>
            </w:r>
            <w:r>
              <w:rPr>
                <w:rFonts w:ascii="Calibri" w:eastAsia="Times New Roman" w:hAnsi="Calibri" w:cs="Calibri"/>
                <w:color w:val="000000"/>
                <w:kern w:val="0"/>
                <w:sz w:val="20"/>
                <w:szCs w:val="20"/>
                <w:lang w:val="en-GB"/>
              </w:rPr>
              <w:t>June</w:t>
            </w:r>
            <w:r w:rsidR="00B3337D">
              <w:rPr>
                <w:rFonts w:ascii="Calibri" w:eastAsia="Times New Roman" w:hAnsi="Calibri" w:cs="Calibri"/>
                <w:color w:val="000000"/>
                <w:kern w:val="0"/>
                <w:sz w:val="20"/>
                <w:szCs w:val="20"/>
                <w:lang w:val="en-GB"/>
              </w:rPr>
              <w:t xml:space="preserve">, </w:t>
            </w:r>
            <w:r w:rsidR="00641A2D">
              <w:rPr>
                <w:rFonts w:ascii="Calibri" w:eastAsia="Times New Roman" w:hAnsi="Calibri" w:cs="Calibri"/>
                <w:color w:val="000000"/>
                <w:kern w:val="0"/>
                <w:sz w:val="20"/>
                <w:szCs w:val="20"/>
                <w:lang w:val="en-GB"/>
              </w:rPr>
              <w:t>2019</w:t>
            </w:r>
            <w:r>
              <w:rPr>
                <w:rFonts w:ascii="Calibri" w:eastAsia="Times New Roman" w:hAnsi="Calibri" w:cs="Calibri"/>
                <w:color w:val="000000"/>
                <w:kern w:val="0"/>
                <w:sz w:val="20"/>
                <w:szCs w:val="20"/>
                <w:lang w:val="en-GB"/>
              </w:rPr>
              <w:t xml:space="preserve">. </w:t>
            </w:r>
            <w:r w:rsidRPr="00577D4B">
              <w:rPr>
                <w:rFonts w:ascii="Calibri" w:eastAsia="Times New Roman" w:hAnsi="Calibri" w:cs="Calibri"/>
                <w:bCs/>
                <w:kern w:val="0"/>
                <w:sz w:val="20"/>
                <w:szCs w:val="20"/>
              </w:rPr>
              <w:t>5pm</w:t>
            </w:r>
            <w:r>
              <w:rPr>
                <w:rFonts w:ascii="Calibri" w:eastAsia="Times New Roman" w:hAnsi="Calibri" w:cs="Calibri"/>
                <w:bCs/>
                <w:kern w:val="0"/>
                <w:sz w:val="20"/>
                <w:szCs w:val="20"/>
              </w:rPr>
              <w:t xml:space="preserve"> Nigerian Time</w:t>
            </w:r>
          </w:p>
          <w:p w14:paraId="38AC7701" w14:textId="744C221C" w:rsidR="009B78CE" w:rsidRPr="00577D4B" w:rsidRDefault="009B78CE" w:rsidP="009B78CE">
            <w:pPr>
              <w:widowControl/>
              <w:tabs>
                <w:tab w:val="right" w:pos="7218"/>
              </w:tabs>
              <w:overflowPunct/>
              <w:adjustRightInd/>
              <w:spacing w:before="60" w:after="60"/>
              <w:rPr>
                <w:rFonts w:ascii="Calibri" w:eastAsia="Times New Roman" w:hAnsi="Calibri" w:cs="Calibri"/>
                <w:color w:val="000000"/>
                <w:kern w:val="0"/>
                <w:sz w:val="20"/>
                <w:szCs w:val="20"/>
                <w:lang w:val="en-GB"/>
              </w:rPr>
            </w:pPr>
            <w:bookmarkStart w:id="121" w:name="_GoBack"/>
            <w:bookmarkEnd w:id="121"/>
          </w:p>
        </w:tc>
      </w:tr>
      <w:tr w:rsidR="009B78CE" w:rsidRPr="00577D4B" w14:paraId="0F9827B4" w14:textId="77777777" w:rsidTr="00CB4040">
        <w:trPr>
          <w:trHeight w:val="62"/>
          <w:jc w:val="center"/>
        </w:trPr>
        <w:tc>
          <w:tcPr>
            <w:tcW w:w="612" w:type="dxa"/>
          </w:tcPr>
          <w:p w14:paraId="7723A1CE" w14:textId="77777777" w:rsidR="009B78CE" w:rsidRPr="00577D4B" w:rsidRDefault="009B78CE" w:rsidP="009B78CE">
            <w:pPr>
              <w:widowControl/>
              <w:overflowPunct/>
              <w:adjustRightInd/>
              <w:spacing w:after="160" w:line="259" w:lineRule="auto"/>
              <w:jc w:val="center"/>
              <w:rPr>
                <w:rFonts w:ascii="Calibri" w:eastAsia="Calibri" w:hAnsi="Calibri" w:cs="Calibri"/>
                <w:kern w:val="0"/>
                <w:sz w:val="20"/>
                <w:szCs w:val="20"/>
                <w:lang w:val="en-GB"/>
              </w:rPr>
            </w:pPr>
            <w:r w:rsidRPr="00577D4B">
              <w:rPr>
                <w:rFonts w:ascii="Calibri" w:eastAsia="Calibri" w:hAnsi="Calibri" w:cs="Calibri"/>
                <w:kern w:val="0"/>
                <w:sz w:val="20"/>
                <w:szCs w:val="20"/>
                <w:lang w:val="en-GB"/>
              </w:rPr>
              <w:t>14</w:t>
            </w:r>
          </w:p>
        </w:tc>
        <w:tc>
          <w:tcPr>
            <w:tcW w:w="1095" w:type="dxa"/>
          </w:tcPr>
          <w:p w14:paraId="2D034782" w14:textId="77777777" w:rsidR="009B78CE" w:rsidRPr="00577D4B" w:rsidRDefault="009B78CE" w:rsidP="009B78CE">
            <w:pPr>
              <w:widowControl/>
              <w:overflowPunct/>
              <w:adjustRightInd/>
              <w:spacing w:after="160" w:line="259" w:lineRule="auto"/>
              <w:jc w:val="center"/>
              <w:rPr>
                <w:rFonts w:ascii="Calibri" w:eastAsia="Calibri" w:hAnsi="Calibri" w:cs="Calibri"/>
                <w:kern w:val="0"/>
                <w:sz w:val="20"/>
                <w:szCs w:val="20"/>
                <w:lang w:val="en-GB"/>
              </w:rPr>
            </w:pPr>
            <w:r w:rsidRPr="00577D4B">
              <w:rPr>
                <w:rFonts w:ascii="Calibri" w:eastAsia="Calibri" w:hAnsi="Calibri" w:cs="Calibri"/>
                <w:kern w:val="0"/>
                <w:sz w:val="20"/>
                <w:szCs w:val="20"/>
                <w:lang w:val="en-GB"/>
              </w:rPr>
              <w:t>22</w:t>
            </w:r>
          </w:p>
        </w:tc>
        <w:tc>
          <w:tcPr>
            <w:tcW w:w="2970" w:type="dxa"/>
          </w:tcPr>
          <w:p w14:paraId="71DB20D0" w14:textId="77777777" w:rsidR="009B78CE" w:rsidRPr="00577D4B" w:rsidRDefault="009B78CE" w:rsidP="009B78CE">
            <w:pPr>
              <w:widowControl/>
              <w:overflowPunct/>
              <w:adjustRightInd/>
              <w:spacing w:after="160" w:line="259" w:lineRule="auto"/>
              <w:rPr>
                <w:rFonts w:ascii="Calibri" w:eastAsia="Calibri" w:hAnsi="Calibri" w:cs="Calibri"/>
                <w:kern w:val="0"/>
                <w:sz w:val="20"/>
                <w:szCs w:val="20"/>
                <w:lang w:val="en-GB"/>
              </w:rPr>
            </w:pPr>
            <w:r w:rsidRPr="00577D4B">
              <w:rPr>
                <w:rFonts w:ascii="Calibri" w:eastAsia="Calibri" w:hAnsi="Calibri" w:cs="Calibri"/>
                <w:kern w:val="0"/>
                <w:sz w:val="20"/>
                <w:szCs w:val="20"/>
                <w:lang w:val="en-GB"/>
              </w:rPr>
              <w:t xml:space="preserve">Allowable Manner of Submitting </w:t>
            </w:r>
            <w:r w:rsidR="00B732FE" w:rsidRPr="00577D4B">
              <w:rPr>
                <w:rFonts w:ascii="Calibri" w:eastAsia="Calibri" w:hAnsi="Calibri" w:cs="Calibri"/>
                <w:kern w:val="0"/>
                <w:sz w:val="20"/>
                <w:szCs w:val="20"/>
                <w:lang w:val="en-GB"/>
              </w:rPr>
              <w:t>Bids</w:t>
            </w:r>
          </w:p>
        </w:tc>
        <w:tc>
          <w:tcPr>
            <w:tcW w:w="5575" w:type="dxa"/>
            <w:tcMar>
              <w:top w:w="85" w:type="dxa"/>
              <w:bottom w:w="142" w:type="dxa"/>
            </w:tcMar>
          </w:tcPr>
          <w:p w14:paraId="7E86BC8D" w14:textId="5252901C" w:rsidR="00E64EAA" w:rsidRPr="00577D4B" w:rsidRDefault="00E64EAA" w:rsidP="009B78CE">
            <w:pPr>
              <w:widowControl/>
              <w:tabs>
                <w:tab w:val="left" w:pos="378"/>
                <w:tab w:val="right" w:pos="7218"/>
              </w:tabs>
              <w:overflowPunct/>
              <w:adjustRightInd/>
              <w:rPr>
                <w:rFonts w:ascii="Calibri" w:eastAsia="Times New Roman" w:hAnsi="Calibri" w:cs="Calibri"/>
                <w:snapToGrid w:val="0"/>
                <w:color w:val="000000"/>
                <w:kern w:val="0"/>
                <w:sz w:val="20"/>
                <w:szCs w:val="20"/>
              </w:rPr>
            </w:pPr>
          </w:p>
          <w:p w14:paraId="11FC6A22" w14:textId="6095D165" w:rsidR="00E64EAA" w:rsidRPr="00577D4B" w:rsidRDefault="0022299B" w:rsidP="00E64EAA">
            <w:pPr>
              <w:widowControl/>
              <w:tabs>
                <w:tab w:val="left" w:pos="378"/>
                <w:tab w:val="right" w:pos="7218"/>
              </w:tabs>
              <w:overflowPunct/>
              <w:adjustRightInd/>
              <w:rPr>
                <w:rFonts w:ascii="Calibri" w:eastAsia="Times New Roman" w:hAnsi="Calibri" w:cs="Calibri"/>
                <w:snapToGrid w:val="0"/>
                <w:color w:val="000000"/>
                <w:kern w:val="0"/>
                <w:sz w:val="20"/>
                <w:szCs w:val="20"/>
              </w:rPr>
            </w:pPr>
            <w:sdt>
              <w:sdtPr>
                <w:rPr>
                  <w:rFonts w:ascii="Calibri" w:eastAsia="Times New Roman" w:hAnsi="Calibri" w:cs="Calibri"/>
                  <w:snapToGrid w:val="0"/>
                  <w:color w:val="000000"/>
                  <w:kern w:val="0"/>
                  <w:sz w:val="20"/>
                  <w:szCs w:val="20"/>
                </w:rPr>
                <w:id w:val="-1046597047"/>
                <w14:checkbox>
                  <w14:checked w14:val="1"/>
                  <w14:checkedState w14:val="2612" w14:font="MS Gothic"/>
                  <w14:uncheckedState w14:val="2610" w14:font="MS Gothic"/>
                </w14:checkbox>
              </w:sdtPr>
              <w:sdtContent>
                <w:r w:rsidR="000960EC" w:rsidRPr="00577D4B">
                  <w:rPr>
                    <w:rFonts w:ascii="Segoe UI Symbol" w:eastAsia="MS Gothic" w:hAnsi="Segoe UI Symbol" w:cs="Segoe UI Symbol"/>
                    <w:snapToGrid w:val="0"/>
                    <w:color w:val="000000"/>
                    <w:kern w:val="0"/>
                    <w:sz w:val="20"/>
                    <w:szCs w:val="20"/>
                  </w:rPr>
                  <w:t>☒</w:t>
                </w:r>
              </w:sdtContent>
            </w:sdt>
            <w:r w:rsidR="00E64EAA" w:rsidRPr="00577D4B">
              <w:rPr>
                <w:rFonts w:ascii="Calibri" w:eastAsia="Times New Roman" w:hAnsi="Calibri" w:cs="Calibri"/>
                <w:snapToGrid w:val="0"/>
                <w:color w:val="000000"/>
                <w:kern w:val="0"/>
                <w:sz w:val="20"/>
                <w:szCs w:val="20"/>
              </w:rPr>
              <w:t xml:space="preserve"> Submission by email </w:t>
            </w:r>
          </w:p>
          <w:p w14:paraId="230B9D24" w14:textId="0B19A566" w:rsidR="009B78CE" w:rsidRPr="00577D4B" w:rsidRDefault="009B78CE" w:rsidP="009B78CE">
            <w:pPr>
              <w:widowControl/>
              <w:tabs>
                <w:tab w:val="left" w:pos="378"/>
                <w:tab w:val="right" w:pos="7218"/>
              </w:tabs>
              <w:overflowPunct/>
              <w:adjustRightInd/>
              <w:rPr>
                <w:rFonts w:ascii="Calibri" w:eastAsia="Times New Roman" w:hAnsi="Calibri" w:cs="Calibri"/>
                <w:snapToGrid w:val="0"/>
                <w:color w:val="000000"/>
                <w:kern w:val="0"/>
                <w:sz w:val="20"/>
                <w:szCs w:val="20"/>
              </w:rPr>
            </w:pPr>
          </w:p>
        </w:tc>
      </w:tr>
      <w:tr w:rsidR="009B78CE" w:rsidRPr="00577D4B" w14:paraId="26A55A96" w14:textId="77777777" w:rsidTr="00CB4040">
        <w:trPr>
          <w:trHeight w:val="476"/>
          <w:jc w:val="center"/>
        </w:trPr>
        <w:tc>
          <w:tcPr>
            <w:tcW w:w="612" w:type="dxa"/>
          </w:tcPr>
          <w:p w14:paraId="5B37CBA7" w14:textId="77777777" w:rsidR="009B78CE" w:rsidRPr="00577D4B" w:rsidRDefault="009B78CE" w:rsidP="009B78CE">
            <w:pPr>
              <w:widowControl/>
              <w:overflowPunct/>
              <w:adjustRightInd/>
              <w:spacing w:after="160" w:line="259" w:lineRule="auto"/>
              <w:jc w:val="center"/>
              <w:rPr>
                <w:rFonts w:ascii="Calibri" w:eastAsia="Calibri" w:hAnsi="Calibri" w:cs="Calibri"/>
                <w:kern w:val="0"/>
                <w:sz w:val="20"/>
                <w:szCs w:val="20"/>
                <w:lang w:val="en-GB"/>
              </w:rPr>
            </w:pPr>
            <w:r w:rsidRPr="00577D4B">
              <w:rPr>
                <w:rFonts w:ascii="Calibri" w:eastAsia="Calibri" w:hAnsi="Calibri" w:cs="Calibri"/>
                <w:kern w:val="0"/>
                <w:sz w:val="20"/>
                <w:szCs w:val="20"/>
                <w:lang w:val="en-GB"/>
              </w:rPr>
              <w:t>15</w:t>
            </w:r>
          </w:p>
        </w:tc>
        <w:tc>
          <w:tcPr>
            <w:tcW w:w="1095" w:type="dxa"/>
          </w:tcPr>
          <w:p w14:paraId="068CA667" w14:textId="77777777" w:rsidR="009B78CE" w:rsidRPr="00577D4B" w:rsidRDefault="009B78CE" w:rsidP="009B78CE">
            <w:pPr>
              <w:widowControl/>
              <w:overflowPunct/>
              <w:adjustRightInd/>
              <w:spacing w:after="160" w:line="259" w:lineRule="auto"/>
              <w:jc w:val="center"/>
              <w:rPr>
                <w:rFonts w:ascii="Calibri" w:eastAsia="Calibri" w:hAnsi="Calibri" w:cs="Calibri"/>
                <w:kern w:val="0"/>
                <w:sz w:val="20"/>
                <w:szCs w:val="20"/>
                <w:lang w:val="en-GB"/>
              </w:rPr>
            </w:pPr>
            <w:r w:rsidRPr="00577D4B">
              <w:rPr>
                <w:rFonts w:ascii="Calibri" w:eastAsia="Calibri" w:hAnsi="Calibri" w:cs="Calibri"/>
                <w:kern w:val="0"/>
                <w:sz w:val="20"/>
                <w:szCs w:val="20"/>
                <w:lang w:val="en-GB"/>
              </w:rPr>
              <w:t>22</w:t>
            </w:r>
          </w:p>
        </w:tc>
        <w:tc>
          <w:tcPr>
            <w:tcW w:w="2970" w:type="dxa"/>
          </w:tcPr>
          <w:p w14:paraId="5CD88400" w14:textId="77777777" w:rsidR="009B78CE" w:rsidRPr="00577D4B" w:rsidRDefault="009B78CE" w:rsidP="009B78CE">
            <w:pPr>
              <w:widowControl/>
              <w:overflowPunct/>
              <w:adjustRightInd/>
              <w:spacing w:after="160" w:line="259" w:lineRule="auto"/>
              <w:rPr>
                <w:rFonts w:ascii="Calibri" w:eastAsia="Calibri" w:hAnsi="Calibri" w:cs="Calibri"/>
                <w:kern w:val="0"/>
                <w:sz w:val="20"/>
                <w:szCs w:val="20"/>
                <w:lang w:val="en-GB"/>
              </w:rPr>
            </w:pPr>
            <w:r w:rsidRPr="00577D4B">
              <w:rPr>
                <w:rFonts w:ascii="Calibri" w:eastAsia="Calibri" w:hAnsi="Calibri" w:cs="Calibri"/>
                <w:kern w:val="0"/>
                <w:sz w:val="20"/>
                <w:szCs w:val="20"/>
                <w:lang w:val="en-GB"/>
              </w:rPr>
              <w:t xml:space="preserve">Bid Submission Address </w:t>
            </w:r>
          </w:p>
        </w:tc>
        <w:tc>
          <w:tcPr>
            <w:tcW w:w="5575" w:type="dxa"/>
            <w:tcMar>
              <w:top w:w="85" w:type="dxa"/>
              <w:bottom w:w="142" w:type="dxa"/>
            </w:tcMar>
          </w:tcPr>
          <w:p w14:paraId="5AC941E3" w14:textId="4297C12E" w:rsidR="0044787B" w:rsidRPr="0044787B" w:rsidRDefault="0022299B" w:rsidP="0044787B">
            <w:pPr>
              <w:widowControl/>
              <w:tabs>
                <w:tab w:val="right" w:pos="7218"/>
              </w:tabs>
              <w:overflowPunct/>
              <w:adjustRightInd/>
              <w:rPr>
                <w:rFonts w:ascii="Calibri" w:eastAsia="Times New Roman" w:hAnsi="Calibri" w:cs="Calibri"/>
                <w:kern w:val="0"/>
                <w:sz w:val="20"/>
                <w:szCs w:val="20"/>
                <w:u w:val="single"/>
                <w:lang w:val="en-GB"/>
              </w:rPr>
            </w:pPr>
            <w:hyperlink r:id="rId23" w:history="1">
              <w:r w:rsidR="0044787B" w:rsidRPr="00F8319B">
                <w:rPr>
                  <w:rStyle w:val="Hyperlink"/>
                  <w:rFonts w:ascii="Calibri" w:eastAsia="Times New Roman" w:hAnsi="Calibri" w:cs="Calibri"/>
                  <w:kern w:val="0"/>
                  <w:sz w:val="20"/>
                  <w:szCs w:val="20"/>
                  <w:lang w:val="en-GB"/>
                </w:rPr>
                <w:t>https://etendering.partneragencies.org</w:t>
              </w:r>
            </w:hyperlink>
            <w:r w:rsidR="0044787B">
              <w:rPr>
                <w:rFonts w:ascii="Calibri" w:eastAsia="Times New Roman" w:hAnsi="Calibri" w:cs="Calibri"/>
                <w:kern w:val="0"/>
                <w:sz w:val="20"/>
                <w:szCs w:val="20"/>
                <w:u w:val="single"/>
                <w:lang w:val="en-GB"/>
              </w:rPr>
              <w:t xml:space="preserve"> </w:t>
            </w:r>
          </w:p>
          <w:p w14:paraId="131CBBCC" w14:textId="4D5B38A9" w:rsidR="009B78CE" w:rsidRPr="0044787B" w:rsidRDefault="0044787B" w:rsidP="0044787B">
            <w:pPr>
              <w:widowControl/>
              <w:tabs>
                <w:tab w:val="right" w:pos="7218"/>
              </w:tabs>
              <w:overflowPunct/>
              <w:adjustRightInd/>
              <w:rPr>
                <w:rFonts w:ascii="Calibri" w:eastAsia="Times New Roman" w:hAnsi="Calibri" w:cs="Calibri"/>
                <w:b/>
                <w:kern w:val="0"/>
                <w:sz w:val="20"/>
                <w:szCs w:val="20"/>
                <w:lang w:val="en-GB"/>
              </w:rPr>
            </w:pPr>
            <w:r w:rsidRPr="0044787B">
              <w:rPr>
                <w:rFonts w:ascii="Calibri" w:eastAsia="Times New Roman" w:hAnsi="Calibri" w:cs="Calibri"/>
                <w:b/>
                <w:kern w:val="0"/>
                <w:sz w:val="20"/>
                <w:szCs w:val="20"/>
                <w:lang w:val="en-GB"/>
              </w:rPr>
              <w:t xml:space="preserve">and look for Event ID </w:t>
            </w:r>
            <w:r w:rsidR="00E65170" w:rsidRPr="00E65170">
              <w:rPr>
                <w:rFonts w:ascii="Calibri" w:eastAsia="Times New Roman" w:hAnsi="Calibri" w:cs="Calibri"/>
                <w:b/>
                <w:kern w:val="0"/>
                <w:sz w:val="20"/>
                <w:szCs w:val="20"/>
                <w:lang w:val="en-GB"/>
              </w:rPr>
              <w:t>0000003790</w:t>
            </w:r>
          </w:p>
          <w:p w14:paraId="555485FF" w14:textId="639B388D" w:rsidR="009B78CE" w:rsidRPr="00577D4B" w:rsidRDefault="009B78CE" w:rsidP="00386728">
            <w:pPr>
              <w:widowControl/>
              <w:tabs>
                <w:tab w:val="right" w:pos="7218"/>
              </w:tabs>
              <w:overflowPunct/>
              <w:adjustRightInd/>
              <w:rPr>
                <w:rFonts w:ascii="Calibri" w:eastAsia="Times New Roman" w:hAnsi="Calibri" w:cs="Calibri"/>
                <w:b/>
                <w:kern w:val="0"/>
                <w:sz w:val="20"/>
                <w:szCs w:val="20"/>
                <w:u w:val="single"/>
                <w:lang w:val="en-GB"/>
              </w:rPr>
            </w:pPr>
          </w:p>
        </w:tc>
      </w:tr>
      <w:tr w:rsidR="009B78CE" w:rsidRPr="00577D4B" w14:paraId="68947631" w14:textId="77777777" w:rsidTr="00CC0283">
        <w:trPr>
          <w:trHeight w:val="3150"/>
          <w:jc w:val="center"/>
        </w:trPr>
        <w:tc>
          <w:tcPr>
            <w:tcW w:w="612" w:type="dxa"/>
          </w:tcPr>
          <w:p w14:paraId="3090E2E4" w14:textId="77777777" w:rsidR="009B78CE" w:rsidRPr="00577D4B" w:rsidRDefault="009B78CE" w:rsidP="009B78CE">
            <w:pPr>
              <w:widowControl/>
              <w:overflowPunct/>
              <w:adjustRightInd/>
              <w:spacing w:after="160" w:line="259" w:lineRule="auto"/>
              <w:jc w:val="center"/>
              <w:rPr>
                <w:rFonts w:ascii="Calibri" w:eastAsia="Calibri" w:hAnsi="Calibri" w:cs="Calibri"/>
                <w:kern w:val="0"/>
                <w:sz w:val="20"/>
                <w:szCs w:val="20"/>
                <w:lang w:val="en-GB"/>
              </w:rPr>
            </w:pPr>
            <w:r w:rsidRPr="00577D4B">
              <w:rPr>
                <w:rFonts w:ascii="Calibri" w:eastAsia="Calibri" w:hAnsi="Calibri" w:cs="Calibri"/>
                <w:kern w:val="0"/>
                <w:sz w:val="20"/>
                <w:szCs w:val="20"/>
                <w:lang w:val="en-GB"/>
              </w:rPr>
              <w:t>16</w:t>
            </w:r>
          </w:p>
        </w:tc>
        <w:tc>
          <w:tcPr>
            <w:tcW w:w="1095" w:type="dxa"/>
          </w:tcPr>
          <w:p w14:paraId="415D19B9" w14:textId="77777777" w:rsidR="009B78CE" w:rsidRPr="00577D4B" w:rsidRDefault="009B78CE" w:rsidP="009B78CE">
            <w:pPr>
              <w:widowControl/>
              <w:overflowPunct/>
              <w:adjustRightInd/>
              <w:spacing w:after="160" w:line="259" w:lineRule="auto"/>
              <w:jc w:val="center"/>
              <w:rPr>
                <w:rFonts w:ascii="Calibri" w:eastAsia="Calibri" w:hAnsi="Calibri" w:cs="Calibri"/>
                <w:kern w:val="0"/>
                <w:sz w:val="20"/>
                <w:szCs w:val="20"/>
                <w:lang w:val="en-GB"/>
              </w:rPr>
            </w:pPr>
            <w:r w:rsidRPr="00577D4B">
              <w:rPr>
                <w:rFonts w:ascii="Calibri" w:eastAsia="Calibri" w:hAnsi="Calibri" w:cs="Calibri"/>
                <w:kern w:val="0"/>
                <w:sz w:val="20"/>
                <w:szCs w:val="20"/>
                <w:lang w:val="en-GB"/>
              </w:rPr>
              <w:t>22</w:t>
            </w:r>
          </w:p>
        </w:tc>
        <w:tc>
          <w:tcPr>
            <w:tcW w:w="2970" w:type="dxa"/>
          </w:tcPr>
          <w:p w14:paraId="2BB0A054" w14:textId="77777777" w:rsidR="009B78CE" w:rsidRPr="00577D4B" w:rsidRDefault="009B78CE" w:rsidP="009B78CE">
            <w:pPr>
              <w:widowControl/>
              <w:overflowPunct/>
              <w:adjustRightInd/>
              <w:spacing w:after="160" w:line="259" w:lineRule="auto"/>
              <w:rPr>
                <w:rFonts w:ascii="Calibri" w:eastAsia="Calibri" w:hAnsi="Calibri" w:cs="Calibri"/>
                <w:kern w:val="0"/>
                <w:sz w:val="20"/>
                <w:szCs w:val="20"/>
                <w:lang w:val="en-GB"/>
              </w:rPr>
            </w:pPr>
            <w:r w:rsidRPr="00577D4B">
              <w:rPr>
                <w:rFonts w:ascii="Calibri" w:eastAsia="Calibri" w:hAnsi="Calibri" w:cs="Calibri"/>
                <w:kern w:val="0"/>
                <w:sz w:val="20"/>
                <w:szCs w:val="20"/>
                <w:lang w:val="en-GB"/>
              </w:rPr>
              <w:t xml:space="preserve">Electronic submission (email or </w:t>
            </w:r>
            <w:proofErr w:type="spellStart"/>
            <w:r w:rsidRPr="00577D4B">
              <w:rPr>
                <w:rFonts w:ascii="Calibri" w:eastAsia="Calibri" w:hAnsi="Calibri" w:cs="Calibri"/>
                <w:kern w:val="0"/>
                <w:sz w:val="20"/>
                <w:szCs w:val="20"/>
                <w:lang w:val="en-GB"/>
              </w:rPr>
              <w:t>eTendering</w:t>
            </w:r>
            <w:proofErr w:type="spellEnd"/>
            <w:r w:rsidRPr="00577D4B">
              <w:rPr>
                <w:rFonts w:ascii="Calibri" w:eastAsia="Calibri" w:hAnsi="Calibri" w:cs="Calibri"/>
                <w:kern w:val="0"/>
                <w:sz w:val="20"/>
                <w:szCs w:val="20"/>
                <w:lang w:val="en-GB"/>
              </w:rPr>
              <w:t>) requirements</w:t>
            </w:r>
          </w:p>
          <w:p w14:paraId="3203935A" w14:textId="77777777" w:rsidR="009B78CE" w:rsidRPr="00577D4B" w:rsidRDefault="009B78CE" w:rsidP="009B78CE">
            <w:pPr>
              <w:widowControl/>
              <w:overflowPunct/>
              <w:adjustRightInd/>
              <w:spacing w:after="160" w:line="259" w:lineRule="auto"/>
              <w:rPr>
                <w:rFonts w:ascii="Calibri" w:eastAsia="Calibri" w:hAnsi="Calibri" w:cs="Calibri"/>
                <w:kern w:val="0"/>
                <w:sz w:val="20"/>
                <w:szCs w:val="20"/>
                <w:lang w:val="en-GB"/>
              </w:rPr>
            </w:pPr>
          </w:p>
          <w:p w14:paraId="4E38BF8F" w14:textId="77777777" w:rsidR="009B78CE" w:rsidRPr="00577D4B" w:rsidRDefault="009B78CE" w:rsidP="009B78CE">
            <w:pPr>
              <w:widowControl/>
              <w:overflowPunct/>
              <w:adjustRightInd/>
              <w:spacing w:after="160" w:line="259" w:lineRule="auto"/>
              <w:rPr>
                <w:rFonts w:ascii="Calibri" w:eastAsia="Calibri" w:hAnsi="Calibri" w:cs="Calibri"/>
                <w:kern w:val="0"/>
                <w:sz w:val="20"/>
                <w:szCs w:val="20"/>
                <w:lang w:val="en-GB"/>
              </w:rPr>
            </w:pPr>
          </w:p>
          <w:p w14:paraId="72199EF2" w14:textId="77777777" w:rsidR="009B78CE" w:rsidRPr="00577D4B" w:rsidRDefault="009B78CE" w:rsidP="009B78CE">
            <w:pPr>
              <w:widowControl/>
              <w:overflowPunct/>
              <w:adjustRightInd/>
              <w:spacing w:after="160" w:line="259" w:lineRule="auto"/>
              <w:rPr>
                <w:rFonts w:ascii="Calibri" w:eastAsia="Calibri" w:hAnsi="Calibri" w:cs="Calibri"/>
                <w:kern w:val="0"/>
                <w:sz w:val="20"/>
                <w:szCs w:val="20"/>
                <w:lang w:val="en-GB"/>
              </w:rPr>
            </w:pPr>
          </w:p>
          <w:p w14:paraId="5BF3AD7D" w14:textId="77777777" w:rsidR="009B78CE" w:rsidRPr="00577D4B" w:rsidRDefault="009B78CE" w:rsidP="009B78CE">
            <w:pPr>
              <w:widowControl/>
              <w:overflowPunct/>
              <w:adjustRightInd/>
              <w:spacing w:after="160" w:line="259" w:lineRule="auto"/>
              <w:rPr>
                <w:rFonts w:ascii="Calibri" w:eastAsia="Calibri" w:hAnsi="Calibri" w:cs="Calibri"/>
                <w:kern w:val="0"/>
                <w:sz w:val="20"/>
                <w:szCs w:val="20"/>
                <w:lang w:val="en-GB"/>
              </w:rPr>
            </w:pPr>
          </w:p>
        </w:tc>
        <w:tc>
          <w:tcPr>
            <w:tcW w:w="5575" w:type="dxa"/>
            <w:tcMar>
              <w:top w:w="85" w:type="dxa"/>
              <w:bottom w:w="142" w:type="dxa"/>
            </w:tcMar>
          </w:tcPr>
          <w:p w14:paraId="2E536CC1" w14:textId="77777777" w:rsidR="009B78CE" w:rsidRPr="00577D4B" w:rsidRDefault="009B78CE" w:rsidP="009A6683">
            <w:pPr>
              <w:widowControl/>
              <w:numPr>
                <w:ilvl w:val="0"/>
                <w:numId w:val="16"/>
              </w:numPr>
              <w:tabs>
                <w:tab w:val="right" w:pos="7218"/>
              </w:tabs>
              <w:overflowPunct/>
              <w:adjustRightInd/>
              <w:spacing w:before="60" w:after="60"/>
              <w:ind w:left="389"/>
              <w:rPr>
                <w:rFonts w:ascii="Calibri" w:eastAsia="Times New Roman" w:hAnsi="Calibri" w:cs="Calibri"/>
                <w:color w:val="000000"/>
                <w:kern w:val="0"/>
                <w:sz w:val="20"/>
                <w:szCs w:val="20"/>
                <w:lang w:val="en-GB"/>
              </w:rPr>
            </w:pPr>
            <w:r w:rsidRPr="00577D4B">
              <w:rPr>
                <w:rFonts w:ascii="Calibri" w:eastAsia="Times New Roman" w:hAnsi="Calibri" w:cs="Calibri"/>
                <w:color w:val="000000"/>
                <w:kern w:val="0"/>
                <w:sz w:val="20"/>
                <w:szCs w:val="20"/>
                <w:lang w:val="en-GB"/>
              </w:rPr>
              <w:t>Format: PDF files only</w:t>
            </w:r>
          </w:p>
          <w:p w14:paraId="517FE182" w14:textId="77777777" w:rsidR="009B78CE" w:rsidRPr="00577D4B" w:rsidRDefault="009B78CE" w:rsidP="009A6683">
            <w:pPr>
              <w:widowControl/>
              <w:numPr>
                <w:ilvl w:val="0"/>
                <w:numId w:val="16"/>
              </w:numPr>
              <w:tabs>
                <w:tab w:val="right" w:pos="7218"/>
              </w:tabs>
              <w:overflowPunct/>
              <w:adjustRightInd/>
              <w:spacing w:before="60" w:after="60"/>
              <w:ind w:left="389"/>
              <w:rPr>
                <w:rFonts w:ascii="Calibri" w:eastAsia="Times New Roman" w:hAnsi="Calibri" w:cs="Calibri"/>
                <w:color w:val="000000"/>
                <w:kern w:val="0"/>
                <w:sz w:val="20"/>
                <w:szCs w:val="20"/>
                <w:lang w:val="en-GB"/>
              </w:rPr>
            </w:pPr>
            <w:r w:rsidRPr="00577D4B">
              <w:rPr>
                <w:rFonts w:ascii="Calibri" w:eastAsia="Times New Roman" w:hAnsi="Calibri" w:cs="Calibri"/>
                <w:color w:val="000000"/>
                <w:kern w:val="0"/>
                <w:sz w:val="20"/>
                <w:szCs w:val="20"/>
                <w:lang w:val="en-GB"/>
              </w:rPr>
              <w:t>File names must be maximum 60 characters long and must not contain any letter or special character other than from Latin alphabet/keyboard.</w:t>
            </w:r>
          </w:p>
          <w:p w14:paraId="31FB1750" w14:textId="77777777" w:rsidR="009B78CE" w:rsidRPr="00577D4B" w:rsidRDefault="009B78CE" w:rsidP="009A6683">
            <w:pPr>
              <w:widowControl/>
              <w:numPr>
                <w:ilvl w:val="0"/>
                <w:numId w:val="16"/>
              </w:numPr>
              <w:tabs>
                <w:tab w:val="right" w:pos="7218"/>
              </w:tabs>
              <w:overflowPunct/>
              <w:adjustRightInd/>
              <w:spacing w:before="60" w:after="60"/>
              <w:ind w:left="389"/>
              <w:rPr>
                <w:rFonts w:ascii="Calibri" w:eastAsia="Times New Roman" w:hAnsi="Calibri" w:cs="Calibri"/>
                <w:color w:val="000000"/>
                <w:kern w:val="0"/>
                <w:sz w:val="20"/>
                <w:szCs w:val="20"/>
                <w:lang w:val="en-GB"/>
              </w:rPr>
            </w:pPr>
            <w:r w:rsidRPr="00577D4B">
              <w:rPr>
                <w:rFonts w:ascii="Calibri" w:eastAsia="Times New Roman" w:hAnsi="Calibri" w:cs="Calibri"/>
                <w:color w:val="000000"/>
                <w:kern w:val="0"/>
                <w:sz w:val="20"/>
                <w:szCs w:val="20"/>
                <w:lang w:val="en-GB"/>
              </w:rPr>
              <w:t>All files must be free of viruses and not corrupted</w:t>
            </w:r>
            <w:r w:rsidRPr="00577D4B">
              <w:rPr>
                <w:rFonts w:ascii="Calibri" w:eastAsia="Times New Roman" w:hAnsi="Calibri" w:cs="Calibri"/>
                <w:i/>
                <w:color w:val="000000"/>
                <w:kern w:val="0"/>
                <w:sz w:val="20"/>
                <w:szCs w:val="20"/>
                <w:lang w:val="en-GB"/>
              </w:rPr>
              <w:t>.</w:t>
            </w:r>
          </w:p>
          <w:p w14:paraId="08BA1ECC" w14:textId="01F766BF" w:rsidR="009B78CE" w:rsidRPr="00577D4B" w:rsidRDefault="009B78CE" w:rsidP="009A6683">
            <w:pPr>
              <w:widowControl/>
              <w:numPr>
                <w:ilvl w:val="0"/>
                <w:numId w:val="16"/>
              </w:numPr>
              <w:tabs>
                <w:tab w:val="right" w:pos="7218"/>
              </w:tabs>
              <w:overflowPunct/>
              <w:adjustRightInd/>
              <w:spacing w:before="60" w:after="60"/>
              <w:ind w:left="389"/>
              <w:rPr>
                <w:rFonts w:ascii="Calibri" w:eastAsia="Times New Roman" w:hAnsi="Calibri" w:cs="Calibri"/>
                <w:i/>
                <w:color w:val="000000"/>
                <w:kern w:val="0"/>
                <w:sz w:val="20"/>
                <w:szCs w:val="20"/>
                <w:lang w:val="en-GB"/>
              </w:rPr>
            </w:pPr>
            <w:r w:rsidRPr="00577D4B">
              <w:rPr>
                <w:rFonts w:ascii="Calibri" w:eastAsia="Times New Roman" w:hAnsi="Calibri" w:cs="Calibri"/>
                <w:color w:val="000000"/>
                <w:kern w:val="0"/>
                <w:sz w:val="20"/>
                <w:szCs w:val="20"/>
                <w:lang w:val="en-GB"/>
              </w:rPr>
              <w:t>Max. File Size per transmission:</w:t>
            </w:r>
            <w:r w:rsidRPr="00577D4B">
              <w:rPr>
                <w:rFonts w:ascii="Calibri" w:eastAsia="Times New Roman" w:hAnsi="Calibri" w:cs="Calibri"/>
                <w:i/>
                <w:color w:val="000000"/>
                <w:kern w:val="0"/>
                <w:sz w:val="20"/>
                <w:szCs w:val="20"/>
                <w:lang w:val="en-GB"/>
              </w:rPr>
              <w:t xml:space="preserve"> </w:t>
            </w:r>
            <w:r w:rsidR="000960EC" w:rsidRPr="00577D4B">
              <w:rPr>
                <w:rFonts w:ascii="Calibri" w:eastAsia="Times New Roman" w:hAnsi="Calibri" w:cs="Calibri"/>
                <w:bCs/>
                <w:kern w:val="0"/>
                <w:sz w:val="20"/>
                <w:szCs w:val="20"/>
              </w:rPr>
              <w:t>5MB</w:t>
            </w:r>
          </w:p>
          <w:p w14:paraId="252DC969" w14:textId="30D5D930" w:rsidR="009B78CE" w:rsidRPr="00641A2D" w:rsidRDefault="009B78CE" w:rsidP="009A6683">
            <w:pPr>
              <w:pStyle w:val="ListParagraph"/>
              <w:widowControl/>
              <w:numPr>
                <w:ilvl w:val="0"/>
                <w:numId w:val="16"/>
              </w:numPr>
              <w:tabs>
                <w:tab w:val="right" w:pos="7218"/>
              </w:tabs>
              <w:overflowPunct/>
              <w:adjustRightInd/>
              <w:rPr>
                <w:rFonts w:ascii="Calibri" w:eastAsia="Times New Roman" w:hAnsi="Calibri" w:cs="Calibri"/>
                <w:color w:val="000000"/>
                <w:kern w:val="0"/>
                <w:sz w:val="20"/>
                <w:szCs w:val="20"/>
                <w:lang w:val="en-GB"/>
              </w:rPr>
            </w:pPr>
            <w:r w:rsidRPr="00641A2D">
              <w:rPr>
                <w:rFonts w:ascii="Calibri" w:eastAsia="Times New Roman" w:hAnsi="Calibri" w:cs="Calibri"/>
                <w:color w:val="000000"/>
                <w:kern w:val="0"/>
                <w:sz w:val="20"/>
                <w:szCs w:val="20"/>
                <w:lang w:val="en-GB"/>
              </w:rPr>
              <w:t>Mandatory subject of email</w:t>
            </w:r>
            <w:r w:rsidR="00B42232" w:rsidRPr="00641A2D">
              <w:rPr>
                <w:rFonts w:ascii="Calibri" w:eastAsia="Times New Roman" w:hAnsi="Calibri" w:cs="Calibri"/>
                <w:color w:val="000000"/>
                <w:kern w:val="0"/>
                <w:sz w:val="20"/>
                <w:szCs w:val="20"/>
                <w:lang w:val="en-GB"/>
              </w:rPr>
              <w:t>:</w:t>
            </w:r>
            <w:r w:rsidR="00641A2D">
              <w:t xml:space="preserve"> </w:t>
            </w:r>
            <w:r w:rsidR="00B3337D" w:rsidRPr="00B3337D">
              <w:rPr>
                <w:rFonts w:ascii="Calibri" w:eastAsia="Times New Roman" w:hAnsi="Calibri" w:cs="Calibri"/>
                <w:b/>
                <w:color w:val="000000"/>
                <w:kern w:val="0"/>
                <w:sz w:val="20"/>
                <w:szCs w:val="20"/>
                <w:lang w:val="en-GB"/>
              </w:rPr>
              <w:t>ICT-BASED CONFLICT EARLY WARNING &amp; EARLY RESPONSE SYSTEM (CEWERS) FOR KADUNA STATE PEACE COMMISSION (KSPC)</w:t>
            </w:r>
          </w:p>
        </w:tc>
      </w:tr>
      <w:tr w:rsidR="009B78CE" w:rsidRPr="00577D4B" w14:paraId="4E67972D" w14:textId="77777777" w:rsidTr="00CC0283">
        <w:trPr>
          <w:trHeight w:val="522"/>
          <w:jc w:val="center"/>
        </w:trPr>
        <w:tc>
          <w:tcPr>
            <w:tcW w:w="612" w:type="dxa"/>
          </w:tcPr>
          <w:p w14:paraId="41B41E2D" w14:textId="577DA3A5" w:rsidR="009B78CE" w:rsidRPr="00577D4B" w:rsidRDefault="009B78CE" w:rsidP="009B78CE">
            <w:pPr>
              <w:widowControl/>
              <w:overflowPunct/>
              <w:adjustRightInd/>
              <w:spacing w:after="160" w:line="259" w:lineRule="auto"/>
              <w:jc w:val="center"/>
              <w:rPr>
                <w:rFonts w:ascii="Calibri" w:eastAsia="Calibri" w:hAnsi="Calibri" w:cs="Calibri"/>
                <w:kern w:val="0"/>
                <w:sz w:val="20"/>
                <w:szCs w:val="20"/>
                <w:lang w:val="en-GB"/>
              </w:rPr>
            </w:pPr>
            <w:r w:rsidRPr="00577D4B">
              <w:rPr>
                <w:rFonts w:ascii="Calibri" w:eastAsia="Calibri" w:hAnsi="Calibri" w:cs="Calibri"/>
                <w:kern w:val="0"/>
                <w:sz w:val="20"/>
                <w:szCs w:val="20"/>
                <w:lang w:val="en-GB"/>
              </w:rPr>
              <w:t>1</w:t>
            </w:r>
            <w:r w:rsidR="00660335" w:rsidRPr="00577D4B">
              <w:rPr>
                <w:rFonts w:ascii="Calibri" w:eastAsia="Calibri" w:hAnsi="Calibri" w:cs="Calibri"/>
                <w:kern w:val="0"/>
                <w:sz w:val="20"/>
                <w:szCs w:val="20"/>
                <w:lang w:val="en-GB"/>
              </w:rPr>
              <w:t>7</w:t>
            </w:r>
          </w:p>
        </w:tc>
        <w:tc>
          <w:tcPr>
            <w:tcW w:w="1095" w:type="dxa"/>
          </w:tcPr>
          <w:p w14:paraId="35F6744C" w14:textId="77777777" w:rsidR="002C71F7" w:rsidRPr="00577D4B" w:rsidRDefault="009B78CE" w:rsidP="004C12AA">
            <w:pPr>
              <w:widowControl/>
              <w:overflowPunct/>
              <w:adjustRightInd/>
              <w:spacing w:line="259" w:lineRule="auto"/>
              <w:jc w:val="center"/>
              <w:rPr>
                <w:rFonts w:ascii="Calibri" w:eastAsia="Calibri" w:hAnsi="Calibri" w:cs="Calibri"/>
                <w:kern w:val="0"/>
                <w:sz w:val="20"/>
                <w:szCs w:val="20"/>
                <w:lang w:val="en-GB"/>
              </w:rPr>
            </w:pPr>
            <w:r w:rsidRPr="00577D4B">
              <w:rPr>
                <w:rFonts w:ascii="Calibri" w:eastAsia="Calibri" w:hAnsi="Calibri" w:cs="Calibri"/>
                <w:kern w:val="0"/>
                <w:sz w:val="20"/>
                <w:szCs w:val="20"/>
                <w:lang w:val="en-GB"/>
              </w:rPr>
              <w:t>27</w:t>
            </w:r>
            <w:r w:rsidR="002C71F7" w:rsidRPr="00577D4B">
              <w:rPr>
                <w:rFonts w:ascii="Calibri" w:eastAsia="Calibri" w:hAnsi="Calibri" w:cs="Calibri"/>
                <w:kern w:val="0"/>
                <w:sz w:val="20"/>
                <w:szCs w:val="20"/>
                <w:lang w:val="en-GB"/>
              </w:rPr>
              <w:t>,</w:t>
            </w:r>
          </w:p>
          <w:p w14:paraId="4AD85A2E" w14:textId="77777777" w:rsidR="002C71F7" w:rsidRPr="00577D4B" w:rsidRDefault="002C71F7" w:rsidP="004C12AA">
            <w:pPr>
              <w:widowControl/>
              <w:overflowPunct/>
              <w:adjustRightInd/>
              <w:spacing w:line="259" w:lineRule="auto"/>
              <w:jc w:val="center"/>
              <w:rPr>
                <w:rFonts w:ascii="Calibri" w:eastAsia="Calibri" w:hAnsi="Calibri" w:cs="Calibri"/>
                <w:kern w:val="0"/>
                <w:sz w:val="20"/>
                <w:szCs w:val="20"/>
                <w:lang w:val="en-GB"/>
              </w:rPr>
            </w:pPr>
            <w:r w:rsidRPr="00577D4B">
              <w:rPr>
                <w:rFonts w:ascii="Calibri" w:eastAsia="Calibri" w:hAnsi="Calibri" w:cs="Calibri"/>
                <w:kern w:val="0"/>
                <w:sz w:val="20"/>
                <w:szCs w:val="20"/>
                <w:lang w:val="en-GB"/>
              </w:rPr>
              <w:t>3</w:t>
            </w:r>
            <w:r w:rsidR="00EB6798" w:rsidRPr="00577D4B">
              <w:rPr>
                <w:rFonts w:ascii="Calibri" w:eastAsia="Calibri" w:hAnsi="Calibri" w:cs="Calibri"/>
                <w:kern w:val="0"/>
                <w:sz w:val="20"/>
                <w:szCs w:val="20"/>
                <w:lang w:val="en-GB"/>
              </w:rPr>
              <w:t>6</w:t>
            </w:r>
          </w:p>
        </w:tc>
        <w:tc>
          <w:tcPr>
            <w:tcW w:w="2970" w:type="dxa"/>
          </w:tcPr>
          <w:p w14:paraId="690876FE" w14:textId="77777777" w:rsidR="009B78CE" w:rsidRPr="00577D4B" w:rsidRDefault="009B78CE" w:rsidP="009B78CE">
            <w:pPr>
              <w:widowControl/>
              <w:overflowPunct/>
              <w:adjustRightInd/>
              <w:spacing w:after="160" w:line="259" w:lineRule="auto"/>
              <w:rPr>
                <w:rFonts w:ascii="Calibri" w:eastAsia="Calibri" w:hAnsi="Calibri" w:cs="Calibri"/>
                <w:b/>
                <w:bCs/>
                <w:kern w:val="0"/>
                <w:sz w:val="20"/>
                <w:szCs w:val="20"/>
                <w:lang w:val="en-GB"/>
              </w:rPr>
            </w:pPr>
            <w:r w:rsidRPr="00577D4B">
              <w:rPr>
                <w:rFonts w:ascii="Calibri" w:eastAsia="Calibri" w:hAnsi="Calibri" w:cs="Calibri"/>
                <w:bCs/>
                <w:kern w:val="0"/>
                <w:sz w:val="20"/>
                <w:szCs w:val="20"/>
                <w:lang w:val="en-GB"/>
              </w:rPr>
              <w:t>Evaluation Method for the Award of Contract</w:t>
            </w:r>
          </w:p>
        </w:tc>
        <w:tc>
          <w:tcPr>
            <w:tcW w:w="5575" w:type="dxa"/>
            <w:tcMar>
              <w:top w:w="85" w:type="dxa"/>
              <w:bottom w:w="142" w:type="dxa"/>
            </w:tcMar>
          </w:tcPr>
          <w:p w14:paraId="04C9D7C7" w14:textId="77777777" w:rsidR="003A2452" w:rsidRPr="00577D4B" w:rsidRDefault="009B78CE" w:rsidP="00F22349">
            <w:pPr>
              <w:pStyle w:val="BankNormal"/>
              <w:tabs>
                <w:tab w:val="left" w:pos="378"/>
                <w:tab w:val="right" w:pos="7218"/>
              </w:tabs>
              <w:spacing w:after="0"/>
              <w:rPr>
                <w:rFonts w:ascii="Calibri" w:hAnsi="Calibri" w:cs="Calibri"/>
                <w:snapToGrid w:val="0"/>
                <w:sz w:val="20"/>
              </w:rPr>
            </w:pPr>
            <w:r w:rsidRPr="00577D4B">
              <w:rPr>
                <w:rFonts w:ascii="Calibri" w:hAnsi="Calibri" w:cs="Calibri"/>
                <w:snapToGrid w:val="0"/>
                <w:color w:val="000000" w:themeColor="text1"/>
                <w:sz w:val="20"/>
              </w:rPr>
              <w:t>Lowest price</w:t>
            </w:r>
            <w:r w:rsidR="009B7362" w:rsidRPr="00577D4B">
              <w:rPr>
                <w:rFonts w:ascii="Calibri" w:hAnsi="Calibri" w:cs="Calibri"/>
                <w:snapToGrid w:val="0"/>
                <w:color w:val="000000" w:themeColor="text1"/>
                <w:sz w:val="20"/>
              </w:rPr>
              <w:t>d</w:t>
            </w:r>
            <w:r w:rsidRPr="00577D4B" w:rsidDel="009B7362">
              <w:rPr>
                <w:rFonts w:ascii="Calibri" w:hAnsi="Calibri" w:cs="Calibri"/>
                <w:snapToGrid w:val="0"/>
                <w:color w:val="000000" w:themeColor="text1"/>
                <w:sz w:val="20"/>
              </w:rPr>
              <w:t xml:space="preserve"> </w:t>
            </w:r>
            <w:r w:rsidRPr="00577D4B">
              <w:rPr>
                <w:rFonts w:ascii="Calibri" w:hAnsi="Calibri" w:cs="Calibri"/>
                <w:snapToGrid w:val="0"/>
                <w:color w:val="000000" w:themeColor="text1"/>
                <w:sz w:val="20"/>
              </w:rPr>
              <w:t>technically responsive</w:t>
            </w:r>
            <w:r w:rsidR="00043AFF" w:rsidRPr="00577D4B">
              <w:rPr>
                <w:rFonts w:ascii="Calibri" w:hAnsi="Calibri" w:cs="Calibri"/>
                <w:snapToGrid w:val="0"/>
                <w:color w:val="000000" w:themeColor="text1"/>
                <w:sz w:val="20"/>
              </w:rPr>
              <w:t>,</w:t>
            </w:r>
            <w:r w:rsidRPr="00577D4B">
              <w:rPr>
                <w:rFonts w:ascii="Calibri" w:hAnsi="Calibri" w:cs="Calibri"/>
                <w:snapToGrid w:val="0"/>
                <w:color w:val="000000" w:themeColor="text1"/>
                <w:sz w:val="20"/>
              </w:rPr>
              <w:t xml:space="preserve"> </w:t>
            </w:r>
            <w:r w:rsidR="004F5A37" w:rsidRPr="00577D4B">
              <w:rPr>
                <w:rFonts w:ascii="Calibri" w:hAnsi="Calibri" w:cs="Calibri"/>
                <w:snapToGrid w:val="0"/>
                <w:color w:val="000000" w:themeColor="text1"/>
                <w:sz w:val="20"/>
              </w:rPr>
              <w:t>eligible and qualified b</w:t>
            </w:r>
            <w:r w:rsidR="00043AFF" w:rsidRPr="00577D4B">
              <w:rPr>
                <w:rFonts w:ascii="Calibri" w:hAnsi="Calibri" w:cs="Calibri"/>
                <w:snapToGrid w:val="0"/>
                <w:color w:val="000000" w:themeColor="text1"/>
                <w:sz w:val="20"/>
              </w:rPr>
              <w:t>id.</w:t>
            </w:r>
          </w:p>
        </w:tc>
      </w:tr>
      <w:tr w:rsidR="009B78CE" w:rsidRPr="00577D4B" w14:paraId="13676D41" w14:textId="77777777" w:rsidTr="00CB4040">
        <w:trPr>
          <w:jc w:val="center"/>
        </w:trPr>
        <w:tc>
          <w:tcPr>
            <w:tcW w:w="612" w:type="dxa"/>
          </w:tcPr>
          <w:p w14:paraId="771F87CA" w14:textId="131C85C5" w:rsidR="009B78CE" w:rsidRPr="00577D4B" w:rsidRDefault="00660335" w:rsidP="009B78CE">
            <w:pPr>
              <w:widowControl/>
              <w:tabs>
                <w:tab w:val="left" w:pos="5686"/>
                <w:tab w:val="right" w:pos="7218"/>
              </w:tabs>
              <w:overflowPunct/>
              <w:adjustRightInd/>
              <w:jc w:val="center"/>
              <w:rPr>
                <w:rFonts w:ascii="Calibri" w:eastAsia="Times New Roman" w:hAnsi="Calibri" w:cs="Calibri"/>
                <w:bCs/>
                <w:kern w:val="0"/>
                <w:sz w:val="20"/>
                <w:szCs w:val="20"/>
                <w:lang w:val="en-GB"/>
              </w:rPr>
            </w:pPr>
            <w:r w:rsidRPr="00577D4B">
              <w:rPr>
                <w:rFonts w:ascii="Calibri" w:eastAsia="Times New Roman" w:hAnsi="Calibri" w:cs="Calibri"/>
                <w:bCs/>
                <w:kern w:val="0"/>
                <w:sz w:val="20"/>
                <w:szCs w:val="20"/>
                <w:lang w:val="en-GB"/>
              </w:rPr>
              <w:t>18</w:t>
            </w:r>
          </w:p>
        </w:tc>
        <w:tc>
          <w:tcPr>
            <w:tcW w:w="1095" w:type="dxa"/>
          </w:tcPr>
          <w:p w14:paraId="0FA9468C" w14:textId="77777777" w:rsidR="009B78CE" w:rsidRPr="00577D4B" w:rsidRDefault="009B78CE" w:rsidP="009B78CE">
            <w:pPr>
              <w:widowControl/>
              <w:tabs>
                <w:tab w:val="left" w:pos="5686"/>
                <w:tab w:val="right" w:pos="7218"/>
              </w:tabs>
              <w:overflowPunct/>
              <w:adjustRightInd/>
              <w:jc w:val="center"/>
              <w:rPr>
                <w:rFonts w:ascii="Calibri" w:eastAsia="Times New Roman" w:hAnsi="Calibri" w:cs="Calibri"/>
                <w:bCs/>
                <w:kern w:val="0"/>
                <w:sz w:val="20"/>
                <w:szCs w:val="20"/>
                <w:lang w:val="en-GB"/>
              </w:rPr>
            </w:pPr>
          </w:p>
        </w:tc>
        <w:tc>
          <w:tcPr>
            <w:tcW w:w="2970" w:type="dxa"/>
          </w:tcPr>
          <w:p w14:paraId="6C042D91" w14:textId="77777777" w:rsidR="009B78CE" w:rsidRPr="00577D4B" w:rsidRDefault="009B78CE" w:rsidP="009B78CE">
            <w:pPr>
              <w:widowControl/>
              <w:tabs>
                <w:tab w:val="left" w:pos="5686"/>
                <w:tab w:val="right" w:pos="7218"/>
              </w:tabs>
              <w:overflowPunct/>
              <w:adjustRightInd/>
              <w:rPr>
                <w:rFonts w:ascii="Calibri" w:eastAsia="Times New Roman" w:hAnsi="Calibri" w:cs="Calibri"/>
                <w:kern w:val="0"/>
                <w:sz w:val="20"/>
                <w:szCs w:val="20"/>
                <w:lang w:val="en-GB"/>
              </w:rPr>
            </w:pPr>
            <w:r w:rsidRPr="00577D4B">
              <w:rPr>
                <w:rFonts w:ascii="Calibri" w:eastAsia="Times New Roman" w:hAnsi="Calibri" w:cs="Calibri"/>
                <w:kern w:val="0"/>
                <w:sz w:val="20"/>
                <w:szCs w:val="20"/>
                <w:lang w:val="en-GB"/>
              </w:rPr>
              <w:t>Expected date for commencement of Contract</w:t>
            </w:r>
          </w:p>
        </w:tc>
        <w:sdt>
          <w:sdtPr>
            <w:rPr>
              <w:rFonts w:ascii="Calibri" w:eastAsia="Times New Roman" w:hAnsi="Calibri" w:cs="Calibri"/>
              <w:i/>
              <w:color w:val="000000"/>
              <w:kern w:val="0"/>
              <w:sz w:val="20"/>
              <w:szCs w:val="20"/>
              <w:lang w:val="en-GB"/>
            </w:rPr>
            <w:id w:val="-1074966773"/>
            <w:placeholder>
              <w:docPart w:val="6819C0B73AB248488DA107C965DA8909"/>
            </w:placeholder>
            <w:date w:fullDate="2019-07-01T00:00:00Z">
              <w:dateFormat w:val="MMMM d, yyyy"/>
              <w:lid w:val="en-US"/>
              <w:storeMappedDataAs w:val="dateTime"/>
              <w:calendar w:val="gregorian"/>
            </w:date>
          </w:sdtPr>
          <w:sdtContent>
            <w:tc>
              <w:tcPr>
                <w:tcW w:w="5575" w:type="dxa"/>
                <w:tcMar>
                  <w:top w:w="85" w:type="dxa"/>
                  <w:bottom w:w="142" w:type="dxa"/>
                </w:tcMar>
              </w:tcPr>
              <w:p w14:paraId="7755032B" w14:textId="3C95A0CE" w:rsidR="009B78CE" w:rsidRPr="00577D4B" w:rsidRDefault="0022299B" w:rsidP="009B78CE">
                <w:pPr>
                  <w:widowControl/>
                  <w:tabs>
                    <w:tab w:val="left" w:pos="5686"/>
                    <w:tab w:val="right" w:pos="7218"/>
                  </w:tabs>
                  <w:overflowPunct/>
                  <w:adjustRightInd/>
                  <w:rPr>
                    <w:rFonts w:ascii="Calibri" w:eastAsia="Times New Roman" w:hAnsi="Calibri" w:cs="Calibri"/>
                    <w:i/>
                    <w:color w:val="FF0000"/>
                    <w:kern w:val="0"/>
                    <w:sz w:val="20"/>
                    <w:szCs w:val="20"/>
                    <w:lang w:val="en-GB"/>
                  </w:rPr>
                </w:pPr>
                <w:r>
                  <w:rPr>
                    <w:rFonts w:ascii="Calibri" w:eastAsia="Times New Roman" w:hAnsi="Calibri" w:cs="Calibri"/>
                    <w:i/>
                    <w:color w:val="000000"/>
                    <w:kern w:val="0"/>
                    <w:sz w:val="20"/>
                    <w:szCs w:val="20"/>
                  </w:rPr>
                  <w:t>July 1, 2019</w:t>
                </w:r>
              </w:p>
            </w:tc>
          </w:sdtContent>
        </w:sdt>
      </w:tr>
      <w:tr w:rsidR="009B78CE" w:rsidRPr="00577D4B" w14:paraId="662DB683" w14:textId="77777777" w:rsidTr="00CB4040">
        <w:trPr>
          <w:jc w:val="center"/>
        </w:trPr>
        <w:tc>
          <w:tcPr>
            <w:tcW w:w="612" w:type="dxa"/>
          </w:tcPr>
          <w:p w14:paraId="01D707FF" w14:textId="587CF213" w:rsidR="009B78CE" w:rsidRPr="00577D4B" w:rsidRDefault="00660335" w:rsidP="009B78CE">
            <w:pPr>
              <w:widowControl/>
              <w:tabs>
                <w:tab w:val="left" w:pos="5686"/>
                <w:tab w:val="right" w:pos="7218"/>
              </w:tabs>
              <w:overflowPunct/>
              <w:adjustRightInd/>
              <w:jc w:val="center"/>
              <w:rPr>
                <w:rFonts w:ascii="Calibri" w:eastAsia="Times New Roman" w:hAnsi="Calibri" w:cs="Calibri"/>
                <w:bCs/>
                <w:kern w:val="0"/>
                <w:sz w:val="20"/>
                <w:szCs w:val="20"/>
                <w:lang w:val="en-GB"/>
              </w:rPr>
            </w:pPr>
            <w:r w:rsidRPr="00577D4B">
              <w:rPr>
                <w:rFonts w:ascii="Calibri" w:eastAsia="Times New Roman" w:hAnsi="Calibri" w:cs="Calibri"/>
                <w:bCs/>
                <w:kern w:val="0"/>
                <w:sz w:val="20"/>
                <w:szCs w:val="20"/>
                <w:lang w:val="en-GB"/>
              </w:rPr>
              <w:t>19</w:t>
            </w:r>
          </w:p>
        </w:tc>
        <w:tc>
          <w:tcPr>
            <w:tcW w:w="1095" w:type="dxa"/>
          </w:tcPr>
          <w:p w14:paraId="315A69A6" w14:textId="77777777" w:rsidR="009B78CE" w:rsidRPr="00577D4B" w:rsidRDefault="009B78CE" w:rsidP="009B78CE">
            <w:pPr>
              <w:widowControl/>
              <w:tabs>
                <w:tab w:val="left" w:pos="5686"/>
                <w:tab w:val="right" w:pos="7218"/>
              </w:tabs>
              <w:overflowPunct/>
              <w:adjustRightInd/>
              <w:jc w:val="center"/>
              <w:rPr>
                <w:rFonts w:ascii="Calibri" w:eastAsia="Times New Roman" w:hAnsi="Calibri" w:cs="Calibri"/>
                <w:bCs/>
                <w:kern w:val="0"/>
                <w:sz w:val="20"/>
                <w:szCs w:val="20"/>
                <w:lang w:val="en-GB"/>
              </w:rPr>
            </w:pPr>
          </w:p>
        </w:tc>
        <w:tc>
          <w:tcPr>
            <w:tcW w:w="2970" w:type="dxa"/>
          </w:tcPr>
          <w:p w14:paraId="7493DEFE" w14:textId="77777777" w:rsidR="009B78CE" w:rsidRPr="00577D4B" w:rsidRDefault="009B78CE" w:rsidP="009B78CE">
            <w:pPr>
              <w:widowControl/>
              <w:tabs>
                <w:tab w:val="left" w:pos="5686"/>
                <w:tab w:val="right" w:pos="7218"/>
              </w:tabs>
              <w:overflowPunct/>
              <w:adjustRightInd/>
              <w:rPr>
                <w:rFonts w:ascii="Calibri" w:eastAsia="Times New Roman" w:hAnsi="Calibri" w:cs="Calibri"/>
                <w:bCs/>
                <w:kern w:val="0"/>
                <w:sz w:val="20"/>
                <w:szCs w:val="20"/>
                <w:lang w:val="en-GB"/>
              </w:rPr>
            </w:pPr>
            <w:r w:rsidRPr="00577D4B">
              <w:rPr>
                <w:rFonts w:ascii="Calibri" w:eastAsia="Times New Roman" w:hAnsi="Calibri" w:cs="Calibri"/>
                <w:bCs/>
                <w:kern w:val="0"/>
                <w:sz w:val="20"/>
                <w:szCs w:val="20"/>
                <w:lang w:val="en-GB"/>
              </w:rPr>
              <w:t xml:space="preserve">Maximum expected duration of contract </w:t>
            </w:r>
          </w:p>
        </w:tc>
        <w:tc>
          <w:tcPr>
            <w:tcW w:w="5575" w:type="dxa"/>
            <w:tcMar>
              <w:top w:w="85" w:type="dxa"/>
              <w:bottom w:w="142" w:type="dxa"/>
            </w:tcMar>
          </w:tcPr>
          <w:p w14:paraId="67DEB75F" w14:textId="194FE914" w:rsidR="0006478F" w:rsidRPr="00577D4B" w:rsidRDefault="00641A2D" w:rsidP="007D7690">
            <w:pPr>
              <w:widowControl/>
              <w:tabs>
                <w:tab w:val="left" w:pos="5686"/>
                <w:tab w:val="right" w:pos="7218"/>
              </w:tabs>
              <w:overflowPunct/>
              <w:adjustRightInd/>
              <w:rPr>
                <w:rFonts w:ascii="Calibri" w:eastAsia="Times New Roman" w:hAnsi="Calibri" w:cs="Calibri"/>
                <w:bCs/>
                <w:kern w:val="0"/>
                <w:sz w:val="20"/>
                <w:szCs w:val="20"/>
                <w:lang w:val="en-GB"/>
              </w:rPr>
            </w:pPr>
            <w:r>
              <w:rPr>
                <w:rFonts w:ascii="Calibri" w:hAnsi="Calibri" w:cs="Calibri"/>
                <w:color w:val="000000"/>
                <w:sz w:val="20"/>
                <w:szCs w:val="20"/>
              </w:rPr>
              <w:t>3 Weeks</w:t>
            </w:r>
          </w:p>
        </w:tc>
      </w:tr>
      <w:tr w:rsidR="009B78CE" w:rsidRPr="00577D4B" w14:paraId="1EC6A315" w14:textId="77777777" w:rsidTr="00F6684D">
        <w:trPr>
          <w:trHeight w:val="342"/>
          <w:jc w:val="center"/>
        </w:trPr>
        <w:tc>
          <w:tcPr>
            <w:tcW w:w="612" w:type="dxa"/>
          </w:tcPr>
          <w:p w14:paraId="02BFBB3A" w14:textId="01A859D0" w:rsidR="009B78CE" w:rsidRPr="00577D4B" w:rsidRDefault="00660335" w:rsidP="009B78CE">
            <w:pPr>
              <w:widowControl/>
              <w:tabs>
                <w:tab w:val="left" w:pos="5686"/>
                <w:tab w:val="right" w:pos="7218"/>
              </w:tabs>
              <w:overflowPunct/>
              <w:adjustRightInd/>
              <w:jc w:val="center"/>
              <w:rPr>
                <w:rFonts w:ascii="Calibri" w:eastAsia="Times New Roman" w:hAnsi="Calibri" w:cs="Calibri"/>
                <w:bCs/>
                <w:kern w:val="0"/>
                <w:sz w:val="20"/>
                <w:szCs w:val="20"/>
                <w:lang w:val="en-GB"/>
              </w:rPr>
            </w:pPr>
            <w:r w:rsidRPr="00577D4B">
              <w:rPr>
                <w:rFonts w:ascii="Calibri" w:eastAsia="Times New Roman" w:hAnsi="Calibri" w:cs="Calibri"/>
                <w:bCs/>
                <w:kern w:val="0"/>
                <w:sz w:val="20"/>
                <w:szCs w:val="20"/>
                <w:lang w:val="en-GB"/>
              </w:rPr>
              <w:t>20</w:t>
            </w:r>
          </w:p>
        </w:tc>
        <w:tc>
          <w:tcPr>
            <w:tcW w:w="1095" w:type="dxa"/>
          </w:tcPr>
          <w:p w14:paraId="107E484F" w14:textId="77777777" w:rsidR="009B78CE" w:rsidRPr="00577D4B" w:rsidRDefault="003C1306" w:rsidP="009B78CE">
            <w:pPr>
              <w:widowControl/>
              <w:tabs>
                <w:tab w:val="left" w:pos="5686"/>
                <w:tab w:val="right" w:pos="7218"/>
              </w:tabs>
              <w:overflowPunct/>
              <w:adjustRightInd/>
              <w:jc w:val="center"/>
              <w:rPr>
                <w:rFonts w:ascii="Calibri" w:eastAsia="Times New Roman" w:hAnsi="Calibri" w:cs="Calibri"/>
                <w:bCs/>
                <w:kern w:val="0"/>
                <w:sz w:val="20"/>
                <w:szCs w:val="20"/>
                <w:lang w:val="en-GB"/>
              </w:rPr>
            </w:pPr>
            <w:r w:rsidRPr="00577D4B">
              <w:rPr>
                <w:rFonts w:ascii="Calibri" w:eastAsia="Times New Roman" w:hAnsi="Calibri" w:cs="Calibri"/>
                <w:bCs/>
                <w:kern w:val="0"/>
                <w:sz w:val="20"/>
                <w:szCs w:val="20"/>
                <w:lang w:val="en-GB"/>
              </w:rPr>
              <w:t>35</w:t>
            </w:r>
          </w:p>
        </w:tc>
        <w:tc>
          <w:tcPr>
            <w:tcW w:w="2970" w:type="dxa"/>
          </w:tcPr>
          <w:p w14:paraId="57A8C6EE" w14:textId="77777777" w:rsidR="00043AFF" w:rsidRPr="00577D4B" w:rsidRDefault="009B78CE" w:rsidP="00F22349">
            <w:pPr>
              <w:widowControl/>
              <w:tabs>
                <w:tab w:val="left" w:pos="5686"/>
                <w:tab w:val="right" w:pos="7218"/>
              </w:tabs>
              <w:overflowPunct/>
              <w:adjustRightInd/>
              <w:rPr>
                <w:rFonts w:ascii="Calibri" w:eastAsia="Times New Roman" w:hAnsi="Calibri" w:cs="Calibri"/>
                <w:bCs/>
                <w:kern w:val="0"/>
                <w:sz w:val="20"/>
                <w:szCs w:val="20"/>
                <w:lang w:val="en-GB"/>
              </w:rPr>
            </w:pPr>
            <w:r w:rsidRPr="00577D4B">
              <w:rPr>
                <w:rFonts w:ascii="Calibri" w:eastAsia="Times New Roman" w:hAnsi="Calibri" w:cs="Calibri"/>
                <w:bCs/>
                <w:kern w:val="0"/>
                <w:sz w:val="20"/>
                <w:szCs w:val="20"/>
                <w:lang w:val="en-GB"/>
              </w:rPr>
              <w:t>UNDP will award the contract to:</w:t>
            </w:r>
          </w:p>
        </w:tc>
        <w:tc>
          <w:tcPr>
            <w:tcW w:w="5575" w:type="dxa"/>
            <w:tcMar>
              <w:top w:w="85" w:type="dxa"/>
              <w:bottom w:w="142" w:type="dxa"/>
            </w:tcMar>
          </w:tcPr>
          <w:sdt>
            <w:sdtPr>
              <w:rPr>
                <w:rFonts w:ascii="Calibri" w:eastAsia="Times New Roman" w:hAnsi="Calibri" w:cs="Calibri"/>
                <w:b/>
                <w:kern w:val="0"/>
                <w:sz w:val="20"/>
                <w:szCs w:val="20"/>
              </w:rPr>
              <w:id w:val="-1083370359"/>
              <w:placeholder>
                <w:docPart w:val="AAD2A74DDA044604A45F4D46FD1C9197"/>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Content>
              <w:p w14:paraId="5B09B737" w14:textId="19E530E3" w:rsidR="00B42232" w:rsidRPr="002831CC" w:rsidRDefault="00641A2D" w:rsidP="00641A2D">
                <w:pPr>
                  <w:widowControl/>
                  <w:tabs>
                    <w:tab w:val="left" w:pos="5686"/>
                    <w:tab w:val="right" w:pos="7218"/>
                  </w:tabs>
                  <w:overflowPunct/>
                  <w:adjustRightInd/>
                  <w:rPr>
                    <w:rFonts w:ascii="Calibri" w:eastAsia="Times New Roman" w:hAnsi="Calibri" w:cs="Calibri"/>
                    <w:b/>
                    <w:kern w:val="0"/>
                    <w:sz w:val="20"/>
                    <w:szCs w:val="20"/>
                    <w:lang w:val="en-GB"/>
                  </w:rPr>
                </w:pPr>
                <w:r>
                  <w:rPr>
                    <w:rFonts w:ascii="Calibri" w:eastAsia="Times New Roman" w:hAnsi="Calibri" w:cs="Calibri"/>
                    <w:b/>
                    <w:kern w:val="0"/>
                    <w:sz w:val="20"/>
                    <w:szCs w:val="20"/>
                  </w:rPr>
                  <w:t>One Proposer Only</w:t>
                </w:r>
              </w:p>
            </w:sdtContent>
          </w:sdt>
        </w:tc>
      </w:tr>
      <w:tr w:rsidR="009B78CE" w:rsidRPr="00577D4B" w14:paraId="3D50DCF5" w14:textId="77777777" w:rsidTr="00CB4040">
        <w:trPr>
          <w:jc w:val="center"/>
        </w:trPr>
        <w:tc>
          <w:tcPr>
            <w:tcW w:w="612" w:type="dxa"/>
          </w:tcPr>
          <w:p w14:paraId="456B235C" w14:textId="62DED348" w:rsidR="009B78CE" w:rsidRPr="00577D4B" w:rsidRDefault="00660335" w:rsidP="009B78CE">
            <w:pPr>
              <w:widowControl/>
              <w:tabs>
                <w:tab w:val="left" w:pos="5686"/>
                <w:tab w:val="right" w:pos="7218"/>
              </w:tabs>
              <w:overflowPunct/>
              <w:adjustRightInd/>
              <w:jc w:val="center"/>
              <w:rPr>
                <w:rFonts w:ascii="Calibri" w:eastAsia="Times New Roman" w:hAnsi="Calibri" w:cs="Calibri"/>
                <w:bCs/>
                <w:kern w:val="0"/>
                <w:sz w:val="20"/>
                <w:szCs w:val="20"/>
                <w:lang w:val="en-GB"/>
              </w:rPr>
            </w:pPr>
            <w:r w:rsidRPr="00577D4B">
              <w:rPr>
                <w:rFonts w:ascii="Calibri" w:eastAsia="Times New Roman" w:hAnsi="Calibri" w:cs="Calibri"/>
                <w:bCs/>
                <w:kern w:val="0"/>
                <w:sz w:val="20"/>
                <w:szCs w:val="20"/>
                <w:lang w:val="en-GB"/>
              </w:rPr>
              <w:t>21</w:t>
            </w:r>
          </w:p>
        </w:tc>
        <w:tc>
          <w:tcPr>
            <w:tcW w:w="1095" w:type="dxa"/>
          </w:tcPr>
          <w:p w14:paraId="3A386C3F" w14:textId="77777777" w:rsidR="009B78CE" w:rsidRPr="00577D4B" w:rsidRDefault="009B78CE" w:rsidP="009B78CE">
            <w:pPr>
              <w:widowControl/>
              <w:tabs>
                <w:tab w:val="left" w:pos="5686"/>
                <w:tab w:val="right" w:pos="7218"/>
              </w:tabs>
              <w:overflowPunct/>
              <w:adjustRightInd/>
              <w:jc w:val="center"/>
              <w:rPr>
                <w:rFonts w:ascii="Calibri" w:eastAsia="Times New Roman" w:hAnsi="Calibri" w:cs="Calibri"/>
                <w:bCs/>
                <w:kern w:val="0"/>
                <w:sz w:val="20"/>
                <w:szCs w:val="20"/>
                <w:lang w:val="en-GB"/>
              </w:rPr>
            </w:pPr>
            <w:r w:rsidRPr="00577D4B">
              <w:rPr>
                <w:rFonts w:ascii="Calibri" w:eastAsia="Times New Roman" w:hAnsi="Calibri" w:cs="Calibri"/>
                <w:bCs/>
                <w:kern w:val="0"/>
                <w:sz w:val="20"/>
                <w:szCs w:val="20"/>
                <w:lang w:val="en-GB"/>
              </w:rPr>
              <w:t>39</w:t>
            </w:r>
          </w:p>
        </w:tc>
        <w:tc>
          <w:tcPr>
            <w:tcW w:w="2970" w:type="dxa"/>
          </w:tcPr>
          <w:p w14:paraId="219D6EFA" w14:textId="77777777" w:rsidR="00043AFF" w:rsidRPr="00577D4B" w:rsidRDefault="009B78CE" w:rsidP="00F22349">
            <w:pPr>
              <w:widowControl/>
              <w:tabs>
                <w:tab w:val="left" w:pos="5686"/>
                <w:tab w:val="right" w:pos="7218"/>
              </w:tabs>
              <w:overflowPunct/>
              <w:adjustRightInd/>
              <w:rPr>
                <w:rFonts w:ascii="Calibri" w:eastAsia="Times New Roman" w:hAnsi="Calibri" w:cs="Calibri"/>
                <w:bCs/>
                <w:color w:val="FF0000"/>
                <w:kern w:val="0"/>
                <w:sz w:val="20"/>
                <w:szCs w:val="20"/>
                <w:lang w:val="en-GB"/>
              </w:rPr>
            </w:pPr>
            <w:r w:rsidRPr="00577D4B">
              <w:rPr>
                <w:rFonts w:ascii="Calibri" w:eastAsia="Times New Roman" w:hAnsi="Calibri" w:cs="Calibri"/>
                <w:bCs/>
                <w:kern w:val="0"/>
                <w:sz w:val="20"/>
                <w:szCs w:val="20"/>
                <w:lang w:val="en-GB"/>
              </w:rPr>
              <w:t xml:space="preserve">Type of Contract </w:t>
            </w:r>
          </w:p>
        </w:tc>
        <w:tc>
          <w:tcPr>
            <w:tcW w:w="5575" w:type="dxa"/>
            <w:tcMar>
              <w:top w:w="85" w:type="dxa"/>
              <w:bottom w:w="142" w:type="dxa"/>
            </w:tcMar>
          </w:tcPr>
          <w:p w14:paraId="2FB7283D" w14:textId="19BA0A53" w:rsidR="009B78CE" w:rsidRPr="00577D4B" w:rsidRDefault="0022299B" w:rsidP="009B78CE">
            <w:pPr>
              <w:widowControl/>
              <w:tabs>
                <w:tab w:val="left" w:pos="5686"/>
                <w:tab w:val="right" w:pos="7218"/>
              </w:tabs>
              <w:overflowPunct/>
              <w:adjustRightInd/>
              <w:rPr>
                <w:rFonts w:ascii="Calibri" w:eastAsia="Times New Roman" w:hAnsi="Calibri" w:cs="Calibri"/>
                <w:kern w:val="0"/>
                <w:sz w:val="20"/>
                <w:szCs w:val="20"/>
              </w:rPr>
            </w:pPr>
            <w:sdt>
              <w:sdtPr>
                <w:rPr>
                  <w:rFonts w:ascii="Calibri" w:eastAsia="Times New Roman" w:hAnsi="Calibri" w:cs="Calibri"/>
                  <w:kern w:val="0"/>
                  <w:sz w:val="20"/>
                  <w:szCs w:val="20"/>
                </w:rPr>
                <w:alias w:val="Choose an item"/>
                <w:tag w:val="Choose an item"/>
                <w:id w:val="-1478985815"/>
                <w:placeholder>
                  <w:docPart w:val="4934C044F03348B3BFAB1AD47C38B7B5"/>
                </w:placeholder>
                <w:comboBox>
                  <w:listItem w:value="Choose an item."/>
                  <w:listItem w:displayText="Purchase Order" w:value="Purchase Order"/>
                  <w:listItem w:displayText="Contract for Goods and/or Services to UNDP" w:value="Contract for Goods and/or Services to UNDP"/>
                  <w:listItem w:displayText="Contract for Goods and/or Services for/to UN Entities" w:value="Contract for Goods and/or Services for/to UN Entities"/>
                  <w:listItem w:displayText="Contract for Civil Works" w:value="Contract for Civil Works"/>
                </w:comboBox>
              </w:sdtPr>
              <w:sdtContent>
                <w:r w:rsidR="00B3337D">
                  <w:rPr>
                    <w:rFonts w:ascii="Calibri" w:eastAsia="Times New Roman" w:hAnsi="Calibri" w:cs="Calibri"/>
                    <w:kern w:val="0"/>
                    <w:sz w:val="20"/>
                    <w:szCs w:val="20"/>
                  </w:rPr>
                  <w:t>Contract for Goods and/or Services to UNDP</w:t>
                </w:r>
              </w:sdtContent>
            </w:sdt>
            <w:r w:rsidR="008A2732" w:rsidRPr="00577D4B">
              <w:rPr>
                <w:rFonts w:ascii="Calibri" w:eastAsia="Times New Roman" w:hAnsi="Calibri" w:cs="Calibri"/>
                <w:kern w:val="0"/>
                <w:sz w:val="20"/>
                <w:szCs w:val="20"/>
              </w:rPr>
              <w:t xml:space="preserve"> </w:t>
            </w:r>
          </w:p>
          <w:p w14:paraId="208F8793" w14:textId="77777777" w:rsidR="009B78CE" w:rsidRPr="00577D4B" w:rsidRDefault="0022299B" w:rsidP="009B78CE">
            <w:pPr>
              <w:widowControl/>
              <w:tabs>
                <w:tab w:val="left" w:pos="5686"/>
                <w:tab w:val="right" w:pos="7218"/>
              </w:tabs>
              <w:overflowPunct/>
              <w:adjustRightInd/>
              <w:rPr>
                <w:rFonts w:ascii="Calibri" w:eastAsia="Times New Roman" w:hAnsi="Calibri" w:cs="Calibri"/>
                <w:kern w:val="0"/>
                <w:sz w:val="20"/>
                <w:szCs w:val="20"/>
              </w:rPr>
            </w:pPr>
            <w:hyperlink r:id="rId24" w:history="1">
              <w:r w:rsidR="006375BB" w:rsidRPr="00577D4B">
                <w:rPr>
                  <w:rStyle w:val="Hyperlink"/>
                  <w:rFonts w:ascii="Calibri" w:eastAsia="Times New Roman" w:hAnsi="Calibri" w:cs="Calibri"/>
                  <w:sz w:val="20"/>
                  <w:szCs w:val="20"/>
                  <w:lang w:val="en-GB"/>
                </w:rPr>
                <w:t>http://www.undp.org/content/undp/en/home/procurement/business/how-we-buy.html</w:t>
              </w:r>
            </w:hyperlink>
          </w:p>
        </w:tc>
      </w:tr>
      <w:tr w:rsidR="009B78CE" w:rsidRPr="00577D4B" w14:paraId="78595AF0" w14:textId="77777777" w:rsidTr="00CB4040">
        <w:trPr>
          <w:jc w:val="center"/>
        </w:trPr>
        <w:tc>
          <w:tcPr>
            <w:tcW w:w="612" w:type="dxa"/>
          </w:tcPr>
          <w:p w14:paraId="62397293" w14:textId="0815625F" w:rsidR="009B78CE" w:rsidRPr="00577D4B" w:rsidRDefault="003755CD" w:rsidP="009B78CE">
            <w:pPr>
              <w:widowControl/>
              <w:tabs>
                <w:tab w:val="left" w:pos="5686"/>
                <w:tab w:val="right" w:pos="7218"/>
              </w:tabs>
              <w:overflowPunct/>
              <w:adjustRightInd/>
              <w:jc w:val="center"/>
              <w:rPr>
                <w:rFonts w:ascii="Calibri" w:eastAsia="Times New Roman" w:hAnsi="Calibri" w:cs="Calibri"/>
                <w:bCs/>
                <w:kern w:val="0"/>
                <w:sz w:val="20"/>
                <w:szCs w:val="20"/>
                <w:lang w:val="en-GB"/>
              </w:rPr>
            </w:pPr>
            <w:r w:rsidRPr="00577D4B">
              <w:rPr>
                <w:rFonts w:ascii="Calibri" w:eastAsia="Times New Roman" w:hAnsi="Calibri" w:cs="Calibri"/>
                <w:bCs/>
                <w:kern w:val="0"/>
                <w:sz w:val="20"/>
                <w:szCs w:val="20"/>
                <w:lang w:val="en-GB"/>
              </w:rPr>
              <w:lastRenderedPageBreak/>
              <w:t>2</w:t>
            </w:r>
            <w:r w:rsidR="00660335" w:rsidRPr="00577D4B">
              <w:rPr>
                <w:rFonts w:ascii="Calibri" w:eastAsia="Times New Roman" w:hAnsi="Calibri" w:cs="Calibri"/>
                <w:bCs/>
                <w:kern w:val="0"/>
                <w:sz w:val="20"/>
                <w:szCs w:val="20"/>
                <w:lang w:val="en-GB"/>
              </w:rPr>
              <w:t>2</w:t>
            </w:r>
          </w:p>
        </w:tc>
        <w:tc>
          <w:tcPr>
            <w:tcW w:w="1095" w:type="dxa"/>
          </w:tcPr>
          <w:p w14:paraId="50ED6DDC" w14:textId="77777777" w:rsidR="009B78CE" w:rsidRPr="00577D4B" w:rsidRDefault="009B78CE" w:rsidP="009B78CE">
            <w:pPr>
              <w:widowControl/>
              <w:tabs>
                <w:tab w:val="left" w:pos="5686"/>
                <w:tab w:val="right" w:pos="7218"/>
              </w:tabs>
              <w:overflowPunct/>
              <w:adjustRightInd/>
              <w:jc w:val="center"/>
              <w:rPr>
                <w:rFonts w:ascii="Calibri" w:eastAsia="Times New Roman" w:hAnsi="Calibri" w:cs="Calibri"/>
                <w:bCs/>
                <w:kern w:val="0"/>
                <w:sz w:val="20"/>
                <w:szCs w:val="20"/>
                <w:lang w:val="en-GB"/>
              </w:rPr>
            </w:pPr>
            <w:r w:rsidRPr="00577D4B">
              <w:rPr>
                <w:rFonts w:ascii="Calibri" w:eastAsia="Times New Roman" w:hAnsi="Calibri" w:cs="Calibri"/>
                <w:bCs/>
                <w:kern w:val="0"/>
                <w:sz w:val="20"/>
                <w:szCs w:val="20"/>
                <w:lang w:val="en-GB"/>
              </w:rPr>
              <w:t>39</w:t>
            </w:r>
          </w:p>
        </w:tc>
        <w:tc>
          <w:tcPr>
            <w:tcW w:w="2970" w:type="dxa"/>
          </w:tcPr>
          <w:p w14:paraId="3F9C5F72" w14:textId="77777777" w:rsidR="00F22349" w:rsidRPr="00577D4B" w:rsidRDefault="009B78CE" w:rsidP="009B78CE">
            <w:pPr>
              <w:widowControl/>
              <w:tabs>
                <w:tab w:val="left" w:pos="5686"/>
                <w:tab w:val="right" w:pos="7218"/>
              </w:tabs>
              <w:overflowPunct/>
              <w:adjustRightInd/>
              <w:rPr>
                <w:rFonts w:ascii="Calibri" w:eastAsia="Times New Roman" w:hAnsi="Calibri" w:cs="Calibri"/>
                <w:bCs/>
                <w:kern w:val="0"/>
                <w:sz w:val="20"/>
                <w:szCs w:val="20"/>
                <w:lang w:val="en-GB"/>
              </w:rPr>
            </w:pPr>
            <w:r w:rsidRPr="00577D4B">
              <w:rPr>
                <w:rFonts w:ascii="Calibri" w:eastAsia="Times New Roman" w:hAnsi="Calibri" w:cs="Calibri"/>
                <w:bCs/>
                <w:kern w:val="0"/>
                <w:sz w:val="20"/>
                <w:szCs w:val="20"/>
                <w:lang w:val="en-GB"/>
              </w:rPr>
              <w:t>UNDP Contract Terms and Conditions that will apply</w:t>
            </w:r>
            <w:r w:rsidR="00A43DDD" w:rsidRPr="00577D4B">
              <w:rPr>
                <w:rFonts w:ascii="Calibri" w:eastAsia="Times New Roman" w:hAnsi="Calibri" w:cs="Calibri"/>
                <w:bCs/>
                <w:kern w:val="0"/>
                <w:sz w:val="20"/>
                <w:szCs w:val="20"/>
                <w:lang w:val="en-GB"/>
              </w:rPr>
              <w:t xml:space="preserve"> </w:t>
            </w:r>
          </w:p>
        </w:tc>
        <w:tc>
          <w:tcPr>
            <w:tcW w:w="5575" w:type="dxa"/>
            <w:tcMar>
              <w:top w:w="85" w:type="dxa"/>
              <w:bottom w:w="142" w:type="dxa"/>
            </w:tcMar>
          </w:tcPr>
          <w:sdt>
            <w:sdtPr>
              <w:rPr>
                <w:rFonts w:ascii="Calibri" w:eastAsia="Times New Roman" w:hAnsi="Calibri" w:cs="Calibri"/>
                <w:kern w:val="0"/>
                <w:sz w:val="20"/>
                <w:szCs w:val="20"/>
              </w:rPr>
              <w:id w:val="-896510731"/>
              <w:placeholder>
                <w:docPart w:val="99623E3E30BE4CE7A2F9325E8EAD8C37"/>
              </w:placeholder>
              <w:comboBox>
                <w:listItem w:value="Choose an item."/>
                <w:listItem w:displayText="UNDP General Terms and Conditions for Contracts " w:value="UNDP General Terms and Conditions for Contracts "/>
                <w:listItem w:displayText="UNDP General Terms and Conditions for Institutional (de minimim) Contracts " w:value="UNDP General Terms and Conditions for Institutional (de minimim) Contracts "/>
                <w:listItem w:displayText="UNDP General Terms and Conditions for Works" w:value="UNDP General Terms and Conditions for Works"/>
              </w:comboBox>
            </w:sdtPr>
            <w:sdtContent>
              <w:p w14:paraId="6D06800A" w14:textId="58BC79D8" w:rsidR="009B78CE" w:rsidRPr="00577D4B" w:rsidRDefault="007D7690" w:rsidP="009B78CE">
                <w:pPr>
                  <w:widowControl/>
                  <w:tabs>
                    <w:tab w:val="left" w:pos="5686"/>
                    <w:tab w:val="right" w:pos="7218"/>
                  </w:tabs>
                  <w:overflowPunct/>
                  <w:adjustRightInd/>
                  <w:rPr>
                    <w:rFonts w:ascii="Calibri" w:eastAsia="Times New Roman" w:hAnsi="Calibri" w:cs="Calibri"/>
                    <w:kern w:val="0"/>
                    <w:sz w:val="20"/>
                    <w:szCs w:val="20"/>
                  </w:rPr>
                </w:pPr>
                <w:r w:rsidRPr="00577D4B">
                  <w:rPr>
                    <w:rFonts w:ascii="Calibri" w:eastAsia="Times New Roman" w:hAnsi="Calibri" w:cs="Calibri"/>
                    <w:kern w:val="0"/>
                    <w:sz w:val="20"/>
                    <w:szCs w:val="20"/>
                  </w:rPr>
                  <w:t>UNDP General Terms and Conditions for Works</w:t>
                </w:r>
              </w:p>
            </w:sdtContent>
          </w:sdt>
          <w:p w14:paraId="2D6AE17E" w14:textId="77777777" w:rsidR="009B78CE" w:rsidRPr="00577D4B" w:rsidRDefault="0022299B" w:rsidP="009B78CE">
            <w:pPr>
              <w:widowControl/>
              <w:tabs>
                <w:tab w:val="left" w:pos="5686"/>
                <w:tab w:val="right" w:pos="7218"/>
              </w:tabs>
              <w:overflowPunct/>
              <w:adjustRightInd/>
              <w:rPr>
                <w:rFonts w:ascii="Calibri" w:eastAsia="Times New Roman" w:hAnsi="Calibri" w:cs="Calibri"/>
                <w:kern w:val="0"/>
                <w:sz w:val="20"/>
                <w:szCs w:val="20"/>
              </w:rPr>
            </w:pPr>
            <w:hyperlink r:id="rId25" w:history="1">
              <w:r w:rsidR="006375BB" w:rsidRPr="00577D4B">
                <w:rPr>
                  <w:rStyle w:val="Hyperlink"/>
                  <w:rFonts w:ascii="Calibri" w:eastAsia="Times New Roman" w:hAnsi="Calibri" w:cs="Calibri"/>
                  <w:sz w:val="20"/>
                  <w:szCs w:val="20"/>
                  <w:lang w:val="en-GB"/>
                </w:rPr>
                <w:t>http://www.undp.org/content/undp/en/home/procurement/business/how-we-buy.html</w:t>
              </w:r>
            </w:hyperlink>
          </w:p>
        </w:tc>
      </w:tr>
      <w:tr w:rsidR="009B78CE" w:rsidRPr="00577D4B" w14:paraId="5CE30BCE" w14:textId="77777777" w:rsidTr="00CB4040">
        <w:trPr>
          <w:jc w:val="center"/>
        </w:trPr>
        <w:tc>
          <w:tcPr>
            <w:tcW w:w="612" w:type="dxa"/>
          </w:tcPr>
          <w:p w14:paraId="1702A3EC" w14:textId="40E5B9C8" w:rsidR="009B78CE" w:rsidRPr="00577D4B" w:rsidRDefault="00660335" w:rsidP="009B78CE">
            <w:pPr>
              <w:widowControl/>
              <w:tabs>
                <w:tab w:val="left" w:pos="5686"/>
                <w:tab w:val="right" w:pos="7218"/>
              </w:tabs>
              <w:overflowPunct/>
              <w:adjustRightInd/>
              <w:jc w:val="center"/>
              <w:rPr>
                <w:rFonts w:ascii="Calibri" w:eastAsia="Times New Roman" w:hAnsi="Calibri" w:cs="Calibri"/>
                <w:bCs/>
                <w:kern w:val="0"/>
                <w:sz w:val="20"/>
                <w:szCs w:val="20"/>
                <w:lang w:val="en-GB"/>
              </w:rPr>
            </w:pPr>
            <w:r w:rsidRPr="00577D4B">
              <w:rPr>
                <w:rFonts w:ascii="Calibri" w:eastAsia="Times New Roman" w:hAnsi="Calibri" w:cs="Calibri"/>
                <w:bCs/>
                <w:kern w:val="0"/>
                <w:sz w:val="20"/>
                <w:szCs w:val="20"/>
                <w:lang w:val="en-GB"/>
              </w:rPr>
              <w:t>23</w:t>
            </w:r>
          </w:p>
        </w:tc>
        <w:tc>
          <w:tcPr>
            <w:tcW w:w="1095" w:type="dxa"/>
          </w:tcPr>
          <w:p w14:paraId="5B575C97" w14:textId="77777777" w:rsidR="009B78CE" w:rsidRPr="00577D4B" w:rsidRDefault="009B78CE" w:rsidP="009B78CE">
            <w:pPr>
              <w:widowControl/>
              <w:tabs>
                <w:tab w:val="left" w:pos="5686"/>
                <w:tab w:val="right" w:pos="7218"/>
              </w:tabs>
              <w:overflowPunct/>
              <w:adjustRightInd/>
              <w:jc w:val="center"/>
              <w:rPr>
                <w:rFonts w:ascii="Calibri" w:eastAsia="Times New Roman" w:hAnsi="Calibri" w:cs="Calibri"/>
                <w:bCs/>
                <w:kern w:val="0"/>
                <w:sz w:val="20"/>
                <w:szCs w:val="20"/>
                <w:lang w:val="en-GB"/>
              </w:rPr>
            </w:pPr>
          </w:p>
        </w:tc>
        <w:tc>
          <w:tcPr>
            <w:tcW w:w="2970" w:type="dxa"/>
          </w:tcPr>
          <w:p w14:paraId="4187EE1D" w14:textId="77777777" w:rsidR="009B78CE" w:rsidRPr="00577D4B" w:rsidRDefault="009B78CE" w:rsidP="009B78CE">
            <w:pPr>
              <w:widowControl/>
              <w:tabs>
                <w:tab w:val="left" w:pos="5686"/>
                <w:tab w:val="right" w:pos="7218"/>
              </w:tabs>
              <w:overflowPunct/>
              <w:adjustRightInd/>
              <w:rPr>
                <w:rFonts w:ascii="Calibri" w:eastAsia="Times New Roman" w:hAnsi="Calibri" w:cs="Calibri"/>
                <w:bCs/>
                <w:kern w:val="0"/>
                <w:sz w:val="20"/>
                <w:szCs w:val="20"/>
                <w:lang w:val="en-GB"/>
              </w:rPr>
            </w:pPr>
            <w:r w:rsidRPr="00577D4B">
              <w:rPr>
                <w:rFonts w:ascii="Calibri" w:eastAsia="Times New Roman" w:hAnsi="Calibri" w:cs="Calibri"/>
                <w:bCs/>
                <w:kern w:val="0"/>
                <w:sz w:val="20"/>
                <w:szCs w:val="20"/>
                <w:lang w:val="en-GB"/>
              </w:rPr>
              <w:t>Other Information Related to the ITB</w:t>
            </w:r>
          </w:p>
        </w:tc>
        <w:tc>
          <w:tcPr>
            <w:tcW w:w="5575" w:type="dxa"/>
            <w:tcMar>
              <w:top w:w="85" w:type="dxa"/>
              <w:bottom w:w="142" w:type="dxa"/>
            </w:tcMar>
          </w:tcPr>
          <w:sdt>
            <w:sdtPr>
              <w:rPr>
                <w:rFonts w:ascii="Calibri" w:eastAsia="Times New Roman" w:hAnsi="Calibri" w:cs="Calibri"/>
                <w:bCs/>
                <w:i/>
                <w:kern w:val="0"/>
                <w:sz w:val="20"/>
                <w:szCs w:val="20"/>
                <w:lang w:val="en-GB"/>
              </w:rPr>
              <w:id w:val="1435791795"/>
              <w:placeholder>
                <w:docPart w:val="0737B4D011444C57B9FC8767AEC71DE8"/>
              </w:placeholder>
              <w:showingPlcHdr/>
              <w:text/>
            </w:sdtPr>
            <w:sdtContent>
              <w:p w14:paraId="69CBF977" w14:textId="488DA83A" w:rsidR="009B78CE" w:rsidRPr="00577D4B" w:rsidRDefault="007D7690" w:rsidP="009B78CE">
                <w:pPr>
                  <w:widowControl/>
                  <w:tabs>
                    <w:tab w:val="left" w:pos="5686"/>
                    <w:tab w:val="right" w:pos="7218"/>
                  </w:tabs>
                  <w:overflowPunct/>
                  <w:adjustRightInd/>
                  <w:rPr>
                    <w:rFonts w:ascii="Calibri" w:eastAsia="Times New Roman" w:hAnsi="Calibri" w:cs="Calibri"/>
                    <w:bCs/>
                    <w:i/>
                    <w:kern w:val="0"/>
                    <w:sz w:val="20"/>
                    <w:szCs w:val="20"/>
                    <w:lang w:val="en-GB"/>
                  </w:rPr>
                </w:pPr>
                <w:r w:rsidRPr="00577D4B">
                  <w:rPr>
                    <w:rFonts w:ascii="Calibri" w:eastAsia="Times New Roman" w:hAnsi="Calibri" w:cs="Calibri"/>
                    <w:bCs/>
                    <w:i/>
                    <w:color w:val="000000"/>
                    <w:kern w:val="0"/>
                    <w:sz w:val="20"/>
                    <w:szCs w:val="20"/>
                    <w:lang w:val="en-GB"/>
                  </w:rPr>
                  <w:t>[All other instructions and information not yet mentioned so far in this Data Sheet but are relevant to the ITB must be cited here, and any further entries that may be added below this table row]</w:t>
                </w:r>
              </w:p>
            </w:sdtContent>
          </w:sdt>
          <w:p w14:paraId="16C69F89" w14:textId="0A729BB4" w:rsidR="001060E1" w:rsidRPr="00577D4B" w:rsidRDefault="001060E1" w:rsidP="009B78CE">
            <w:pPr>
              <w:widowControl/>
              <w:tabs>
                <w:tab w:val="left" w:pos="5686"/>
                <w:tab w:val="right" w:pos="7218"/>
              </w:tabs>
              <w:overflowPunct/>
              <w:adjustRightInd/>
              <w:rPr>
                <w:rFonts w:ascii="Calibri" w:eastAsia="Times New Roman" w:hAnsi="Calibri" w:cs="Calibri"/>
                <w:bCs/>
                <w:i/>
                <w:kern w:val="0"/>
                <w:sz w:val="20"/>
                <w:szCs w:val="20"/>
                <w:lang w:val="en-GB"/>
              </w:rPr>
            </w:pPr>
          </w:p>
        </w:tc>
      </w:tr>
    </w:tbl>
    <w:p w14:paraId="3734160A" w14:textId="28B12AE5" w:rsidR="00CC0283" w:rsidRPr="00577D4B" w:rsidRDefault="00CC0283">
      <w:pPr>
        <w:widowControl/>
        <w:overflowPunct/>
        <w:adjustRightInd/>
        <w:rPr>
          <w:rFonts w:ascii="Calibri" w:eastAsia="Times New Roman" w:hAnsi="Calibri" w:cs="Calibri"/>
          <w:b/>
          <w:color w:val="0070C0"/>
          <w:kern w:val="0"/>
          <w:sz w:val="20"/>
          <w:szCs w:val="20"/>
        </w:rPr>
      </w:pPr>
      <w:bookmarkStart w:id="122" w:name="_Toc454294111"/>
      <w:bookmarkStart w:id="123" w:name="_Toc508626303"/>
    </w:p>
    <w:p w14:paraId="2FC7689C" w14:textId="77777777" w:rsidR="00CC0283" w:rsidRPr="00577D4B" w:rsidRDefault="00CC0283">
      <w:pPr>
        <w:widowControl/>
        <w:overflowPunct/>
        <w:adjustRightInd/>
        <w:rPr>
          <w:rFonts w:ascii="Calibri" w:eastAsia="Times New Roman" w:hAnsi="Calibri" w:cs="Calibri"/>
          <w:b/>
          <w:color w:val="0070C0"/>
          <w:kern w:val="0"/>
          <w:sz w:val="20"/>
          <w:szCs w:val="20"/>
        </w:rPr>
      </w:pPr>
      <w:r w:rsidRPr="00577D4B">
        <w:rPr>
          <w:rFonts w:ascii="Calibri" w:eastAsia="Times New Roman" w:hAnsi="Calibri" w:cs="Calibri"/>
          <w:b/>
          <w:color w:val="0070C0"/>
          <w:kern w:val="0"/>
          <w:sz w:val="20"/>
          <w:szCs w:val="20"/>
        </w:rPr>
        <w:br w:type="page"/>
      </w:r>
    </w:p>
    <w:p w14:paraId="0D48D127" w14:textId="469758BD" w:rsidR="00C31CB5" w:rsidRPr="005C185A" w:rsidRDefault="00C31CB5" w:rsidP="005C185A">
      <w:pPr>
        <w:pStyle w:val="Heading1"/>
        <w:widowControl/>
        <w:overflowPunct/>
        <w:adjustRightInd/>
        <w:spacing w:before="240" w:after="240" w:afterAutospacing="0"/>
        <w:jc w:val="center"/>
        <w:rPr>
          <w:rFonts w:ascii="Segoe UI" w:hAnsi="Segoe UI" w:cs="Segoe UI"/>
          <w:bCs w:val="0"/>
          <w:caps w:val="0"/>
          <w:noProof w:val="0"/>
          <w:color w:val="0070C0"/>
          <w:spacing w:val="0"/>
          <w:kern w:val="0"/>
          <w:sz w:val="32"/>
          <w:lang w:val="en-US"/>
        </w:rPr>
      </w:pPr>
      <w:r w:rsidRPr="005C185A">
        <w:rPr>
          <w:rFonts w:ascii="Segoe UI" w:hAnsi="Segoe UI" w:cs="Segoe UI"/>
          <w:bCs w:val="0"/>
          <w:caps w:val="0"/>
          <w:noProof w:val="0"/>
          <w:color w:val="0070C0"/>
          <w:spacing w:val="0"/>
          <w:kern w:val="0"/>
          <w:sz w:val="32"/>
          <w:lang w:val="en-US"/>
        </w:rPr>
        <w:lastRenderedPageBreak/>
        <w:t>Section 4. Evaluation Criteria</w:t>
      </w:r>
      <w:bookmarkEnd w:id="122"/>
      <w:bookmarkEnd w:id="123"/>
    </w:p>
    <w:tbl>
      <w:tblPr>
        <w:tblStyle w:val="TableGrid1"/>
        <w:tblW w:w="9987" w:type="dxa"/>
        <w:tblInd w:w="3"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1977"/>
        <w:gridCol w:w="5940"/>
        <w:gridCol w:w="2070"/>
      </w:tblGrid>
      <w:tr w:rsidR="00765820" w:rsidRPr="00577D4B" w14:paraId="21194DB6" w14:textId="77777777" w:rsidTr="00B42232">
        <w:tc>
          <w:tcPr>
            <w:tcW w:w="9987" w:type="dxa"/>
            <w:gridSpan w:val="3"/>
            <w:tcBorders>
              <w:top w:val="single" w:sz="4" w:space="0" w:color="auto"/>
              <w:left w:val="nil"/>
              <w:bottom w:val="nil"/>
              <w:right w:val="nil"/>
            </w:tcBorders>
          </w:tcPr>
          <w:p w14:paraId="78B3B450" w14:textId="56521D5C" w:rsidR="00765820" w:rsidRPr="00577D4B" w:rsidRDefault="00765820" w:rsidP="00765820">
            <w:pPr>
              <w:widowControl/>
              <w:overflowPunct/>
              <w:adjustRightInd/>
              <w:spacing w:after="160" w:line="259" w:lineRule="auto"/>
              <w:rPr>
                <w:rFonts w:eastAsia="Times New Roman" w:cs="Calibri"/>
                <w:b/>
                <w:bCs/>
                <w:sz w:val="20"/>
                <w:szCs w:val="20"/>
                <w:lang w:val="en-GB"/>
              </w:rPr>
            </w:pPr>
            <w:r w:rsidRPr="00577D4B">
              <w:rPr>
                <w:rFonts w:eastAsia="Calibri" w:cs="Calibri"/>
                <w:b/>
                <w:bCs/>
                <w:color w:val="0070C0"/>
                <w:kern w:val="0"/>
                <w:sz w:val="20"/>
                <w:szCs w:val="20"/>
                <w:lang w:val="en-GB"/>
              </w:rPr>
              <w:t>Detailed Technical and Financial Evaluation</w:t>
            </w:r>
            <w:r w:rsidRPr="00577D4B">
              <w:rPr>
                <w:rFonts w:eastAsia="Calibri" w:cs="Calibri"/>
                <w:bCs/>
                <w:color w:val="0070C0"/>
                <w:kern w:val="0"/>
                <w:sz w:val="20"/>
                <w:szCs w:val="20"/>
                <w:lang w:val="en-GB"/>
              </w:rPr>
              <w:t xml:space="preserve"> </w:t>
            </w:r>
          </w:p>
        </w:tc>
      </w:tr>
      <w:tr w:rsidR="00765820" w:rsidRPr="00577D4B" w14:paraId="0D0377F6" w14:textId="77777777" w:rsidTr="00B42232">
        <w:tc>
          <w:tcPr>
            <w:tcW w:w="9987" w:type="dxa"/>
            <w:gridSpan w:val="3"/>
            <w:tcBorders>
              <w:top w:val="nil"/>
            </w:tcBorders>
            <w:shd w:val="clear" w:color="auto" w:fill="57D3FF"/>
          </w:tcPr>
          <w:p w14:paraId="14BC0B20" w14:textId="6BAAF5E2" w:rsidR="00765820" w:rsidRPr="00577D4B" w:rsidRDefault="00765820" w:rsidP="00BB2A0E">
            <w:pPr>
              <w:spacing w:before="60" w:after="60"/>
              <w:rPr>
                <w:rFonts w:eastAsia="Times New Roman" w:cs="Calibri"/>
                <w:bCs/>
                <w:sz w:val="20"/>
                <w:szCs w:val="20"/>
                <w:lang w:val="en-GB"/>
              </w:rPr>
            </w:pPr>
            <w:r w:rsidRPr="00577D4B">
              <w:rPr>
                <w:rFonts w:eastAsia="Times New Roman" w:cs="Calibri"/>
                <w:b/>
                <w:bCs/>
                <w:sz w:val="20"/>
                <w:szCs w:val="20"/>
                <w:lang w:val="en-GB"/>
              </w:rPr>
              <w:t>TECHNICAL EVALUATION</w:t>
            </w:r>
          </w:p>
        </w:tc>
      </w:tr>
      <w:tr w:rsidR="00564D57" w:rsidRPr="00577D4B" w14:paraId="697D58DB" w14:textId="77777777" w:rsidTr="00B42232">
        <w:tc>
          <w:tcPr>
            <w:tcW w:w="1977" w:type="dxa"/>
            <w:shd w:val="clear" w:color="auto" w:fill="auto"/>
          </w:tcPr>
          <w:p w14:paraId="33CE039B" w14:textId="77777777" w:rsidR="00564D57" w:rsidRPr="00577D4B" w:rsidRDefault="00564D57" w:rsidP="00564D57">
            <w:pPr>
              <w:spacing w:before="60" w:after="60"/>
              <w:rPr>
                <w:rFonts w:eastAsia="Times New Roman" w:cs="Calibri"/>
                <w:b/>
                <w:bCs/>
                <w:sz w:val="20"/>
                <w:szCs w:val="20"/>
                <w:lang w:val="en-GB"/>
              </w:rPr>
            </w:pPr>
            <w:r w:rsidRPr="00577D4B">
              <w:rPr>
                <w:rFonts w:eastAsia="Times New Roman" w:cs="Calibri"/>
                <w:b/>
                <w:bCs/>
                <w:sz w:val="20"/>
                <w:szCs w:val="20"/>
                <w:lang w:val="en-GB"/>
              </w:rPr>
              <w:t>Technical Evaluation</w:t>
            </w:r>
          </w:p>
        </w:tc>
        <w:tc>
          <w:tcPr>
            <w:tcW w:w="5940" w:type="dxa"/>
          </w:tcPr>
          <w:p w14:paraId="016D19EB" w14:textId="77777777" w:rsidR="00564D57" w:rsidRPr="00577D4B" w:rsidRDefault="00564D57" w:rsidP="00564D57">
            <w:pPr>
              <w:widowControl/>
              <w:overflowPunct/>
              <w:adjustRightInd/>
              <w:spacing w:before="100" w:beforeAutospacing="1" w:after="100" w:afterAutospacing="1"/>
              <w:rPr>
                <w:rFonts w:eastAsia="Times New Roman" w:cs="Calibri"/>
                <w:color w:val="000000"/>
                <w:kern w:val="0"/>
                <w:sz w:val="20"/>
                <w:szCs w:val="20"/>
              </w:rPr>
            </w:pPr>
            <w:r w:rsidRPr="00577D4B">
              <w:rPr>
                <w:rFonts w:eastAsia="Times New Roman" w:cs="Calibri"/>
                <w:color w:val="000000"/>
                <w:kern w:val="0"/>
                <w:sz w:val="20"/>
                <w:szCs w:val="20"/>
              </w:rPr>
              <w:t xml:space="preserve">The technical bids shall be evaluated on a pass/fail basis for compliance or non-compliance with the technical specifications identified in the bid document. </w:t>
            </w:r>
          </w:p>
        </w:tc>
        <w:tc>
          <w:tcPr>
            <w:tcW w:w="2070" w:type="dxa"/>
          </w:tcPr>
          <w:p w14:paraId="51880039" w14:textId="77777777" w:rsidR="00564D57" w:rsidRPr="00577D4B" w:rsidRDefault="00564D57" w:rsidP="00564D57">
            <w:pPr>
              <w:spacing w:before="60" w:after="60"/>
              <w:rPr>
                <w:rFonts w:eastAsia="Times New Roman" w:cs="Calibri"/>
                <w:bCs/>
                <w:sz w:val="20"/>
                <w:szCs w:val="20"/>
                <w:lang w:val="en-GB"/>
              </w:rPr>
            </w:pPr>
            <w:r w:rsidRPr="00577D4B">
              <w:rPr>
                <w:rFonts w:eastAsia="Times New Roman" w:cs="Calibri"/>
                <w:bCs/>
                <w:sz w:val="20"/>
                <w:szCs w:val="20"/>
                <w:lang w:val="en-GB"/>
              </w:rPr>
              <w:t>Form E: Technical Bid Form</w:t>
            </w:r>
          </w:p>
        </w:tc>
      </w:tr>
      <w:tr w:rsidR="00765820" w:rsidRPr="00577D4B" w14:paraId="67917F9E" w14:textId="77777777" w:rsidTr="00B42232">
        <w:tc>
          <w:tcPr>
            <w:tcW w:w="9987" w:type="dxa"/>
            <w:gridSpan w:val="3"/>
            <w:shd w:val="clear" w:color="auto" w:fill="auto"/>
          </w:tcPr>
          <w:p w14:paraId="4F180555" w14:textId="7AD0E2CB" w:rsidR="00765820" w:rsidRPr="00577D4B" w:rsidRDefault="00765820" w:rsidP="00564D57">
            <w:pPr>
              <w:spacing w:before="60" w:after="60"/>
              <w:rPr>
                <w:rFonts w:eastAsia="Times New Roman" w:cs="Calibri"/>
                <w:bCs/>
                <w:sz w:val="20"/>
                <w:szCs w:val="20"/>
                <w:lang w:val="en-GB"/>
              </w:rPr>
            </w:pPr>
          </w:p>
        </w:tc>
      </w:tr>
      <w:tr w:rsidR="00765820" w:rsidRPr="00577D4B" w14:paraId="37A23E7D" w14:textId="77777777" w:rsidTr="00B42232">
        <w:tc>
          <w:tcPr>
            <w:tcW w:w="9987" w:type="dxa"/>
            <w:gridSpan w:val="3"/>
            <w:shd w:val="clear" w:color="auto" w:fill="57D3FF"/>
          </w:tcPr>
          <w:p w14:paraId="23420ABA" w14:textId="3F1BACD9" w:rsidR="00765820" w:rsidRPr="00577D4B" w:rsidRDefault="00765820" w:rsidP="00564D57">
            <w:pPr>
              <w:spacing w:before="60" w:after="60"/>
              <w:rPr>
                <w:rFonts w:eastAsia="Times New Roman" w:cs="Calibri"/>
                <w:bCs/>
                <w:sz w:val="20"/>
                <w:szCs w:val="20"/>
                <w:lang w:val="en-GB"/>
              </w:rPr>
            </w:pPr>
            <w:r w:rsidRPr="00577D4B">
              <w:rPr>
                <w:rFonts w:eastAsia="Times New Roman" w:cs="Calibri"/>
                <w:b/>
                <w:bCs/>
                <w:sz w:val="20"/>
                <w:szCs w:val="20"/>
                <w:lang w:val="en-GB"/>
              </w:rPr>
              <w:t>FINANCIAL EVALUATION</w:t>
            </w:r>
          </w:p>
        </w:tc>
      </w:tr>
      <w:tr w:rsidR="00564D57" w:rsidRPr="00577D4B" w14:paraId="6BF87E81" w14:textId="77777777" w:rsidTr="00B42232">
        <w:tc>
          <w:tcPr>
            <w:tcW w:w="1977" w:type="dxa"/>
            <w:shd w:val="clear" w:color="auto" w:fill="auto"/>
          </w:tcPr>
          <w:p w14:paraId="08C6C02C" w14:textId="77777777" w:rsidR="00564D57" w:rsidRPr="00577D4B" w:rsidRDefault="00564D57" w:rsidP="00564D57">
            <w:pPr>
              <w:spacing w:before="60" w:after="60"/>
              <w:rPr>
                <w:rFonts w:eastAsia="Times New Roman" w:cs="Calibri"/>
                <w:b/>
                <w:bCs/>
                <w:sz w:val="20"/>
                <w:szCs w:val="20"/>
                <w:lang w:val="en-GB"/>
              </w:rPr>
            </w:pPr>
            <w:r w:rsidRPr="00577D4B">
              <w:rPr>
                <w:rFonts w:eastAsia="Times New Roman" w:cs="Calibri"/>
                <w:b/>
                <w:bCs/>
                <w:sz w:val="20"/>
                <w:szCs w:val="20"/>
                <w:lang w:val="en-GB"/>
              </w:rPr>
              <w:t>Financial Evaluation</w:t>
            </w:r>
          </w:p>
        </w:tc>
        <w:tc>
          <w:tcPr>
            <w:tcW w:w="5940" w:type="dxa"/>
          </w:tcPr>
          <w:p w14:paraId="4BC72011" w14:textId="77777777" w:rsidR="00564D57" w:rsidRPr="00577D4B" w:rsidRDefault="00564D57" w:rsidP="00564D57">
            <w:pPr>
              <w:widowControl/>
              <w:overflowPunct/>
              <w:adjustRightInd/>
              <w:spacing w:before="60" w:after="60"/>
              <w:rPr>
                <w:rFonts w:eastAsia="Times New Roman" w:cs="Calibri"/>
                <w:color w:val="000000"/>
                <w:kern w:val="0"/>
                <w:sz w:val="20"/>
                <w:szCs w:val="20"/>
              </w:rPr>
            </w:pPr>
            <w:r w:rsidRPr="00577D4B">
              <w:rPr>
                <w:rFonts w:eastAsia="Times New Roman" w:cs="Calibri"/>
                <w:color w:val="000000"/>
                <w:kern w:val="0"/>
                <w:sz w:val="20"/>
                <w:szCs w:val="20"/>
              </w:rPr>
              <w:t>Detailed analysis of the price schedule based on requirements listed in Section 5 and quoted for by the bidders in Form F.</w:t>
            </w:r>
          </w:p>
          <w:p w14:paraId="19406A75" w14:textId="77777777" w:rsidR="00564D57" w:rsidRPr="00577D4B" w:rsidRDefault="00564D57" w:rsidP="00564D57">
            <w:pPr>
              <w:widowControl/>
              <w:overflowPunct/>
              <w:adjustRightInd/>
              <w:spacing w:before="60" w:after="60"/>
              <w:rPr>
                <w:rFonts w:eastAsia="Times New Roman" w:cs="Calibri"/>
                <w:color w:val="000000"/>
                <w:kern w:val="0"/>
                <w:sz w:val="20"/>
                <w:szCs w:val="20"/>
              </w:rPr>
            </w:pPr>
            <w:r w:rsidRPr="00577D4B">
              <w:rPr>
                <w:rFonts w:eastAsia="Times New Roman" w:cs="Calibri"/>
                <w:color w:val="000000"/>
                <w:kern w:val="0"/>
                <w:sz w:val="20"/>
                <w:szCs w:val="20"/>
              </w:rPr>
              <w:t>Comparison with budget/internal estimates.</w:t>
            </w:r>
          </w:p>
        </w:tc>
        <w:tc>
          <w:tcPr>
            <w:tcW w:w="2070" w:type="dxa"/>
          </w:tcPr>
          <w:p w14:paraId="5740CCAA" w14:textId="77777777" w:rsidR="00564D57" w:rsidRPr="00577D4B" w:rsidRDefault="00564D57" w:rsidP="00564D57">
            <w:pPr>
              <w:spacing w:before="60" w:after="60"/>
              <w:rPr>
                <w:rFonts w:eastAsia="Times New Roman" w:cs="Calibri"/>
                <w:bCs/>
                <w:sz w:val="20"/>
                <w:szCs w:val="20"/>
                <w:lang w:val="en-GB"/>
              </w:rPr>
            </w:pPr>
            <w:r w:rsidRPr="00577D4B">
              <w:rPr>
                <w:rFonts w:eastAsia="Times New Roman" w:cs="Calibri"/>
                <w:bCs/>
                <w:sz w:val="20"/>
                <w:szCs w:val="20"/>
                <w:lang w:val="en-GB"/>
              </w:rPr>
              <w:t>Form F: Price Schedule Form</w:t>
            </w:r>
          </w:p>
        </w:tc>
      </w:tr>
    </w:tbl>
    <w:p w14:paraId="4565B49C" w14:textId="77777777" w:rsidR="00942857" w:rsidRPr="00577D4B" w:rsidRDefault="00942857" w:rsidP="00BC419C">
      <w:pPr>
        <w:pStyle w:val="Heading1"/>
      </w:pPr>
      <w:bookmarkStart w:id="124" w:name="_Toc508626304"/>
    </w:p>
    <w:p w14:paraId="2F5E0037" w14:textId="77777777" w:rsidR="00942857" w:rsidRPr="00577D4B" w:rsidRDefault="00942857" w:rsidP="00BC419C">
      <w:pPr>
        <w:pStyle w:val="Heading1"/>
      </w:pPr>
    </w:p>
    <w:p w14:paraId="205208D6" w14:textId="77777777" w:rsidR="003B0F3D" w:rsidRPr="00577D4B" w:rsidRDefault="003B0F3D" w:rsidP="003B0F3D">
      <w:pPr>
        <w:rPr>
          <w:rFonts w:ascii="Calibri" w:hAnsi="Calibri" w:cs="Calibri"/>
          <w:sz w:val="20"/>
          <w:szCs w:val="20"/>
        </w:rPr>
      </w:pPr>
    </w:p>
    <w:p w14:paraId="0629C0C7" w14:textId="3CD3E8BB" w:rsidR="003B0F3D" w:rsidRPr="00577D4B" w:rsidRDefault="003B0F3D" w:rsidP="003B0F3D">
      <w:pPr>
        <w:rPr>
          <w:rFonts w:ascii="Calibri" w:hAnsi="Calibri" w:cs="Calibri"/>
          <w:sz w:val="20"/>
          <w:szCs w:val="20"/>
        </w:rPr>
      </w:pPr>
    </w:p>
    <w:p w14:paraId="28943184" w14:textId="39B1D6DA" w:rsidR="00660335" w:rsidRPr="00577D4B" w:rsidRDefault="00660335" w:rsidP="003B0F3D">
      <w:pPr>
        <w:rPr>
          <w:rFonts w:ascii="Calibri" w:hAnsi="Calibri" w:cs="Calibri"/>
          <w:sz w:val="20"/>
          <w:szCs w:val="20"/>
        </w:rPr>
      </w:pPr>
    </w:p>
    <w:p w14:paraId="768C35B2" w14:textId="0EC12435" w:rsidR="00660335" w:rsidRPr="00577D4B" w:rsidRDefault="00660335" w:rsidP="003B0F3D">
      <w:pPr>
        <w:rPr>
          <w:rFonts w:ascii="Calibri" w:hAnsi="Calibri" w:cs="Calibri"/>
          <w:sz w:val="20"/>
          <w:szCs w:val="20"/>
        </w:rPr>
      </w:pPr>
    </w:p>
    <w:p w14:paraId="2296C446" w14:textId="775278A0" w:rsidR="00660335" w:rsidRPr="00577D4B" w:rsidRDefault="00660335" w:rsidP="003B0F3D">
      <w:pPr>
        <w:rPr>
          <w:rFonts w:ascii="Calibri" w:hAnsi="Calibri" w:cs="Calibri"/>
          <w:sz w:val="20"/>
          <w:szCs w:val="20"/>
        </w:rPr>
      </w:pPr>
    </w:p>
    <w:p w14:paraId="31EA88E3" w14:textId="0D924290" w:rsidR="00577D4B" w:rsidRPr="00577D4B" w:rsidRDefault="00577D4B" w:rsidP="003B0F3D">
      <w:pPr>
        <w:rPr>
          <w:rFonts w:ascii="Calibri" w:hAnsi="Calibri" w:cs="Calibri"/>
          <w:sz w:val="20"/>
          <w:szCs w:val="20"/>
        </w:rPr>
      </w:pPr>
    </w:p>
    <w:p w14:paraId="3F103679" w14:textId="6C06A795" w:rsidR="00577D4B" w:rsidRPr="00577D4B" w:rsidRDefault="00577D4B" w:rsidP="003B0F3D">
      <w:pPr>
        <w:rPr>
          <w:rFonts w:ascii="Calibri" w:hAnsi="Calibri" w:cs="Calibri"/>
          <w:sz w:val="20"/>
          <w:szCs w:val="20"/>
        </w:rPr>
      </w:pPr>
    </w:p>
    <w:p w14:paraId="5657E0FC" w14:textId="045F0615" w:rsidR="00577D4B" w:rsidRPr="00577D4B" w:rsidRDefault="00577D4B" w:rsidP="003B0F3D">
      <w:pPr>
        <w:rPr>
          <w:rFonts w:ascii="Calibri" w:hAnsi="Calibri" w:cs="Calibri"/>
          <w:sz w:val="20"/>
          <w:szCs w:val="20"/>
        </w:rPr>
      </w:pPr>
    </w:p>
    <w:p w14:paraId="4C7901A2" w14:textId="594091EC" w:rsidR="00577D4B" w:rsidRPr="00577D4B" w:rsidRDefault="00577D4B" w:rsidP="003B0F3D">
      <w:pPr>
        <w:rPr>
          <w:rFonts w:ascii="Calibri" w:hAnsi="Calibri" w:cs="Calibri"/>
          <w:sz w:val="20"/>
          <w:szCs w:val="20"/>
        </w:rPr>
      </w:pPr>
    </w:p>
    <w:p w14:paraId="1D2ADE0F" w14:textId="10959854" w:rsidR="00577D4B" w:rsidRPr="00577D4B" w:rsidRDefault="00577D4B" w:rsidP="003B0F3D">
      <w:pPr>
        <w:rPr>
          <w:rFonts w:ascii="Calibri" w:hAnsi="Calibri" w:cs="Calibri"/>
          <w:sz w:val="20"/>
          <w:szCs w:val="20"/>
        </w:rPr>
      </w:pPr>
    </w:p>
    <w:p w14:paraId="56018ECE" w14:textId="14D048D5" w:rsidR="00577D4B" w:rsidRPr="00577D4B" w:rsidRDefault="00577D4B" w:rsidP="003B0F3D">
      <w:pPr>
        <w:rPr>
          <w:rFonts w:ascii="Calibri" w:hAnsi="Calibri" w:cs="Calibri"/>
          <w:sz w:val="20"/>
          <w:szCs w:val="20"/>
        </w:rPr>
      </w:pPr>
    </w:p>
    <w:p w14:paraId="1586DE9C" w14:textId="7216C83B" w:rsidR="00577D4B" w:rsidRPr="00577D4B" w:rsidRDefault="00577D4B" w:rsidP="003B0F3D">
      <w:pPr>
        <w:rPr>
          <w:rFonts w:ascii="Calibri" w:hAnsi="Calibri" w:cs="Calibri"/>
          <w:sz w:val="20"/>
          <w:szCs w:val="20"/>
        </w:rPr>
      </w:pPr>
    </w:p>
    <w:p w14:paraId="6F0C7D29" w14:textId="4D2A864E" w:rsidR="00577D4B" w:rsidRPr="00577D4B" w:rsidRDefault="00577D4B" w:rsidP="003B0F3D">
      <w:pPr>
        <w:rPr>
          <w:rFonts w:ascii="Calibri" w:hAnsi="Calibri" w:cs="Calibri"/>
          <w:sz w:val="20"/>
          <w:szCs w:val="20"/>
        </w:rPr>
      </w:pPr>
    </w:p>
    <w:p w14:paraId="736F3447" w14:textId="0C356EBF" w:rsidR="00577D4B" w:rsidRPr="00577D4B" w:rsidRDefault="00577D4B" w:rsidP="003B0F3D">
      <w:pPr>
        <w:rPr>
          <w:rFonts w:ascii="Calibri" w:hAnsi="Calibri" w:cs="Calibri"/>
          <w:sz w:val="20"/>
          <w:szCs w:val="20"/>
        </w:rPr>
      </w:pPr>
    </w:p>
    <w:p w14:paraId="78E65F0A" w14:textId="38D8F1AD" w:rsidR="00577D4B" w:rsidRPr="00577D4B" w:rsidRDefault="00577D4B" w:rsidP="003B0F3D">
      <w:pPr>
        <w:rPr>
          <w:rFonts w:ascii="Calibri" w:hAnsi="Calibri" w:cs="Calibri"/>
          <w:sz w:val="20"/>
          <w:szCs w:val="20"/>
        </w:rPr>
      </w:pPr>
    </w:p>
    <w:p w14:paraId="75BC5B2D" w14:textId="5602CBAD" w:rsidR="00577D4B" w:rsidRPr="00577D4B" w:rsidRDefault="00577D4B" w:rsidP="003B0F3D">
      <w:pPr>
        <w:rPr>
          <w:rFonts w:ascii="Calibri" w:hAnsi="Calibri" w:cs="Calibri"/>
          <w:sz w:val="20"/>
          <w:szCs w:val="20"/>
        </w:rPr>
      </w:pPr>
    </w:p>
    <w:p w14:paraId="444C8F47" w14:textId="4821720E" w:rsidR="00577D4B" w:rsidRPr="00577D4B" w:rsidRDefault="00577D4B" w:rsidP="003B0F3D">
      <w:pPr>
        <w:rPr>
          <w:rFonts w:ascii="Calibri" w:hAnsi="Calibri" w:cs="Calibri"/>
          <w:sz w:val="20"/>
          <w:szCs w:val="20"/>
        </w:rPr>
      </w:pPr>
    </w:p>
    <w:p w14:paraId="46216611" w14:textId="0A5571FF" w:rsidR="00577D4B" w:rsidRPr="00577D4B" w:rsidRDefault="00577D4B" w:rsidP="003B0F3D">
      <w:pPr>
        <w:rPr>
          <w:rFonts w:ascii="Calibri" w:hAnsi="Calibri" w:cs="Calibri"/>
          <w:sz w:val="20"/>
          <w:szCs w:val="20"/>
        </w:rPr>
      </w:pPr>
    </w:p>
    <w:p w14:paraId="0B02F29F" w14:textId="0B226CF8" w:rsidR="00577D4B" w:rsidRPr="00577D4B" w:rsidRDefault="00577D4B" w:rsidP="003B0F3D">
      <w:pPr>
        <w:rPr>
          <w:rFonts w:ascii="Calibri" w:hAnsi="Calibri" w:cs="Calibri"/>
          <w:sz w:val="20"/>
          <w:szCs w:val="20"/>
        </w:rPr>
      </w:pPr>
    </w:p>
    <w:p w14:paraId="42BB2A34" w14:textId="37283C8D" w:rsidR="00577D4B" w:rsidRDefault="00577D4B" w:rsidP="003B0F3D">
      <w:pPr>
        <w:rPr>
          <w:rFonts w:ascii="Calibri" w:hAnsi="Calibri" w:cs="Calibri"/>
          <w:sz w:val="20"/>
          <w:szCs w:val="20"/>
        </w:rPr>
      </w:pPr>
    </w:p>
    <w:p w14:paraId="1DA7AC8A" w14:textId="4492F044" w:rsidR="00577D4B" w:rsidRDefault="00577D4B" w:rsidP="003B0F3D">
      <w:pPr>
        <w:rPr>
          <w:rFonts w:ascii="Calibri" w:hAnsi="Calibri" w:cs="Calibri"/>
          <w:sz w:val="20"/>
          <w:szCs w:val="20"/>
        </w:rPr>
      </w:pPr>
    </w:p>
    <w:p w14:paraId="54183B24" w14:textId="40A1B722" w:rsidR="00577D4B" w:rsidRDefault="00577D4B" w:rsidP="003B0F3D">
      <w:pPr>
        <w:rPr>
          <w:rFonts w:ascii="Calibri" w:hAnsi="Calibri" w:cs="Calibri"/>
          <w:sz w:val="20"/>
          <w:szCs w:val="20"/>
        </w:rPr>
      </w:pPr>
    </w:p>
    <w:p w14:paraId="16FB7224" w14:textId="475679F0" w:rsidR="00577D4B" w:rsidRDefault="00577D4B" w:rsidP="003B0F3D">
      <w:pPr>
        <w:rPr>
          <w:rFonts w:ascii="Calibri" w:hAnsi="Calibri" w:cs="Calibri"/>
          <w:sz w:val="20"/>
          <w:szCs w:val="20"/>
        </w:rPr>
      </w:pPr>
    </w:p>
    <w:p w14:paraId="5B90C221" w14:textId="5B7452F0" w:rsidR="00577D4B" w:rsidRDefault="00577D4B" w:rsidP="003B0F3D">
      <w:pPr>
        <w:rPr>
          <w:rFonts w:ascii="Calibri" w:hAnsi="Calibri" w:cs="Calibri"/>
          <w:sz w:val="20"/>
          <w:szCs w:val="20"/>
        </w:rPr>
      </w:pPr>
    </w:p>
    <w:p w14:paraId="189EB10F" w14:textId="1AFB4732" w:rsidR="00577D4B" w:rsidRDefault="00577D4B" w:rsidP="003B0F3D">
      <w:pPr>
        <w:rPr>
          <w:rFonts w:ascii="Calibri" w:hAnsi="Calibri" w:cs="Calibri"/>
          <w:sz w:val="20"/>
          <w:szCs w:val="20"/>
        </w:rPr>
      </w:pPr>
    </w:p>
    <w:p w14:paraId="34E70C3A" w14:textId="1ECCD65A" w:rsidR="00577D4B" w:rsidRDefault="00577D4B" w:rsidP="003B0F3D">
      <w:pPr>
        <w:rPr>
          <w:rFonts w:ascii="Calibri" w:hAnsi="Calibri" w:cs="Calibri"/>
          <w:sz w:val="20"/>
          <w:szCs w:val="20"/>
        </w:rPr>
      </w:pPr>
    </w:p>
    <w:p w14:paraId="334806E6" w14:textId="6D3D74FA" w:rsidR="00577D4B" w:rsidRDefault="00577D4B" w:rsidP="003B0F3D">
      <w:pPr>
        <w:rPr>
          <w:rFonts w:ascii="Calibri" w:hAnsi="Calibri" w:cs="Calibri"/>
          <w:sz w:val="20"/>
          <w:szCs w:val="20"/>
        </w:rPr>
      </w:pPr>
    </w:p>
    <w:p w14:paraId="69BD8956" w14:textId="77777777" w:rsidR="00577D4B" w:rsidRPr="00577D4B" w:rsidRDefault="00577D4B" w:rsidP="003B0F3D">
      <w:pPr>
        <w:rPr>
          <w:rFonts w:ascii="Calibri" w:hAnsi="Calibri" w:cs="Calibri"/>
          <w:sz w:val="20"/>
          <w:szCs w:val="20"/>
        </w:rPr>
      </w:pPr>
    </w:p>
    <w:p w14:paraId="6B9A3E3B" w14:textId="17525878" w:rsidR="00577D4B" w:rsidRPr="00577D4B" w:rsidRDefault="00577D4B" w:rsidP="003B0F3D">
      <w:pPr>
        <w:rPr>
          <w:rFonts w:ascii="Calibri" w:hAnsi="Calibri" w:cs="Calibri"/>
          <w:sz w:val="20"/>
          <w:szCs w:val="20"/>
        </w:rPr>
      </w:pPr>
    </w:p>
    <w:p w14:paraId="4D18B0F6" w14:textId="77777777" w:rsidR="00577D4B" w:rsidRPr="00577D4B" w:rsidRDefault="00577D4B" w:rsidP="003B0F3D">
      <w:pPr>
        <w:rPr>
          <w:rFonts w:ascii="Calibri" w:hAnsi="Calibri" w:cs="Calibri"/>
          <w:sz w:val="20"/>
          <w:szCs w:val="20"/>
        </w:rPr>
      </w:pPr>
    </w:p>
    <w:p w14:paraId="09A74DD4" w14:textId="77777777" w:rsidR="00660335" w:rsidRPr="00577D4B" w:rsidRDefault="00660335" w:rsidP="003B0F3D">
      <w:pPr>
        <w:rPr>
          <w:rFonts w:ascii="Calibri" w:hAnsi="Calibri" w:cs="Calibri"/>
          <w:sz w:val="20"/>
          <w:szCs w:val="20"/>
        </w:rPr>
      </w:pPr>
    </w:p>
    <w:p w14:paraId="04309479" w14:textId="2A283B29" w:rsidR="00577D4B" w:rsidRPr="005C185A" w:rsidRDefault="003A2452" w:rsidP="005C185A">
      <w:pPr>
        <w:pStyle w:val="Heading1"/>
        <w:widowControl/>
        <w:overflowPunct/>
        <w:adjustRightInd/>
        <w:spacing w:before="240" w:after="240" w:afterAutospacing="0"/>
        <w:jc w:val="center"/>
        <w:rPr>
          <w:rFonts w:ascii="Segoe UI" w:hAnsi="Segoe UI" w:cs="Segoe UI"/>
          <w:bCs w:val="0"/>
          <w:caps w:val="0"/>
          <w:noProof w:val="0"/>
          <w:color w:val="0070C0"/>
          <w:spacing w:val="0"/>
          <w:kern w:val="0"/>
          <w:sz w:val="32"/>
          <w:lang w:val="en-US"/>
        </w:rPr>
      </w:pPr>
      <w:r w:rsidRPr="005C185A">
        <w:rPr>
          <w:rFonts w:ascii="Segoe UI" w:hAnsi="Segoe UI" w:cs="Segoe UI"/>
          <w:bCs w:val="0"/>
          <w:caps w:val="0"/>
          <w:noProof w:val="0"/>
          <w:color w:val="0070C0"/>
          <w:spacing w:val="0"/>
          <w:kern w:val="0"/>
          <w:sz w:val="32"/>
          <w:lang w:val="en-US"/>
        </w:rPr>
        <w:t xml:space="preserve">Section </w:t>
      </w:r>
      <w:r w:rsidR="009C1142" w:rsidRPr="005C185A">
        <w:rPr>
          <w:rFonts w:ascii="Segoe UI" w:hAnsi="Segoe UI" w:cs="Segoe UI"/>
          <w:bCs w:val="0"/>
          <w:caps w:val="0"/>
          <w:noProof w:val="0"/>
          <w:color w:val="0070C0"/>
          <w:spacing w:val="0"/>
          <w:kern w:val="0"/>
          <w:sz w:val="32"/>
          <w:lang w:val="en-US"/>
        </w:rPr>
        <w:t>5</w:t>
      </w:r>
      <w:r w:rsidRPr="005C185A">
        <w:rPr>
          <w:rFonts w:ascii="Segoe UI" w:hAnsi="Segoe UI" w:cs="Segoe UI"/>
          <w:bCs w:val="0"/>
          <w:caps w:val="0"/>
          <w:noProof w:val="0"/>
          <w:color w:val="0070C0"/>
          <w:spacing w:val="0"/>
          <w:kern w:val="0"/>
          <w:sz w:val="32"/>
          <w:lang w:val="en-US"/>
        </w:rPr>
        <w:t xml:space="preserve">a: </w:t>
      </w:r>
      <w:r w:rsidR="00577D4B" w:rsidRPr="005C185A">
        <w:rPr>
          <w:rFonts w:ascii="Segoe UI" w:hAnsi="Segoe UI" w:cs="Segoe UI"/>
          <w:bCs w:val="0"/>
          <w:caps w:val="0"/>
          <w:noProof w:val="0"/>
          <w:color w:val="0070C0"/>
          <w:spacing w:val="0"/>
          <w:kern w:val="0"/>
          <w:sz w:val="32"/>
          <w:lang w:val="en-US"/>
        </w:rPr>
        <w:t>Scope of Works</w:t>
      </w:r>
      <w:r w:rsidRPr="005C185A">
        <w:rPr>
          <w:rFonts w:ascii="Segoe UI" w:hAnsi="Segoe UI" w:cs="Segoe UI"/>
          <w:bCs w:val="0"/>
          <w:caps w:val="0"/>
          <w:noProof w:val="0"/>
          <w:color w:val="0070C0"/>
          <w:spacing w:val="0"/>
          <w:kern w:val="0"/>
          <w:sz w:val="32"/>
          <w:lang w:val="en-US"/>
        </w:rPr>
        <w:t xml:space="preserve"> </w:t>
      </w:r>
      <w:bookmarkEnd w:id="124"/>
    </w:p>
    <w:p w14:paraId="0D4E46C7" w14:textId="27312194" w:rsidR="00B3337D" w:rsidRPr="005C185A" w:rsidRDefault="00B3337D" w:rsidP="00BC419C">
      <w:pPr>
        <w:widowControl/>
        <w:overflowPunct/>
        <w:adjustRightInd/>
        <w:spacing w:before="100" w:beforeAutospacing="1" w:after="100" w:afterAutospacing="1"/>
        <w:rPr>
          <w:rFonts w:ascii="Calibri" w:eastAsia="Times New Roman" w:hAnsi="Calibri" w:cs="Calibri"/>
          <w:b/>
          <w:color w:val="000000"/>
          <w:kern w:val="0"/>
        </w:rPr>
      </w:pPr>
      <w:bookmarkStart w:id="125" w:name="_Toc172357882"/>
      <w:r w:rsidRPr="005C185A">
        <w:rPr>
          <w:rFonts w:ascii="Calibri" w:eastAsia="Times New Roman" w:hAnsi="Calibri" w:cs="Calibri"/>
          <w:b/>
          <w:color w:val="000000"/>
          <w:kern w:val="0"/>
        </w:rPr>
        <w:t>Background</w:t>
      </w:r>
    </w:p>
    <w:p w14:paraId="0EFDEBFB" w14:textId="77777777" w:rsidR="00B3337D" w:rsidRPr="00BC419C" w:rsidRDefault="00B3337D" w:rsidP="00BC419C">
      <w:pPr>
        <w:widowControl/>
        <w:overflowPunct/>
        <w:adjustRightInd/>
        <w:spacing w:before="100" w:beforeAutospacing="1" w:after="100" w:afterAutospacing="1"/>
        <w:rPr>
          <w:rFonts w:ascii="Calibri" w:eastAsia="Times New Roman" w:hAnsi="Calibri" w:cs="Calibri"/>
          <w:color w:val="000000"/>
          <w:kern w:val="0"/>
          <w:sz w:val="20"/>
          <w:szCs w:val="20"/>
        </w:rPr>
      </w:pPr>
      <w:r w:rsidRPr="00BC419C">
        <w:rPr>
          <w:rFonts w:ascii="Calibri" w:eastAsia="Times New Roman" w:hAnsi="Calibri" w:cs="Calibri"/>
          <w:color w:val="000000"/>
          <w:kern w:val="0"/>
          <w:sz w:val="20"/>
          <w:szCs w:val="20"/>
        </w:rPr>
        <w:t xml:space="preserve">In May 2017, Law No. 4/2017 (hereafter referred to as the Peace Commission Law) of Kaduna State of Nigeria officially established the Kaduna State Peace Commission. The Commission was established with the objective of </w:t>
      </w:r>
      <w:bookmarkStart w:id="126" w:name="_Hlk519617975"/>
      <w:r w:rsidRPr="00BC419C">
        <w:rPr>
          <w:rFonts w:ascii="Calibri" w:eastAsia="Times New Roman" w:hAnsi="Calibri" w:cs="Calibri"/>
          <w:color w:val="000000"/>
          <w:kern w:val="0"/>
          <w:sz w:val="20"/>
          <w:szCs w:val="20"/>
        </w:rPr>
        <w:t>ensuring the “monitoring, mitigation and prevention of conflicts with the view to promoting peaceful and harmonious co-existence in the State”</w:t>
      </w:r>
      <w:bookmarkEnd w:id="126"/>
      <w:r w:rsidRPr="00BC419C">
        <w:rPr>
          <w:rFonts w:ascii="Calibri" w:eastAsia="Times New Roman" w:hAnsi="Calibri" w:cs="Calibri"/>
          <w:color w:val="000000"/>
          <w:kern w:val="0"/>
          <w:sz w:val="20"/>
          <w:szCs w:val="20"/>
        </w:rPr>
        <w:t xml:space="preserve">. </w:t>
      </w:r>
    </w:p>
    <w:p w14:paraId="3E52ABB0" w14:textId="77777777" w:rsidR="00B3337D" w:rsidRPr="00BC419C" w:rsidRDefault="00B3337D" w:rsidP="00BC419C">
      <w:pPr>
        <w:widowControl/>
        <w:overflowPunct/>
        <w:adjustRightInd/>
        <w:spacing w:before="100" w:beforeAutospacing="1" w:after="100" w:afterAutospacing="1"/>
        <w:rPr>
          <w:rFonts w:ascii="Calibri" w:eastAsia="Times New Roman" w:hAnsi="Calibri" w:cs="Calibri"/>
          <w:color w:val="000000"/>
          <w:kern w:val="0"/>
          <w:sz w:val="20"/>
          <w:szCs w:val="20"/>
        </w:rPr>
      </w:pPr>
      <w:r w:rsidRPr="00BC419C">
        <w:rPr>
          <w:rFonts w:ascii="Calibri" w:eastAsia="Times New Roman" w:hAnsi="Calibri" w:cs="Calibri"/>
          <w:color w:val="000000"/>
          <w:kern w:val="0"/>
          <w:sz w:val="20"/>
          <w:szCs w:val="20"/>
        </w:rPr>
        <w:t xml:space="preserve">The Statutory Mandate of the Kaduna State Peace Commission as set out in the Peace Commission Law 2017 is to: </w:t>
      </w:r>
    </w:p>
    <w:p w14:paraId="04915EED" w14:textId="77777777" w:rsidR="00B3337D" w:rsidRPr="00BC419C" w:rsidRDefault="00B3337D" w:rsidP="009A6683">
      <w:pPr>
        <w:pStyle w:val="ListParagraph"/>
        <w:widowControl/>
        <w:numPr>
          <w:ilvl w:val="0"/>
          <w:numId w:val="37"/>
        </w:numPr>
        <w:overflowPunct/>
        <w:adjustRightInd/>
        <w:spacing w:before="100" w:beforeAutospacing="1" w:after="100" w:afterAutospacing="1"/>
        <w:rPr>
          <w:rFonts w:ascii="Calibri" w:hAnsi="Calibri" w:cs="Calibri"/>
          <w:sz w:val="20"/>
          <w:szCs w:val="20"/>
        </w:rPr>
      </w:pPr>
      <w:r w:rsidRPr="00BC419C">
        <w:rPr>
          <w:rFonts w:ascii="Calibri" w:eastAsia="Times New Roman" w:hAnsi="Calibri" w:cs="Calibri"/>
          <w:color w:val="000000"/>
          <w:kern w:val="0"/>
          <w:sz w:val="20"/>
          <w:szCs w:val="20"/>
        </w:rPr>
        <w:t>Engage in conflict</w:t>
      </w:r>
      <w:r w:rsidRPr="00BC419C">
        <w:rPr>
          <w:rFonts w:ascii="Calibri" w:hAnsi="Calibri" w:cs="Calibri"/>
          <w:sz w:val="20"/>
          <w:szCs w:val="20"/>
        </w:rPr>
        <w:t xml:space="preserve"> monitoring and mitigation activities organizing regular joint interactive meetings in communities; designing and implementing peace advocacy programs in the mass media; and carrying out peace advocacy work in schools and public places including worship centers in the State;</w:t>
      </w:r>
    </w:p>
    <w:p w14:paraId="57F3515C" w14:textId="77777777" w:rsidR="00B3337D" w:rsidRPr="00BC419C" w:rsidRDefault="00B3337D" w:rsidP="009A6683">
      <w:pPr>
        <w:pStyle w:val="ListParagraph"/>
        <w:numPr>
          <w:ilvl w:val="0"/>
          <w:numId w:val="37"/>
        </w:numPr>
        <w:overflowPunct/>
        <w:autoSpaceDE w:val="0"/>
        <w:autoSpaceDN w:val="0"/>
        <w:spacing w:before="240" w:after="120"/>
        <w:jc w:val="both"/>
        <w:rPr>
          <w:rFonts w:ascii="Calibri" w:hAnsi="Calibri" w:cs="Calibri"/>
          <w:sz w:val="20"/>
          <w:szCs w:val="20"/>
        </w:rPr>
      </w:pPr>
      <w:r w:rsidRPr="00BC419C">
        <w:rPr>
          <w:rFonts w:ascii="Calibri" w:hAnsi="Calibri" w:cs="Calibri"/>
          <w:sz w:val="20"/>
          <w:szCs w:val="20"/>
        </w:rPr>
        <w:t xml:space="preserve">Serve as intellectual base and resource to support Government in formulating and implementing policies that relate to the promotion of peace and conflict management and developing a strategy for managing residency and citizenship matters; </w:t>
      </w:r>
    </w:p>
    <w:p w14:paraId="2C851728" w14:textId="77777777" w:rsidR="00B3337D" w:rsidRPr="00BC419C" w:rsidRDefault="00B3337D" w:rsidP="009A6683">
      <w:pPr>
        <w:pStyle w:val="ListParagraph"/>
        <w:numPr>
          <w:ilvl w:val="0"/>
          <w:numId w:val="37"/>
        </w:numPr>
        <w:overflowPunct/>
        <w:autoSpaceDE w:val="0"/>
        <w:autoSpaceDN w:val="0"/>
        <w:spacing w:before="240" w:after="120"/>
        <w:jc w:val="both"/>
        <w:rPr>
          <w:rFonts w:ascii="Calibri" w:hAnsi="Calibri" w:cs="Calibri"/>
          <w:sz w:val="20"/>
          <w:szCs w:val="20"/>
        </w:rPr>
      </w:pPr>
      <w:r w:rsidRPr="00BC419C">
        <w:rPr>
          <w:rFonts w:ascii="Calibri" w:hAnsi="Calibri" w:cs="Calibri"/>
          <w:sz w:val="20"/>
          <w:szCs w:val="20"/>
        </w:rPr>
        <w:t xml:space="preserve">Partner with other local and international organizations and agencies involved in peace mediation and conflict resolution work in carrying out its functions; </w:t>
      </w:r>
    </w:p>
    <w:p w14:paraId="08D6201E" w14:textId="77777777" w:rsidR="00B3337D" w:rsidRPr="00BC419C" w:rsidRDefault="00B3337D" w:rsidP="009A6683">
      <w:pPr>
        <w:pStyle w:val="ListParagraph"/>
        <w:numPr>
          <w:ilvl w:val="0"/>
          <w:numId w:val="37"/>
        </w:numPr>
        <w:tabs>
          <w:tab w:val="left" w:pos="1377"/>
        </w:tabs>
        <w:overflowPunct/>
        <w:autoSpaceDE w:val="0"/>
        <w:autoSpaceDN w:val="0"/>
        <w:spacing w:before="240" w:after="120"/>
        <w:jc w:val="both"/>
        <w:rPr>
          <w:rFonts w:ascii="Calibri" w:hAnsi="Calibri" w:cs="Calibri"/>
          <w:sz w:val="20"/>
          <w:szCs w:val="20"/>
        </w:rPr>
      </w:pPr>
      <w:r w:rsidRPr="00BC419C">
        <w:rPr>
          <w:rFonts w:ascii="Calibri" w:hAnsi="Calibri" w:cs="Calibri"/>
          <w:sz w:val="20"/>
          <w:szCs w:val="20"/>
        </w:rPr>
        <w:t xml:space="preserve">Develop models of conflict prevention and management for intra-pastoralist conflicts, and conflicts between grazing reserves settlers and host communities; </w:t>
      </w:r>
    </w:p>
    <w:p w14:paraId="199AD66C" w14:textId="77777777" w:rsidR="00B3337D" w:rsidRPr="00BC419C" w:rsidRDefault="00B3337D" w:rsidP="009A6683">
      <w:pPr>
        <w:pStyle w:val="ListParagraph"/>
        <w:numPr>
          <w:ilvl w:val="0"/>
          <w:numId w:val="37"/>
        </w:numPr>
        <w:overflowPunct/>
        <w:autoSpaceDE w:val="0"/>
        <w:autoSpaceDN w:val="0"/>
        <w:spacing w:before="240" w:after="120"/>
        <w:jc w:val="both"/>
        <w:rPr>
          <w:rFonts w:ascii="Calibri" w:hAnsi="Calibri" w:cs="Calibri"/>
          <w:sz w:val="20"/>
          <w:szCs w:val="20"/>
        </w:rPr>
      </w:pPr>
      <w:r w:rsidRPr="00BC419C">
        <w:rPr>
          <w:rFonts w:ascii="Calibri" w:hAnsi="Calibri" w:cs="Calibri"/>
          <w:sz w:val="20"/>
          <w:szCs w:val="20"/>
        </w:rPr>
        <w:t xml:space="preserve">Promotion of mutual understanding and respect between farmers, herdsmen and pastoralists through sensitization and regular joint interactive meetings with community leaders to settle disputes and resolve common problems; </w:t>
      </w:r>
    </w:p>
    <w:p w14:paraId="6420B790" w14:textId="77777777" w:rsidR="00B3337D" w:rsidRPr="00BC419C" w:rsidRDefault="00B3337D" w:rsidP="00B3337D">
      <w:pPr>
        <w:autoSpaceDE w:val="0"/>
        <w:autoSpaceDN w:val="0"/>
        <w:spacing w:before="240"/>
        <w:jc w:val="both"/>
        <w:rPr>
          <w:rFonts w:ascii="Calibri" w:hAnsi="Calibri" w:cs="Calibri"/>
          <w:sz w:val="20"/>
          <w:szCs w:val="20"/>
        </w:rPr>
      </w:pPr>
      <w:r w:rsidRPr="00BC419C">
        <w:rPr>
          <w:rFonts w:ascii="Calibri" w:hAnsi="Calibri" w:cs="Calibri"/>
          <w:sz w:val="20"/>
          <w:szCs w:val="20"/>
        </w:rPr>
        <w:t>The secondary functions of the Commission are set out as:</w:t>
      </w:r>
    </w:p>
    <w:p w14:paraId="562EF058" w14:textId="77777777" w:rsidR="00B3337D" w:rsidRPr="00BC419C" w:rsidRDefault="00B3337D" w:rsidP="009A6683">
      <w:pPr>
        <w:pStyle w:val="ListParagraph"/>
        <w:numPr>
          <w:ilvl w:val="0"/>
          <w:numId w:val="36"/>
        </w:numPr>
        <w:overflowPunct/>
        <w:autoSpaceDE w:val="0"/>
        <w:autoSpaceDN w:val="0"/>
        <w:spacing w:before="240" w:after="120" w:line="240" w:lineRule="auto"/>
        <w:jc w:val="both"/>
        <w:rPr>
          <w:rFonts w:ascii="Calibri" w:hAnsi="Calibri" w:cs="Calibri"/>
          <w:sz w:val="20"/>
          <w:szCs w:val="20"/>
        </w:rPr>
      </w:pPr>
      <w:r w:rsidRPr="00BC419C">
        <w:rPr>
          <w:rFonts w:ascii="Calibri" w:hAnsi="Calibri" w:cs="Calibri"/>
          <w:sz w:val="20"/>
          <w:szCs w:val="20"/>
        </w:rPr>
        <w:t>To assist the Government in the formulation of policies and measures that promote general security, social stability and compliance with the rule of law, and develop strategies that will check negative social values and vices capable of causing crisis in the state;</w:t>
      </w:r>
    </w:p>
    <w:p w14:paraId="61C7426C" w14:textId="77777777" w:rsidR="00B3337D" w:rsidRPr="00BC419C" w:rsidRDefault="00B3337D" w:rsidP="009A6683">
      <w:pPr>
        <w:pStyle w:val="ListParagraph"/>
        <w:numPr>
          <w:ilvl w:val="0"/>
          <w:numId w:val="36"/>
        </w:numPr>
        <w:overflowPunct/>
        <w:autoSpaceDE w:val="0"/>
        <w:autoSpaceDN w:val="0"/>
        <w:spacing w:before="240" w:after="120" w:line="240" w:lineRule="auto"/>
        <w:jc w:val="both"/>
        <w:rPr>
          <w:rFonts w:ascii="Calibri" w:hAnsi="Calibri" w:cs="Calibri"/>
          <w:sz w:val="20"/>
          <w:szCs w:val="20"/>
        </w:rPr>
      </w:pPr>
      <w:r w:rsidRPr="00BC419C">
        <w:rPr>
          <w:rFonts w:ascii="Calibri" w:hAnsi="Calibri" w:cs="Calibri"/>
          <w:sz w:val="20"/>
          <w:szCs w:val="20"/>
        </w:rPr>
        <w:t>To implement and review policies, peace agreements, regulations, standards, guidelines and mechanism governing peace building and conflict management; and</w:t>
      </w:r>
    </w:p>
    <w:p w14:paraId="344C1D00" w14:textId="77777777" w:rsidR="00B3337D" w:rsidRPr="00BC419C" w:rsidRDefault="00B3337D" w:rsidP="009A6683">
      <w:pPr>
        <w:pStyle w:val="ListParagraph"/>
        <w:numPr>
          <w:ilvl w:val="0"/>
          <w:numId w:val="36"/>
        </w:numPr>
        <w:overflowPunct/>
        <w:autoSpaceDE w:val="0"/>
        <w:autoSpaceDN w:val="0"/>
        <w:spacing w:before="240" w:after="120" w:line="240" w:lineRule="auto"/>
        <w:jc w:val="both"/>
        <w:rPr>
          <w:rFonts w:ascii="Calibri" w:hAnsi="Calibri" w:cs="Calibri"/>
          <w:sz w:val="20"/>
          <w:szCs w:val="20"/>
        </w:rPr>
      </w:pPr>
      <w:r w:rsidRPr="00BC419C">
        <w:rPr>
          <w:rFonts w:ascii="Calibri" w:hAnsi="Calibri" w:cs="Calibri"/>
          <w:sz w:val="20"/>
          <w:szCs w:val="20"/>
        </w:rPr>
        <w:t xml:space="preserve">To carry out all such things as may contribute to the fulfilment of the objectives of the commission. </w:t>
      </w:r>
    </w:p>
    <w:p w14:paraId="670154D3" w14:textId="77777777" w:rsidR="00B3337D" w:rsidRPr="00BC419C" w:rsidRDefault="00B3337D" w:rsidP="00B3337D">
      <w:pPr>
        <w:autoSpaceDE w:val="0"/>
        <w:autoSpaceDN w:val="0"/>
        <w:spacing w:before="240" w:after="120"/>
        <w:jc w:val="both"/>
        <w:rPr>
          <w:rFonts w:ascii="Calibri" w:hAnsi="Calibri" w:cs="Calibri"/>
          <w:sz w:val="20"/>
          <w:szCs w:val="20"/>
        </w:rPr>
      </w:pPr>
    </w:p>
    <w:p w14:paraId="39201BF6" w14:textId="77777777" w:rsidR="00B3337D" w:rsidRDefault="00B3337D" w:rsidP="00B3337D">
      <w:pPr>
        <w:jc w:val="both"/>
        <w:outlineLvl w:val="0"/>
        <w:rPr>
          <w:rFonts w:ascii="Calibri" w:hAnsi="Calibri" w:cs="Calibri"/>
          <w:b/>
          <w:bCs/>
          <w:sz w:val="20"/>
          <w:szCs w:val="20"/>
          <w:lang w:val="en-GB"/>
        </w:rPr>
      </w:pPr>
      <w:r w:rsidRPr="00BC419C">
        <w:rPr>
          <w:rFonts w:ascii="Calibri" w:hAnsi="Calibri" w:cs="Calibri"/>
          <w:b/>
          <w:bCs/>
          <w:sz w:val="20"/>
          <w:szCs w:val="20"/>
          <w:lang w:val="en-GB"/>
        </w:rPr>
        <w:t xml:space="preserve">Rationale for the establishment of an ICT supported Early Warning and Early Response System for Kaduna State. </w:t>
      </w:r>
    </w:p>
    <w:p w14:paraId="1F47CAC4" w14:textId="77777777" w:rsidR="00BC419C" w:rsidRPr="00BC419C" w:rsidRDefault="00BC419C" w:rsidP="00B3337D">
      <w:pPr>
        <w:jc w:val="both"/>
        <w:outlineLvl w:val="0"/>
        <w:rPr>
          <w:rFonts w:ascii="Calibri" w:hAnsi="Calibri" w:cs="Calibri"/>
          <w:b/>
          <w:bCs/>
          <w:sz w:val="20"/>
          <w:szCs w:val="20"/>
          <w:lang w:val="en-GB"/>
        </w:rPr>
      </w:pPr>
    </w:p>
    <w:p w14:paraId="1FDD8921" w14:textId="77777777" w:rsidR="00B3337D" w:rsidRPr="00BC419C" w:rsidRDefault="00B3337D" w:rsidP="00B3337D">
      <w:pPr>
        <w:jc w:val="both"/>
        <w:rPr>
          <w:rFonts w:ascii="Calibri" w:hAnsi="Calibri" w:cs="Calibri"/>
          <w:sz w:val="20"/>
          <w:szCs w:val="20"/>
        </w:rPr>
      </w:pPr>
      <w:r w:rsidRPr="00BC419C">
        <w:rPr>
          <w:rFonts w:ascii="Calibri" w:hAnsi="Calibri" w:cs="Calibri"/>
          <w:sz w:val="20"/>
          <w:szCs w:val="20"/>
        </w:rPr>
        <w:t xml:space="preserve">Kaduna State has twenty-three (23) local government administrative areas which are </w:t>
      </w:r>
      <w:proofErr w:type="spellStart"/>
      <w:r w:rsidRPr="00BC419C">
        <w:rPr>
          <w:rFonts w:ascii="Calibri" w:hAnsi="Calibri" w:cs="Calibri"/>
          <w:sz w:val="20"/>
          <w:szCs w:val="20"/>
        </w:rPr>
        <w:t>Birnin-Gwari</w:t>
      </w:r>
      <w:proofErr w:type="spellEnd"/>
      <w:r w:rsidRPr="00BC419C">
        <w:rPr>
          <w:rFonts w:ascii="Calibri" w:hAnsi="Calibri" w:cs="Calibri"/>
          <w:sz w:val="20"/>
          <w:szCs w:val="20"/>
        </w:rPr>
        <w:t xml:space="preserve">, </w:t>
      </w:r>
      <w:proofErr w:type="spellStart"/>
      <w:r w:rsidRPr="00BC419C">
        <w:rPr>
          <w:rFonts w:ascii="Calibri" w:hAnsi="Calibri" w:cs="Calibri"/>
          <w:sz w:val="20"/>
          <w:szCs w:val="20"/>
        </w:rPr>
        <w:t>Giwa</w:t>
      </w:r>
      <w:proofErr w:type="spellEnd"/>
      <w:r w:rsidRPr="00BC419C">
        <w:rPr>
          <w:rFonts w:ascii="Calibri" w:hAnsi="Calibri" w:cs="Calibri"/>
          <w:sz w:val="20"/>
          <w:szCs w:val="20"/>
        </w:rPr>
        <w:t xml:space="preserve">, </w:t>
      </w:r>
      <w:proofErr w:type="spellStart"/>
      <w:r w:rsidRPr="00BC419C">
        <w:rPr>
          <w:rFonts w:ascii="Calibri" w:hAnsi="Calibri" w:cs="Calibri"/>
          <w:sz w:val="20"/>
          <w:szCs w:val="20"/>
        </w:rPr>
        <w:t>Sabon-Gari</w:t>
      </w:r>
      <w:proofErr w:type="spellEnd"/>
      <w:r w:rsidRPr="00BC419C">
        <w:rPr>
          <w:rFonts w:ascii="Calibri" w:hAnsi="Calibri" w:cs="Calibri"/>
          <w:sz w:val="20"/>
          <w:szCs w:val="20"/>
        </w:rPr>
        <w:t xml:space="preserve">, Zaria, </w:t>
      </w:r>
      <w:proofErr w:type="spellStart"/>
      <w:r w:rsidRPr="00BC419C">
        <w:rPr>
          <w:rFonts w:ascii="Calibri" w:hAnsi="Calibri" w:cs="Calibri"/>
          <w:sz w:val="20"/>
          <w:szCs w:val="20"/>
        </w:rPr>
        <w:t>Kudan</w:t>
      </w:r>
      <w:proofErr w:type="spellEnd"/>
      <w:r w:rsidRPr="00BC419C">
        <w:rPr>
          <w:rFonts w:ascii="Calibri" w:hAnsi="Calibri" w:cs="Calibri"/>
          <w:sz w:val="20"/>
          <w:szCs w:val="20"/>
        </w:rPr>
        <w:t xml:space="preserve">, </w:t>
      </w:r>
      <w:proofErr w:type="spellStart"/>
      <w:r w:rsidRPr="00BC419C">
        <w:rPr>
          <w:rFonts w:ascii="Calibri" w:hAnsi="Calibri" w:cs="Calibri"/>
          <w:sz w:val="20"/>
          <w:szCs w:val="20"/>
        </w:rPr>
        <w:t>Makafi</w:t>
      </w:r>
      <w:proofErr w:type="spellEnd"/>
      <w:r w:rsidRPr="00BC419C">
        <w:rPr>
          <w:rFonts w:ascii="Calibri" w:hAnsi="Calibri" w:cs="Calibri"/>
          <w:sz w:val="20"/>
          <w:szCs w:val="20"/>
        </w:rPr>
        <w:t xml:space="preserve">, Kara, </w:t>
      </w:r>
      <w:proofErr w:type="spellStart"/>
      <w:r w:rsidRPr="00BC419C">
        <w:rPr>
          <w:rFonts w:ascii="Calibri" w:hAnsi="Calibri" w:cs="Calibri"/>
          <w:sz w:val="20"/>
          <w:szCs w:val="20"/>
        </w:rPr>
        <w:t>Kubau</w:t>
      </w:r>
      <w:proofErr w:type="spellEnd"/>
      <w:r w:rsidRPr="00BC419C">
        <w:rPr>
          <w:rFonts w:ascii="Calibri" w:hAnsi="Calibri" w:cs="Calibri"/>
          <w:sz w:val="20"/>
          <w:szCs w:val="20"/>
        </w:rPr>
        <w:t xml:space="preserve">, Soba, </w:t>
      </w:r>
      <w:proofErr w:type="spellStart"/>
      <w:r w:rsidRPr="00BC419C">
        <w:rPr>
          <w:rFonts w:ascii="Calibri" w:hAnsi="Calibri" w:cs="Calibri"/>
          <w:sz w:val="20"/>
          <w:szCs w:val="20"/>
        </w:rPr>
        <w:t>Igabi</w:t>
      </w:r>
      <w:proofErr w:type="spellEnd"/>
      <w:r w:rsidRPr="00BC419C">
        <w:rPr>
          <w:rFonts w:ascii="Calibri" w:hAnsi="Calibri" w:cs="Calibri"/>
          <w:sz w:val="20"/>
          <w:szCs w:val="20"/>
        </w:rPr>
        <w:t xml:space="preserve">, </w:t>
      </w:r>
      <w:proofErr w:type="spellStart"/>
      <w:r w:rsidRPr="00BC419C">
        <w:rPr>
          <w:rFonts w:ascii="Calibri" w:hAnsi="Calibri" w:cs="Calibri"/>
          <w:sz w:val="20"/>
          <w:szCs w:val="20"/>
        </w:rPr>
        <w:t>Chikun</w:t>
      </w:r>
      <w:proofErr w:type="spellEnd"/>
      <w:r w:rsidRPr="00BC419C">
        <w:rPr>
          <w:rFonts w:ascii="Calibri" w:hAnsi="Calibri" w:cs="Calibri"/>
          <w:sz w:val="20"/>
          <w:szCs w:val="20"/>
        </w:rPr>
        <w:t xml:space="preserve">, Kaduna North, Kaduna South, </w:t>
      </w:r>
      <w:proofErr w:type="spellStart"/>
      <w:r w:rsidRPr="00BC419C">
        <w:rPr>
          <w:rFonts w:ascii="Calibri" w:hAnsi="Calibri" w:cs="Calibri"/>
          <w:sz w:val="20"/>
          <w:szCs w:val="20"/>
        </w:rPr>
        <w:t>Kauru</w:t>
      </w:r>
      <w:proofErr w:type="spellEnd"/>
      <w:r w:rsidRPr="00BC419C">
        <w:rPr>
          <w:rFonts w:ascii="Calibri" w:hAnsi="Calibri" w:cs="Calibri"/>
          <w:sz w:val="20"/>
          <w:szCs w:val="20"/>
        </w:rPr>
        <w:t xml:space="preserve">, </w:t>
      </w:r>
      <w:proofErr w:type="spellStart"/>
      <w:r w:rsidRPr="00BC419C">
        <w:rPr>
          <w:rFonts w:ascii="Calibri" w:hAnsi="Calibri" w:cs="Calibri"/>
          <w:sz w:val="20"/>
          <w:szCs w:val="20"/>
        </w:rPr>
        <w:t>Kajuru</w:t>
      </w:r>
      <w:proofErr w:type="spellEnd"/>
      <w:r w:rsidRPr="00BC419C">
        <w:rPr>
          <w:rFonts w:ascii="Calibri" w:hAnsi="Calibri" w:cs="Calibri"/>
          <w:sz w:val="20"/>
          <w:szCs w:val="20"/>
        </w:rPr>
        <w:t xml:space="preserve">, </w:t>
      </w:r>
      <w:proofErr w:type="spellStart"/>
      <w:r w:rsidRPr="00BC419C">
        <w:rPr>
          <w:rFonts w:ascii="Calibri" w:hAnsi="Calibri" w:cs="Calibri"/>
          <w:sz w:val="20"/>
          <w:szCs w:val="20"/>
        </w:rPr>
        <w:t>Lere</w:t>
      </w:r>
      <w:proofErr w:type="spellEnd"/>
      <w:r w:rsidRPr="00BC419C">
        <w:rPr>
          <w:rFonts w:ascii="Calibri" w:hAnsi="Calibri" w:cs="Calibri"/>
          <w:sz w:val="20"/>
          <w:szCs w:val="20"/>
        </w:rPr>
        <w:t xml:space="preserve">, </w:t>
      </w:r>
      <w:proofErr w:type="spellStart"/>
      <w:r w:rsidRPr="00BC419C">
        <w:rPr>
          <w:rFonts w:ascii="Calibri" w:hAnsi="Calibri" w:cs="Calibri"/>
          <w:sz w:val="20"/>
          <w:szCs w:val="20"/>
        </w:rPr>
        <w:t>Kachia</w:t>
      </w:r>
      <w:proofErr w:type="spellEnd"/>
      <w:r w:rsidRPr="00BC419C">
        <w:rPr>
          <w:rFonts w:ascii="Calibri" w:hAnsi="Calibri" w:cs="Calibri"/>
          <w:sz w:val="20"/>
          <w:szCs w:val="20"/>
        </w:rPr>
        <w:t xml:space="preserve">, </w:t>
      </w:r>
      <w:proofErr w:type="spellStart"/>
      <w:r w:rsidRPr="00BC419C">
        <w:rPr>
          <w:rFonts w:ascii="Calibri" w:hAnsi="Calibri" w:cs="Calibri"/>
          <w:sz w:val="20"/>
          <w:szCs w:val="20"/>
        </w:rPr>
        <w:t>Zangon-Kataf</w:t>
      </w:r>
      <w:proofErr w:type="spellEnd"/>
      <w:r w:rsidRPr="00BC419C">
        <w:rPr>
          <w:rFonts w:ascii="Calibri" w:hAnsi="Calibri" w:cs="Calibri"/>
          <w:sz w:val="20"/>
          <w:szCs w:val="20"/>
        </w:rPr>
        <w:t xml:space="preserve">, </w:t>
      </w:r>
      <w:proofErr w:type="spellStart"/>
      <w:r w:rsidRPr="00BC419C">
        <w:rPr>
          <w:rFonts w:ascii="Calibri" w:hAnsi="Calibri" w:cs="Calibri"/>
          <w:sz w:val="20"/>
          <w:szCs w:val="20"/>
        </w:rPr>
        <w:t>Kaura</w:t>
      </w:r>
      <w:proofErr w:type="spellEnd"/>
      <w:r w:rsidRPr="00BC419C">
        <w:rPr>
          <w:rFonts w:ascii="Calibri" w:hAnsi="Calibri" w:cs="Calibri"/>
          <w:sz w:val="20"/>
          <w:szCs w:val="20"/>
        </w:rPr>
        <w:t xml:space="preserve">, </w:t>
      </w:r>
      <w:proofErr w:type="spellStart"/>
      <w:r w:rsidRPr="00BC419C">
        <w:rPr>
          <w:rFonts w:ascii="Calibri" w:hAnsi="Calibri" w:cs="Calibri"/>
          <w:sz w:val="20"/>
          <w:szCs w:val="20"/>
        </w:rPr>
        <w:t>Kagarko</w:t>
      </w:r>
      <w:proofErr w:type="spellEnd"/>
      <w:r w:rsidRPr="00BC419C">
        <w:rPr>
          <w:rFonts w:ascii="Calibri" w:hAnsi="Calibri" w:cs="Calibri"/>
          <w:sz w:val="20"/>
          <w:szCs w:val="20"/>
        </w:rPr>
        <w:t xml:space="preserve">, </w:t>
      </w:r>
      <w:proofErr w:type="spellStart"/>
      <w:r w:rsidRPr="00BC419C">
        <w:rPr>
          <w:rFonts w:ascii="Calibri" w:hAnsi="Calibri" w:cs="Calibri"/>
          <w:sz w:val="20"/>
          <w:szCs w:val="20"/>
        </w:rPr>
        <w:t>Jaba</w:t>
      </w:r>
      <w:proofErr w:type="spellEnd"/>
      <w:r w:rsidRPr="00BC419C">
        <w:rPr>
          <w:rFonts w:ascii="Calibri" w:hAnsi="Calibri" w:cs="Calibri"/>
          <w:sz w:val="20"/>
          <w:szCs w:val="20"/>
        </w:rPr>
        <w:t xml:space="preserve">, </w:t>
      </w:r>
      <w:proofErr w:type="spellStart"/>
      <w:r w:rsidRPr="00BC419C">
        <w:rPr>
          <w:rFonts w:ascii="Calibri" w:hAnsi="Calibri" w:cs="Calibri"/>
          <w:sz w:val="20"/>
          <w:szCs w:val="20"/>
        </w:rPr>
        <w:t>Jema’a</w:t>
      </w:r>
      <w:proofErr w:type="spellEnd"/>
      <w:r w:rsidRPr="00BC419C">
        <w:rPr>
          <w:rFonts w:ascii="Calibri" w:hAnsi="Calibri" w:cs="Calibri"/>
          <w:sz w:val="20"/>
          <w:szCs w:val="20"/>
        </w:rPr>
        <w:t xml:space="preserve"> and </w:t>
      </w:r>
      <w:proofErr w:type="spellStart"/>
      <w:r w:rsidRPr="00BC419C">
        <w:rPr>
          <w:rFonts w:ascii="Calibri" w:hAnsi="Calibri" w:cs="Calibri"/>
          <w:sz w:val="20"/>
          <w:szCs w:val="20"/>
        </w:rPr>
        <w:t>Sanga</w:t>
      </w:r>
      <w:proofErr w:type="spellEnd"/>
      <w:r w:rsidRPr="00BC419C">
        <w:rPr>
          <w:rFonts w:ascii="Calibri" w:hAnsi="Calibri" w:cs="Calibri"/>
          <w:sz w:val="20"/>
          <w:szCs w:val="20"/>
        </w:rPr>
        <w:t xml:space="preserve">. Like with other parts of Nigeria confronted by several structural drivers of conflicts including marginalization and social exclusion, youth unemployment, patrimonial politics and gender inequality. Still, each LGA presents its unique conflict dynamics and challenges, which often manifest in violence. For example, the South of Kaduna has been the epicenter of violence based on protracted social conflicts driven by ethno- </w:t>
      </w:r>
      <w:r w:rsidRPr="00BC419C">
        <w:rPr>
          <w:rFonts w:ascii="Calibri" w:hAnsi="Calibri" w:cs="Calibri"/>
          <w:sz w:val="20"/>
          <w:szCs w:val="20"/>
        </w:rPr>
        <w:lastRenderedPageBreak/>
        <w:t xml:space="preserve">religious and political differences. Though different issues have triggered each circle of violence, factors such as land ownership, indigene/ settler dichotomy have remained recurring themes. </w:t>
      </w:r>
    </w:p>
    <w:p w14:paraId="10E28BE3" w14:textId="77777777" w:rsidR="00B3337D" w:rsidRPr="00BC419C" w:rsidRDefault="00B3337D" w:rsidP="00B3337D">
      <w:pPr>
        <w:jc w:val="both"/>
        <w:rPr>
          <w:rFonts w:ascii="Calibri" w:hAnsi="Calibri" w:cs="Calibri"/>
          <w:sz w:val="20"/>
          <w:szCs w:val="20"/>
        </w:rPr>
      </w:pPr>
    </w:p>
    <w:p w14:paraId="5E1D2F39" w14:textId="77777777" w:rsidR="00B3337D" w:rsidRPr="00BC419C" w:rsidRDefault="00B3337D" w:rsidP="00B3337D">
      <w:pPr>
        <w:jc w:val="both"/>
        <w:rPr>
          <w:rFonts w:ascii="Calibri" w:hAnsi="Calibri" w:cs="Calibri"/>
          <w:sz w:val="20"/>
          <w:szCs w:val="20"/>
        </w:rPr>
      </w:pPr>
      <w:r w:rsidRPr="00BC419C">
        <w:rPr>
          <w:rFonts w:ascii="Calibri" w:hAnsi="Calibri" w:cs="Calibri"/>
          <w:sz w:val="20"/>
          <w:szCs w:val="20"/>
        </w:rPr>
        <w:t xml:space="preserve">In the North, </w:t>
      </w:r>
      <w:proofErr w:type="spellStart"/>
      <w:r w:rsidRPr="00BC419C">
        <w:rPr>
          <w:rFonts w:ascii="Calibri" w:hAnsi="Calibri" w:cs="Calibri"/>
          <w:sz w:val="20"/>
          <w:szCs w:val="20"/>
        </w:rPr>
        <w:t>Birnin</w:t>
      </w:r>
      <w:proofErr w:type="spellEnd"/>
      <w:r w:rsidRPr="00BC419C">
        <w:rPr>
          <w:rFonts w:ascii="Calibri" w:hAnsi="Calibri" w:cs="Calibri"/>
          <w:sz w:val="20"/>
          <w:szCs w:val="20"/>
        </w:rPr>
        <w:t xml:space="preserve"> </w:t>
      </w:r>
      <w:proofErr w:type="spellStart"/>
      <w:r w:rsidRPr="00BC419C">
        <w:rPr>
          <w:rFonts w:ascii="Calibri" w:hAnsi="Calibri" w:cs="Calibri"/>
          <w:sz w:val="20"/>
          <w:szCs w:val="20"/>
        </w:rPr>
        <w:t>Gwari</w:t>
      </w:r>
      <w:proofErr w:type="spellEnd"/>
      <w:r w:rsidRPr="00BC419C">
        <w:rPr>
          <w:rFonts w:ascii="Calibri" w:hAnsi="Calibri" w:cs="Calibri"/>
          <w:sz w:val="20"/>
          <w:szCs w:val="20"/>
        </w:rPr>
        <w:t xml:space="preserve"> and </w:t>
      </w:r>
      <w:proofErr w:type="spellStart"/>
      <w:r w:rsidRPr="00BC419C">
        <w:rPr>
          <w:rFonts w:ascii="Calibri" w:hAnsi="Calibri" w:cs="Calibri"/>
          <w:sz w:val="20"/>
          <w:szCs w:val="20"/>
        </w:rPr>
        <w:t>Giwa</w:t>
      </w:r>
      <w:proofErr w:type="spellEnd"/>
      <w:r w:rsidRPr="00BC419C">
        <w:rPr>
          <w:rFonts w:ascii="Calibri" w:hAnsi="Calibri" w:cs="Calibri"/>
          <w:sz w:val="20"/>
          <w:szCs w:val="20"/>
        </w:rPr>
        <w:t xml:space="preserve"> LGAs in particular, have become flash points of violence and senseless killings by armed herdsmen, bandits and castle rustlers. Efforts to stop the violence by security agencies have yielded little or no results leading to the emergence of parallel vigilante groups known as ‘</w:t>
      </w:r>
      <w:proofErr w:type="spellStart"/>
      <w:r w:rsidRPr="00BC419C">
        <w:rPr>
          <w:rFonts w:ascii="Calibri" w:hAnsi="Calibri" w:cs="Calibri"/>
          <w:sz w:val="20"/>
          <w:szCs w:val="20"/>
        </w:rPr>
        <w:t>yan</w:t>
      </w:r>
      <w:proofErr w:type="spellEnd"/>
      <w:r w:rsidRPr="00BC419C">
        <w:rPr>
          <w:rFonts w:ascii="Calibri" w:hAnsi="Calibri" w:cs="Calibri"/>
          <w:sz w:val="20"/>
          <w:szCs w:val="20"/>
        </w:rPr>
        <w:t xml:space="preserve"> </w:t>
      </w:r>
      <w:proofErr w:type="spellStart"/>
      <w:r w:rsidRPr="00BC419C">
        <w:rPr>
          <w:rFonts w:ascii="Calibri" w:hAnsi="Calibri" w:cs="Calibri"/>
          <w:sz w:val="20"/>
          <w:szCs w:val="20"/>
        </w:rPr>
        <w:t>banga</w:t>
      </w:r>
      <w:proofErr w:type="spellEnd"/>
      <w:r w:rsidRPr="00BC419C">
        <w:rPr>
          <w:rFonts w:ascii="Calibri" w:hAnsi="Calibri" w:cs="Calibri"/>
          <w:sz w:val="20"/>
          <w:szCs w:val="20"/>
        </w:rPr>
        <w:t>’ and ‘</w:t>
      </w:r>
      <w:proofErr w:type="spellStart"/>
      <w:r w:rsidRPr="00BC419C">
        <w:rPr>
          <w:rFonts w:ascii="Calibri" w:hAnsi="Calibri" w:cs="Calibri"/>
          <w:sz w:val="20"/>
          <w:szCs w:val="20"/>
        </w:rPr>
        <w:t>yan</w:t>
      </w:r>
      <w:proofErr w:type="spellEnd"/>
      <w:r w:rsidRPr="00BC419C">
        <w:rPr>
          <w:rFonts w:ascii="Calibri" w:hAnsi="Calibri" w:cs="Calibri"/>
          <w:sz w:val="20"/>
          <w:szCs w:val="20"/>
        </w:rPr>
        <w:t xml:space="preserve"> </w:t>
      </w:r>
      <w:proofErr w:type="spellStart"/>
      <w:r w:rsidRPr="00BC419C">
        <w:rPr>
          <w:rFonts w:ascii="Calibri" w:hAnsi="Calibri" w:cs="Calibri"/>
          <w:sz w:val="20"/>
          <w:szCs w:val="20"/>
        </w:rPr>
        <w:t>shara</w:t>
      </w:r>
      <w:proofErr w:type="spellEnd"/>
      <w:r w:rsidRPr="00BC419C">
        <w:rPr>
          <w:rFonts w:ascii="Calibri" w:hAnsi="Calibri" w:cs="Calibri"/>
          <w:sz w:val="20"/>
          <w:szCs w:val="20"/>
        </w:rPr>
        <w:t xml:space="preserve"> </w:t>
      </w:r>
      <w:proofErr w:type="spellStart"/>
      <w:r w:rsidRPr="00BC419C">
        <w:rPr>
          <w:rFonts w:ascii="Calibri" w:hAnsi="Calibri" w:cs="Calibri"/>
          <w:sz w:val="20"/>
          <w:szCs w:val="20"/>
        </w:rPr>
        <w:t>suka</w:t>
      </w:r>
      <w:proofErr w:type="spellEnd"/>
      <w:r w:rsidRPr="00BC419C">
        <w:rPr>
          <w:rFonts w:ascii="Calibri" w:hAnsi="Calibri" w:cs="Calibri"/>
          <w:sz w:val="20"/>
          <w:szCs w:val="20"/>
        </w:rPr>
        <w:t xml:space="preserve">’ whose members are reportedly usurping the functions of law enforcement agencies and engaging in arrests and extra- judicial execution of alleged criminals without resort to the rule of law. </w:t>
      </w:r>
    </w:p>
    <w:p w14:paraId="20A97A8C" w14:textId="77777777" w:rsidR="00B3337D" w:rsidRPr="00BC419C" w:rsidRDefault="00B3337D" w:rsidP="00B3337D">
      <w:pPr>
        <w:jc w:val="both"/>
        <w:outlineLvl w:val="0"/>
        <w:rPr>
          <w:rFonts w:ascii="Calibri" w:hAnsi="Calibri" w:cs="Calibri"/>
          <w:sz w:val="20"/>
          <w:szCs w:val="20"/>
        </w:rPr>
      </w:pPr>
    </w:p>
    <w:p w14:paraId="20CF025C" w14:textId="77777777" w:rsidR="00B3337D" w:rsidRPr="00BC419C" w:rsidRDefault="00B3337D" w:rsidP="00B3337D">
      <w:pPr>
        <w:jc w:val="both"/>
        <w:outlineLvl w:val="0"/>
        <w:rPr>
          <w:rFonts w:ascii="Calibri" w:hAnsi="Calibri" w:cs="Calibri"/>
          <w:sz w:val="20"/>
          <w:szCs w:val="20"/>
        </w:rPr>
      </w:pPr>
    </w:p>
    <w:p w14:paraId="409A516C" w14:textId="77777777" w:rsidR="00B3337D" w:rsidRDefault="00B3337D" w:rsidP="00B3337D">
      <w:pPr>
        <w:jc w:val="both"/>
        <w:outlineLvl w:val="0"/>
        <w:rPr>
          <w:rFonts w:ascii="Calibri" w:hAnsi="Calibri" w:cs="Calibri"/>
          <w:sz w:val="20"/>
          <w:szCs w:val="20"/>
        </w:rPr>
      </w:pPr>
      <w:r w:rsidRPr="00BC419C">
        <w:rPr>
          <w:rFonts w:ascii="Calibri" w:hAnsi="Calibri" w:cs="Calibri"/>
          <w:sz w:val="20"/>
          <w:szCs w:val="20"/>
        </w:rPr>
        <w:t>The Kaduna State Government in her move to ensure peace in the state has established a Peace Commission with the expectation to monitor and report on these trends and threats to peace and security in all the 23 LGAs. The Peace Commission is uniquely placed to address coordination challenges and strengthen the linkages between state and non-state actors working to strengthen early warning and early response in the state. This will be achieved through the establishment of a dedicated unit backed by technology that empowers members of the public to report incidents as they occur and would prompt an early response by the security agencies or military as needed, thereby reducing casualties and preventing spread of violent conflict.</w:t>
      </w:r>
    </w:p>
    <w:p w14:paraId="203A7654" w14:textId="77777777" w:rsidR="00BC419C" w:rsidRPr="00BC419C" w:rsidRDefault="00BC419C" w:rsidP="00B3337D">
      <w:pPr>
        <w:jc w:val="both"/>
        <w:outlineLvl w:val="0"/>
        <w:rPr>
          <w:rFonts w:ascii="Calibri" w:hAnsi="Calibri" w:cs="Calibri"/>
          <w:sz w:val="20"/>
          <w:szCs w:val="20"/>
        </w:rPr>
      </w:pPr>
    </w:p>
    <w:p w14:paraId="7B327971" w14:textId="77777777" w:rsidR="00B3337D" w:rsidRDefault="00B3337D" w:rsidP="00B3337D">
      <w:pPr>
        <w:jc w:val="both"/>
        <w:outlineLvl w:val="0"/>
        <w:rPr>
          <w:rFonts w:ascii="Calibri" w:hAnsi="Calibri" w:cs="Calibri"/>
          <w:b/>
          <w:sz w:val="20"/>
          <w:szCs w:val="20"/>
        </w:rPr>
      </w:pPr>
      <w:r w:rsidRPr="00BC419C">
        <w:rPr>
          <w:rFonts w:ascii="Calibri" w:hAnsi="Calibri" w:cs="Calibri"/>
          <w:b/>
          <w:sz w:val="20"/>
          <w:szCs w:val="20"/>
        </w:rPr>
        <w:t xml:space="preserve">The Strategic Approach </w:t>
      </w:r>
    </w:p>
    <w:p w14:paraId="7DDA4609" w14:textId="77777777" w:rsidR="00BC419C" w:rsidRPr="00BC419C" w:rsidRDefault="00BC419C" w:rsidP="00B3337D">
      <w:pPr>
        <w:jc w:val="both"/>
        <w:outlineLvl w:val="0"/>
        <w:rPr>
          <w:rFonts w:ascii="Calibri" w:hAnsi="Calibri" w:cs="Calibri"/>
          <w:b/>
          <w:sz w:val="20"/>
          <w:szCs w:val="20"/>
        </w:rPr>
      </w:pPr>
    </w:p>
    <w:p w14:paraId="5A69E2C1" w14:textId="77777777" w:rsidR="00B3337D" w:rsidRDefault="00B3337D" w:rsidP="00B3337D">
      <w:pPr>
        <w:jc w:val="both"/>
        <w:rPr>
          <w:rFonts w:ascii="Calibri" w:hAnsi="Calibri" w:cs="Calibri"/>
          <w:sz w:val="20"/>
          <w:szCs w:val="20"/>
        </w:rPr>
      </w:pPr>
      <w:r w:rsidRPr="00BC419C">
        <w:rPr>
          <w:rFonts w:ascii="Calibri" w:hAnsi="Calibri" w:cs="Calibri"/>
          <w:sz w:val="20"/>
          <w:szCs w:val="20"/>
        </w:rPr>
        <w:t>The UNDP in partnership with the Kaduna State Peace Commission is proposing to develop an early warning and early response system for the State. With the widespread use of mobile phones, over 90 million Nigerians even in remote areas can make calls and communicate via SMS or have access to the internet through phones, thus making it the best platform for an early warning system. The system to be established will facilitate the gathering, analysis and visualization of data with geo-tagging capabilities to represent the level and weighting of the risks, conflicts and responses. It would be an integrated web, mobile app and SMS based system that is compatible with Android devices and tablets, and would be downloadable through a website, or app store.</w:t>
      </w:r>
    </w:p>
    <w:p w14:paraId="37B7255B" w14:textId="77777777" w:rsidR="00BC419C" w:rsidRPr="00BC419C" w:rsidRDefault="00BC419C" w:rsidP="00B3337D">
      <w:pPr>
        <w:jc w:val="both"/>
        <w:rPr>
          <w:rFonts w:ascii="Calibri" w:hAnsi="Calibri" w:cs="Calibri"/>
          <w:sz w:val="20"/>
          <w:szCs w:val="20"/>
        </w:rPr>
      </w:pPr>
    </w:p>
    <w:p w14:paraId="2B2CE5F3" w14:textId="77777777" w:rsidR="00B3337D" w:rsidRDefault="00B3337D" w:rsidP="00B3337D">
      <w:pPr>
        <w:jc w:val="both"/>
        <w:outlineLvl w:val="0"/>
        <w:rPr>
          <w:rFonts w:ascii="Calibri" w:hAnsi="Calibri" w:cs="Calibri"/>
          <w:b/>
          <w:bCs/>
          <w:sz w:val="20"/>
          <w:szCs w:val="20"/>
        </w:rPr>
      </w:pPr>
      <w:r w:rsidRPr="00BC419C">
        <w:rPr>
          <w:rFonts w:ascii="Calibri" w:hAnsi="Calibri" w:cs="Calibri"/>
          <w:b/>
          <w:bCs/>
          <w:sz w:val="20"/>
          <w:szCs w:val="20"/>
        </w:rPr>
        <w:t>Objectives</w:t>
      </w:r>
    </w:p>
    <w:p w14:paraId="0820F851" w14:textId="77777777" w:rsidR="00BC419C" w:rsidRPr="00BC419C" w:rsidRDefault="00BC419C" w:rsidP="00B3337D">
      <w:pPr>
        <w:jc w:val="both"/>
        <w:outlineLvl w:val="0"/>
        <w:rPr>
          <w:rFonts w:ascii="Calibri" w:hAnsi="Calibri" w:cs="Calibri"/>
          <w:sz w:val="20"/>
          <w:szCs w:val="20"/>
        </w:rPr>
      </w:pPr>
    </w:p>
    <w:p w14:paraId="747E5AF7" w14:textId="77777777" w:rsidR="00B3337D" w:rsidRPr="00BC419C" w:rsidRDefault="00B3337D" w:rsidP="00B3337D">
      <w:pPr>
        <w:jc w:val="both"/>
        <w:rPr>
          <w:rFonts w:ascii="Calibri" w:hAnsi="Calibri" w:cs="Calibri"/>
          <w:sz w:val="20"/>
          <w:szCs w:val="20"/>
        </w:rPr>
      </w:pPr>
      <w:r w:rsidRPr="00BC419C">
        <w:rPr>
          <w:rFonts w:ascii="Calibri" w:hAnsi="Calibri" w:cs="Calibri"/>
          <w:sz w:val="20"/>
          <w:szCs w:val="20"/>
        </w:rPr>
        <w:t>The objectives of the project are to provide a system which: -</w:t>
      </w:r>
    </w:p>
    <w:p w14:paraId="2E749EB5" w14:textId="77777777" w:rsidR="00B3337D" w:rsidRPr="00BC419C" w:rsidRDefault="00B3337D" w:rsidP="009A6683">
      <w:pPr>
        <w:widowControl/>
        <w:numPr>
          <w:ilvl w:val="1"/>
          <w:numId w:val="35"/>
        </w:numPr>
        <w:overflowPunct/>
        <w:adjustRightInd/>
        <w:ind w:left="720"/>
        <w:jc w:val="both"/>
        <w:rPr>
          <w:rFonts w:ascii="Calibri" w:hAnsi="Calibri" w:cs="Calibri"/>
          <w:sz w:val="20"/>
          <w:szCs w:val="20"/>
        </w:rPr>
      </w:pPr>
      <w:r w:rsidRPr="00BC419C">
        <w:rPr>
          <w:rFonts w:ascii="Calibri" w:hAnsi="Calibri" w:cs="Calibri"/>
          <w:sz w:val="20"/>
          <w:szCs w:val="20"/>
        </w:rPr>
        <w:t>Captures reports or alerts from the citizenry and stakeholders of Kaduna State to enhance early warning about conflicts</w:t>
      </w:r>
    </w:p>
    <w:p w14:paraId="4AF94BA9" w14:textId="77777777" w:rsidR="00B3337D" w:rsidRPr="00BC419C" w:rsidRDefault="00B3337D" w:rsidP="009A6683">
      <w:pPr>
        <w:widowControl/>
        <w:numPr>
          <w:ilvl w:val="1"/>
          <w:numId w:val="35"/>
        </w:numPr>
        <w:overflowPunct/>
        <w:adjustRightInd/>
        <w:ind w:left="720"/>
        <w:jc w:val="both"/>
        <w:rPr>
          <w:rFonts w:ascii="Calibri" w:hAnsi="Calibri" w:cs="Calibri"/>
          <w:sz w:val="20"/>
          <w:szCs w:val="20"/>
        </w:rPr>
      </w:pPr>
      <w:r w:rsidRPr="00BC419C">
        <w:rPr>
          <w:rFonts w:ascii="Calibri" w:hAnsi="Calibri" w:cs="Calibri"/>
          <w:sz w:val="20"/>
          <w:szCs w:val="20"/>
        </w:rPr>
        <w:t>Quickly disseminates alerts or reports to the security agencies and military to aid the early response and speedy resolution of conflicts</w:t>
      </w:r>
    </w:p>
    <w:p w14:paraId="58D87E4A" w14:textId="77777777" w:rsidR="00B3337D" w:rsidRPr="00BC419C" w:rsidRDefault="00B3337D" w:rsidP="009A6683">
      <w:pPr>
        <w:widowControl/>
        <w:numPr>
          <w:ilvl w:val="1"/>
          <w:numId w:val="35"/>
        </w:numPr>
        <w:overflowPunct/>
        <w:adjustRightInd/>
        <w:ind w:left="720"/>
        <w:jc w:val="both"/>
        <w:rPr>
          <w:rFonts w:ascii="Calibri" w:hAnsi="Calibri" w:cs="Calibri"/>
          <w:sz w:val="20"/>
          <w:szCs w:val="20"/>
        </w:rPr>
      </w:pPr>
      <w:r w:rsidRPr="00BC419C">
        <w:rPr>
          <w:rFonts w:ascii="Calibri" w:hAnsi="Calibri" w:cs="Calibri"/>
          <w:sz w:val="20"/>
          <w:szCs w:val="20"/>
        </w:rPr>
        <w:t>Dynamically produces useful reports, statistics and analytics to aid the management and decision making of the peace commission, as well as, the government of Kaduna State.</w:t>
      </w:r>
    </w:p>
    <w:p w14:paraId="0471CC4E" w14:textId="77777777" w:rsidR="00B3337D" w:rsidRPr="00BC419C" w:rsidRDefault="00B3337D" w:rsidP="009A6683">
      <w:pPr>
        <w:widowControl/>
        <w:numPr>
          <w:ilvl w:val="1"/>
          <w:numId w:val="35"/>
        </w:numPr>
        <w:overflowPunct/>
        <w:adjustRightInd/>
        <w:ind w:left="720"/>
        <w:jc w:val="both"/>
        <w:rPr>
          <w:rFonts w:ascii="Calibri" w:hAnsi="Calibri" w:cs="Calibri"/>
          <w:sz w:val="20"/>
          <w:szCs w:val="20"/>
        </w:rPr>
      </w:pPr>
      <w:r w:rsidRPr="00BC419C">
        <w:rPr>
          <w:rFonts w:ascii="Calibri" w:hAnsi="Calibri" w:cs="Calibri"/>
          <w:sz w:val="20"/>
          <w:szCs w:val="20"/>
        </w:rPr>
        <w:t xml:space="preserve">Makes available and accessible useful information to key stakeholders for the maintenance of peace and security in the state </w:t>
      </w:r>
    </w:p>
    <w:p w14:paraId="1CB783A3" w14:textId="77777777" w:rsidR="00B3337D" w:rsidRPr="00BC419C" w:rsidRDefault="00B3337D" w:rsidP="009A6683">
      <w:pPr>
        <w:widowControl/>
        <w:numPr>
          <w:ilvl w:val="1"/>
          <w:numId w:val="35"/>
        </w:numPr>
        <w:overflowPunct/>
        <w:adjustRightInd/>
        <w:ind w:left="720"/>
        <w:jc w:val="both"/>
        <w:rPr>
          <w:rFonts w:ascii="Calibri" w:hAnsi="Calibri" w:cs="Calibri"/>
          <w:sz w:val="20"/>
          <w:szCs w:val="20"/>
        </w:rPr>
      </w:pPr>
      <w:r w:rsidRPr="00BC419C">
        <w:rPr>
          <w:rFonts w:ascii="Calibri" w:hAnsi="Calibri" w:cs="Calibri"/>
          <w:sz w:val="20"/>
          <w:szCs w:val="20"/>
        </w:rPr>
        <w:t xml:space="preserve">Provides staff of the Kaduna State Peace Commission with sufficient knowledge through training, to use, operate and manage the system. </w:t>
      </w:r>
    </w:p>
    <w:p w14:paraId="4741B9A3" w14:textId="77777777" w:rsidR="00B3337D" w:rsidRPr="00BC419C" w:rsidRDefault="00B3337D" w:rsidP="009A6683">
      <w:pPr>
        <w:widowControl/>
        <w:numPr>
          <w:ilvl w:val="1"/>
          <w:numId w:val="35"/>
        </w:numPr>
        <w:overflowPunct/>
        <w:adjustRightInd/>
        <w:ind w:left="720"/>
        <w:jc w:val="both"/>
        <w:rPr>
          <w:rFonts w:ascii="Calibri" w:hAnsi="Calibri" w:cs="Calibri"/>
          <w:sz w:val="20"/>
          <w:szCs w:val="20"/>
        </w:rPr>
      </w:pPr>
      <w:r w:rsidRPr="00BC419C">
        <w:rPr>
          <w:rFonts w:ascii="Calibri" w:hAnsi="Calibri" w:cs="Calibri"/>
          <w:sz w:val="20"/>
          <w:szCs w:val="20"/>
        </w:rPr>
        <w:t xml:space="preserve">Provides comprehensive documentation which would serve to guide in the usage, operation and management of the system. </w:t>
      </w:r>
    </w:p>
    <w:p w14:paraId="3F7B8F9C" w14:textId="77777777" w:rsidR="00B3337D" w:rsidRPr="00BC419C" w:rsidRDefault="00B3337D" w:rsidP="009A6683">
      <w:pPr>
        <w:widowControl/>
        <w:numPr>
          <w:ilvl w:val="1"/>
          <w:numId w:val="35"/>
        </w:numPr>
        <w:overflowPunct/>
        <w:adjustRightInd/>
        <w:ind w:left="720"/>
        <w:jc w:val="both"/>
        <w:rPr>
          <w:rFonts w:ascii="Calibri" w:hAnsi="Calibri" w:cs="Calibri"/>
          <w:sz w:val="20"/>
          <w:szCs w:val="20"/>
        </w:rPr>
      </w:pPr>
      <w:r w:rsidRPr="00BC419C">
        <w:rPr>
          <w:rFonts w:ascii="Calibri" w:hAnsi="Calibri" w:cs="Calibri"/>
          <w:sz w:val="20"/>
          <w:szCs w:val="20"/>
        </w:rPr>
        <w:t xml:space="preserve">Provide on-going post-implementation support to the users of the solution to ensure effective usage of the system. </w:t>
      </w:r>
    </w:p>
    <w:p w14:paraId="02413502" w14:textId="77777777" w:rsidR="00B3337D" w:rsidRPr="00BC419C" w:rsidRDefault="00B3337D" w:rsidP="00B3337D">
      <w:pPr>
        <w:jc w:val="both"/>
        <w:rPr>
          <w:rFonts w:ascii="Calibri" w:hAnsi="Calibri" w:cs="Calibri"/>
          <w:sz w:val="20"/>
          <w:szCs w:val="20"/>
        </w:rPr>
      </w:pPr>
    </w:p>
    <w:p w14:paraId="1A9B3F55" w14:textId="77777777" w:rsidR="00B3337D" w:rsidRPr="00BC419C" w:rsidRDefault="00B3337D" w:rsidP="00B3337D">
      <w:pPr>
        <w:pStyle w:val="BodyText"/>
        <w:rPr>
          <w:rFonts w:ascii="Calibri" w:hAnsi="Calibri" w:cs="Calibri"/>
          <w:b/>
          <w:sz w:val="20"/>
          <w:szCs w:val="20"/>
        </w:rPr>
      </w:pPr>
      <w:r w:rsidRPr="00BC419C">
        <w:rPr>
          <w:rFonts w:ascii="Calibri" w:hAnsi="Calibri" w:cs="Calibri"/>
          <w:b/>
          <w:sz w:val="20"/>
          <w:szCs w:val="20"/>
        </w:rPr>
        <w:t>Background of the Current Project and Development Platform.</w:t>
      </w:r>
    </w:p>
    <w:p w14:paraId="50D95CCC" w14:textId="77777777" w:rsidR="00B3337D" w:rsidRPr="00BC419C" w:rsidRDefault="00B3337D" w:rsidP="00B3337D">
      <w:pPr>
        <w:spacing w:before="36"/>
        <w:ind w:right="261"/>
        <w:jc w:val="both"/>
        <w:rPr>
          <w:rFonts w:ascii="Calibri" w:hAnsi="Calibri" w:cs="Calibri"/>
          <w:sz w:val="20"/>
          <w:szCs w:val="20"/>
        </w:rPr>
      </w:pPr>
      <w:proofErr w:type="spellStart"/>
      <w:r w:rsidRPr="00BC419C">
        <w:rPr>
          <w:rFonts w:ascii="Calibri" w:hAnsi="Calibri" w:cs="Calibri"/>
          <w:sz w:val="20"/>
          <w:szCs w:val="20"/>
        </w:rPr>
        <w:t>Uchaguzi</w:t>
      </w:r>
      <w:proofErr w:type="spellEnd"/>
      <w:r w:rsidRPr="00BC419C">
        <w:rPr>
          <w:rFonts w:ascii="Calibri" w:hAnsi="Calibri" w:cs="Calibri"/>
          <w:sz w:val="20"/>
          <w:szCs w:val="20"/>
        </w:rPr>
        <w:t xml:space="preserve"> is a citizen’s collaborative initiative of </w:t>
      </w:r>
      <w:r w:rsidRPr="00BC419C">
        <w:rPr>
          <w:rFonts w:ascii="Calibri" w:hAnsi="Calibri" w:cs="Calibri"/>
          <w:b/>
          <w:bCs/>
          <w:sz w:val="20"/>
          <w:szCs w:val="20"/>
        </w:rPr>
        <w:t>USHAHIDI in partnership with the United Nations Millennium Campaign (UNMC) – Africa.</w:t>
      </w:r>
      <w:r w:rsidRPr="00BC419C">
        <w:rPr>
          <w:rFonts w:ascii="Calibri" w:hAnsi="Calibri" w:cs="Calibri"/>
          <w:sz w:val="20"/>
          <w:szCs w:val="20"/>
        </w:rPr>
        <w:t xml:space="preserve">  It is a platform and a strategy that enables citizens to amplify election related incidences and related service delivery concerns directly to electioneering officials, authorities and the media.</w:t>
      </w:r>
    </w:p>
    <w:p w14:paraId="3DC9E270" w14:textId="77777777" w:rsidR="00B3337D" w:rsidRPr="00BC419C" w:rsidRDefault="00B3337D" w:rsidP="00B3337D">
      <w:pPr>
        <w:pStyle w:val="BodyText"/>
        <w:ind w:right="132"/>
        <w:jc w:val="both"/>
        <w:rPr>
          <w:rFonts w:ascii="Calibri" w:hAnsi="Calibri" w:cs="Calibri"/>
          <w:sz w:val="20"/>
          <w:szCs w:val="20"/>
        </w:rPr>
      </w:pPr>
      <w:r w:rsidRPr="00BC419C">
        <w:rPr>
          <w:rFonts w:ascii="Calibri" w:hAnsi="Calibri" w:cs="Calibri"/>
          <w:sz w:val="20"/>
          <w:szCs w:val="20"/>
        </w:rPr>
        <w:t xml:space="preserve">The </w:t>
      </w:r>
      <w:r w:rsidRPr="00BC419C">
        <w:rPr>
          <w:rFonts w:ascii="Calibri" w:hAnsi="Calibri" w:cs="Calibri"/>
          <w:b/>
          <w:sz w:val="20"/>
          <w:szCs w:val="20"/>
        </w:rPr>
        <w:t xml:space="preserve">goal </w:t>
      </w:r>
      <w:r w:rsidRPr="00BC419C">
        <w:rPr>
          <w:rFonts w:ascii="Calibri" w:hAnsi="Calibri" w:cs="Calibri"/>
          <w:sz w:val="20"/>
          <w:szCs w:val="20"/>
        </w:rPr>
        <w:t xml:space="preserve">of the platform is to </w:t>
      </w:r>
      <w:r w:rsidRPr="00BC419C">
        <w:rPr>
          <w:rFonts w:ascii="Calibri" w:hAnsi="Calibri" w:cs="Calibri"/>
          <w:sz w:val="20"/>
          <w:szCs w:val="20"/>
          <w:u w:val="single"/>
        </w:rPr>
        <w:t xml:space="preserve">build and share </w:t>
      </w:r>
      <w:r w:rsidRPr="00BC419C">
        <w:rPr>
          <w:rFonts w:ascii="Calibri" w:hAnsi="Calibri" w:cs="Calibri"/>
          <w:sz w:val="20"/>
          <w:szCs w:val="20"/>
        </w:rPr>
        <w:t>simple to use tools that enable citizens and organizations to meaningfully engage in the protection of the democratic and development process throughout the electoral cycle.</w:t>
      </w:r>
    </w:p>
    <w:p w14:paraId="0500C4D9" w14:textId="77777777" w:rsidR="00B3337D" w:rsidRPr="00BC419C" w:rsidRDefault="00B3337D" w:rsidP="00B3337D">
      <w:pPr>
        <w:pStyle w:val="BodyText"/>
        <w:ind w:right="132"/>
        <w:jc w:val="both"/>
        <w:rPr>
          <w:rFonts w:ascii="Calibri" w:hAnsi="Calibri" w:cs="Calibri"/>
          <w:sz w:val="20"/>
          <w:szCs w:val="20"/>
        </w:rPr>
      </w:pPr>
      <w:r w:rsidRPr="00BC419C">
        <w:rPr>
          <w:rFonts w:ascii="Calibri" w:hAnsi="Calibri" w:cs="Calibri"/>
          <w:sz w:val="20"/>
          <w:szCs w:val="20"/>
        </w:rPr>
        <w:lastRenderedPageBreak/>
        <w:t xml:space="preserve">The </w:t>
      </w:r>
      <w:r w:rsidRPr="00BC419C">
        <w:rPr>
          <w:rFonts w:ascii="Calibri" w:hAnsi="Calibri" w:cs="Calibri"/>
          <w:b/>
          <w:sz w:val="20"/>
          <w:szCs w:val="20"/>
        </w:rPr>
        <w:t xml:space="preserve">purpose </w:t>
      </w:r>
      <w:r w:rsidRPr="00BC419C">
        <w:rPr>
          <w:rFonts w:ascii="Calibri" w:hAnsi="Calibri" w:cs="Calibri"/>
          <w:sz w:val="20"/>
          <w:szCs w:val="20"/>
        </w:rPr>
        <w:t xml:space="preserve">of </w:t>
      </w:r>
      <w:proofErr w:type="spellStart"/>
      <w:r w:rsidRPr="00BC419C">
        <w:rPr>
          <w:rFonts w:ascii="Calibri" w:hAnsi="Calibri" w:cs="Calibri"/>
          <w:sz w:val="20"/>
          <w:szCs w:val="20"/>
        </w:rPr>
        <w:t>Uchaguzi</w:t>
      </w:r>
      <w:proofErr w:type="spellEnd"/>
      <w:r w:rsidRPr="00BC419C">
        <w:rPr>
          <w:rFonts w:ascii="Calibri" w:hAnsi="Calibri" w:cs="Calibri"/>
          <w:i/>
          <w:sz w:val="20"/>
          <w:szCs w:val="20"/>
        </w:rPr>
        <w:t xml:space="preserve"> </w:t>
      </w:r>
      <w:r w:rsidRPr="00BC419C">
        <w:rPr>
          <w:rFonts w:ascii="Calibri" w:hAnsi="Calibri" w:cs="Calibri"/>
          <w:sz w:val="20"/>
          <w:szCs w:val="20"/>
        </w:rPr>
        <w:t xml:space="preserve">is a social accountability strategy and tool to provide citizens and organizations with tools and channels that enable them to </w:t>
      </w:r>
      <w:r w:rsidRPr="00BC419C">
        <w:rPr>
          <w:rFonts w:ascii="Calibri" w:hAnsi="Calibri" w:cs="Calibri"/>
          <w:sz w:val="20"/>
          <w:szCs w:val="20"/>
          <w:u w:val="single"/>
        </w:rPr>
        <w:t xml:space="preserve">act on their own in providing feedback </w:t>
      </w:r>
      <w:r w:rsidRPr="00BC419C">
        <w:rPr>
          <w:rFonts w:ascii="Calibri" w:hAnsi="Calibri" w:cs="Calibri"/>
          <w:sz w:val="20"/>
          <w:szCs w:val="20"/>
        </w:rPr>
        <w:t xml:space="preserve">and </w:t>
      </w:r>
      <w:r w:rsidRPr="00BC419C">
        <w:rPr>
          <w:rFonts w:ascii="Calibri" w:hAnsi="Calibri" w:cs="Calibri"/>
          <w:sz w:val="20"/>
          <w:szCs w:val="20"/>
          <w:u w:val="single"/>
        </w:rPr>
        <w:t xml:space="preserve">to demand timely action </w:t>
      </w:r>
      <w:r w:rsidRPr="00BC419C">
        <w:rPr>
          <w:rFonts w:ascii="Calibri" w:hAnsi="Calibri" w:cs="Calibri"/>
          <w:sz w:val="20"/>
          <w:szCs w:val="20"/>
        </w:rPr>
        <w:t>from authorities in responding to the challenges arising from the electoral process.</w:t>
      </w:r>
    </w:p>
    <w:p w14:paraId="098C6A5D" w14:textId="77777777" w:rsidR="00B3337D" w:rsidRPr="00BC419C" w:rsidRDefault="00B3337D" w:rsidP="00B3337D">
      <w:pPr>
        <w:pStyle w:val="BodyText"/>
        <w:spacing w:before="1"/>
        <w:ind w:right="129"/>
        <w:jc w:val="both"/>
        <w:rPr>
          <w:rFonts w:ascii="Calibri" w:hAnsi="Calibri" w:cs="Calibri"/>
          <w:sz w:val="20"/>
          <w:szCs w:val="20"/>
        </w:rPr>
      </w:pPr>
      <w:proofErr w:type="spellStart"/>
      <w:r w:rsidRPr="00BC419C">
        <w:rPr>
          <w:rFonts w:ascii="Calibri" w:hAnsi="Calibri" w:cs="Calibri"/>
          <w:sz w:val="20"/>
          <w:szCs w:val="20"/>
        </w:rPr>
        <w:t>Uchaguzi</w:t>
      </w:r>
      <w:proofErr w:type="spellEnd"/>
      <w:r w:rsidRPr="00BC419C">
        <w:rPr>
          <w:rFonts w:ascii="Calibri" w:hAnsi="Calibri" w:cs="Calibri"/>
          <w:i/>
          <w:sz w:val="20"/>
          <w:szCs w:val="20"/>
        </w:rPr>
        <w:t xml:space="preserve"> </w:t>
      </w:r>
      <w:r w:rsidRPr="00BC419C">
        <w:rPr>
          <w:rFonts w:ascii="Calibri" w:hAnsi="Calibri" w:cs="Calibri"/>
          <w:sz w:val="20"/>
          <w:szCs w:val="20"/>
        </w:rPr>
        <w:t xml:space="preserve">seeks to leverage on technology tools, especially web and SMS as the main channels for amplifying citizen’s concerns to authorities. </w:t>
      </w:r>
      <w:r w:rsidRPr="00BC419C">
        <w:rPr>
          <w:rFonts w:ascii="Calibri" w:hAnsi="Calibri" w:cs="Calibri"/>
          <w:i/>
          <w:sz w:val="20"/>
          <w:szCs w:val="20"/>
        </w:rPr>
        <w:t>It</w:t>
      </w:r>
      <w:r w:rsidRPr="00BC419C">
        <w:rPr>
          <w:rFonts w:ascii="Calibri" w:hAnsi="Calibri" w:cs="Calibri"/>
          <w:sz w:val="20"/>
          <w:szCs w:val="20"/>
        </w:rPr>
        <w:t xml:space="preserve"> provides a feedback space (dashboards) that aggregate concerns in a manner that enables authorities (Security, Electoral Commission, Civic Groups) to easily understand and make timely responses. Citizen action and response from authorities will be widely publicized through print and electronic media in partnership with media</w:t>
      </w:r>
      <w:r w:rsidRPr="00BC419C">
        <w:rPr>
          <w:rFonts w:ascii="Calibri" w:hAnsi="Calibri" w:cs="Calibri"/>
          <w:spacing w:val="-19"/>
          <w:sz w:val="20"/>
          <w:szCs w:val="20"/>
        </w:rPr>
        <w:t xml:space="preserve"> </w:t>
      </w:r>
      <w:r w:rsidRPr="00BC419C">
        <w:rPr>
          <w:rFonts w:ascii="Calibri" w:hAnsi="Calibri" w:cs="Calibri"/>
          <w:sz w:val="20"/>
          <w:szCs w:val="20"/>
        </w:rPr>
        <w:t>houses.</w:t>
      </w:r>
    </w:p>
    <w:p w14:paraId="6AD927BB" w14:textId="77777777" w:rsidR="00B3337D" w:rsidRPr="00BC419C" w:rsidRDefault="00B3337D" w:rsidP="00B3337D">
      <w:pPr>
        <w:pStyle w:val="BodyText"/>
        <w:spacing w:before="11"/>
        <w:jc w:val="both"/>
        <w:rPr>
          <w:rFonts w:ascii="Calibri" w:hAnsi="Calibri" w:cs="Calibri"/>
          <w:sz w:val="20"/>
          <w:szCs w:val="20"/>
        </w:rPr>
      </w:pPr>
      <w:r w:rsidRPr="00BC419C">
        <w:rPr>
          <w:rFonts w:ascii="Calibri" w:hAnsi="Calibri" w:cs="Calibri"/>
          <w:sz w:val="20"/>
          <w:szCs w:val="20"/>
        </w:rPr>
        <w:t xml:space="preserve">The UNDP Nigeria has successfully assisted the Plateau, Adamawa and </w:t>
      </w:r>
      <w:proofErr w:type="spellStart"/>
      <w:r w:rsidRPr="00BC419C">
        <w:rPr>
          <w:rFonts w:ascii="Calibri" w:hAnsi="Calibri" w:cs="Calibri"/>
          <w:sz w:val="20"/>
          <w:szCs w:val="20"/>
        </w:rPr>
        <w:t>Gombe</w:t>
      </w:r>
      <w:proofErr w:type="spellEnd"/>
      <w:r w:rsidRPr="00BC419C">
        <w:rPr>
          <w:rFonts w:ascii="Calibri" w:hAnsi="Calibri" w:cs="Calibri"/>
          <w:sz w:val="20"/>
          <w:szCs w:val="20"/>
        </w:rPr>
        <w:t xml:space="preserve"> State Governments to replicate this concept in Nigeria to prevent violence and conflict in these states. UNDP in collaboration with the Kaduna State Government will be providing this solution CEWERS for conflict prevention and management capabilities across the state.</w:t>
      </w:r>
    </w:p>
    <w:p w14:paraId="27D628BF" w14:textId="77777777" w:rsidR="00B3337D" w:rsidRPr="00BC419C" w:rsidRDefault="00B3337D" w:rsidP="00BC419C">
      <w:pPr>
        <w:pStyle w:val="Heading1"/>
      </w:pPr>
      <w:r w:rsidRPr="00BC419C">
        <w:t>PEACE MONITORING IN THE KADUNA STATE</w:t>
      </w:r>
    </w:p>
    <w:p w14:paraId="5DE5EBF2" w14:textId="77777777" w:rsidR="00B3337D" w:rsidRPr="00BC419C" w:rsidRDefault="00B3337D" w:rsidP="00B3337D">
      <w:pPr>
        <w:pStyle w:val="BodyText"/>
        <w:ind w:right="129"/>
        <w:jc w:val="both"/>
        <w:rPr>
          <w:rFonts w:ascii="Calibri" w:hAnsi="Calibri" w:cs="Calibri"/>
          <w:sz w:val="20"/>
          <w:szCs w:val="20"/>
        </w:rPr>
      </w:pPr>
      <w:r w:rsidRPr="00BC419C">
        <w:rPr>
          <w:rFonts w:ascii="Calibri" w:hAnsi="Calibri" w:cs="Calibri"/>
          <w:sz w:val="20"/>
          <w:szCs w:val="20"/>
        </w:rPr>
        <w:t>The Conflict Early Warning and Early Response System (CEWERS) leverages on the concept of USHAHIDI crowd sourcing, categorization and geo-tagging platform which will enable crowd sourcing of information in its myriad forms viz. Social media (twitter), SMS, image and video that will be geo-tagged on a map. A short-code will be designated to facilitate bulk, cheap and/or affordable text messaging for enhanced and appropriately channeled feedback from citizens and response from security agents and civil society</w:t>
      </w:r>
      <w:r w:rsidRPr="00BC419C">
        <w:rPr>
          <w:rFonts w:ascii="Calibri" w:hAnsi="Calibri" w:cs="Calibri"/>
          <w:spacing w:val="-13"/>
          <w:sz w:val="20"/>
          <w:szCs w:val="20"/>
        </w:rPr>
        <w:t xml:space="preserve"> </w:t>
      </w:r>
      <w:r w:rsidRPr="00BC419C">
        <w:rPr>
          <w:rFonts w:ascii="Calibri" w:hAnsi="Calibri" w:cs="Calibri"/>
          <w:sz w:val="20"/>
          <w:szCs w:val="20"/>
        </w:rPr>
        <w:t>organizations.</w:t>
      </w:r>
    </w:p>
    <w:p w14:paraId="58998478" w14:textId="77777777" w:rsidR="00B3337D" w:rsidRPr="00BC419C" w:rsidRDefault="00B3337D" w:rsidP="00B3337D">
      <w:pPr>
        <w:pStyle w:val="BodyText"/>
        <w:rPr>
          <w:rFonts w:ascii="Calibri" w:hAnsi="Calibri" w:cs="Calibri"/>
          <w:sz w:val="20"/>
          <w:szCs w:val="20"/>
        </w:rPr>
      </w:pPr>
    </w:p>
    <w:p w14:paraId="147BDC78" w14:textId="77777777" w:rsidR="00B3337D" w:rsidRPr="00BC419C" w:rsidRDefault="00B3337D" w:rsidP="00B3337D">
      <w:pPr>
        <w:pStyle w:val="BodyText"/>
        <w:ind w:right="130"/>
        <w:jc w:val="both"/>
        <w:rPr>
          <w:rFonts w:ascii="Calibri" w:hAnsi="Calibri" w:cs="Calibri"/>
          <w:sz w:val="20"/>
          <w:szCs w:val="20"/>
        </w:rPr>
      </w:pPr>
      <w:r w:rsidRPr="00BC419C">
        <w:rPr>
          <w:rFonts w:ascii="Calibri" w:hAnsi="Calibri" w:cs="Calibri"/>
          <w:b/>
          <w:sz w:val="20"/>
          <w:szCs w:val="20"/>
          <w:u w:val="thick"/>
        </w:rPr>
        <w:t xml:space="preserve">Kaduna Peace Platform </w:t>
      </w:r>
      <w:r w:rsidRPr="00BC419C">
        <w:rPr>
          <w:rFonts w:ascii="Calibri" w:hAnsi="Calibri" w:cs="Calibri"/>
          <w:sz w:val="20"/>
          <w:szCs w:val="20"/>
        </w:rPr>
        <w:t xml:space="preserve">will be used as the platform to properly capture and channel citizen’s feedbacks and perspectives by enabling security monitoring groups and individual citizens to provide feedback on the progress of elections, security situation and crisis within the state, both positive and negative, to assure timely response by appropriate authorities to avert violence/conflicts, disaster and strengthen the integrity of the electoral process, state security architecture and ensure sustainable peace in the state. </w:t>
      </w:r>
      <w:r w:rsidRPr="00BC419C">
        <w:rPr>
          <w:rFonts w:ascii="Calibri" w:hAnsi="Calibri" w:cs="Calibri"/>
          <w:b/>
          <w:sz w:val="20"/>
          <w:szCs w:val="20"/>
          <w:u w:val="thick"/>
        </w:rPr>
        <w:t xml:space="preserve">Kaduna Peace Platform </w:t>
      </w:r>
      <w:r w:rsidRPr="00BC419C">
        <w:rPr>
          <w:rFonts w:ascii="Calibri" w:hAnsi="Calibri" w:cs="Calibri"/>
          <w:sz w:val="20"/>
          <w:szCs w:val="20"/>
        </w:rPr>
        <w:t xml:space="preserve">will enable the generation of evidentiary reports (through Web or SMS) on </w:t>
      </w:r>
      <w:proofErr w:type="spellStart"/>
      <w:r w:rsidRPr="00BC419C">
        <w:rPr>
          <w:rFonts w:ascii="Calibri" w:hAnsi="Calibri" w:cs="Calibri"/>
          <w:sz w:val="20"/>
          <w:szCs w:val="20"/>
        </w:rPr>
        <w:t>mis</w:t>
      </w:r>
      <w:proofErr w:type="spellEnd"/>
      <w:r w:rsidRPr="00BC419C">
        <w:rPr>
          <w:rFonts w:ascii="Calibri" w:hAnsi="Calibri" w:cs="Calibri"/>
          <w:sz w:val="20"/>
          <w:szCs w:val="20"/>
        </w:rPr>
        <w:t xml:space="preserve">-information, hate speech, violence (including evictions) and as evidence of peaceful co-existence. The reports will be amplified in the form of web-based </w:t>
      </w:r>
      <w:r w:rsidRPr="00BC419C">
        <w:rPr>
          <w:rFonts w:ascii="Calibri" w:hAnsi="Calibri" w:cs="Calibri"/>
          <w:sz w:val="20"/>
          <w:szCs w:val="20"/>
          <w:u w:val="single"/>
        </w:rPr>
        <w:t xml:space="preserve">dashboards </w:t>
      </w:r>
      <w:r w:rsidRPr="00BC419C">
        <w:rPr>
          <w:rFonts w:ascii="Calibri" w:hAnsi="Calibri" w:cs="Calibri"/>
          <w:sz w:val="20"/>
          <w:szCs w:val="20"/>
        </w:rPr>
        <w:t>to selected CSO groups, the State Security Council, the Security Agencies for timely and preventive</w:t>
      </w:r>
      <w:r w:rsidRPr="00BC419C">
        <w:rPr>
          <w:rFonts w:ascii="Calibri" w:hAnsi="Calibri" w:cs="Calibri"/>
          <w:spacing w:val="-21"/>
          <w:sz w:val="20"/>
          <w:szCs w:val="20"/>
        </w:rPr>
        <w:t xml:space="preserve"> </w:t>
      </w:r>
      <w:r w:rsidRPr="00BC419C">
        <w:rPr>
          <w:rFonts w:ascii="Calibri" w:hAnsi="Calibri" w:cs="Calibri"/>
          <w:sz w:val="20"/>
          <w:szCs w:val="20"/>
        </w:rPr>
        <w:t>intervention.</w:t>
      </w:r>
    </w:p>
    <w:p w14:paraId="6EC59825" w14:textId="77777777" w:rsidR="00B3337D" w:rsidRPr="00BC419C" w:rsidRDefault="00B3337D" w:rsidP="00BC419C">
      <w:pPr>
        <w:pStyle w:val="Heading1"/>
      </w:pPr>
      <w:r w:rsidRPr="00BC419C">
        <w:t>HOW IT WORKS</w:t>
      </w:r>
    </w:p>
    <w:p w14:paraId="2D6AB842" w14:textId="77777777" w:rsidR="00B3337D" w:rsidRPr="00BC419C" w:rsidRDefault="00B3337D" w:rsidP="00B3337D">
      <w:pPr>
        <w:spacing w:before="52"/>
        <w:ind w:left="140" w:right="131"/>
        <w:jc w:val="both"/>
        <w:rPr>
          <w:rFonts w:ascii="Calibri" w:hAnsi="Calibri" w:cs="Calibri"/>
          <w:i/>
          <w:sz w:val="20"/>
          <w:szCs w:val="20"/>
        </w:rPr>
      </w:pPr>
      <w:r w:rsidRPr="00BC419C">
        <w:rPr>
          <w:rFonts w:ascii="Calibri" w:hAnsi="Calibri" w:cs="Calibri"/>
          <w:sz w:val="20"/>
          <w:szCs w:val="20"/>
        </w:rPr>
        <w:t xml:space="preserve">The platform is being designed to cater for two audiences: The public and the various authorities required to respond to reports generated from the platform. The public front end (the website) will be accessible by all, while the authority interface (or dashboard) will require unique </w:t>
      </w:r>
      <w:proofErr w:type="gramStart"/>
      <w:r w:rsidRPr="00BC419C">
        <w:rPr>
          <w:rFonts w:ascii="Calibri" w:hAnsi="Calibri" w:cs="Calibri"/>
          <w:sz w:val="20"/>
          <w:szCs w:val="20"/>
        </w:rPr>
        <w:t>id’s</w:t>
      </w:r>
      <w:proofErr w:type="gramEnd"/>
      <w:r w:rsidRPr="00BC419C">
        <w:rPr>
          <w:rFonts w:ascii="Calibri" w:hAnsi="Calibri" w:cs="Calibri"/>
          <w:sz w:val="20"/>
          <w:szCs w:val="20"/>
        </w:rPr>
        <w:t xml:space="preserve"> and password for access. The two organizations perceive information as having a value, and would require the right information be channeled to the right respondent. E.g. </w:t>
      </w:r>
      <w:r w:rsidRPr="00BC419C">
        <w:rPr>
          <w:rFonts w:ascii="Calibri" w:hAnsi="Calibri" w:cs="Calibri"/>
          <w:i/>
          <w:sz w:val="20"/>
          <w:szCs w:val="20"/>
        </w:rPr>
        <w:t>incidences of militia arming would be sensitive and may be posted later in the public frontend (site) after an appropriate response has been taken by the security forces.</w:t>
      </w:r>
    </w:p>
    <w:p w14:paraId="722B7658" w14:textId="77777777" w:rsidR="00B3337D" w:rsidRPr="00BC419C" w:rsidRDefault="00B3337D" w:rsidP="00B3337D">
      <w:pPr>
        <w:pStyle w:val="BodyText"/>
        <w:spacing w:before="11"/>
        <w:rPr>
          <w:rFonts w:ascii="Calibri" w:hAnsi="Calibri" w:cs="Calibri"/>
          <w:i/>
          <w:sz w:val="20"/>
          <w:szCs w:val="20"/>
        </w:rPr>
      </w:pPr>
    </w:p>
    <w:p w14:paraId="0867FAEB" w14:textId="77777777" w:rsidR="00B3337D" w:rsidRPr="00BC419C" w:rsidRDefault="00B3337D" w:rsidP="00B3337D">
      <w:pPr>
        <w:pStyle w:val="BodyText"/>
        <w:ind w:left="140" w:right="132"/>
        <w:jc w:val="both"/>
        <w:rPr>
          <w:rFonts w:ascii="Calibri" w:hAnsi="Calibri" w:cs="Calibri"/>
          <w:sz w:val="20"/>
          <w:szCs w:val="20"/>
        </w:rPr>
      </w:pPr>
      <w:r w:rsidRPr="00BC419C">
        <w:rPr>
          <w:rFonts w:ascii="Calibri" w:hAnsi="Calibri" w:cs="Calibri"/>
          <w:sz w:val="20"/>
          <w:szCs w:val="20"/>
        </w:rPr>
        <w:t>The reports will be visualized on a map but also available for download or sharing. The dashboards will be simplified to enable authorities to make quick decisions and provide feedback to Kaduna State Security Council through the law enforcement agents after appropriate responses/measures have been taken.</w:t>
      </w:r>
    </w:p>
    <w:p w14:paraId="1811C10C" w14:textId="77777777" w:rsidR="00B3337D" w:rsidRPr="00BC419C" w:rsidRDefault="00B3337D" w:rsidP="00B3337D">
      <w:pPr>
        <w:pStyle w:val="BodyText"/>
        <w:ind w:left="140" w:right="137"/>
        <w:jc w:val="both"/>
        <w:rPr>
          <w:rFonts w:ascii="Calibri" w:hAnsi="Calibri" w:cs="Calibri"/>
          <w:sz w:val="20"/>
          <w:szCs w:val="20"/>
        </w:rPr>
      </w:pPr>
      <w:r w:rsidRPr="00BC419C">
        <w:rPr>
          <w:rFonts w:ascii="Calibri" w:hAnsi="Calibri" w:cs="Calibri"/>
          <w:sz w:val="20"/>
          <w:szCs w:val="20"/>
        </w:rPr>
        <w:t>USHAHIDI also developed SWIFTRIVER technology in support of verification. SMS Turks strategy will also be integrated to facilitate interpretation (translation) of messages bearing in mind, the regional/language diversity of Nigeria.</w:t>
      </w:r>
    </w:p>
    <w:p w14:paraId="7C279B42" w14:textId="77777777" w:rsidR="00B3337D" w:rsidRPr="00BC419C" w:rsidRDefault="00B3337D" w:rsidP="00B3337D">
      <w:pPr>
        <w:pStyle w:val="BodyText"/>
        <w:ind w:left="140" w:right="131"/>
        <w:jc w:val="both"/>
        <w:rPr>
          <w:rFonts w:ascii="Calibri" w:hAnsi="Calibri" w:cs="Calibri"/>
          <w:sz w:val="20"/>
          <w:szCs w:val="20"/>
        </w:rPr>
      </w:pPr>
      <w:r w:rsidRPr="00BC419C">
        <w:rPr>
          <w:rFonts w:ascii="Calibri" w:hAnsi="Calibri" w:cs="Calibri"/>
          <w:sz w:val="20"/>
          <w:szCs w:val="20"/>
        </w:rPr>
        <w:t>The various datasets will subsequently be integrated with the Violence and Conflict Observation and response reports (including Action taken) and the Security Monitoring Centre will provide Trends which can be useful for Peace Analysis and Data in Kaduna State.</w:t>
      </w:r>
    </w:p>
    <w:p w14:paraId="167C3222" w14:textId="77777777" w:rsidR="00B3337D" w:rsidRPr="00BC419C" w:rsidRDefault="00B3337D" w:rsidP="00B3337D">
      <w:pPr>
        <w:pStyle w:val="BodyText"/>
        <w:spacing w:before="198"/>
        <w:ind w:left="140" w:right="143"/>
        <w:jc w:val="both"/>
        <w:rPr>
          <w:rFonts w:ascii="Calibri" w:hAnsi="Calibri" w:cs="Calibri"/>
          <w:sz w:val="20"/>
          <w:szCs w:val="20"/>
        </w:rPr>
      </w:pPr>
      <w:r w:rsidRPr="00BC419C">
        <w:rPr>
          <w:rFonts w:ascii="Calibri" w:hAnsi="Calibri" w:cs="Calibri"/>
          <w:sz w:val="20"/>
          <w:szCs w:val="20"/>
        </w:rPr>
        <w:lastRenderedPageBreak/>
        <w:t>After all the relevant data is pre-coded into the system the following steps will follow (as an example) when a report is sent in:</w:t>
      </w:r>
    </w:p>
    <w:p w14:paraId="359BFF45" w14:textId="77777777" w:rsidR="00B3337D" w:rsidRPr="00BC419C" w:rsidRDefault="00B3337D" w:rsidP="00B3337D">
      <w:pPr>
        <w:pStyle w:val="BodyText"/>
        <w:spacing w:before="201"/>
        <w:ind w:left="140" w:right="129"/>
        <w:jc w:val="both"/>
        <w:rPr>
          <w:rFonts w:ascii="Calibri" w:hAnsi="Calibri" w:cs="Calibri"/>
          <w:sz w:val="20"/>
          <w:szCs w:val="20"/>
        </w:rPr>
      </w:pPr>
      <w:r w:rsidRPr="00BC419C">
        <w:rPr>
          <w:rFonts w:ascii="Calibri" w:hAnsi="Calibri" w:cs="Calibri"/>
          <w:sz w:val="20"/>
          <w:szCs w:val="20"/>
        </w:rPr>
        <w:t>A citizen sends an SMS to Short code - 5555/55555, or an email, or a twitter feed, e.g. Violence at BIRNIN GWARI LGA QUARTERS; Auto responder sends to citizen “thank you for reporting, we will get back to you</w:t>
      </w:r>
      <w:r w:rsidRPr="00BC419C">
        <w:rPr>
          <w:rFonts w:ascii="Calibri" w:hAnsi="Calibri" w:cs="Calibri"/>
          <w:spacing w:val="-19"/>
          <w:sz w:val="20"/>
          <w:szCs w:val="20"/>
        </w:rPr>
        <w:t xml:space="preserve"> </w:t>
      </w:r>
      <w:r w:rsidRPr="00BC419C">
        <w:rPr>
          <w:rFonts w:ascii="Calibri" w:hAnsi="Calibri" w:cs="Calibri"/>
          <w:sz w:val="20"/>
          <w:szCs w:val="20"/>
        </w:rPr>
        <w:t>shortly”</w:t>
      </w:r>
    </w:p>
    <w:p w14:paraId="3C9CC765" w14:textId="77777777" w:rsidR="00B3337D" w:rsidRPr="00BC419C" w:rsidRDefault="00B3337D" w:rsidP="00B3337D">
      <w:pPr>
        <w:pStyle w:val="BodyText"/>
        <w:spacing w:before="39"/>
        <w:ind w:left="140" w:right="132"/>
        <w:jc w:val="both"/>
        <w:rPr>
          <w:rFonts w:ascii="Calibri" w:hAnsi="Calibri" w:cs="Calibri"/>
          <w:sz w:val="20"/>
          <w:szCs w:val="20"/>
        </w:rPr>
      </w:pPr>
    </w:p>
    <w:p w14:paraId="659A328C" w14:textId="77777777" w:rsidR="00B3337D" w:rsidRPr="00BC419C" w:rsidRDefault="00B3337D" w:rsidP="00B3337D">
      <w:pPr>
        <w:pStyle w:val="BodyText"/>
        <w:spacing w:before="39"/>
        <w:ind w:left="140" w:right="132"/>
        <w:jc w:val="both"/>
        <w:rPr>
          <w:rFonts w:ascii="Calibri" w:hAnsi="Calibri" w:cs="Calibri"/>
          <w:sz w:val="20"/>
          <w:szCs w:val="20"/>
        </w:rPr>
      </w:pPr>
      <w:r w:rsidRPr="00BC419C">
        <w:rPr>
          <w:rFonts w:ascii="Calibri" w:hAnsi="Calibri" w:cs="Calibri"/>
          <w:sz w:val="20"/>
          <w:szCs w:val="20"/>
        </w:rPr>
        <w:t>The message is then forwarded to a server that checks it for two variables (or key words) corresponding to location of problem (place) and theme (Fires, blasts, security, Human resource, Attacks);</w:t>
      </w:r>
    </w:p>
    <w:p w14:paraId="6792224A" w14:textId="77777777" w:rsidR="00B3337D" w:rsidRPr="00BC419C" w:rsidRDefault="00B3337D" w:rsidP="00B3337D">
      <w:pPr>
        <w:pStyle w:val="BodyText"/>
        <w:spacing w:before="201"/>
        <w:ind w:left="140" w:right="143"/>
        <w:jc w:val="both"/>
        <w:rPr>
          <w:rFonts w:ascii="Calibri" w:hAnsi="Calibri" w:cs="Calibri"/>
          <w:sz w:val="20"/>
          <w:szCs w:val="20"/>
        </w:rPr>
      </w:pPr>
      <w:r w:rsidRPr="00BC419C">
        <w:rPr>
          <w:rFonts w:ascii="Calibri" w:hAnsi="Calibri" w:cs="Calibri"/>
          <w:sz w:val="20"/>
          <w:szCs w:val="20"/>
        </w:rPr>
        <w:t>If an SMS lacks “location” and “theme” then the SMS is automatically sent back requesting for more details; “please send details &amp; location of problem”</w:t>
      </w:r>
    </w:p>
    <w:p w14:paraId="6C3A4D44" w14:textId="77777777" w:rsidR="00B3337D" w:rsidRPr="00BC419C" w:rsidRDefault="00B3337D" w:rsidP="00B3337D">
      <w:pPr>
        <w:pStyle w:val="BodyText"/>
        <w:spacing w:before="198"/>
        <w:ind w:left="140" w:right="130"/>
        <w:jc w:val="both"/>
        <w:rPr>
          <w:rFonts w:ascii="Calibri" w:hAnsi="Calibri" w:cs="Calibri"/>
          <w:sz w:val="20"/>
          <w:szCs w:val="20"/>
        </w:rPr>
      </w:pPr>
      <w:r w:rsidRPr="00BC419C">
        <w:rPr>
          <w:rFonts w:ascii="Calibri" w:hAnsi="Calibri" w:cs="Calibri"/>
          <w:sz w:val="20"/>
          <w:szCs w:val="20"/>
        </w:rPr>
        <w:t>Complete reports are routed to thematic dashboards after verification by the delegated officers and CSOs Data Analysts in the Control Rooms and trained observers e.g. Security Dashboard, Local NGO Dashboard - “Violent youths at BIRNIN GWARI LGA QUARTERS.</w:t>
      </w:r>
    </w:p>
    <w:p w14:paraId="13B3287C" w14:textId="77777777" w:rsidR="00B3337D" w:rsidRPr="00BC419C" w:rsidRDefault="00B3337D" w:rsidP="00B3337D">
      <w:pPr>
        <w:pStyle w:val="BodyText"/>
        <w:spacing w:before="200"/>
        <w:ind w:left="140" w:right="130"/>
        <w:jc w:val="both"/>
        <w:rPr>
          <w:rFonts w:ascii="Calibri" w:hAnsi="Calibri" w:cs="Calibri"/>
          <w:sz w:val="20"/>
          <w:szCs w:val="20"/>
        </w:rPr>
      </w:pPr>
      <w:r w:rsidRPr="00BC419C">
        <w:rPr>
          <w:rFonts w:ascii="Calibri" w:hAnsi="Calibri" w:cs="Calibri"/>
          <w:sz w:val="20"/>
          <w:szCs w:val="20"/>
        </w:rPr>
        <w:t>SECURITY official receives reports on dashboard &amp; alerts via SMS and/or a call. When the official picks the problem, Automatic alert goes to citizen “problem being fixed, normal duration is forty-eight hours”;</w:t>
      </w:r>
    </w:p>
    <w:p w14:paraId="5B24DD69" w14:textId="77777777" w:rsidR="00B3337D" w:rsidRPr="00BC419C" w:rsidRDefault="00B3337D" w:rsidP="00B3337D">
      <w:pPr>
        <w:pStyle w:val="BodyText"/>
        <w:spacing w:before="198"/>
        <w:ind w:left="140" w:right="130"/>
        <w:jc w:val="both"/>
        <w:rPr>
          <w:rFonts w:ascii="Calibri" w:hAnsi="Calibri" w:cs="Calibri"/>
          <w:sz w:val="20"/>
          <w:szCs w:val="20"/>
        </w:rPr>
      </w:pPr>
      <w:r w:rsidRPr="00BC419C">
        <w:rPr>
          <w:rFonts w:ascii="Calibri" w:hAnsi="Calibri" w:cs="Calibri"/>
          <w:sz w:val="20"/>
          <w:szCs w:val="20"/>
        </w:rPr>
        <w:t>When problem is fixed. SECURITY and Local NGO records on dashboard, automatic response to citizen “your issue has been addressed, please verify by SMS or MMS (photo, video)”</w:t>
      </w:r>
    </w:p>
    <w:p w14:paraId="304EE01C" w14:textId="77777777" w:rsidR="00B3337D" w:rsidRPr="00BC419C" w:rsidRDefault="00B3337D" w:rsidP="00B3337D">
      <w:pPr>
        <w:pStyle w:val="BodyText"/>
        <w:spacing w:before="201"/>
        <w:ind w:left="140" w:right="139"/>
        <w:jc w:val="both"/>
        <w:rPr>
          <w:rFonts w:ascii="Calibri" w:hAnsi="Calibri" w:cs="Calibri"/>
          <w:sz w:val="20"/>
          <w:szCs w:val="20"/>
        </w:rPr>
      </w:pPr>
      <w:r w:rsidRPr="00BC419C">
        <w:rPr>
          <w:rFonts w:ascii="Calibri" w:hAnsi="Calibri" w:cs="Calibri"/>
          <w:sz w:val="20"/>
          <w:szCs w:val="20"/>
        </w:rPr>
        <w:t>A report received from the Trained Monitors is tagged as from verified sources, so it’s posted as verified just immediate action. However, reports from Citizens is first verified by the administrators from the local partners in Kaduna and then posted as</w:t>
      </w:r>
      <w:r w:rsidRPr="00BC419C">
        <w:rPr>
          <w:rFonts w:ascii="Calibri" w:hAnsi="Calibri" w:cs="Calibri"/>
          <w:spacing w:val="-24"/>
          <w:sz w:val="20"/>
          <w:szCs w:val="20"/>
        </w:rPr>
        <w:t xml:space="preserve"> </w:t>
      </w:r>
      <w:r w:rsidRPr="00BC419C">
        <w:rPr>
          <w:rFonts w:ascii="Calibri" w:hAnsi="Calibri" w:cs="Calibri"/>
          <w:sz w:val="20"/>
          <w:szCs w:val="20"/>
        </w:rPr>
        <w:t>verified.</w:t>
      </w:r>
    </w:p>
    <w:p w14:paraId="5CF85947" w14:textId="77777777" w:rsidR="00B3337D" w:rsidRPr="00BC419C" w:rsidRDefault="00B3337D" w:rsidP="00B3337D">
      <w:pPr>
        <w:pStyle w:val="BodyText"/>
        <w:spacing w:before="39"/>
        <w:ind w:right="130"/>
        <w:jc w:val="both"/>
        <w:rPr>
          <w:rFonts w:ascii="Calibri" w:hAnsi="Calibri" w:cs="Calibri"/>
          <w:sz w:val="20"/>
          <w:szCs w:val="20"/>
        </w:rPr>
      </w:pPr>
    </w:p>
    <w:p w14:paraId="3E85E118" w14:textId="77777777" w:rsidR="00B3337D" w:rsidRPr="00BC419C" w:rsidRDefault="00B3337D" w:rsidP="00BC419C">
      <w:pPr>
        <w:pStyle w:val="Heading1"/>
      </w:pPr>
      <w:r w:rsidRPr="00BC419C">
        <w:t>THE IMPLEMENTATION PROCESS:</w:t>
      </w:r>
    </w:p>
    <w:p w14:paraId="31192991" w14:textId="77777777" w:rsidR="00B3337D" w:rsidRPr="00BC419C" w:rsidRDefault="00B3337D" w:rsidP="00B3337D">
      <w:pPr>
        <w:rPr>
          <w:rFonts w:ascii="Calibri" w:hAnsi="Calibri" w:cs="Calibri"/>
          <w:sz w:val="20"/>
          <w:szCs w:val="20"/>
        </w:rPr>
      </w:pPr>
    </w:p>
    <w:p w14:paraId="2D5C5CF8" w14:textId="77777777" w:rsidR="00B3337D" w:rsidRPr="00BC419C" w:rsidRDefault="00B3337D" w:rsidP="00B3337D">
      <w:pPr>
        <w:pStyle w:val="BodyText"/>
        <w:spacing w:before="39"/>
        <w:ind w:right="130"/>
        <w:jc w:val="both"/>
        <w:rPr>
          <w:rFonts w:ascii="Calibri" w:hAnsi="Calibri" w:cs="Calibri"/>
          <w:sz w:val="20"/>
          <w:szCs w:val="20"/>
        </w:rPr>
      </w:pPr>
      <w:r w:rsidRPr="00BC419C">
        <w:rPr>
          <w:rFonts w:ascii="Calibri" w:hAnsi="Calibri" w:cs="Calibri"/>
          <w:sz w:val="20"/>
          <w:szCs w:val="20"/>
        </w:rPr>
        <w:t>Under the overall guidance of UNDP in Nigeria and direct supervision of the Head, ICT Unit, the VENDOR will develop the Kaduna State Conflict Early Warning and Early Response System (CEWERS)/Monitoring system in partnership with selected local civil society groups in providing a platform for engaging citizens in the safeguarding of peace in Kaduna State.</w:t>
      </w:r>
    </w:p>
    <w:p w14:paraId="4B675FE6" w14:textId="77777777" w:rsidR="00B3337D" w:rsidRPr="00BC419C" w:rsidRDefault="00B3337D" w:rsidP="00B3337D">
      <w:pPr>
        <w:pStyle w:val="BodyText"/>
        <w:spacing w:before="52"/>
        <w:ind w:left="140"/>
        <w:rPr>
          <w:rFonts w:ascii="Calibri" w:hAnsi="Calibri" w:cs="Calibri"/>
          <w:sz w:val="20"/>
          <w:szCs w:val="20"/>
        </w:rPr>
      </w:pPr>
      <w:r w:rsidRPr="00BC419C">
        <w:rPr>
          <w:rFonts w:ascii="Calibri" w:hAnsi="Calibri" w:cs="Calibri"/>
          <w:sz w:val="20"/>
          <w:szCs w:val="20"/>
        </w:rPr>
        <w:t>The process will involve the following:</w:t>
      </w:r>
    </w:p>
    <w:p w14:paraId="57D6D12C" w14:textId="77777777" w:rsidR="00B3337D" w:rsidRPr="00BC419C" w:rsidRDefault="00B3337D" w:rsidP="009A6683">
      <w:pPr>
        <w:pStyle w:val="ListParagraph"/>
        <w:numPr>
          <w:ilvl w:val="1"/>
          <w:numId w:val="33"/>
        </w:numPr>
        <w:tabs>
          <w:tab w:val="left" w:pos="861"/>
        </w:tabs>
        <w:overflowPunct/>
        <w:autoSpaceDE w:val="0"/>
        <w:autoSpaceDN w:val="0"/>
        <w:adjustRightInd/>
        <w:spacing w:before="198" w:line="240" w:lineRule="auto"/>
        <w:ind w:right="138"/>
        <w:contextualSpacing w:val="0"/>
        <w:jc w:val="both"/>
        <w:rPr>
          <w:rFonts w:ascii="Calibri" w:hAnsi="Calibri" w:cs="Calibri"/>
          <w:sz w:val="20"/>
          <w:szCs w:val="20"/>
        </w:rPr>
      </w:pPr>
      <w:r w:rsidRPr="00BC419C">
        <w:rPr>
          <w:rFonts w:ascii="Calibri" w:hAnsi="Calibri" w:cs="Calibri"/>
          <w:sz w:val="20"/>
          <w:szCs w:val="20"/>
        </w:rPr>
        <w:t>Preparatory work: largely preliminary consultations, establishing relations with relevant partners and pulling literature</w:t>
      </w:r>
      <w:r w:rsidRPr="00BC419C">
        <w:rPr>
          <w:rFonts w:ascii="Calibri" w:hAnsi="Calibri" w:cs="Calibri"/>
          <w:spacing w:val="-23"/>
          <w:sz w:val="20"/>
          <w:szCs w:val="20"/>
        </w:rPr>
        <w:t xml:space="preserve"> </w:t>
      </w:r>
      <w:r w:rsidRPr="00BC419C">
        <w:rPr>
          <w:rFonts w:ascii="Calibri" w:hAnsi="Calibri" w:cs="Calibri"/>
          <w:sz w:val="20"/>
          <w:szCs w:val="20"/>
        </w:rPr>
        <w:t>together.</w:t>
      </w:r>
    </w:p>
    <w:p w14:paraId="67235DEC" w14:textId="77777777" w:rsidR="00B3337D" w:rsidRPr="00BC419C" w:rsidRDefault="00B3337D" w:rsidP="009A6683">
      <w:pPr>
        <w:pStyle w:val="ListParagraph"/>
        <w:numPr>
          <w:ilvl w:val="1"/>
          <w:numId w:val="33"/>
        </w:numPr>
        <w:tabs>
          <w:tab w:val="left" w:pos="861"/>
        </w:tabs>
        <w:overflowPunct/>
        <w:autoSpaceDE w:val="0"/>
        <w:autoSpaceDN w:val="0"/>
        <w:adjustRightInd/>
        <w:spacing w:before="207" w:line="230" w:lineRule="auto"/>
        <w:ind w:right="130"/>
        <w:contextualSpacing w:val="0"/>
        <w:jc w:val="both"/>
        <w:rPr>
          <w:rFonts w:ascii="Calibri" w:hAnsi="Calibri" w:cs="Calibri"/>
          <w:sz w:val="20"/>
          <w:szCs w:val="20"/>
        </w:rPr>
      </w:pPr>
      <w:r w:rsidRPr="00BC419C">
        <w:rPr>
          <w:rFonts w:ascii="Calibri" w:hAnsi="Calibri" w:cs="Calibri"/>
          <w:sz w:val="20"/>
          <w:szCs w:val="20"/>
        </w:rPr>
        <w:t xml:space="preserve">Systems development - The tool design phase will aim to leverage on the experience of the Kenyan referendum process – </w:t>
      </w:r>
      <w:proofErr w:type="spellStart"/>
      <w:r w:rsidRPr="00BC419C">
        <w:rPr>
          <w:rFonts w:ascii="Calibri" w:hAnsi="Calibri" w:cs="Calibri"/>
          <w:sz w:val="20"/>
          <w:szCs w:val="20"/>
        </w:rPr>
        <w:t>Uwiano</w:t>
      </w:r>
      <w:proofErr w:type="spellEnd"/>
      <w:r w:rsidRPr="00BC419C">
        <w:rPr>
          <w:rFonts w:ascii="Calibri" w:hAnsi="Calibri" w:cs="Calibri"/>
          <w:sz w:val="20"/>
          <w:szCs w:val="20"/>
        </w:rPr>
        <w:t xml:space="preserve"> Process</w:t>
      </w:r>
      <w:r w:rsidRPr="00BC419C">
        <w:rPr>
          <w:rFonts w:ascii="Calibri" w:hAnsi="Calibri" w:cs="Calibri"/>
          <w:position w:val="11"/>
          <w:sz w:val="20"/>
          <w:szCs w:val="20"/>
        </w:rPr>
        <w:t>2</w:t>
      </w:r>
      <w:r w:rsidRPr="00BC419C">
        <w:rPr>
          <w:rFonts w:ascii="Calibri" w:hAnsi="Calibri" w:cs="Calibri"/>
          <w:sz w:val="20"/>
          <w:szCs w:val="20"/>
        </w:rPr>
        <w:t xml:space="preserve">, Tanzania Elections and Zimbabwe’s Freedom </w:t>
      </w:r>
      <w:proofErr w:type="spellStart"/>
      <w:r w:rsidRPr="00BC419C">
        <w:rPr>
          <w:rFonts w:ascii="Calibri" w:hAnsi="Calibri" w:cs="Calibri"/>
          <w:sz w:val="20"/>
          <w:szCs w:val="20"/>
        </w:rPr>
        <w:t>Fone</w:t>
      </w:r>
      <w:proofErr w:type="spellEnd"/>
      <w:r w:rsidRPr="00BC419C">
        <w:rPr>
          <w:rFonts w:ascii="Calibri" w:hAnsi="Calibri" w:cs="Calibri"/>
          <w:sz w:val="20"/>
          <w:szCs w:val="20"/>
        </w:rPr>
        <w:t xml:space="preserve"> experience, while being mindful of contextual complexities.</w:t>
      </w:r>
      <w:r w:rsidRPr="00BC419C">
        <w:rPr>
          <w:rFonts w:ascii="Calibri" w:hAnsi="Calibri" w:cs="Calibri"/>
          <w:spacing w:val="-3"/>
          <w:sz w:val="20"/>
          <w:szCs w:val="20"/>
        </w:rPr>
        <w:t xml:space="preserve"> </w:t>
      </w:r>
    </w:p>
    <w:p w14:paraId="52D717E0" w14:textId="77777777" w:rsidR="00B3337D" w:rsidRPr="00BC419C" w:rsidRDefault="00B3337D" w:rsidP="009A6683">
      <w:pPr>
        <w:pStyle w:val="ListParagraph"/>
        <w:numPr>
          <w:ilvl w:val="2"/>
          <w:numId w:val="33"/>
        </w:numPr>
        <w:tabs>
          <w:tab w:val="left" w:pos="1221"/>
        </w:tabs>
        <w:overflowPunct/>
        <w:autoSpaceDE w:val="0"/>
        <w:autoSpaceDN w:val="0"/>
        <w:adjustRightInd/>
        <w:spacing w:before="200" w:line="240" w:lineRule="auto"/>
        <w:ind w:right="130"/>
        <w:contextualSpacing w:val="0"/>
        <w:jc w:val="both"/>
        <w:rPr>
          <w:rFonts w:ascii="Calibri" w:hAnsi="Calibri" w:cs="Calibri"/>
          <w:sz w:val="20"/>
          <w:szCs w:val="20"/>
        </w:rPr>
      </w:pPr>
      <w:r w:rsidRPr="00BC419C">
        <w:rPr>
          <w:rFonts w:ascii="Calibri" w:hAnsi="Calibri" w:cs="Calibri"/>
          <w:sz w:val="20"/>
          <w:szCs w:val="20"/>
        </w:rPr>
        <w:t>Preliminary design work– builds the scaffolding of Kaduna Peace Platform concept using publicly available or provided data. In this period, the vendor will assess and begin to build the political and social map of the Kaduna State and develop a basic system ready for consultation in March 31</w:t>
      </w:r>
      <w:r w:rsidRPr="00BC419C">
        <w:rPr>
          <w:rFonts w:ascii="Calibri" w:hAnsi="Calibri" w:cs="Calibri"/>
          <w:sz w:val="20"/>
          <w:szCs w:val="20"/>
          <w:vertAlign w:val="superscript"/>
        </w:rPr>
        <w:t>st</w:t>
      </w:r>
      <w:r w:rsidRPr="00BC419C">
        <w:rPr>
          <w:rFonts w:ascii="Calibri" w:hAnsi="Calibri" w:cs="Calibri"/>
          <w:sz w:val="20"/>
          <w:szCs w:val="20"/>
        </w:rPr>
        <w:t>, 2019 to fill in</w:t>
      </w:r>
      <w:r w:rsidRPr="00BC419C">
        <w:rPr>
          <w:rFonts w:ascii="Calibri" w:hAnsi="Calibri" w:cs="Calibri"/>
          <w:spacing w:val="-28"/>
          <w:sz w:val="20"/>
          <w:szCs w:val="20"/>
        </w:rPr>
        <w:t xml:space="preserve"> </w:t>
      </w:r>
      <w:r w:rsidRPr="00BC419C">
        <w:rPr>
          <w:rFonts w:ascii="Calibri" w:hAnsi="Calibri" w:cs="Calibri"/>
          <w:sz w:val="20"/>
          <w:szCs w:val="20"/>
        </w:rPr>
        <w:t>details.</w:t>
      </w:r>
    </w:p>
    <w:p w14:paraId="20BBD0DB" w14:textId="77777777" w:rsidR="00B3337D" w:rsidRPr="00BC419C" w:rsidRDefault="00B3337D" w:rsidP="009A6683">
      <w:pPr>
        <w:pStyle w:val="ListParagraph"/>
        <w:numPr>
          <w:ilvl w:val="2"/>
          <w:numId w:val="33"/>
        </w:numPr>
        <w:tabs>
          <w:tab w:val="left" w:pos="1221"/>
        </w:tabs>
        <w:overflowPunct/>
        <w:autoSpaceDE w:val="0"/>
        <w:autoSpaceDN w:val="0"/>
        <w:adjustRightInd/>
        <w:spacing w:before="198" w:line="240" w:lineRule="auto"/>
        <w:ind w:right="130"/>
        <w:contextualSpacing w:val="0"/>
        <w:jc w:val="both"/>
        <w:rPr>
          <w:rFonts w:ascii="Calibri" w:hAnsi="Calibri" w:cs="Calibri"/>
          <w:sz w:val="20"/>
          <w:szCs w:val="20"/>
        </w:rPr>
      </w:pPr>
      <w:r w:rsidRPr="00BC419C">
        <w:rPr>
          <w:rFonts w:ascii="Calibri" w:hAnsi="Calibri" w:cs="Calibri"/>
          <w:sz w:val="20"/>
          <w:szCs w:val="20"/>
        </w:rPr>
        <w:t xml:space="preserve">Develop the system’s specific requirements based on the partnership agreements including a database of all the Local Organizations Monitors in Kaduna trained by and other relevant information that the UNDP/KSPC might provide, including geographic information and contacts lists of security agencies and </w:t>
      </w:r>
      <w:r w:rsidRPr="00BC419C">
        <w:rPr>
          <w:rFonts w:ascii="Calibri" w:hAnsi="Calibri" w:cs="Calibri"/>
          <w:sz w:val="20"/>
          <w:szCs w:val="20"/>
        </w:rPr>
        <w:lastRenderedPageBreak/>
        <w:t>other relevant stakeholders including INEC, Kaduna State Peace Commission, etc.</w:t>
      </w:r>
    </w:p>
    <w:p w14:paraId="60482B49" w14:textId="77777777" w:rsidR="00B3337D" w:rsidRPr="00BC419C" w:rsidRDefault="00B3337D" w:rsidP="00B3337D">
      <w:pPr>
        <w:pStyle w:val="BodyText"/>
        <w:spacing w:before="6"/>
        <w:rPr>
          <w:rFonts w:ascii="Calibri" w:hAnsi="Calibri" w:cs="Calibri"/>
          <w:sz w:val="20"/>
          <w:szCs w:val="20"/>
        </w:rPr>
      </w:pPr>
    </w:p>
    <w:p w14:paraId="4BB18588" w14:textId="77777777" w:rsidR="00B3337D" w:rsidRPr="00BC419C" w:rsidRDefault="00B3337D" w:rsidP="009A6683">
      <w:pPr>
        <w:pStyle w:val="ListParagraph"/>
        <w:numPr>
          <w:ilvl w:val="0"/>
          <w:numId w:val="34"/>
        </w:numPr>
        <w:tabs>
          <w:tab w:val="left" w:pos="1221"/>
        </w:tabs>
        <w:overflowPunct/>
        <w:autoSpaceDE w:val="0"/>
        <w:autoSpaceDN w:val="0"/>
        <w:adjustRightInd/>
        <w:spacing w:before="78" w:line="240" w:lineRule="auto"/>
        <w:ind w:right="130"/>
        <w:contextualSpacing w:val="0"/>
        <w:jc w:val="both"/>
        <w:rPr>
          <w:rFonts w:ascii="Calibri" w:hAnsi="Calibri" w:cs="Calibri"/>
          <w:sz w:val="20"/>
          <w:szCs w:val="20"/>
        </w:rPr>
      </w:pPr>
      <w:r w:rsidRPr="00BC419C">
        <w:rPr>
          <w:rFonts w:ascii="Calibri" w:hAnsi="Calibri" w:cs="Calibri"/>
          <w:sz w:val="20"/>
          <w:szCs w:val="20"/>
        </w:rPr>
        <w:t>Development of a structure integration to the Kaduna Monitoring Database of Kaduna State Peace Commission with the SMS engine application and in cooperation with the Kaduna platform structured</w:t>
      </w:r>
      <w:r w:rsidRPr="00BC419C">
        <w:rPr>
          <w:rFonts w:ascii="Calibri" w:hAnsi="Calibri" w:cs="Calibri"/>
          <w:spacing w:val="-15"/>
          <w:sz w:val="20"/>
          <w:szCs w:val="20"/>
        </w:rPr>
        <w:t xml:space="preserve"> </w:t>
      </w:r>
      <w:r w:rsidRPr="00BC419C">
        <w:rPr>
          <w:rFonts w:ascii="Calibri" w:hAnsi="Calibri" w:cs="Calibri"/>
          <w:sz w:val="20"/>
          <w:szCs w:val="20"/>
        </w:rPr>
        <w:t>categories.</w:t>
      </w:r>
    </w:p>
    <w:p w14:paraId="745C8F77" w14:textId="77777777" w:rsidR="00B3337D" w:rsidRPr="00BC419C" w:rsidRDefault="00B3337D" w:rsidP="009A6683">
      <w:pPr>
        <w:pStyle w:val="ListParagraph"/>
        <w:numPr>
          <w:ilvl w:val="0"/>
          <w:numId w:val="34"/>
        </w:numPr>
        <w:tabs>
          <w:tab w:val="left" w:pos="1221"/>
        </w:tabs>
        <w:overflowPunct/>
        <w:autoSpaceDE w:val="0"/>
        <w:autoSpaceDN w:val="0"/>
        <w:adjustRightInd/>
        <w:spacing w:before="200" w:line="240" w:lineRule="auto"/>
        <w:ind w:right="140"/>
        <w:contextualSpacing w:val="0"/>
        <w:jc w:val="both"/>
        <w:rPr>
          <w:rFonts w:ascii="Calibri" w:hAnsi="Calibri" w:cs="Calibri"/>
          <w:sz w:val="20"/>
          <w:szCs w:val="20"/>
        </w:rPr>
      </w:pPr>
      <w:r w:rsidRPr="00BC419C">
        <w:rPr>
          <w:rFonts w:ascii="Calibri" w:hAnsi="Calibri" w:cs="Calibri"/>
          <w:sz w:val="20"/>
          <w:szCs w:val="20"/>
        </w:rPr>
        <w:t>Development of the Training Module for this interface for the Monitors and Kaduna CSOs organizations for Civic</w:t>
      </w:r>
      <w:r w:rsidRPr="00BC419C">
        <w:rPr>
          <w:rFonts w:ascii="Calibri" w:hAnsi="Calibri" w:cs="Calibri"/>
          <w:spacing w:val="-15"/>
          <w:sz w:val="20"/>
          <w:szCs w:val="20"/>
        </w:rPr>
        <w:t xml:space="preserve"> </w:t>
      </w:r>
      <w:r w:rsidRPr="00BC419C">
        <w:rPr>
          <w:rFonts w:ascii="Calibri" w:hAnsi="Calibri" w:cs="Calibri"/>
          <w:sz w:val="20"/>
          <w:szCs w:val="20"/>
        </w:rPr>
        <w:t>Awareness</w:t>
      </w:r>
    </w:p>
    <w:p w14:paraId="1DF8B900" w14:textId="77777777" w:rsidR="00B3337D" w:rsidRPr="00BC419C" w:rsidRDefault="00B3337D" w:rsidP="009A6683">
      <w:pPr>
        <w:pStyle w:val="ListParagraph"/>
        <w:numPr>
          <w:ilvl w:val="0"/>
          <w:numId w:val="34"/>
        </w:numPr>
        <w:tabs>
          <w:tab w:val="left" w:pos="1221"/>
        </w:tabs>
        <w:overflowPunct/>
        <w:autoSpaceDE w:val="0"/>
        <w:autoSpaceDN w:val="0"/>
        <w:adjustRightInd/>
        <w:spacing w:before="200" w:line="240" w:lineRule="auto"/>
        <w:ind w:right="130"/>
        <w:contextualSpacing w:val="0"/>
        <w:jc w:val="both"/>
        <w:rPr>
          <w:rFonts w:ascii="Calibri" w:hAnsi="Calibri" w:cs="Calibri"/>
          <w:sz w:val="20"/>
          <w:szCs w:val="20"/>
        </w:rPr>
      </w:pPr>
      <w:r w:rsidRPr="00BC419C">
        <w:rPr>
          <w:rFonts w:ascii="Calibri" w:hAnsi="Calibri" w:cs="Calibri"/>
          <w:sz w:val="20"/>
          <w:szCs w:val="20"/>
        </w:rPr>
        <w:t>Development and adoption of the ‘How to card’ in collaboration with UNDP for reference and pre-coding into Kaduna</w:t>
      </w:r>
      <w:r w:rsidRPr="00BC419C">
        <w:rPr>
          <w:rFonts w:ascii="Calibri" w:hAnsi="Calibri" w:cs="Calibri"/>
          <w:spacing w:val="-17"/>
          <w:sz w:val="20"/>
          <w:szCs w:val="20"/>
        </w:rPr>
        <w:t xml:space="preserve"> </w:t>
      </w:r>
      <w:r w:rsidRPr="00BC419C">
        <w:rPr>
          <w:rFonts w:ascii="Calibri" w:hAnsi="Calibri" w:cs="Calibri"/>
          <w:sz w:val="20"/>
          <w:szCs w:val="20"/>
        </w:rPr>
        <w:t>platform,</w:t>
      </w:r>
    </w:p>
    <w:p w14:paraId="69DDF6B6" w14:textId="77777777" w:rsidR="00B3337D" w:rsidRPr="00BC419C" w:rsidRDefault="00B3337D" w:rsidP="009A6683">
      <w:pPr>
        <w:pStyle w:val="ListParagraph"/>
        <w:numPr>
          <w:ilvl w:val="0"/>
          <w:numId w:val="34"/>
        </w:numPr>
        <w:tabs>
          <w:tab w:val="left" w:pos="1221"/>
        </w:tabs>
        <w:overflowPunct/>
        <w:autoSpaceDE w:val="0"/>
        <w:autoSpaceDN w:val="0"/>
        <w:adjustRightInd/>
        <w:spacing w:before="198" w:line="242" w:lineRule="auto"/>
        <w:ind w:right="135"/>
        <w:contextualSpacing w:val="0"/>
        <w:jc w:val="both"/>
        <w:rPr>
          <w:rFonts w:ascii="Calibri" w:hAnsi="Calibri" w:cs="Calibri"/>
          <w:sz w:val="20"/>
          <w:szCs w:val="20"/>
        </w:rPr>
      </w:pPr>
      <w:r w:rsidRPr="00BC419C">
        <w:rPr>
          <w:rFonts w:ascii="Calibri" w:hAnsi="Calibri" w:cs="Calibri"/>
          <w:sz w:val="20"/>
          <w:szCs w:val="20"/>
        </w:rPr>
        <w:t xml:space="preserve">Setup of a </w:t>
      </w:r>
      <w:r w:rsidRPr="00BC419C">
        <w:rPr>
          <w:rFonts w:ascii="Calibri" w:hAnsi="Calibri" w:cs="Calibri"/>
          <w:b/>
          <w:sz w:val="20"/>
          <w:szCs w:val="20"/>
        </w:rPr>
        <w:t xml:space="preserve">rapid response mechanism </w:t>
      </w:r>
      <w:r w:rsidRPr="00BC419C">
        <w:rPr>
          <w:rFonts w:ascii="Calibri" w:hAnsi="Calibri" w:cs="Calibri"/>
          <w:sz w:val="20"/>
          <w:szCs w:val="20"/>
        </w:rPr>
        <w:t>with contacts and periodic briefing to and with the Peace and Conflict Prevention working technical</w:t>
      </w:r>
      <w:r w:rsidRPr="00BC419C">
        <w:rPr>
          <w:rFonts w:ascii="Calibri" w:hAnsi="Calibri" w:cs="Calibri"/>
          <w:spacing w:val="-15"/>
          <w:sz w:val="20"/>
          <w:szCs w:val="20"/>
        </w:rPr>
        <w:t xml:space="preserve"> </w:t>
      </w:r>
      <w:r w:rsidRPr="00BC419C">
        <w:rPr>
          <w:rFonts w:ascii="Calibri" w:hAnsi="Calibri" w:cs="Calibri"/>
          <w:sz w:val="20"/>
          <w:szCs w:val="20"/>
        </w:rPr>
        <w:t>group, as well as, Emergency Preparedness Response Team (EPRT).</w:t>
      </w:r>
    </w:p>
    <w:p w14:paraId="034E896D" w14:textId="77777777" w:rsidR="00B3337D" w:rsidRPr="00BC419C" w:rsidRDefault="00B3337D" w:rsidP="009A6683">
      <w:pPr>
        <w:pStyle w:val="ListParagraph"/>
        <w:numPr>
          <w:ilvl w:val="0"/>
          <w:numId w:val="34"/>
        </w:numPr>
        <w:tabs>
          <w:tab w:val="left" w:pos="1221"/>
        </w:tabs>
        <w:overflowPunct/>
        <w:autoSpaceDE w:val="0"/>
        <w:autoSpaceDN w:val="0"/>
        <w:adjustRightInd/>
        <w:spacing w:before="196" w:line="242" w:lineRule="auto"/>
        <w:ind w:right="133"/>
        <w:contextualSpacing w:val="0"/>
        <w:jc w:val="both"/>
        <w:rPr>
          <w:rFonts w:ascii="Calibri" w:hAnsi="Calibri" w:cs="Calibri"/>
          <w:sz w:val="20"/>
          <w:szCs w:val="20"/>
        </w:rPr>
      </w:pPr>
      <w:r w:rsidRPr="00BC419C">
        <w:rPr>
          <w:rFonts w:ascii="Calibri" w:hAnsi="Calibri" w:cs="Calibri"/>
          <w:sz w:val="20"/>
          <w:szCs w:val="20"/>
        </w:rPr>
        <w:t>Data verification and mapping of the deployment areas including Location based information from</w:t>
      </w:r>
      <w:r w:rsidRPr="00BC419C">
        <w:rPr>
          <w:rFonts w:ascii="Calibri" w:hAnsi="Calibri" w:cs="Calibri"/>
          <w:spacing w:val="-11"/>
          <w:sz w:val="20"/>
          <w:szCs w:val="20"/>
        </w:rPr>
        <w:t xml:space="preserve"> </w:t>
      </w:r>
      <w:r w:rsidRPr="00BC419C">
        <w:rPr>
          <w:rFonts w:ascii="Calibri" w:hAnsi="Calibri" w:cs="Calibri"/>
          <w:sz w:val="20"/>
          <w:szCs w:val="20"/>
        </w:rPr>
        <w:t>Database.</w:t>
      </w:r>
    </w:p>
    <w:p w14:paraId="76FABDE3" w14:textId="77777777" w:rsidR="00B3337D" w:rsidRPr="00BC419C" w:rsidRDefault="00B3337D" w:rsidP="009A6683">
      <w:pPr>
        <w:pStyle w:val="ListParagraph"/>
        <w:numPr>
          <w:ilvl w:val="0"/>
          <w:numId w:val="34"/>
        </w:numPr>
        <w:tabs>
          <w:tab w:val="left" w:pos="1220"/>
          <w:tab w:val="left" w:pos="1221"/>
        </w:tabs>
        <w:overflowPunct/>
        <w:autoSpaceDE w:val="0"/>
        <w:autoSpaceDN w:val="0"/>
        <w:adjustRightInd/>
        <w:spacing w:before="195" w:line="240" w:lineRule="auto"/>
        <w:contextualSpacing w:val="0"/>
        <w:rPr>
          <w:rFonts w:ascii="Calibri" w:hAnsi="Calibri" w:cs="Calibri"/>
          <w:sz w:val="20"/>
          <w:szCs w:val="20"/>
        </w:rPr>
      </w:pPr>
      <w:r w:rsidRPr="00BC419C">
        <w:rPr>
          <w:rFonts w:ascii="Calibri" w:hAnsi="Calibri" w:cs="Calibri"/>
          <w:sz w:val="20"/>
          <w:szCs w:val="20"/>
        </w:rPr>
        <w:t>Test and launch system including media advocacy</w:t>
      </w:r>
      <w:r w:rsidRPr="00BC419C">
        <w:rPr>
          <w:rFonts w:ascii="Calibri" w:hAnsi="Calibri" w:cs="Calibri"/>
          <w:spacing w:val="-20"/>
          <w:sz w:val="20"/>
          <w:szCs w:val="20"/>
        </w:rPr>
        <w:t xml:space="preserve"> </w:t>
      </w:r>
      <w:r w:rsidRPr="00BC419C">
        <w:rPr>
          <w:rFonts w:ascii="Calibri" w:hAnsi="Calibri" w:cs="Calibri"/>
          <w:sz w:val="20"/>
          <w:szCs w:val="20"/>
        </w:rPr>
        <w:t>plans.</w:t>
      </w:r>
    </w:p>
    <w:p w14:paraId="0C539C84" w14:textId="77777777" w:rsidR="00B3337D" w:rsidRPr="00BC419C" w:rsidRDefault="00B3337D" w:rsidP="009A6683">
      <w:pPr>
        <w:pStyle w:val="ListParagraph"/>
        <w:numPr>
          <w:ilvl w:val="1"/>
          <w:numId w:val="33"/>
        </w:numPr>
        <w:tabs>
          <w:tab w:val="left" w:pos="861"/>
        </w:tabs>
        <w:overflowPunct/>
        <w:autoSpaceDE w:val="0"/>
        <w:autoSpaceDN w:val="0"/>
        <w:adjustRightInd/>
        <w:spacing w:before="201" w:line="240" w:lineRule="auto"/>
        <w:ind w:right="134"/>
        <w:contextualSpacing w:val="0"/>
        <w:jc w:val="both"/>
        <w:rPr>
          <w:rFonts w:ascii="Calibri" w:hAnsi="Calibri" w:cs="Calibri"/>
          <w:sz w:val="20"/>
          <w:szCs w:val="20"/>
        </w:rPr>
      </w:pPr>
      <w:r w:rsidRPr="00BC419C">
        <w:rPr>
          <w:rFonts w:ascii="Calibri" w:hAnsi="Calibri" w:cs="Calibri"/>
          <w:sz w:val="20"/>
          <w:szCs w:val="20"/>
        </w:rPr>
        <w:t>Consultations with, and training of, core partners: Meet core partners to develop shared strategies and collaborate in finalizing the development of the</w:t>
      </w:r>
      <w:r w:rsidRPr="00BC419C">
        <w:rPr>
          <w:rFonts w:ascii="Calibri" w:hAnsi="Calibri" w:cs="Calibri"/>
          <w:spacing w:val="-31"/>
          <w:sz w:val="20"/>
          <w:szCs w:val="20"/>
        </w:rPr>
        <w:t xml:space="preserve"> </w:t>
      </w:r>
      <w:r w:rsidRPr="00BC419C">
        <w:rPr>
          <w:rFonts w:ascii="Calibri" w:hAnsi="Calibri" w:cs="Calibri"/>
          <w:sz w:val="20"/>
          <w:szCs w:val="20"/>
        </w:rPr>
        <w:t>systems.</w:t>
      </w:r>
    </w:p>
    <w:p w14:paraId="7EA81F7C" w14:textId="77777777" w:rsidR="00B3337D" w:rsidRPr="00BC419C" w:rsidRDefault="00B3337D" w:rsidP="009A6683">
      <w:pPr>
        <w:pStyle w:val="ListParagraph"/>
        <w:numPr>
          <w:ilvl w:val="2"/>
          <w:numId w:val="33"/>
        </w:numPr>
        <w:tabs>
          <w:tab w:val="left" w:pos="1580"/>
          <w:tab w:val="left" w:pos="1581"/>
        </w:tabs>
        <w:overflowPunct/>
        <w:autoSpaceDE w:val="0"/>
        <w:autoSpaceDN w:val="0"/>
        <w:adjustRightInd/>
        <w:spacing w:before="198" w:line="242" w:lineRule="auto"/>
        <w:ind w:left="1580" w:right="132"/>
        <w:contextualSpacing w:val="0"/>
        <w:rPr>
          <w:rFonts w:ascii="Calibri" w:hAnsi="Calibri" w:cs="Calibri"/>
          <w:sz w:val="20"/>
          <w:szCs w:val="20"/>
        </w:rPr>
      </w:pPr>
      <w:r w:rsidRPr="00BC419C">
        <w:rPr>
          <w:rFonts w:ascii="Calibri" w:hAnsi="Calibri" w:cs="Calibri"/>
          <w:sz w:val="20"/>
          <w:szCs w:val="20"/>
        </w:rPr>
        <w:t>Organize at least a 3-day intensive training of trainers’ workshop for civil society partners.  Sit in and observe a training workshop for</w:t>
      </w:r>
      <w:r w:rsidRPr="00BC419C">
        <w:rPr>
          <w:rFonts w:ascii="Calibri" w:hAnsi="Calibri" w:cs="Calibri"/>
          <w:spacing w:val="-32"/>
          <w:sz w:val="20"/>
          <w:szCs w:val="20"/>
        </w:rPr>
        <w:t xml:space="preserve"> </w:t>
      </w:r>
      <w:r w:rsidRPr="00BC419C">
        <w:rPr>
          <w:rFonts w:ascii="Calibri" w:hAnsi="Calibri" w:cs="Calibri"/>
          <w:sz w:val="20"/>
          <w:szCs w:val="20"/>
        </w:rPr>
        <w:t>partners</w:t>
      </w:r>
    </w:p>
    <w:p w14:paraId="12CCC658" w14:textId="77777777" w:rsidR="00B3337D" w:rsidRPr="00BC419C" w:rsidRDefault="00B3337D" w:rsidP="009A6683">
      <w:pPr>
        <w:pStyle w:val="ListParagraph"/>
        <w:numPr>
          <w:ilvl w:val="2"/>
          <w:numId w:val="33"/>
        </w:numPr>
        <w:tabs>
          <w:tab w:val="left" w:pos="1580"/>
          <w:tab w:val="left" w:pos="1581"/>
        </w:tabs>
        <w:overflowPunct/>
        <w:autoSpaceDE w:val="0"/>
        <w:autoSpaceDN w:val="0"/>
        <w:adjustRightInd/>
        <w:spacing w:before="195" w:line="240" w:lineRule="auto"/>
        <w:ind w:left="1580" w:right="129"/>
        <w:contextualSpacing w:val="0"/>
        <w:rPr>
          <w:rFonts w:ascii="Calibri" w:hAnsi="Calibri" w:cs="Calibri"/>
          <w:sz w:val="20"/>
          <w:szCs w:val="20"/>
        </w:rPr>
      </w:pPr>
      <w:r w:rsidRPr="00BC419C">
        <w:rPr>
          <w:rFonts w:ascii="Calibri" w:hAnsi="Calibri" w:cs="Calibri"/>
          <w:sz w:val="20"/>
          <w:szCs w:val="20"/>
        </w:rPr>
        <w:t>Run at least a day intensive training and systems testing workshop for stakeholders – Kaduna State Peace Commission, CSOs, key security agencies and others recommended by</w:t>
      </w:r>
      <w:r w:rsidRPr="00BC419C">
        <w:rPr>
          <w:rFonts w:ascii="Calibri" w:hAnsi="Calibri" w:cs="Calibri"/>
          <w:spacing w:val="-28"/>
          <w:sz w:val="20"/>
          <w:szCs w:val="20"/>
        </w:rPr>
        <w:t xml:space="preserve"> </w:t>
      </w:r>
      <w:r w:rsidRPr="00BC419C">
        <w:rPr>
          <w:rFonts w:ascii="Calibri" w:hAnsi="Calibri" w:cs="Calibri"/>
          <w:sz w:val="20"/>
          <w:szCs w:val="20"/>
        </w:rPr>
        <w:t>UNDP/KSPC.</w:t>
      </w:r>
    </w:p>
    <w:p w14:paraId="54E1DFD4" w14:textId="77777777" w:rsidR="00B3337D" w:rsidRPr="00BC419C" w:rsidRDefault="00B3337D" w:rsidP="009A6683">
      <w:pPr>
        <w:pStyle w:val="ListParagraph"/>
        <w:numPr>
          <w:ilvl w:val="1"/>
          <w:numId w:val="33"/>
        </w:numPr>
        <w:tabs>
          <w:tab w:val="left" w:pos="861"/>
        </w:tabs>
        <w:overflowPunct/>
        <w:autoSpaceDE w:val="0"/>
        <w:autoSpaceDN w:val="0"/>
        <w:adjustRightInd/>
        <w:spacing w:before="201" w:line="240" w:lineRule="auto"/>
        <w:ind w:right="130"/>
        <w:contextualSpacing w:val="0"/>
        <w:jc w:val="both"/>
        <w:rPr>
          <w:rFonts w:ascii="Calibri" w:hAnsi="Calibri" w:cs="Calibri"/>
          <w:sz w:val="20"/>
          <w:szCs w:val="20"/>
        </w:rPr>
      </w:pPr>
      <w:r w:rsidRPr="00BC419C">
        <w:rPr>
          <w:rFonts w:ascii="Calibri" w:hAnsi="Calibri" w:cs="Calibri"/>
          <w:b/>
          <w:sz w:val="20"/>
          <w:szCs w:val="20"/>
        </w:rPr>
        <w:t>Communications and media strategy</w:t>
      </w:r>
      <w:r w:rsidRPr="00BC419C">
        <w:rPr>
          <w:rFonts w:ascii="Calibri" w:hAnsi="Calibri" w:cs="Calibri"/>
          <w:sz w:val="20"/>
          <w:szCs w:val="20"/>
        </w:rPr>
        <w:t>: Support the partners commissioned to undertake media work to develop and disseminate advertising messages on the ‘</w:t>
      </w:r>
      <w:r w:rsidRPr="00BC419C">
        <w:rPr>
          <w:rFonts w:ascii="Calibri" w:hAnsi="Calibri" w:cs="Calibri"/>
          <w:sz w:val="20"/>
          <w:szCs w:val="20"/>
          <w:u w:val="single"/>
        </w:rPr>
        <w:t>How To</w:t>
      </w:r>
      <w:r w:rsidRPr="00BC419C">
        <w:rPr>
          <w:rFonts w:ascii="Calibri" w:hAnsi="Calibri" w:cs="Calibri"/>
          <w:sz w:val="20"/>
          <w:szCs w:val="20"/>
        </w:rPr>
        <w:t>’ of the Closed Kaduna System.</w:t>
      </w:r>
    </w:p>
    <w:p w14:paraId="7854BB41" w14:textId="77777777" w:rsidR="00B3337D" w:rsidRPr="00BC419C" w:rsidRDefault="00B3337D" w:rsidP="009A6683">
      <w:pPr>
        <w:pStyle w:val="ListParagraph"/>
        <w:numPr>
          <w:ilvl w:val="1"/>
          <w:numId w:val="33"/>
        </w:numPr>
        <w:tabs>
          <w:tab w:val="left" w:pos="861"/>
        </w:tabs>
        <w:overflowPunct/>
        <w:autoSpaceDE w:val="0"/>
        <w:autoSpaceDN w:val="0"/>
        <w:adjustRightInd/>
        <w:spacing w:before="201" w:line="240" w:lineRule="auto"/>
        <w:ind w:right="130"/>
        <w:contextualSpacing w:val="0"/>
        <w:jc w:val="both"/>
        <w:rPr>
          <w:rFonts w:ascii="Calibri" w:hAnsi="Calibri" w:cs="Calibri"/>
          <w:sz w:val="20"/>
          <w:szCs w:val="20"/>
        </w:rPr>
      </w:pPr>
      <w:r w:rsidRPr="00BC419C">
        <w:rPr>
          <w:rFonts w:ascii="Calibri" w:hAnsi="Calibri" w:cs="Calibri"/>
          <w:sz w:val="20"/>
          <w:szCs w:val="20"/>
        </w:rPr>
        <w:t>Develop a conflict and peace indicator interface with risk level color coding: This is a map interface which shows the local governments of the state using a range of colors to reflect the conflict-peace risk level status of each local government. This is derived from weekly responses by situation room staff of the agency, supplied through a questionnaire-based form, which aggregates and calculates the risk level.</w:t>
      </w:r>
    </w:p>
    <w:p w14:paraId="65A09463" w14:textId="77777777" w:rsidR="00B3337D" w:rsidRPr="00BC419C" w:rsidRDefault="00B3337D" w:rsidP="009A6683">
      <w:pPr>
        <w:pStyle w:val="ListParagraph"/>
        <w:numPr>
          <w:ilvl w:val="1"/>
          <w:numId w:val="33"/>
        </w:numPr>
        <w:tabs>
          <w:tab w:val="left" w:pos="861"/>
        </w:tabs>
        <w:overflowPunct/>
        <w:autoSpaceDE w:val="0"/>
        <w:autoSpaceDN w:val="0"/>
        <w:adjustRightInd/>
        <w:spacing w:before="201" w:line="240" w:lineRule="auto"/>
        <w:ind w:right="130"/>
        <w:contextualSpacing w:val="0"/>
        <w:jc w:val="both"/>
        <w:rPr>
          <w:rFonts w:ascii="Calibri" w:hAnsi="Calibri" w:cs="Calibri"/>
          <w:sz w:val="20"/>
          <w:szCs w:val="20"/>
        </w:rPr>
      </w:pPr>
      <w:r w:rsidRPr="00BC419C">
        <w:rPr>
          <w:rFonts w:ascii="Calibri" w:hAnsi="Calibri" w:cs="Calibri"/>
          <w:sz w:val="20"/>
          <w:szCs w:val="20"/>
        </w:rPr>
        <w:t>Develop a map interface showing peace actors/partners and their locations to facilitate responses and planning. </w:t>
      </w:r>
    </w:p>
    <w:p w14:paraId="5C6989D5" w14:textId="77777777" w:rsidR="00B3337D" w:rsidRPr="00BC419C" w:rsidRDefault="00B3337D" w:rsidP="009A6683">
      <w:pPr>
        <w:pStyle w:val="ListParagraph"/>
        <w:numPr>
          <w:ilvl w:val="1"/>
          <w:numId w:val="33"/>
        </w:numPr>
        <w:tabs>
          <w:tab w:val="left" w:pos="861"/>
        </w:tabs>
        <w:overflowPunct/>
        <w:autoSpaceDE w:val="0"/>
        <w:autoSpaceDN w:val="0"/>
        <w:adjustRightInd/>
        <w:spacing w:before="201" w:line="240" w:lineRule="auto"/>
        <w:ind w:right="130"/>
        <w:contextualSpacing w:val="0"/>
        <w:jc w:val="both"/>
        <w:rPr>
          <w:rFonts w:ascii="Calibri" w:hAnsi="Calibri" w:cs="Calibri"/>
          <w:sz w:val="20"/>
          <w:szCs w:val="20"/>
        </w:rPr>
      </w:pPr>
      <w:r w:rsidRPr="00BC419C">
        <w:rPr>
          <w:rFonts w:ascii="Calibri" w:hAnsi="Calibri" w:cs="Calibri"/>
          <w:snapToGrid w:val="0"/>
          <w:sz w:val="20"/>
          <w:szCs w:val="20"/>
          <w:lang w:val="en-GB"/>
        </w:rPr>
        <w:t>Configuration and integration of at least 80 Units of Android Smart Mobile Phones for field data collection. This will be a pilot testing for eight most volatile LGAs (</w:t>
      </w:r>
      <w:proofErr w:type="spellStart"/>
      <w:r w:rsidRPr="00BC419C">
        <w:rPr>
          <w:rFonts w:ascii="Calibri" w:hAnsi="Calibri" w:cs="Calibri"/>
          <w:sz w:val="20"/>
          <w:szCs w:val="20"/>
        </w:rPr>
        <w:t>Birnin-Gwari</w:t>
      </w:r>
      <w:proofErr w:type="spellEnd"/>
      <w:r w:rsidRPr="00BC419C">
        <w:rPr>
          <w:rFonts w:ascii="Calibri" w:hAnsi="Calibri" w:cs="Calibri"/>
          <w:sz w:val="20"/>
          <w:szCs w:val="20"/>
        </w:rPr>
        <w:t xml:space="preserve">, </w:t>
      </w:r>
      <w:proofErr w:type="spellStart"/>
      <w:r w:rsidRPr="00BC419C">
        <w:rPr>
          <w:rFonts w:ascii="Calibri" w:hAnsi="Calibri" w:cs="Calibri"/>
          <w:sz w:val="20"/>
          <w:szCs w:val="20"/>
        </w:rPr>
        <w:t>Giwa</w:t>
      </w:r>
      <w:proofErr w:type="spellEnd"/>
      <w:r w:rsidRPr="00BC419C">
        <w:rPr>
          <w:rFonts w:ascii="Calibri" w:hAnsi="Calibri" w:cs="Calibri"/>
          <w:sz w:val="20"/>
          <w:szCs w:val="20"/>
        </w:rPr>
        <w:t xml:space="preserve">, </w:t>
      </w:r>
      <w:proofErr w:type="spellStart"/>
      <w:r w:rsidRPr="00BC419C">
        <w:rPr>
          <w:rFonts w:ascii="Calibri" w:hAnsi="Calibri" w:cs="Calibri"/>
          <w:sz w:val="20"/>
          <w:szCs w:val="20"/>
        </w:rPr>
        <w:t>Kajuru</w:t>
      </w:r>
      <w:proofErr w:type="spellEnd"/>
      <w:r w:rsidRPr="00BC419C">
        <w:rPr>
          <w:rFonts w:ascii="Calibri" w:hAnsi="Calibri" w:cs="Calibri"/>
          <w:sz w:val="20"/>
          <w:szCs w:val="20"/>
        </w:rPr>
        <w:t xml:space="preserve">, </w:t>
      </w:r>
      <w:proofErr w:type="spellStart"/>
      <w:r w:rsidRPr="00BC419C">
        <w:rPr>
          <w:rFonts w:ascii="Calibri" w:hAnsi="Calibri" w:cs="Calibri"/>
          <w:sz w:val="20"/>
          <w:szCs w:val="20"/>
        </w:rPr>
        <w:t>Kauru</w:t>
      </w:r>
      <w:proofErr w:type="spellEnd"/>
      <w:r w:rsidRPr="00BC419C">
        <w:rPr>
          <w:rFonts w:ascii="Calibri" w:hAnsi="Calibri" w:cs="Calibri"/>
          <w:sz w:val="20"/>
          <w:szCs w:val="20"/>
        </w:rPr>
        <w:t xml:space="preserve">, </w:t>
      </w:r>
      <w:proofErr w:type="spellStart"/>
      <w:r w:rsidRPr="00BC419C">
        <w:rPr>
          <w:rFonts w:ascii="Calibri" w:hAnsi="Calibri" w:cs="Calibri"/>
          <w:sz w:val="20"/>
          <w:szCs w:val="20"/>
        </w:rPr>
        <w:t>Sanga</w:t>
      </w:r>
      <w:proofErr w:type="spellEnd"/>
      <w:r w:rsidRPr="00BC419C">
        <w:rPr>
          <w:rFonts w:ascii="Calibri" w:hAnsi="Calibri" w:cs="Calibri"/>
          <w:sz w:val="20"/>
          <w:szCs w:val="20"/>
        </w:rPr>
        <w:t xml:space="preserve">, </w:t>
      </w:r>
      <w:proofErr w:type="spellStart"/>
      <w:r w:rsidRPr="00BC419C">
        <w:rPr>
          <w:rFonts w:ascii="Calibri" w:hAnsi="Calibri" w:cs="Calibri"/>
          <w:sz w:val="20"/>
          <w:szCs w:val="20"/>
        </w:rPr>
        <w:t>Jemaa</w:t>
      </w:r>
      <w:proofErr w:type="spellEnd"/>
      <w:r w:rsidRPr="00BC419C">
        <w:rPr>
          <w:rFonts w:ascii="Calibri" w:hAnsi="Calibri" w:cs="Calibri"/>
          <w:sz w:val="20"/>
          <w:szCs w:val="20"/>
        </w:rPr>
        <w:t xml:space="preserve">, </w:t>
      </w:r>
      <w:proofErr w:type="spellStart"/>
      <w:r w:rsidRPr="00BC419C">
        <w:rPr>
          <w:rFonts w:ascii="Calibri" w:hAnsi="Calibri" w:cs="Calibri"/>
          <w:sz w:val="20"/>
          <w:szCs w:val="20"/>
        </w:rPr>
        <w:t>Zango</w:t>
      </w:r>
      <w:proofErr w:type="spellEnd"/>
      <w:r w:rsidRPr="00BC419C">
        <w:rPr>
          <w:rFonts w:ascii="Calibri" w:hAnsi="Calibri" w:cs="Calibri"/>
          <w:sz w:val="20"/>
          <w:szCs w:val="20"/>
        </w:rPr>
        <w:t xml:space="preserve"> </w:t>
      </w:r>
      <w:proofErr w:type="spellStart"/>
      <w:r w:rsidRPr="00BC419C">
        <w:rPr>
          <w:rFonts w:ascii="Calibri" w:hAnsi="Calibri" w:cs="Calibri"/>
          <w:sz w:val="20"/>
          <w:szCs w:val="20"/>
        </w:rPr>
        <w:t>Kataf</w:t>
      </w:r>
      <w:proofErr w:type="spellEnd"/>
      <w:r w:rsidRPr="00BC419C">
        <w:rPr>
          <w:rFonts w:ascii="Calibri" w:hAnsi="Calibri" w:cs="Calibri"/>
          <w:sz w:val="20"/>
          <w:szCs w:val="20"/>
        </w:rPr>
        <w:t xml:space="preserve"> and </w:t>
      </w:r>
      <w:proofErr w:type="spellStart"/>
      <w:r w:rsidRPr="00BC419C">
        <w:rPr>
          <w:rFonts w:ascii="Calibri" w:hAnsi="Calibri" w:cs="Calibri"/>
          <w:sz w:val="20"/>
          <w:szCs w:val="20"/>
        </w:rPr>
        <w:t>Kachia</w:t>
      </w:r>
      <w:proofErr w:type="spellEnd"/>
      <w:r w:rsidRPr="00BC419C">
        <w:rPr>
          <w:rFonts w:ascii="Calibri" w:hAnsi="Calibri" w:cs="Calibri"/>
          <w:snapToGrid w:val="0"/>
          <w:sz w:val="20"/>
          <w:szCs w:val="20"/>
          <w:lang w:val="en-GB"/>
        </w:rPr>
        <w:t>) in Kaduna State that is deploying 10 Android Smart Mobile Phones for each LGA selected.</w:t>
      </w:r>
    </w:p>
    <w:p w14:paraId="57D9917C" w14:textId="77777777" w:rsidR="00B3337D" w:rsidRPr="00BC419C" w:rsidRDefault="00B3337D" w:rsidP="00B3337D">
      <w:pPr>
        <w:pStyle w:val="ListParagraph"/>
        <w:tabs>
          <w:tab w:val="left" w:pos="861"/>
        </w:tabs>
        <w:autoSpaceDE w:val="0"/>
        <w:autoSpaceDN w:val="0"/>
        <w:spacing w:before="201"/>
        <w:ind w:left="860" w:right="130"/>
        <w:jc w:val="both"/>
        <w:rPr>
          <w:rFonts w:ascii="Calibri" w:hAnsi="Calibri" w:cs="Calibri"/>
          <w:sz w:val="20"/>
          <w:szCs w:val="20"/>
        </w:rPr>
      </w:pPr>
    </w:p>
    <w:p w14:paraId="50AF2B78" w14:textId="77777777" w:rsidR="00B3337D" w:rsidRPr="00BC419C" w:rsidRDefault="00B3337D" w:rsidP="00B3337D">
      <w:pPr>
        <w:spacing w:before="198"/>
        <w:ind w:left="220"/>
        <w:rPr>
          <w:rFonts w:ascii="Calibri" w:hAnsi="Calibri" w:cs="Calibri"/>
          <w:b/>
          <w:sz w:val="20"/>
          <w:szCs w:val="20"/>
          <w:u w:val="thick"/>
        </w:rPr>
      </w:pPr>
      <w:r w:rsidRPr="00BC419C">
        <w:rPr>
          <w:rFonts w:ascii="Calibri" w:hAnsi="Calibri" w:cs="Calibri"/>
          <w:b/>
          <w:sz w:val="20"/>
          <w:szCs w:val="20"/>
          <w:u w:val="thick"/>
        </w:rPr>
        <w:t>Expected Outputs</w:t>
      </w:r>
    </w:p>
    <w:p w14:paraId="6B238A3C" w14:textId="77777777" w:rsidR="00B3337D" w:rsidRPr="00BC419C" w:rsidRDefault="00B3337D" w:rsidP="00B3337D">
      <w:pPr>
        <w:spacing w:before="198"/>
        <w:ind w:left="220"/>
        <w:rPr>
          <w:rFonts w:ascii="Calibri" w:hAnsi="Calibri" w:cs="Calibri"/>
          <w:b/>
          <w:sz w:val="20"/>
          <w:szCs w:val="20"/>
        </w:rPr>
      </w:pPr>
    </w:p>
    <w:p w14:paraId="4D7B125D" w14:textId="77777777" w:rsidR="00B3337D" w:rsidRPr="00BC419C" w:rsidRDefault="00B3337D" w:rsidP="009A6683">
      <w:pPr>
        <w:pStyle w:val="ListParagraph"/>
        <w:numPr>
          <w:ilvl w:val="2"/>
          <w:numId w:val="33"/>
        </w:numPr>
        <w:tabs>
          <w:tab w:val="left" w:pos="940"/>
          <w:tab w:val="left" w:pos="941"/>
        </w:tabs>
        <w:overflowPunct/>
        <w:autoSpaceDE w:val="0"/>
        <w:autoSpaceDN w:val="0"/>
        <w:adjustRightInd/>
        <w:spacing w:line="240" w:lineRule="auto"/>
        <w:ind w:left="936" w:right="230"/>
        <w:contextualSpacing w:val="0"/>
        <w:rPr>
          <w:rFonts w:ascii="Calibri" w:hAnsi="Calibri" w:cs="Calibri"/>
          <w:sz w:val="20"/>
          <w:szCs w:val="20"/>
        </w:rPr>
      </w:pPr>
      <w:r w:rsidRPr="00BC419C">
        <w:rPr>
          <w:rFonts w:ascii="Calibri" w:hAnsi="Calibri" w:cs="Calibri"/>
          <w:sz w:val="20"/>
          <w:szCs w:val="20"/>
        </w:rPr>
        <w:t>An SMS interface online peace and conflict monitoring application hosted by a reputable organization.</w:t>
      </w:r>
    </w:p>
    <w:p w14:paraId="057C494A" w14:textId="77777777" w:rsidR="00B3337D" w:rsidRPr="00BC419C" w:rsidRDefault="00B3337D" w:rsidP="009A6683">
      <w:pPr>
        <w:pStyle w:val="ListParagraph"/>
        <w:numPr>
          <w:ilvl w:val="2"/>
          <w:numId w:val="33"/>
        </w:numPr>
        <w:tabs>
          <w:tab w:val="left" w:pos="940"/>
          <w:tab w:val="left" w:pos="941"/>
        </w:tabs>
        <w:overflowPunct/>
        <w:autoSpaceDE w:val="0"/>
        <w:autoSpaceDN w:val="0"/>
        <w:adjustRightInd/>
        <w:spacing w:line="240" w:lineRule="auto"/>
        <w:ind w:left="936" w:right="230"/>
        <w:contextualSpacing w:val="0"/>
        <w:rPr>
          <w:rFonts w:ascii="Calibri" w:hAnsi="Calibri" w:cs="Calibri"/>
          <w:sz w:val="20"/>
          <w:szCs w:val="20"/>
        </w:rPr>
      </w:pPr>
      <w:r w:rsidRPr="00BC419C">
        <w:rPr>
          <w:rFonts w:ascii="Calibri" w:hAnsi="Calibri" w:cs="Calibri"/>
          <w:sz w:val="20"/>
          <w:szCs w:val="20"/>
        </w:rPr>
        <w:t xml:space="preserve">A fully developed and functional peace and conflict monitoring tool and strategy (Web portal) for Kaduna </w:t>
      </w:r>
      <w:r w:rsidRPr="00BC419C">
        <w:rPr>
          <w:rFonts w:ascii="Calibri" w:hAnsi="Calibri" w:cs="Calibri"/>
          <w:sz w:val="20"/>
          <w:szCs w:val="20"/>
        </w:rPr>
        <w:lastRenderedPageBreak/>
        <w:t>Peace Platform that can be scaled</w:t>
      </w:r>
      <w:r w:rsidRPr="00BC419C">
        <w:rPr>
          <w:rFonts w:ascii="Calibri" w:hAnsi="Calibri" w:cs="Calibri"/>
          <w:spacing w:val="-9"/>
          <w:sz w:val="20"/>
          <w:szCs w:val="20"/>
        </w:rPr>
        <w:t xml:space="preserve"> </w:t>
      </w:r>
      <w:r w:rsidRPr="00BC419C">
        <w:rPr>
          <w:rFonts w:ascii="Calibri" w:hAnsi="Calibri" w:cs="Calibri"/>
          <w:sz w:val="20"/>
          <w:szCs w:val="20"/>
        </w:rPr>
        <w:t>up.</w:t>
      </w:r>
    </w:p>
    <w:p w14:paraId="0C1444A6" w14:textId="77777777" w:rsidR="00B3337D" w:rsidRPr="00BC419C" w:rsidRDefault="00B3337D" w:rsidP="009A6683">
      <w:pPr>
        <w:pStyle w:val="ListParagraph"/>
        <w:numPr>
          <w:ilvl w:val="2"/>
          <w:numId w:val="33"/>
        </w:numPr>
        <w:tabs>
          <w:tab w:val="left" w:pos="940"/>
          <w:tab w:val="left" w:pos="941"/>
        </w:tabs>
        <w:overflowPunct/>
        <w:autoSpaceDE w:val="0"/>
        <w:autoSpaceDN w:val="0"/>
        <w:adjustRightInd/>
        <w:spacing w:line="240" w:lineRule="auto"/>
        <w:ind w:left="936" w:right="230"/>
        <w:contextualSpacing w:val="0"/>
        <w:rPr>
          <w:rFonts w:ascii="Calibri" w:hAnsi="Calibri" w:cs="Calibri"/>
          <w:sz w:val="20"/>
          <w:szCs w:val="20"/>
        </w:rPr>
      </w:pPr>
      <w:r w:rsidRPr="00BC419C">
        <w:rPr>
          <w:rFonts w:ascii="Calibri" w:hAnsi="Calibri" w:cs="Calibri"/>
          <w:snapToGrid w:val="0"/>
          <w:sz w:val="20"/>
          <w:szCs w:val="20"/>
          <w:lang w:val="en-GB"/>
        </w:rPr>
        <w:t>An SMS Processing Engine.</w:t>
      </w:r>
    </w:p>
    <w:p w14:paraId="009A4097" w14:textId="77777777" w:rsidR="00B3337D" w:rsidRPr="00BC419C" w:rsidRDefault="00B3337D" w:rsidP="009A6683">
      <w:pPr>
        <w:pStyle w:val="ListParagraph"/>
        <w:numPr>
          <w:ilvl w:val="2"/>
          <w:numId w:val="33"/>
        </w:numPr>
        <w:tabs>
          <w:tab w:val="left" w:pos="940"/>
          <w:tab w:val="left" w:pos="941"/>
        </w:tabs>
        <w:overflowPunct/>
        <w:autoSpaceDE w:val="0"/>
        <w:autoSpaceDN w:val="0"/>
        <w:adjustRightInd/>
        <w:spacing w:line="240" w:lineRule="auto"/>
        <w:ind w:left="936" w:right="230"/>
        <w:contextualSpacing w:val="0"/>
        <w:rPr>
          <w:rFonts w:ascii="Calibri" w:hAnsi="Calibri" w:cs="Calibri"/>
          <w:sz w:val="20"/>
          <w:szCs w:val="20"/>
        </w:rPr>
      </w:pPr>
      <w:r w:rsidRPr="00BC419C">
        <w:rPr>
          <w:rFonts w:ascii="Calibri" w:hAnsi="Calibri" w:cs="Calibri"/>
          <w:sz w:val="20"/>
          <w:szCs w:val="20"/>
        </w:rPr>
        <w:t>Situation room and infrastructure for displaying incoming reports and coordinating activities.</w:t>
      </w:r>
    </w:p>
    <w:p w14:paraId="38ACA1BF" w14:textId="77777777" w:rsidR="00B3337D" w:rsidRPr="00BC419C" w:rsidRDefault="00B3337D" w:rsidP="009A6683">
      <w:pPr>
        <w:pStyle w:val="ListParagraph"/>
        <w:numPr>
          <w:ilvl w:val="2"/>
          <w:numId w:val="33"/>
        </w:numPr>
        <w:tabs>
          <w:tab w:val="left" w:pos="940"/>
          <w:tab w:val="left" w:pos="941"/>
        </w:tabs>
        <w:overflowPunct/>
        <w:autoSpaceDE w:val="0"/>
        <w:autoSpaceDN w:val="0"/>
        <w:adjustRightInd/>
        <w:spacing w:line="240" w:lineRule="auto"/>
        <w:ind w:left="936" w:right="230"/>
        <w:contextualSpacing w:val="0"/>
        <w:rPr>
          <w:rFonts w:ascii="Calibri" w:hAnsi="Calibri" w:cs="Calibri"/>
          <w:sz w:val="20"/>
          <w:szCs w:val="20"/>
        </w:rPr>
      </w:pPr>
      <w:r w:rsidRPr="00BC419C">
        <w:rPr>
          <w:rFonts w:ascii="Calibri" w:hAnsi="Calibri" w:cs="Calibri"/>
          <w:sz w:val="20"/>
          <w:szCs w:val="20"/>
        </w:rPr>
        <w:t>Case reporting vide Facebook, Twitter, USSD, Mobile app and Web.</w:t>
      </w:r>
    </w:p>
    <w:p w14:paraId="51C5DB67" w14:textId="77777777" w:rsidR="00B3337D" w:rsidRPr="00BC419C" w:rsidRDefault="00B3337D" w:rsidP="009A6683">
      <w:pPr>
        <w:pStyle w:val="ListParagraph"/>
        <w:numPr>
          <w:ilvl w:val="2"/>
          <w:numId w:val="33"/>
        </w:numPr>
        <w:tabs>
          <w:tab w:val="left" w:pos="940"/>
          <w:tab w:val="left" w:pos="941"/>
        </w:tabs>
        <w:overflowPunct/>
        <w:autoSpaceDE w:val="0"/>
        <w:autoSpaceDN w:val="0"/>
        <w:adjustRightInd/>
        <w:spacing w:line="240" w:lineRule="auto"/>
        <w:ind w:left="936" w:right="230"/>
        <w:contextualSpacing w:val="0"/>
        <w:rPr>
          <w:rFonts w:ascii="Calibri" w:hAnsi="Calibri" w:cs="Calibri"/>
          <w:sz w:val="20"/>
          <w:szCs w:val="20"/>
        </w:rPr>
      </w:pPr>
      <w:r w:rsidRPr="00BC419C">
        <w:rPr>
          <w:rFonts w:ascii="Calibri" w:hAnsi="Calibri" w:cs="Calibri"/>
          <w:sz w:val="20"/>
          <w:szCs w:val="20"/>
        </w:rPr>
        <w:t>Case listings and management.</w:t>
      </w:r>
    </w:p>
    <w:p w14:paraId="2E7EDA82" w14:textId="77777777" w:rsidR="00B3337D" w:rsidRPr="00BC419C" w:rsidRDefault="00B3337D" w:rsidP="009A6683">
      <w:pPr>
        <w:pStyle w:val="ListParagraph"/>
        <w:numPr>
          <w:ilvl w:val="2"/>
          <w:numId w:val="33"/>
        </w:numPr>
        <w:tabs>
          <w:tab w:val="left" w:pos="940"/>
          <w:tab w:val="left" w:pos="941"/>
        </w:tabs>
        <w:overflowPunct/>
        <w:autoSpaceDE w:val="0"/>
        <w:autoSpaceDN w:val="0"/>
        <w:adjustRightInd/>
        <w:spacing w:line="240" w:lineRule="auto"/>
        <w:ind w:left="936" w:right="230"/>
        <w:contextualSpacing w:val="0"/>
        <w:rPr>
          <w:rFonts w:ascii="Calibri" w:hAnsi="Calibri" w:cs="Calibri"/>
          <w:sz w:val="20"/>
          <w:szCs w:val="20"/>
        </w:rPr>
      </w:pPr>
      <w:r w:rsidRPr="00BC419C">
        <w:rPr>
          <w:rFonts w:ascii="Calibri" w:hAnsi="Calibri" w:cs="Calibri"/>
          <w:sz w:val="20"/>
          <w:szCs w:val="20"/>
        </w:rPr>
        <w:t xml:space="preserve">Visualized </w:t>
      </w:r>
      <w:proofErr w:type="spellStart"/>
      <w:r w:rsidRPr="00BC419C">
        <w:rPr>
          <w:rFonts w:ascii="Calibri" w:hAnsi="Calibri" w:cs="Calibri"/>
          <w:sz w:val="20"/>
          <w:szCs w:val="20"/>
        </w:rPr>
        <w:t>infographics</w:t>
      </w:r>
      <w:proofErr w:type="spellEnd"/>
      <w:r w:rsidRPr="00BC419C">
        <w:rPr>
          <w:rFonts w:ascii="Calibri" w:hAnsi="Calibri" w:cs="Calibri"/>
          <w:sz w:val="20"/>
          <w:szCs w:val="20"/>
        </w:rPr>
        <w:t xml:space="preserve"> (Google Maps, Charts etc.).</w:t>
      </w:r>
    </w:p>
    <w:p w14:paraId="539169C5" w14:textId="77777777" w:rsidR="00B3337D" w:rsidRPr="00BC419C" w:rsidRDefault="00B3337D" w:rsidP="009A6683">
      <w:pPr>
        <w:pStyle w:val="ListParagraph"/>
        <w:numPr>
          <w:ilvl w:val="2"/>
          <w:numId w:val="33"/>
        </w:numPr>
        <w:tabs>
          <w:tab w:val="left" w:pos="940"/>
          <w:tab w:val="left" w:pos="941"/>
        </w:tabs>
        <w:overflowPunct/>
        <w:autoSpaceDE w:val="0"/>
        <w:autoSpaceDN w:val="0"/>
        <w:adjustRightInd/>
        <w:spacing w:line="242" w:lineRule="auto"/>
        <w:ind w:left="940" w:right="233"/>
        <w:contextualSpacing w:val="0"/>
        <w:rPr>
          <w:rFonts w:ascii="Calibri" w:hAnsi="Calibri" w:cs="Calibri"/>
          <w:sz w:val="20"/>
          <w:szCs w:val="20"/>
        </w:rPr>
      </w:pPr>
      <w:r w:rsidRPr="00BC419C">
        <w:rPr>
          <w:rFonts w:ascii="Calibri" w:hAnsi="Calibri" w:cs="Calibri"/>
          <w:sz w:val="20"/>
          <w:szCs w:val="20"/>
        </w:rPr>
        <w:t xml:space="preserve">Developed Android and </w:t>
      </w:r>
      <w:proofErr w:type="spellStart"/>
      <w:r w:rsidRPr="00BC419C">
        <w:rPr>
          <w:rFonts w:ascii="Calibri" w:hAnsi="Calibri" w:cs="Calibri"/>
          <w:sz w:val="20"/>
          <w:szCs w:val="20"/>
        </w:rPr>
        <w:t>iOS</w:t>
      </w:r>
      <w:proofErr w:type="spellEnd"/>
      <w:r w:rsidRPr="00BC419C">
        <w:rPr>
          <w:rFonts w:ascii="Calibri" w:hAnsi="Calibri" w:cs="Calibri"/>
          <w:sz w:val="20"/>
          <w:szCs w:val="20"/>
        </w:rPr>
        <w:t xml:space="preserve"> mobile apps to/for data collection and reporting.</w:t>
      </w:r>
    </w:p>
    <w:p w14:paraId="0C937B6B" w14:textId="77777777" w:rsidR="00B3337D" w:rsidRPr="00BC419C" w:rsidRDefault="00B3337D" w:rsidP="009A6683">
      <w:pPr>
        <w:pStyle w:val="ListParagraph"/>
        <w:numPr>
          <w:ilvl w:val="2"/>
          <w:numId w:val="33"/>
        </w:numPr>
        <w:tabs>
          <w:tab w:val="left" w:pos="940"/>
          <w:tab w:val="left" w:pos="941"/>
        </w:tabs>
        <w:overflowPunct/>
        <w:autoSpaceDE w:val="0"/>
        <w:autoSpaceDN w:val="0"/>
        <w:adjustRightInd/>
        <w:spacing w:before="1" w:line="302" w:lineRule="exact"/>
        <w:ind w:left="940"/>
        <w:contextualSpacing w:val="0"/>
        <w:rPr>
          <w:rFonts w:ascii="Calibri" w:hAnsi="Calibri" w:cs="Calibri"/>
          <w:sz w:val="20"/>
          <w:szCs w:val="20"/>
        </w:rPr>
      </w:pPr>
      <w:r w:rsidRPr="00BC419C">
        <w:rPr>
          <w:rFonts w:ascii="Calibri" w:hAnsi="Calibri" w:cs="Calibri"/>
          <w:sz w:val="20"/>
          <w:szCs w:val="20"/>
        </w:rPr>
        <w:t>Communications Commission for the Short code/long code</w:t>
      </w:r>
      <w:r w:rsidRPr="00BC419C">
        <w:rPr>
          <w:rFonts w:ascii="Calibri" w:hAnsi="Calibri" w:cs="Calibri"/>
          <w:spacing w:val="-36"/>
          <w:sz w:val="20"/>
          <w:szCs w:val="20"/>
        </w:rPr>
        <w:t xml:space="preserve"> </w:t>
      </w:r>
      <w:r w:rsidRPr="00BC419C">
        <w:rPr>
          <w:rFonts w:ascii="Calibri" w:hAnsi="Calibri" w:cs="Calibri"/>
          <w:sz w:val="20"/>
          <w:szCs w:val="20"/>
        </w:rPr>
        <w:t>(Negotiations)</w:t>
      </w:r>
    </w:p>
    <w:p w14:paraId="10F26AFA" w14:textId="77777777" w:rsidR="00B3337D" w:rsidRPr="00BC419C" w:rsidRDefault="00B3337D" w:rsidP="009A6683">
      <w:pPr>
        <w:pStyle w:val="ListParagraph"/>
        <w:numPr>
          <w:ilvl w:val="2"/>
          <w:numId w:val="33"/>
        </w:numPr>
        <w:tabs>
          <w:tab w:val="left" w:pos="940"/>
          <w:tab w:val="left" w:pos="941"/>
        </w:tabs>
        <w:overflowPunct/>
        <w:autoSpaceDE w:val="0"/>
        <w:autoSpaceDN w:val="0"/>
        <w:adjustRightInd/>
        <w:spacing w:line="305" w:lineRule="exact"/>
        <w:ind w:left="940"/>
        <w:contextualSpacing w:val="0"/>
        <w:rPr>
          <w:rFonts w:ascii="Calibri" w:hAnsi="Calibri" w:cs="Calibri"/>
          <w:sz w:val="20"/>
          <w:szCs w:val="20"/>
        </w:rPr>
      </w:pPr>
      <w:r w:rsidRPr="00BC419C">
        <w:rPr>
          <w:rFonts w:ascii="Calibri" w:hAnsi="Calibri" w:cs="Calibri"/>
          <w:sz w:val="20"/>
          <w:szCs w:val="20"/>
        </w:rPr>
        <w:t>Users/Administrative Training</w:t>
      </w:r>
      <w:r w:rsidRPr="00BC419C">
        <w:rPr>
          <w:rFonts w:ascii="Calibri" w:hAnsi="Calibri" w:cs="Calibri"/>
          <w:spacing w:val="-7"/>
          <w:sz w:val="20"/>
          <w:szCs w:val="20"/>
        </w:rPr>
        <w:t xml:space="preserve"> </w:t>
      </w:r>
      <w:r w:rsidRPr="00BC419C">
        <w:rPr>
          <w:rFonts w:ascii="Calibri" w:hAnsi="Calibri" w:cs="Calibri"/>
          <w:sz w:val="20"/>
          <w:szCs w:val="20"/>
        </w:rPr>
        <w:t>manuals.</w:t>
      </w:r>
    </w:p>
    <w:p w14:paraId="3EFEA7A7" w14:textId="77777777" w:rsidR="00B3337D" w:rsidRPr="00BC419C" w:rsidRDefault="00B3337D" w:rsidP="009A6683">
      <w:pPr>
        <w:pStyle w:val="ListParagraph"/>
        <w:numPr>
          <w:ilvl w:val="2"/>
          <w:numId w:val="33"/>
        </w:numPr>
        <w:tabs>
          <w:tab w:val="left" w:pos="940"/>
          <w:tab w:val="left" w:pos="941"/>
        </w:tabs>
        <w:overflowPunct/>
        <w:autoSpaceDE w:val="0"/>
        <w:autoSpaceDN w:val="0"/>
        <w:adjustRightInd/>
        <w:spacing w:before="1" w:line="305" w:lineRule="exact"/>
        <w:ind w:left="940"/>
        <w:contextualSpacing w:val="0"/>
        <w:rPr>
          <w:rFonts w:ascii="Calibri" w:hAnsi="Calibri" w:cs="Calibri"/>
          <w:sz w:val="20"/>
          <w:szCs w:val="20"/>
        </w:rPr>
      </w:pPr>
      <w:r w:rsidRPr="00BC419C">
        <w:rPr>
          <w:rFonts w:ascii="Calibri" w:hAnsi="Calibri" w:cs="Calibri"/>
          <w:sz w:val="20"/>
          <w:szCs w:val="20"/>
        </w:rPr>
        <w:t>A list of issues to Report by Monitors – Pre-code</w:t>
      </w:r>
      <w:r w:rsidRPr="00BC419C">
        <w:rPr>
          <w:rFonts w:ascii="Calibri" w:hAnsi="Calibri" w:cs="Calibri"/>
          <w:spacing w:val="-15"/>
          <w:sz w:val="20"/>
          <w:szCs w:val="20"/>
        </w:rPr>
        <w:t>.</w:t>
      </w:r>
    </w:p>
    <w:p w14:paraId="4A72794D" w14:textId="77777777" w:rsidR="00B3337D" w:rsidRPr="00BC419C" w:rsidRDefault="00B3337D" w:rsidP="009A6683">
      <w:pPr>
        <w:pStyle w:val="ListParagraph"/>
        <w:numPr>
          <w:ilvl w:val="2"/>
          <w:numId w:val="33"/>
        </w:numPr>
        <w:tabs>
          <w:tab w:val="left" w:pos="900"/>
        </w:tabs>
        <w:overflowPunct/>
        <w:autoSpaceDE w:val="0"/>
        <w:autoSpaceDN w:val="0"/>
        <w:adjustRightInd/>
        <w:spacing w:before="1" w:line="305" w:lineRule="exact"/>
        <w:ind w:left="940" w:hanging="400"/>
        <w:contextualSpacing w:val="0"/>
        <w:rPr>
          <w:rFonts w:ascii="Calibri" w:hAnsi="Calibri" w:cs="Calibri"/>
          <w:sz w:val="20"/>
          <w:szCs w:val="20"/>
        </w:rPr>
      </w:pPr>
      <w:r w:rsidRPr="00BC419C">
        <w:rPr>
          <w:rFonts w:ascii="Calibri" w:hAnsi="Calibri" w:cs="Calibri"/>
          <w:sz w:val="20"/>
          <w:szCs w:val="20"/>
        </w:rPr>
        <w:t>How to</w:t>
      </w:r>
      <w:r w:rsidRPr="00BC419C">
        <w:rPr>
          <w:rFonts w:ascii="Calibri" w:hAnsi="Calibri" w:cs="Calibri"/>
          <w:spacing w:val="-4"/>
          <w:sz w:val="20"/>
          <w:szCs w:val="20"/>
        </w:rPr>
        <w:t xml:space="preserve"> </w:t>
      </w:r>
      <w:r w:rsidRPr="00BC419C">
        <w:rPr>
          <w:rFonts w:ascii="Calibri" w:hAnsi="Calibri" w:cs="Calibri"/>
          <w:sz w:val="20"/>
          <w:szCs w:val="20"/>
        </w:rPr>
        <w:t>Cards</w:t>
      </w:r>
    </w:p>
    <w:p w14:paraId="24A44B54" w14:textId="77777777" w:rsidR="00B3337D" w:rsidRPr="00BC419C" w:rsidRDefault="00B3337D" w:rsidP="009A6683">
      <w:pPr>
        <w:pStyle w:val="ListParagraph"/>
        <w:numPr>
          <w:ilvl w:val="0"/>
          <w:numId w:val="32"/>
        </w:numPr>
        <w:tabs>
          <w:tab w:val="left" w:pos="861"/>
        </w:tabs>
        <w:overflowPunct/>
        <w:autoSpaceDE w:val="0"/>
        <w:autoSpaceDN w:val="0"/>
        <w:adjustRightInd/>
        <w:spacing w:before="78" w:line="240" w:lineRule="auto"/>
        <w:ind w:right="130"/>
        <w:contextualSpacing w:val="0"/>
        <w:jc w:val="both"/>
        <w:rPr>
          <w:rFonts w:ascii="Calibri" w:hAnsi="Calibri" w:cs="Calibri"/>
          <w:sz w:val="20"/>
          <w:szCs w:val="20"/>
        </w:rPr>
      </w:pPr>
      <w:r w:rsidRPr="00BC419C">
        <w:rPr>
          <w:rFonts w:ascii="Calibri" w:hAnsi="Calibri" w:cs="Calibri"/>
          <w:sz w:val="20"/>
          <w:szCs w:val="20"/>
        </w:rPr>
        <w:t>Outreach and Awareness strategy including Media Blitz (All forms) – Advertised – Include Key Media Heads to all Channels – Outreach through faith and community leaders and</w:t>
      </w:r>
      <w:r w:rsidRPr="00BC419C">
        <w:rPr>
          <w:rFonts w:ascii="Calibri" w:hAnsi="Calibri" w:cs="Calibri"/>
          <w:spacing w:val="-14"/>
          <w:sz w:val="20"/>
          <w:szCs w:val="20"/>
        </w:rPr>
        <w:t xml:space="preserve"> </w:t>
      </w:r>
      <w:r w:rsidRPr="00BC419C">
        <w:rPr>
          <w:rFonts w:ascii="Calibri" w:hAnsi="Calibri" w:cs="Calibri"/>
          <w:sz w:val="20"/>
          <w:szCs w:val="20"/>
        </w:rPr>
        <w:t>organizations.</w:t>
      </w:r>
    </w:p>
    <w:p w14:paraId="4DEA8C83" w14:textId="77777777" w:rsidR="00B3337D" w:rsidRPr="00BC419C" w:rsidRDefault="00B3337D" w:rsidP="009A6683">
      <w:pPr>
        <w:pStyle w:val="ListParagraph"/>
        <w:numPr>
          <w:ilvl w:val="0"/>
          <w:numId w:val="32"/>
        </w:numPr>
        <w:tabs>
          <w:tab w:val="left" w:pos="860"/>
          <w:tab w:val="left" w:pos="861"/>
        </w:tabs>
        <w:overflowPunct/>
        <w:autoSpaceDE w:val="0"/>
        <w:autoSpaceDN w:val="0"/>
        <w:adjustRightInd/>
        <w:spacing w:before="1" w:line="305" w:lineRule="exact"/>
        <w:contextualSpacing w:val="0"/>
        <w:rPr>
          <w:rFonts w:ascii="Calibri" w:hAnsi="Calibri" w:cs="Calibri"/>
          <w:sz w:val="20"/>
          <w:szCs w:val="20"/>
        </w:rPr>
      </w:pPr>
      <w:r w:rsidRPr="00BC419C">
        <w:rPr>
          <w:rFonts w:ascii="Calibri" w:hAnsi="Calibri" w:cs="Calibri"/>
          <w:sz w:val="20"/>
          <w:szCs w:val="20"/>
        </w:rPr>
        <w:t>Trainings of selected monitors from implementing partner</w:t>
      </w:r>
      <w:r w:rsidRPr="00BC419C">
        <w:rPr>
          <w:rFonts w:ascii="Calibri" w:hAnsi="Calibri" w:cs="Calibri"/>
          <w:spacing w:val="-31"/>
          <w:sz w:val="20"/>
          <w:szCs w:val="20"/>
        </w:rPr>
        <w:t xml:space="preserve"> </w:t>
      </w:r>
      <w:r w:rsidRPr="00BC419C">
        <w:rPr>
          <w:rFonts w:ascii="Calibri" w:hAnsi="Calibri" w:cs="Calibri"/>
          <w:sz w:val="20"/>
          <w:szCs w:val="20"/>
        </w:rPr>
        <w:t>organizations.</w:t>
      </w:r>
    </w:p>
    <w:p w14:paraId="3A1D63DE" w14:textId="77777777" w:rsidR="00B3337D" w:rsidRPr="00BC419C" w:rsidRDefault="00B3337D" w:rsidP="009A6683">
      <w:pPr>
        <w:pStyle w:val="ListParagraph"/>
        <w:numPr>
          <w:ilvl w:val="0"/>
          <w:numId w:val="32"/>
        </w:numPr>
        <w:tabs>
          <w:tab w:val="left" w:pos="860"/>
          <w:tab w:val="left" w:pos="861"/>
        </w:tabs>
        <w:overflowPunct/>
        <w:autoSpaceDE w:val="0"/>
        <w:autoSpaceDN w:val="0"/>
        <w:adjustRightInd/>
        <w:spacing w:line="305" w:lineRule="exact"/>
        <w:contextualSpacing w:val="0"/>
        <w:rPr>
          <w:rFonts w:ascii="Calibri" w:hAnsi="Calibri" w:cs="Calibri"/>
          <w:sz w:val="20"/>
          <w:szCs w:val="20"/>
        </w:rPr>
      </w:pPr>
      <w:r w:rsidRPr="00BC419C">
        <w:rPr>
          <w:rFonts w:ascii="Calibri" w:hAnsi="Calibri" w:cs="Calibri"/>
          <w:sz w:val="20"/>
          <w:szCs w:val="20"/>
        </w:rPr>
        <w:t>Escalation and Rapid response</w:t>
      </w:r>
      <w:r w:rsidRPr="00BC419C">
        <w:rPr>
          <w:rFonts w:ascii="Calibri" w:hAnsi="Calibri" w:cs="Calibri"/>
          <w:spacing w:val="-15"/>
          <w:sz w:val="20"/>
          <w:szCs w:val="20"/>
        </w:rPr>
        <w:t xml:space="preserve"> </w:t>
      </w:r>
      <w:r w:rsidRPr="00BC419C">
        <w:rPr>
          <w:rFonts w:ascii="Calibri" w:hAnsi="Calibri" w:cs="Calibri"/>
          <w:sz w:val="20"/>
          <w:szCs w:val="20"/>
        </w:rPr>
        <w:t>mechanism.</w:t>
      </w:r>
    </w:p>
    <w:p w14:paraId="148D132B" w14:textId="77777777" w:rsidR="00B3337D" w:rsidRPr="00BC419C" w:rsidRDefault="00B3337D" w:rsidP="009A6683">
      <w:pPr>
        <w:pStyle w:val="ListParagraph"/>
        <w:numPr>
          <w:ilvl w:val="0"/>
          <w:numId w:val="32"/>
        </w:numPr>
        <w:tabs>
          <w:tab w:val="left" w:pos="860"/>
          <w:tab w:val="left" w:pos="861"/>
        </w:tabs>
        <w:overflowPunct/>
        <w:autoSpaceDE w:val="0"/>
        <w:autoSpaceDN w:val="0"/>
        <w:adjustRightInd/>
        <w:spacing w:line="305" w:lineRule="exact"/>
        <w:contextualSpacing w:val="0"/>
        <w:rPr>
          <w:rFonts w:ascii="Calibri" w:hAnsi="Calibri" w:cs="Calibri"/>
          <w:sz w:val="20"/>
          <w:szCs w:val="20"/>
        </w:rPr>
      </w:pPr>
      <w:r w:rsidRPr="00BC419C">
        <w:rPr>
          <w:rFonts w:ascii="Calibri" w:hAnsi="Calibri" w:cs="Calibri"/>
          <w:sz w:val="20"/>
          <w:szCs w:val="20"/>
        </w:rPr>
        <w:t>Two Levels of Reports (Citizens and Trained</w:t>
      </w:r>
      <w:r w:rsidRPr="00BC419C">
        <w:rPr>
          <w:rFonts w:ascii="Calibri" w:hAnsi="Calibri" w:cs="Calibri"/>
          <w:spacing w:val="-24"/>
          <w:sz w:val="20"/>
          <w:szCs w:val="20"/>
        </w:rPr>
        <w:t xml:space="preserve"> </w:t>
      </w:r>
      <w:r w:rsidRPr="00BC419C">
        <w:rPr>
          <w:rFonts w:ascii="Calibri" w:hAnsi="Calibri" w:cs="Calibri"/>
          <w:sz w:val="20"/>
          <w:szCs w:val="20"/>
        </w:rPr>
        <w:t>Monitors).</w:t>
      </w:r>
    </w:p>
    <w:p w14:paraId="03251218" w14:textId="77777777" w:rsidR="00B3337D" w:rsidRPr="00BC419C" w:rsidRDefault="00B3337D" w:rsidP="009A6683">
      <w:pPr>
        <w:pStyle w:val="ListParagraph"/>
        <w:numPr>
          <w:ilvl w:val="0"/>
          <w:numId w:val="32"/>
        </w:numPr>
        <w:jc w:val="both"/>
        <w:rPr>
          <w:rFonts w:ascii="Calibri" w:hAnsi="Calibri" w:cs="Calibri"/>
          <w:sz w:val="20"/>
          <w:szCs w:val="20"/>
        </w:rPr>
      </w:pPr>
      <w:r w:rsidRPr="00BC419C">
        <w:rPr>
          <w:rFonts w:ascii="Calibri" w:hAnsi="Calibri" w:cs="Calibri"/>
          <w:sz w:val="20"/>
          <w:szCs w:val="20"/>
        </w:rPr>
        <w:t>Maintenance and support for a maximum period of 12 months.</w:t>
      </w:r>
    </w:p>
    <w:p w14:paraId="369266D2" w14:textId="77777777" w:rsidR="00A81527" w:rsidRPr="000A2A0B" w:rsidRDefault="00A81527" w:rsidP="00A81527">
      <w:pPr>
        <w:pStyle w:val="ListParagraph"/>
        <w:rPr>
          <w:rFonts w:asciiTheme="minorHAnsi" w:hAnsiTheme="minorHAnsi" w:cs="Arial"/>
          <w:b/>
          <w:szCs w:val="22"/>
        </w:rPr>
      </w:pPr>
    </w:p>
    <w:bookmarkEnd w:id="125"/>
    <w:p w14:paraId="297F520B" w14:textId="77777777" w:rsidR="00A81527" w:rsidRPr="00814716" w:rsidRDefault="00A81527" w:rsidP="00A81527">
      <w:pPr>
        <w:widowControl/>
        <w:overflowPunct/>
        <w:adjustRightInd/>
        <w:rPr>
          <w:rFonts w:asciiTheme="minorHAnsi" w:hAnsiTheme="minorHAnsi" w:cstheme="minorHAnsi"/>
          <w:b/>
          <w:color w:val="000000" w:themeColor="text1"/>
          <w:sz w:val="22"/>
          <w:szCs w:val="22"/>
        </w:rPr>
      </w:pPr>
    </w:p>
    <w:p w14:paraId="1CEC8246" w14:textId="384E7A57" w:rsidR="00577D4B" w:rsidRPr="00577D4B" w:rsidRDefault="00577D4B" w:rsidP="00577D4B">
      <w:pPr>
        <w:rPr>
          <w:rFonts w:ascii="Calibri" w:hAnsi="Calibri" w:cs="Calibri"/>
          <w:sz w:val="20"/>
          <w:szCs w:val="20"/>
        </w:rPr>
      </w:pPr>
    </w:p>
    <w:p w14:paraId="35B83D50" w14:textId="7814FA81" w:rsidR="00577D4B" w:rsidRPr="00577D4B" w:rsidRDefault="00577D4B" w:rsidP="00577D4B">
      <w:pPr>
        <w:rPr>
          <w:rFonts w:ascii="Calibri" w:hAnsi="Calibri" w:cs="Calibri"/>
          <w:sz w:val="20"/>
          <w:szCs w:val="20"/>
        </w:rPr>
      </w:pPr>
    </w:p>
    <w:p w14:paraId="57DB1BE6" w14:textId="0BCA3C45" w:rsidR="00577D4B" w:rsidRPr="00577D4B" w:rsidRDefault="00577D4B" w:rsidP="00577D4B">
      <w:pPr>
        <w:rPr>
          <w:rFonts w:ascii="Calibri" w:hAnsi="Calibri" w:cs="Calibri"/>
          <w:sz w:val="20"/>
          <w:szCs w:val="20"/>
        </w:rPr>
      </w:pPr>
    </w:p>
    <w:p w14:paraId="6876E440" w14:textId="341F6C81" w:rsidR="00577D4B" w:rsidRPr="00577D4B" w:rsidRDefault="00577D4B" w:rsidP="00577D4B">
      <w:pPr>
        <w:rPr>
          <w:rFonts w:ascii="Calibri" w:hAnsi="Calibri" w:cs="Calibri"/>
          <w:sz w:val="20"/>
          <w:szCs w:val="20"/>
        </w:rPr>
      </w:pPr>
    </w:p>
    <w:p w14:paraId="34925101" w14:textId="6C3A596B" w:rsidR="00577D4B" w:rsidRPr="00577D4B" w:rsidRDefault="00577D4B" w:rsidP="00577D4B">
      <w:pPr>
        <w:rPr>
          <w:rFonts w:ascii="Calibri" w:hAnsi="Calibri" w:cs="Calibri"/>
          <w:sz w:val="20"/>
          <w:szCs w:val="20"/>
        </w:rPr>
      </w:pPr>
    </w:p>
    <w:p w14:paraId="158557B5" w14:textId="37827BB8" w:rsidR="00577D4B" w:rsidRPr="00577D4B" w:rsidRDefault="00577D4B" w:rsidP="00577D4B">
      <w:pPr>
        <w:rPr>
          <w:rFonts w:ascii="Calibri" w:hAnsi="Calibri" w:cs="Calibri"/>
          <w:sz w:val="20"/>
          <w:szCs w:val="20"/>
        </w:rPr>
      </w:pPr>
    </w:p>
    <w:p w14:paraId="0E0862EC" w14:textId="77777777" w:rsidR="001C28FF" w:rsidRDefault="001C28FF">
      <w:pPr>
        <w:widowControl/>
        <w:overflowPunct/>
        <w:adjustRightInd/>
        <w:rPr>
          <w:rFonts w:ascii="Segoe UI" w:hAnsi="Segoe UI" w:cs="Segoe UI"/>
          <w:b/>
          <w:sz w:val="20"/>
          <w:szCs w:val="20"/>
        </w:rPr>
      </w:pPr>
      <w:r>
        <w:rPr>
          <w:rFonts w:ascii="Segoe UI" w:hAnsi="Segoe UI" w:cs="Segoe UI"/>
          <w:b/>
          <w:sz w:val="20"/>
          <w:szCs w:val="20"/>
        </w:rPr>
        <w:br w:type="page"/>
      </w:r>
    </w:p>
    <w:p w14:paraId="45D919BA" w14:textId="0FDC35CB" w:rsidR="001C28FF" w:rsidRPr="00602F36" w:rsidRDefault="001C28FF" w:rsidP="001C28FF">
      <w:pPr>
        <w:ind w:left="2160" w:firstLine="720"/>
        <w:rPr>
          <w:rFonts w:asciiTheme="minorHAnsi" w:hAnsiTheme="minorHAnsi" w:cstheme="minorHAnsi"/>
          <w:sz w:val="20"/>
          <w:szCs w:val="20"/>
        </w:rPr>
      </w:pPr>
      <w:r w:rsidRPr="00602F36">
        <w:rPr>
          <w:rFonts w:asciiTheme="minorHAnsi" w:hAnsiTheme="minorHAnsi" w:cstheme="minorHAnsi"/>
          <w:b/>
          <w:sz w:val="20"/>
          <w:szCs w:val="20"/>
        </w:rPr>
        <w:lastRenderedPageBreak/>
        <w:t>Annex I – TECHNICAL SPECIFIATIONS</w:t>
      </w:r>
    </w:p>
    <w:p w14:paraId="34BCDEE5" w14:textId="77777777" w:rsidR="001C28FF" w:rsidRPr="00602F36" w:rsidRDefault="001C28FF" w:rsidP="001C28FF">
      <w:pPr>
        <w:rPr>
          <w:rFonts w:asciiTheme="minorHAnsi" w:hAnsiTheme="minorHAnsi" w:cstheme="minorHAnsi"/>
          <w:sz w:val="20"/>
          <w:szCs w:val="20"/>
        </w:rPr>
      </w:pPr>
    </w:p>
    <w:p w14:paraId="4CBFC75D" w14:textId="77777777" w:rsidR="001C28FF" w:rsidRPr="00602F36" w:rsidRDefault="001C28FF" w:rsidP="001C28FF">
      <w:pPr>
        <w:jc w:val="both"/>
        <w:rPr>
          <w:rFonts w:asciiTheme="minorHAnsi" w:hAnsiTheme="minorHAnsi" w:cstheme="minorHAnsi"/>
          <w:b/>
          <w:sz w:val="20"/>
          <w:szCs w:val="20"/>
        </w:rPr>
      </w:pPr>
    </w:p>
    <w:tbl>
      <w:tblPr>
        <w:tblW w:w="5651"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6804"/>
        <w:gridCol w:w="731"/>
        <w:gridCol w:w="731"/>
        <w:gridCol w:w="2050"/>
      </w:tblGrid>
      <w:tr w:rsidR="001C28FF" w:rsidRPr="00602F36" w14:paraId="685AA27A" w14:textId="77777777" w:rsidTr="004C5862">
        <w:trPr>
          <w:gridBefore w:val="1"/>
          <w:wBefore w:w="300" w:type="pct"/>
          <w:trHeight w:val="322"/>
        </w:trPr>
        <w:tc>
          <w:tcPr>
            <w:tcW w:w="3765" w:type="pct"/>
            <w:gridSpan w:val="3"/>
            <w:shd w:val="clear" w:color="auto" w:fill="auto"/>
            <w:noWrap/>
            <w:vAlign w:val="bottom"/>
            <w:hideMark/>
          </w:tcPr>
          <w:p w14:paraId="74502242" w14:textId="77777777" w:rsidR="001C28FF" w:rsidRPr="00602F36" w:rsidRDefault="001C28FF" w:rsidP="0022299B">
            <w:pPr>
              <w:jc w:val="center"/>
              <w:rPr>
                <w:rFonts w:asciiTheme="minorHAnsi" w:hAnsiTheme="minorHAnsi" w:cstheme="minorHAnsi"/>
                <w:b/>
                <w:bCs/>
                <w:color w:val="000000"/>
                <w:sz w:val="20"/>
                <w:szCs w:val="20"/>
                <w:u w:val="single"/>
              </w:rPr>
            </w:pPr>
            <w:r w:rsidRPr="00602F36">
              <w:rPr>
                <w:rFonts w:asciiTheme="minorHAnsi" w:hAnsiTheme="minorHAnsi" w:cstheme="minorHAnsi"/>
                <w:b/>
                <w:bCs/>
                <w:color w:val="000000"/>
                <w:sz w:val="20"/>
                <w:szCs w:val="20"/>
                <w:u w:val="single"/>
              </w:rPr>
              <w:t>Technical Specification Compliance Data Sheet</w:t>
            </w:r>
          </w:p>
          <w:p w14:paraId="413F3843" w14:textId="77777777" w:rsidR="001C28FF" w:rsidRPr="00602F36" w:rsidRDefault="001C28FF" w:rsidP="0022299B">
            <w:pPr>
              <w:jc w:val="center"/>
              <w:rPr>
                <w:rFonts w:asciiTheme="minorHAnsi" w:hAnsiTheme="minorHAnsi" w:cstheme="minorHAnsi"/>
                <w:b/>
                <w:bCs/>
                <w:color w:val="000000"/>
                <w:sz w:val="20"/>
                <w:szCs w:val="20"/>
                <w:u w:val="single"/>
              </w:rPr>
            </w:pPr>
          </w:p>
          <w:p w14:paraId="315E269A" w14:textId="77777777" w:rsidR="001C28FF" w:rsidRPr="00602F36" w:rsidRDefault="001C28FF" w:rsidP="0022299B">
            <w:pPr>
              <w:jc w:val="center"/>
              <w:rPr>
                <w:rFonts w:asciiTheme="minorHAnsi" w:hAnsiTheme="minorHAnsi" w:cstheme="minorHAnsi"/>
                <w:color w:val="000000"/>
                <w:sz w:val="20"/>
                <w:szCs w:val="20"/>
              </w:rPr>
            </w:pPr>
            <w:r w:rsidRPr="00602F36">
              <w:rPr>
                <w:rFonts w:asciiTheme="minorHAnsi" w:hAnsiTheme="minorHAnsi" w:cstheme="minorHAnsi"/>
                <w:b/>
                <w:bCs/>
                <w:color w:val="FF0000"/>
                <w:sz w:val="20"/>
                <w:szCs w:val="20"/>
              </w:rPr>
              <w:t>Please note that all bidders are to complete this form, sign and stamp and return as part of the bid submission by indicating YES/NO</w:t>
            </w:r>
          </w:p>
        </w:tc>
        <w:tc>
          <w:tcPr>
            <w:tcW w:w="935" w:type="pct"/>
          </w:tcPr>
          <w:p w14:paraId="03FBA7A2" w14:textId="77777777" w:rsidR="001C28FF" w:rsidRPr="00602F36" w:rsidRDefault="001C28FF" w:rsidP="0022299B">
            <w:pPr>
              <w:jc w:val="center"/>
              <w:rPr>
                <w:rFonts w:asciiTheme="minorHAnsi" w:hAnsiTheme="minorHAnsi" w:cstheme="minorHAnsi"/>
                <w:b/>
                <w:bCs/>
                <w:color w:val="000000"/>
                <w:sz w:val="20"/>
                <w:szCs w:val="20"/>
                <w:u w:val="single"/>
              </w:rPr>
            </w:pPr>
          </w:p>
        </w:tc>
      </w:tr>
      <w:tr w:rsidR="004C5862" w:rsidRPr="00602F36" w14:paraId="6CE12F37" w14:textId="77777777" w:rsidTr="004C5862">
        <w:trPr>
          <w:trHeight w:val="517"/>
        </w:trPr>
        <w:tc>
          <w:tcPr>
            <w:tcW w:w="300" w:type="pct"/>
            <w:vMerge w:val="restart"/>
            <w:shd w:val="clear" w:color="auto" w:fill="auto"/>
            <w:noWrap/>
            <w:vAlign w:val="bottom"/>
            <w:hideMark/>
          </w:tcPr>
          <w:p w14:paraId="78181E19" w14:textId="77777777" w:rsidR="001C28FF" w:rsidRPr="00602F36" w:rsidRDefault="001C28FF" w:rsidP="0022299B">
            <w:pPr>
              <w:rPr>
                <w:rFonts w:asciiTheme="minorHAnsi" w:hAnsiTheme="minorHAnsi" w:cstheme="minorHAnsi"/>
                <w:color w:val="000000"/>
                <w:sz w:val="20"/>
                <w:szCs w:val="20"/>
              </w:rPr>
            </w:pPr>
            <w:r w:rsidRPr="00602F36">
              <w:rPr>
                <w:rFonts w:asciiTheme="minorHAnsi" w:hAnsiTheme="minorHAnsi" w:cstheme="minorHAnsi"/>
                <w:color w:val="000000"/>
                <w:sz w:val="20"/>
                <w:szCs w:val="20"/>
              </w:rPr>
              <w:t>s/no</w:t>
            </w:r>
          </w:p>
        </w:tc>
        <w:tc>
          <w:tcPr>
            <w:tcW w:w="3100" w:type="pct"/>
            <w:vMerge w:val="restart"/>
            <w:shd w:val="clear" w:color="auto" w:fill="auto"/>
            <w:noWrap/>
            <w:vAlign w:val="bottom"/>
            <w:hideMark/>
          </w:tcPr>
          <w:p w14:paraId="5047A7FB" w14:textId="77777777" w:rsidR="001C28FF" w:rsidRPr="00602F36" w:rsidRDefault="001C28FF" w:rsidP="0022299B">
            <w:pPr>
              <w:jc w:val="center"/>
              <w:rPr>
                <w:rFonts w:asciiTheme="minorHAnsi" w:hAnsiTheme="minorHAnsi" w:cstheme="minorHAnsi"/>
                <w:b/>
                <w:bCs/>
                <w:color w:val="000000"/>
                <w:sz w:val="20"/>
                <w:szCs w:val="20"/>
              </w:rPr>
            </w:pPr>
            <w:r w:rsidRPr="00602F36">
              <w:rPr>
                <w:rFonts w:asciiTheme="minorHAnsi" w:hAnsiTheme="minorHAnsi" w:cstheme="minorHAnsi"/>
                <w:b/>
                <w:bCs/>
                <w:color w:val="000000"/>
                <w:sz w:val="20"/>
                <w:szCs w:val="20"/>
              </w:rPr>
              <w:t>Description</w:t>
            </w:r>
          </w:p>
        </w:tc>
        <w:tc>
          <w:tcPr>
            <w:tcW w:w="665" w:type="pct"/>
            <w:gridSpan w:val="2"/>
            <w:shd w:val="clear" w:color="auto" w:fill="auto"/>
            <w:vAlign w:val="bottom"/>
            <w:hideMark/>
          </w:tcPr>
          <w:p w14:paraId="68042E9C" w14:textId="77777777" w:rsidR="001C28FF" w:rsidRPr="00602F36" w:rsidRDefault="001C28FF" w:rsidP="0022299B">
            <w:pPr>
              <w:rPr>
                <w:rFonts w:asciiTheme="minorHAnsi" w:hAnsiTheme="minorHAnsi" w:cstheme="minorHAnsi"/>
                <w:b/>
                <w:bCs/>
                <w:color w:val="000000"/>
                <w:sz w:val="20"/>
                <w:szCs w:val="20"/>
              </w:rPr>
            </w:pPr>
            <w:r w:rsidRPr="00602F36">
              <w:rPr>
                <w:rFonts w:asciiTheme="minorHAnsi" w:hAnsiTheme="minorHAnsi" w:cstheme="minorHAnsi"/>
                <w:b/>
                <w:bCs/>
                <w:color w:val="000000"/>
                <w:sz w:val="20"/>
                <w:szCs w:val="20"/>
              </w:rPr>
              <w:t>Compliance (Yes/No)</w:t>
            </w:r>
          </w:p>
        </w:tc>
        <w:tc>
          <w:tcPr>
            <w:tcW w:w="935" w:type="pct"/>
          </w:tcPr>
          <w:p w14:paraId="037CFC21" w14:textId="77777777" w:rsidR="001C28FF" w:rsidRPr="00602F36" w:rsidRDefault="001C28FF" w:rsidP="0022299B">
            <w:pPr>
              <w:rPr>
                <w:rFonts w:asciiTheme="minorHAnsi" w:hAnsiTheme="minorHAnsi" w:cstheme="minorHAnsi"/>
                <w:b/>
                <w:bCs/>
                <w:color w:val="000000"/>
                <w:sz w:val="20"/>
                <w:szCs w:val="20"/>
              </w:rPr>
            </w:pPr>
            <w:r w:rsidRPr="00602F36">
              <w:rPr>
                <w:rFonts w:asciiTheme="minorHAnsi" w:hAnsiTheme="minorHAnsi" w:cstheme="minorHAnsi"/>
                <w:b/>
                <w:bCs/>
                <w:color w:val="000000"/>
                <w:sz w:val="20"/>
                <w:szCs w:val="20"/>
              </w:rPr>
              <w:t>Remarks</w:t>
            </w:r>
          </w:p>
        </w:tc>
      </w:tr>
      <w:tr w:rsidR="004C5862" w:rsidRPr="00602F36" w14:paraId="6066083B" w14:textId="77777777" w:rsidTr="004C5862">
        <w:trPr>
          <w:trHeight w:val="560"/>
        </w:trPr>
        <w:tc>
          <w:tcPr>
            <w:tcW w:w="300" w:type="pct"/>
            <w:vMerge/>
            <w:shd w:val="clear" w:color="auto" w:fill="auto"/>
            <w:noWrap/>
            <w:vAlign w:val="bottom"/>
            <w:hideMark/>
          </w:tcPr>
          <w:p w14:paraId="15DD37C9" w14:textId="77777777" w:rsidR="001C28FF" w:rsidRPr="00602F36" w:rsidRDefault="001C28FF" w:rsidP="0022299B">
            <w:pPr>
              <w:rPr>
                <w:rFonts w:asciiTheme="minorHAnsi" w:hAnsiTheme="minorHAnsi" w:cstheme="minorHAnsi"/>
                <w:color w:val="000000"/>
                <w:sz w:val="20"/>
                <w:szCs w:val="20"/>
              </w:rPr>
            </w:pPr>
          </w:p>
        </w:tc>
        <w:tc>
          <w:tcPr>
            <w:tcW w:w="3100" w:type="pct"/>
            <w:vMerge/>
            <w:shd w:val="clear" w:color="auto" w:fill="auto"/>
            <w:noWrap/>
            <w:vAlign w:val="bottom"/>
            <w:hideMark/>
          </w:tcPr>
          <w:p w14:paraId="62B1D596" w14:textId="77777777" w:rsidR="001C28FF" w:rsidRPr="00602F36" w:rsidRDefault="001C28FF" w:rsidP="0022299B">
            <w:pPr>
              <w:jc w:val="center"/>
              <w:rPr>
                <w:rFonts w:asciiTheme="minorHAnsi" w:hAnsiTheme="minorHAnsi" w:cstheme="minorHAnsi"/>
                <w:b/>
                <w:bCs/>
                <w:color w:val="000000"/>
                <w:sz w:val="20"/>
                <w:szCs w:val="20"/>
              </w:rPr>
            </w:pPr>
          </w:p>
        </w:tc>
        <w:tc>
          <w:tcPr>
            <w:tcW w:w="333" w:type="pct"/>
            <w:shd w:val="clear" w:color="auto" w:fill="auto"/>
            <w:vAlign w:val="bottom"/>
            <w:hideMark/>
          </w:tcPr>
          <w:p w14:paraId="5B5BC4D7" w14:textId="77777777" w:rsidR="001C28FF" w:rsidRPr="00602F36" w:rsidRDefault="001C28FF" w:rsidP="0022299B">
            <w:pPr>
              <w:rPr>
                <w:rFonts w:asciiTheme="minorHAnsi" w:hAnsiTheme="minorHAnsi" w:cstheme="minorHAnsi"/>
                <w:b/>
                <w:bCs/>
                <w:color w:val="000000"/>
                <w:sz w:val="20"/>
                <w:szCs w:val="20"/>
              </w:rPr>
            </w:pPr>
            <w:r w:rsidRPr="00602F36">
              <w:rPr>
                <w:rFonts w:asciiTheme="minorHAnsi" w:hAnsiTheme="minorHAnsi" w:cstheme="minorHAnsi"/>
                <w:b/>
                <w:bCs/>
                <w:color w:val="000000"/>
                <w:sz w:val="20"/>
                <w:szCs w:val="20"/>
              </w:rPr>
              <w:t xml:space="preserve">Yes </w:t>
            </w:r>
          </w:p>
        </w:tc>
        <w:tc>
          <w:tcPr>
            <w:tcW w:w="333" w:type="pct"/>
            <w:shd w:val="clear" w:color="auto" w:fill="auto"/>
            <w:vAlign w:val="bottom"/>
          </w:tcPr>
          <w:p w14:paraId="6A9B54C7" w14:textId="77777777" w:rsidR="001C28FF" w:rsidRPr="00602F36" w:rsidRDefault="001C28FF" w:rsidP="0022299B">
            <w:pPr>
              <w:rPr>
                <w:rFonts w:asciiTheme="minorHAnsi" w:hAnsiTheme="minorHAnsi" w:cstheme="minorHAnsi"/>
                <w:b/>
                <w:bCs/>
                <w:color w:val="000000"/>
                <w:sz w:val="20"/>
                <w:szCs w:val="20"/>
              </w:rPr>
            </w:pPr>
            <w:r w:rsidRPr="00602F36">
              <w:rPr>
                <w:rFonts w:asciiTheme="minorHAnsi" w:hAnsiTheme="minorHAnsi" w:cstheme="minorHAnsi"/>
                <w:b/>
                <w:bCs/>
                <w:color w:val="000000"/>
                <w:sz w:val="20"/>
                <w:szCs w:val="20"/>
              </w:rPr>
              <w:t>No</w:t>
            </w:r>
          </w:p>
        </w:tc>
        <w:tc>
          <w:tcPr>
            <w:tcW w:w="935" w:type="pct"/>
          </w:tcPr>
          <w:p w14:paraId="64104CFA" w14:textId="77777777" w:rsidR="001C28FF" w:rsidRPr="00602F36" w:rsidRDefault="001C28FF" w:rsidP="0022299B">
            <w:pPr>
              <w:rPr>
                <w:rFonts w:asciiTheme="minorHAnsi" w:hAnsiTheme="minorHAnsi" w:cstheme="minorHAnsi"/>
                <w:b/>
                <w:bCs/>
                <w:color w:val="000000"/>
                <w:sz w:val="20"/>
                <w:szCs w:val="20"/>
              </w:rPr>
            </w:pPr>
          </w:p>
        </w:tc>
      </w:tr>
      <w:tr w:rsidR="004C5862" w:rsidRPr="00602F36" w14:paraId="73B1AD96" w14:textId="77777777" w:rsidTr="004C5862">
        <w:trPr>
          <w:trHeight w:val="447"/>
        </w:trPr>
        <w:tc>
          <w:tcPr>
            <w:tcW w:w="300" w:type="pct"/>
            <w:shd w:val="clear" w:color="auto" w:fill="auto"/>
            <w:noWrap/>
            <w:vAlign w:val="bottom"/>
            <w:hideMark/>
          </w:tcPr>
          <w:p w14:paraId="4556B179" w14:textId="77777777" w:rsidR="001C28FF" w:rsidRPr="00602F36" w:rsidRDefault="001C28FF" w:rsidP="0022299B">
            <w:pPr>
              <w:jc w:val="center"/>
              <w:rPr>
                <w:rFonts w:asciiTheme="minorHAnsi" w:hAnsiTheme="minorHAnsi" w:cstheme="minorHAnsi"/>
                <w:bCs/>
                <w:color w:val="000000"/>
                <w:sz w:val="20"/>
                <w:szCs w:val="20"/>
              </w:rPr>
            </w:pPr>
            <w:r w:rsidRPr="00602F36">
              <w:rPr>
                <w:rFonts w:asciiTheme="minorHAnsi" w:hAnsiTheme="minorHAnsi" w:cstheme="minorHAnsi"/>
                <w:bCs/>
                <w:color w:val="000000"/>
                <w:sz w:val="20"/>
                <w:szCs w:val="20"/>
              </w:rPr>
              <w:t>1</w:t>
            </w:r>
          </w:p>
        </w:tc>
        <w:tc>
          <w:tcPr>
            <w:tcW w:w="3100" w:type="pct"/>
            <w:shd w:val="clear" w:color="auto" w:fill="auto"/>
            <w:noWrap/>
            <w:hideMark/>
          </w:tcPr>
          <w:p w14:paraId="29E35A55" w14:textId="77777777" w:rsidR="001C28FF" w:rsidRPr="00602F36" w:rsidRDefault="001C28FF" w:rsidP="0022299B">
            <w:pPr>
              <w:rPr>
                <w:rFonts w:asciiTheme="minorHAnsi" w:hAnsiTheme="minorHAnsi" w:cstheme="minorHAnsi"/>
                <w:sz w:val="20"/>
                <w:szCs w:val="20"/>
              </w:rPr>
            </w:pPr>
            <w:r w:rsidRPr="00602F36">
              <w:rPr>
                <w:rFonts w:asciiTheme="minorHAnsi" w:hAnsiTheme="minorHAnsi" w:cstheme="minorHAnsi"/>
                <w:sz w:val="20"/>
                <w:szCs w:val="20"/>
              </w:rPr>
              <w:t>All Online Hosting Information with reference to the hosting of the application will be provided to UNDP upon completion of the project (Hosting provider Details, Address, contact email and phone numbers etc.).</w:t>
            </w:r>
          </w:p>
        </w:tc>
        <w:tc>
          <w:tcPr>
            <w:tcW w:w="333" w:type="pct"/>
            <w:shd w:val="clear" w:color="auto" w:fill="auto"/>
            <w:vAlign w:val="bottom"/>
            <w:hideMark/>
          </w:tcPr>
          <w:p w14:paraId="120D2D86" w14:textId="77777777" w:rsidR="001C28FF" w:rsidRPr="00602F36" w:rsidRDefault="001C28FF" w:rsidP="0022299B">
            <w:pPr>
              <w:rPr>
                <w:rFonts w:asciiTheme="minorHAnsi" w:hAnsiTheme="minorHAnsi" w:cstheme="minorHAnsi"/>
                <w:b/>
                <w:bCs/>
                <w:color w:val="000000"/>
                <w:sz w:val="20"/>
                <w:szCs w:val="20"/>
              </w:rPr>
            </w:pPr>
          </w:p>
        </w:tc>
        <w:tc>
          <w:tcPr>
            <w:tcW w:w="333" w:type="pct"/>
            <w:shd w:val="clear" w:color="auto" w:fill="auto"/>
            <w:vAlign w:val="bottom"/>
          </w:tcPr>
          <w:p w14:paraId="1E981B77" w14:textId="77777777" w:rsidR="001C28FF" w:rsidRPr="00602F36" w:rsidRDefault="001C28FF" w:rsidP="0022299B">
            <w:pPr>
              <w:rPr>
                <w:rFonts w:asciiTheme="minorHAnsi" w:hAnsiTheme="minorHAnsi" w:cstheme="minorHAnsi"/>
                <w:b/>
                <w:bCs/>
                <w:color w:val="000000"/>
                <w:sz w:val="20"/>
                <w:szCs w:val="20"/>
              </w:rPr>
            </w:pPr>
          </w:p>
        </w:tc>
        <w:tc>
          <w:tcPr>
            <w:tcW w:w="935" w:type="pct"/>
          </w:tcPr>
          <w:p w14:paraId="4C625708" w14:textId="77777777" w:rsidR="001C28FF" w:rsidRPr="00602F36" w:rsidRDefault="001C28FF" w:rsidP="0022299B">
            <w:pPr>
              <w:rPr>
                <w:rFonts w:asciiTheme="minorHAnsi" w:hAnsiTheme="minorHAnsi" w:cstheme="minorHAnsi"/>
                <w:b/>
                <w:bCs/>
                <w:color w:val="000000"/>
                <w:sz w:val="20"/>
                <w:szCs w:val="20"/>
              </w:rPr>
            </w:pPr>
            <w:ins w:id="127" w:author="Osondu Ogbodo" w:date="2019-02-19T10:48:00Z">
              <w:r w:rsidRPr="00602F36">
                <w:rPr>
                  <w:rFonts w:asciiTheme="minorHAnsi" w:hAnsiTheme="minorHAnsi" w:cstheme="minorHAnsi"/>
                  <w:b/>
                  <w:bCs/>
                  <w:color w:val="000000"/>
                  <w:sz w:val="20"/>
                  <w:szCs w:val="20"/>
                </w:rPr>
                <w:t xml:space="preserve">All contact details of </w:t>
              </w:r>
            </w:ins>
            <w:ins w:id="128" w:author="Osondu Ogbodo" w:date="2019-02-19T10:49:00Z">
              <w:r w:rsidRPr="00602F36">
                <w:rPr>
                  <w:rFonts w:asciiTheme="minorHAnsi" w:hAnsiTheme="minorHAnsi" w:cstheme="minorHAnsi"/>
                  <w:b/>
                  <w:bCs/>
                  <w:color w:val="000000"/>
                  <w:sz w:val="20"/>
                  <w:szCs w:val="20"/>
                </w:rPr>
                <w:t>the hosting providers must be included.</w:t>
              </w:r>
            </w:ins>
          </w:p>
        </w:tc>
      </w:tr>
      <w:tr w:rsidR="004C5862" w:rsidRPr="00602F36" w14:paraId="69762260" w14:textId="77777777" w:rsidTr="004C5862">
        <w:trPr>
          <w:trHeight w:val="447"/>
        </w:trPr>
        <w:tc>
          <w:tcPr>
            <w:tcW w:w="300" w:type="pct"/>
            <w:shd w:val="clear" w:color="auto" w:fill="auto"/>
            <w:noWrap/>
            <w:vAlign w:val="bottom"/>
          </w:tcPr>
          <w:p w14:paraId="025D51FA" w14:textId="77777777" w:rsidR="001C28FF" w:rsidRPr="00602F36" w:rsidRDefault="001C28FF" w:rsidP="0022299B">
            <w:pPr>
              <w:jc w:val="center"/>
              <w:rPr>
                <w:rFonts w:asciiTheme="minorHAnsi" w:hAnsiTheme="minorHAnsi" w:cstheme="minorHAnsi"/>
                <w:bCs/>
                <w:color w:val="000000"/>
                <w:sz w:val="20"/>
                <w:szCs w:val="20"/>
              </w:rPr>
            </w:pPr>
            <w:r w:rsidRPr="00602F36">
              <w:rPr>
                <w:rFonts w:asciiTheme="minorHAnsi" w:hAnsiTheme="minorHAnsi" w:cstheme="minorHAnsi"/>
                <w:color w:val="000000"/>
                <w:sz w:val="20"/>
                <w:szCs w:val="20"/>
              </w:rPr>
              <w:t>2</w:t>
            </w:r>
          </w:p>
        </w:tc>
        <w:tc>
          <w:tcPr>
            <w:tcW w:w="3100" w:type="pct"/>
            <w:shd w:val="clear" w:color="auto" w:fill="auto"/>
            <w:noWrap/>
          </w:tcPr>
          <w:p w14:paraId="511E884F" w14:textId="77777777" w:rsidR="001C28FF" w:rsidRPr="00602F36" w:rsidRDefault="001C28FF" w:rsidP="0022299B">
            <w:pPr>
              <w:rPr>
                <w:rFonts w:asciiTheme="minorHAnsi" w:hAnsiTheme="minorHAnsi" w:cstheme="minorHAnsi"/>
                <w:sz w:val="20"/>
                <w:szCs w:val="20"/>
              </w:rPr>
            </w:pPr>
            <w:r w:rsidRPr="00602F36">
              <w:rPr>
                <w:rFonts w:asciiTheme="minorHAnsi" w:hAnsiTheme="minorHAnsi" w:cstheme="minorHAnsi"/>
                <w:sz w:val="20"/>
                <w:szCs w:val="20"/>
              </w:rPr>
              <w:t>All Hosting registration, subscription and payments must be done using UNDP Names and not that of the vendor’s name.</w:t>
            </w:r>
          </w:p>
        </w:tc>
        <w:tc>
          <w:tcPr>
            <w:tcW w:w="333" w:type="pct"/>
            <w:shd w:val="clear" w:color="auto" w:fill="auto"/>
            <w:vAlign w:val="bottom"/>
          </w:tcPr>
          <w:p w14:paraId="1B602A27" w14:textId="77777777" w:rsidR="001C28FF" w:rsidRPr="00602F36" w:rsidRDefault="001C28FF" w:rsidP="0022299B">
            <w:pPr>
              <w:rPr>
                <w:rFonts w:asciiTheme="minorHAnsi" w:hAnsiTheme="minorHAnsi" w:cstheme="minorHAnsi"/>
                <w:b/>
                <w:bCs/>
                <w:color w:val="000000"/>
                <w:sz w:val="20"/>
                <w:szCs w:val="20"/>
              </w:rPr>
            </w:pPr>
          </w:p>
        </w:tc>
        <w:tc>
          <w:tcPr>
            <w:tcW w:w="333" w:type="pct"/>
            <w:shd w:val="clear" w:color="auto" w:fill="auto"/>
            <w:vAlign w:val="bottom"/>
          </w:tcPr>
          <w:p w14:paraId="533DD06A" w14:textId="77777777" w:rsidR="001C28FF" w:rsidRPr="00602F36" w:rsidRDefault="001C28FF" w:rsidP="0022299B">
            <w:pPr>
              <w:rPr>
                <w:rFonts w:asciiTheme="minorHAnsi" w:hAnsiTheme="minorHAnsi" w:cstheme="minorHAnsi"/>
                <w:b/>
                <w:bCs/>
                <w:color w:val="000000"/>
                <w:sz w:val="20"/>
                <w:szCs w:val="20"/>
              </w:rPr>
            </w:pPr>
          </w:p>
        </w:tc>
        <w:tc>
          <w:tcPr>
            <w:tcW w:w="935" w:type="pct"/>
          </w:tcPr>
          <w:p w14:paraId="05715FD5" w14:textId="77777777" w:rsidR="001C28FF" w:rsidRPr="00602F36" w:rsidRDefault="001C28FF" w:rsidP="0022299B">
            <w:pPr>
              <w:rPr>
                <w:rFonts w:asciiTheme="minorHAnsi" w:hAnsiTheme="minorHAnsi" w:cstheme="minorHAnsi"/>
                <w:b/>
                <w:bCs/>
                <w:color w:val="000000"/>
                <w:sz w:val="20"/>
                <w:szCs w:val="20"/>
              </w:rPr>
            </w:pPr>
          </w:p>
        </w:tc>
      </w:tr>
      <w:tr w:rsidR="004C5862" w:rsidRPr="00602F36" w14:paraId="6C3C4774" w14:textId="77777777" w:rsidTr="004C5862">
        <w:trPr>
          <w:trHeight w:val="441"/>
        </w:trPr>
        <w:tc>
          <w:tcPr>
            <w:tcW w:w="300" w:type="pct"/>
            <w:shd w:val="clear" w:color="auto" w:fill="auto"/>
            <w:noWrap/>
            <w:vAlign w:val="bottom"/>
            <w:hideMark/>
          </w:tcPr>
          <w:p w14:paraId="7411BF53" w14:textId="77777777" w:rsidR="001C28FF" w:rsidRPr="00602F36" w:rsidRDefault="001C28FF" w:rsidP="0022299B">
            <w:pPr>
              <w:jc w:val="center"/>
              <w:rPr>
                <w:rFonts w:asciiTheme="minorHAnsi" w:hAnsiTheme="minorHAnsi" w:cstheme="minorHAnsi"/>
                <w:color w:val="000000"/>
                <w:sz w:val="20"/>
                <w:szCs w:val="20"/>
              </w:rPr>
            </w:pPr>
            <w:r w:rsidRPr="00602F36">
              <w:rPr>
                <w:rFonts w:asciiTheme="minorHAnsi" w:hAnsiTheme="minorHAnsi" w:cstheme="minorHAnsi"/>
                <w:color w:val="000000"/>
                <w:sz w:val="20"/>
                <w:szCs w:val="20"/>
              </w:rPr>
              <w:t>3</w:t>
            </w:r>
          </w:p>
        </w:tc>
        <w:tc>
          <w:tcPr>
            <w:tcW w:w="3100" w:type="pct"/>
            <w:shd w:val="clear" w:color="auto" w:fill="auto"/>
            <w:noWrap/>
            <w:hideMark/>
          </w:tcPr>
          <w:p w14:paraId="67E5B60E" w14:textId="77777777" w:rsidR="001C28FF" w:rsidRPr="00602F36" w:rsidRDefault="001C28FF" w:rsidP="0022299B">
            <w:pPr>
              <w:rPr>
                <w:rFonts w:asciiTheme="minorHAnsi" w:hAnsiTheme="minorHAnsi" w:cstheme="minorHAnsi"/>
                <w:sz w:val="20"/>
                <w:szCs w:val="20"/>
              </w:rPr>
            </w:pPr>
            <w:r w:rsidRPr="00602F36">
              <w:rPr>
                <w:rFonts w:asciiTheme="minorHAnsi" w:hAnsiTheme="minorHAnsi" w:cstheme="minorHAnsi"/>
                <w:sz w:val="20"/>
                <w:szCs w:val="20"/>
              </w:rPr>
              <w:t>Provide to UNDP Virtual Private Servers Details. Hard Disk Size; Memory Size etc.</w:t>
            </w:r>
          </w:p>
        </w:tc>
        <w:tc>
          <w:tcPr>
            <w:tcW w:w="333" w:type="pct"/>
            <w:shd w:val="clear" w:color="auto" w:fill="auto"/>
            <w:noWrap/>
            <w:vAlign w:val="bottom"/>
            <w:hideMark/>
          </w:tcPr>
          <w:p w14:paraId="72862E4B" w14:textId="77777777" w:rsidR="001C28FF" w:rsidRPr="00602F36" w:rsidRDefault="001C28FF" w:rsidP="0022299B">
            <w:pPr>
              <w:rPr>
                <w:rFonts w:asciiTheme="minorHAnsi" w:hAnsiTheme="minorHAnsi" w:cstheme="minorHAnsi"/>
                <w:color w:val="000000"/>
                <w:sz w:val="20"/>
                <w:szCs w:val="20"/>
              </w:rPr>
            </w:pPr>
            <w:r w:rsidRPr="00602F36">
              <w:rPr>
                <w:rFonts w:asciiTheme="minorHAnsi" w:hAnsiTheme="minorHAnsi" w:cstheme="minorHAnsi"/>
                <w:color w:val="000000"/>
                <w:sz w:val="20"/>
                <w:szCs w:val="20"/>
              </w:rPr>
              <w:t> </w:t>
            </w:r>
          </w:p>
        </w:tc>
        <w:tc>
          <w:tcPr>
            <w:tcW w:w="333" w:type="pct"/>
            <w:shd w:val="clear" w:color="auto" w:fill="auto"/>
            <w:vAlign w:val="bottom"/>
          </w:tcPr>
          <w:p w14:paraId="20AAF313" w14:textId="77777777" w:rsidR="001C28FF" w:rsidRPr="00602F36" w:rsidRDefault="001C28FF" w:rsidP="0022299B">
            <w:pPr>
              <w:rPr>
                <w:rFonts w:asciiTheme="minorHAnsi" w:hAnsiTheme="minorHAnsi" w:cstheme="minorHAnsi"/>
                <w:color w:val="000000"/>
                <w:sz w:val="20"/>
                <w:szCs w:val="20"/>
              </w:rPr>
            </w:pPr>
          </w:p>
        </w:tc>
        <w:tc>
          <w:tcPr>
            <w:tcW w:w="935" w:type="pct"/>
          </w:tcPr>
          <w:p w14:paraId="593BF53F" w14:textId="77777777" w:rsidR="001C28FF" w:rsidRPr="00602F36" w:rsidRDefault="001C28FF" w:rsidP="0022299B">
            <w:pPr>
              <w:rPr>
                <w:rFonts w:asciiTheme="minorHAnsi" w:hAnsiTheme="minorHAnsi" w:cstheme="minorHAnsi"/>
                <w:color w:val="000000"/>
                <w:sz w:val="20"/>
                <w:szCs w:val="20"/>
              </w:rPr>
            </w:pPr>
          </w:p>
        </w:tc>
      </w:tr>
      <w:tr w:rsidR="004C5862" w:rsidRPr="00602F36" w14:paraId="69E47BEB" w14:textId="77777777" w:rsidTr="004C5862">
        <w:trPr>
          <w:trHeight w:val="322"/>
        </w:trPr>
        <w:tc>
          <w:tcPr>
            <w:tcW w:w="300" w:type="pct"/>
            <w:shd w:val="clear" w:color="auto" w:fill="auto"/>
            <w:noWrap/>
            <w:vAlign w:val="bottom"/>
            <w:hideMark/>
          </w:tcPr>
          <w:p w14:paraId="5F8E179D" w14:textId="77777777" w:rsidR="001C28FF" w:rsidRPr="00602F36" w:rsidRDefault="001C28FF" w:rsidP="0022299B">
            <w:pPr>
              <w:jc w:val="center"/>
              <w:rPr>
                <w:rFonts w:asciiTheme="minorHAnsi" w:hAnsiTheme="minorHAnsi" w:cstheme="minorHAnsi"/>
                <w:color w:val="000000"/>
                <w:sz w:val="20"/>
                <w:szCs w:val="20"/>
              </w:rPr>
            </w:pPr>
            <w:r w:rsidRPr="00602F36">
              <w:rPr>
                <w:rFonts w:asciiTheme="minorHAnsi" w:hAnsiTheme="minorHAnsi" w:cstheme="minorHAnsi"/>
                <w:color w:val="000000"/>
                <w:sz w:val="20"/>
                <w:szCs w:val="20"/>
              </w:rPr>
              <w:t>4</w:t>
            </w:r>
          </w:p>
        </w:tc>
        <w:tc>
          <w:tcPr>
            <w:tcW w:w="3100" w:type="pct"/>
            <w:shd w:val="clear" w:color="auto" w:fill="auto"/>
            <w:hideMark/>
          </w:tcPr>
          <w:p w14:paraId="692CC038" w14:textId="77777777" w:rsidR="001C28FF" w:rsidRPr="00602F36" w:rsidRDefault="001C28FF" w:rsidP="0022299B">
            <w:pPr>
              <w:rPr>
                <w:rFonts w:asciiTheme="minorHAnsi" w:hAnsiTheme="minorHAnsi" w:cstheme="minorHAnsi"/>
                <w:sz w:val="20"/>
                <w:szCs w:val="20"/>
              </w:rPr>
            </w:pPr>
            <w:r w:rsidRPr="00602F36">
              <w:rPr>
                <w:rFonts w:asciiTheme="minorHAnsi" w:hAnsiTheme="minorHAnsi" w:cstheme="minorHAnsi"/>
                <w:sz w:val="20"/>
                <w:szCs w:val="20"/>
              </w:rPr>
              <w:t>Provide to UNDP Details of the Software’s installed on the servers for the development of the application with credentials.</w:t>
            </w:r>
          </w:p>
        </w:tc>
        <w:tc>
          <w:tcPr>
            <w:tcW w:w="333" w:type="pct"/>
            <w:shd w:val="clear" w:color="auto" w:fill="auto"/>
            <w:noWrap/>
            <w:vAlign w:val="bottom"/>
            <w:hideMark/>
          </w:tcPr>
          <w:p w14:paraId="74D70A8B" w14:textId="77777777" w:rsidR="001C28FF" w:rsidRPr="00602F36" w:rsidRDefault="001C28FF" w:rsidP="0022299B">
            <w:pPr>
              <w:rPr>
                <w:rFonts w:asciiTheme="minorHAnsi" w:hAnsiTheme="minorHAnsi" w:cstheme="minorHAnsi"/>
                <w:color w:val="000000"/>
                <w:sz w:val="20"/>
                <w:szCs w:val="20"/>
              </w:rPr>
            </w:pPr>
            <w:r w:rsidRPr="00602F36">
              <w:rPr>
                <w:rFonts w:asciiTheme="minorHAnsi" w:hAnsiTheme="minorHAnsi" w:cstheme="minorHAnsi"/>
                <w:color w:val="000000"/>
                <w:sz w:val="20"/>
                <w:szCs w:val="20"/>
              </w:rPr>
              <w:t> </w:t>
            </w:r>
          </w:p>
        </w:tc>
        <w:tc>
          <w:tcPr>
            <w:tcW w:w="333" w:type="pct"/>
            <w:shd w:val="clear" w:color="auto" w:fill="auto"/>
            <w:vAlign w:val="bottom"/>
          </w:tcPr>
          <w:p w14:paraId="78BC6D67" w14:textId="77777777" w:rsidR="001C28FF" w:rsidRPr="00602F36" w:rsidRDefault="001C28FF" w:rsidP="0022299B">
            <w:pPr>
              <w:rPr>
                <w:rFonts w:asciiTheme="minorHAnsi" w:hAnsiTheme="minorHAnsi" w:cstheme="minorHAnsi"/>
                <w:color w:val="000000"/>
                <w:sz w:val="20"/>
                <w:szCs w:val="20"/>
              </w:rPr>
            </w:pPr>
          </w:p>
        </w:tc>
        <w:tc>
          <w:tcPr>
            <w:tcW w:w="935" w:type="pct"/>
          </w:tcPr>
          <w:p w14:paraId="6FBE12CF" w14:textId="77777777" w:rsidR="001C28FF" w:rsidRPr="00602F36" w:rsidRDefault="001C28FF" w:rsidP="0022299B">
            <w:pPr>
              <w:rPr>
                <w:rFonts w:asciiTheme="minorHAnsi" w:hAnsiTheme="minorHAnsi" w:cstheme="minorHAnsi"/>
                <w:color w:val="000000"/>
                <w:sz w:val="20"/>
                <w:szCs w:val="20"/>
              </w:rPr>
            </w:pPr>
          </w:p>
        </w:tc>
      </w:tr>
      <w:tr w:rsidR="004C5862" w:rsidRPr="00602F36" w14:paraId="1A177476" w14:textId="77777777" w:rsidTr="004C5862">
        <w:trPr>
          <w:trHeight w:val="355"/>
        </w:trPr>
        <w:tc>
          <w:tcPr>
            <w:tcW w:w="300" w:type="pct"/>
            <w:shd w:val="clear" w:color="auto" w:fill="auto"/>
            <w:noWrap/>
            <w:vAlign w:val="bottom"/>
            <w:hideMark/>
          </w:tcPr>
          <w:p w14:paraId="7D72D5C9" w14:textId="77777777" w:rsidR="001C28FF" w:rsidRPr="00602F36" w:rsidRDefault="001C28FF" w:rsidP="0022299B">
            <w:pPr>
              <w:jc w:val="center"/>
              <w:rPr>
                <w:rFonts w:asciiTheme="minorHAnsi" w:hAnsiTheme="minorHAnsi" w:cstheme="minorHAnsi"/>
                <w:color w:val="000000"/>
                <w:sz w:val="20"/>
                <w:szCs w:val="20"/>
              </w:rPr>
            </w:pPr>
            <w:r w:rsidRPr="00602F36">
              <w:rPr>
                <w:rFonts w:asciiTheme="minorHAnsi" w:hAnsiTheme="minorHAnsi" w:cstheme="minorHAnsi"/>
                <w:color w:val="000000"/>
                <w:sz w:val="20"/>
                <w:szCs w:val="20"/>
              </w:rPr>
              <w:t>5</w:t>
            </w:r>
          </w:p>
        </w:tc>
        <w:tc>
          <w:tcPr>
            <w:tcW w:w="3100" w:type="pct"/>
            <w:shd w:val="clear" w:color="auto" w:fill="auto"/>
            <w:hideMark/>
          </w:tcPr>
          <w:p w14:paraId="3980840B" w14:textId="77777777" w:rsidR="001C28FF" w:rsidRPr="00602F36" w:rsidRDefault="001C28FF" w:rsidP="0022299B">
            <w:pPr>
              <w:rPr>
                <w:rFonts w:asciiTheme="minorHAnsi" w:hAnsiTheme="minorHAnsi" w:cstheme="minorHAnsi"/>
                <w:sz w:val="20"/>
                <w:szCs w:val="20"/>
              </w:rPr>
            </w:pPr>
            <w:r w:rsidRPr="00602F36">
              <w:rPr>
                <w:rFonts w:asciiTheme="minorHAnsi" w:hAnsiTheme="minorHAnsi" w:cstheme="minorHAnsi"/>
                <w:sz w:val="20"/>
                <w:szCs w:val="20"/>
              </w:rPr>
              <w:t>Provide to UNDP 256-bit Encrypted SSL Certificate Registration details.</w:t>
            </w:r>
          </w:p>
        </w:tc>
        <w:tc>
          <w:tcPr>
            <w:tcW w:w="333" w:type="pct"/>
            <w:shd w:val="clear" w:color="auto" w:fill="auto"/>
            <w:noWrap/>
            <w:vAlign w:val="bottom"/>
            <w:hideMark/>
          </w:tcPr>
          <w:p w14:paraId="125675F0" w14:textId="77777777" w:rsidR="001C28FF" w:rsidRPr="00602F36" w:rsidRDefault="001C28FF" w:rsidP="0022299B">
            <w:pPr>
              <w:rPr>
                <w:rFonts w:asciiTheme="minorHAnsi" w:hAnsiTheme="minorHAnsi" w:cstheme="minorHAnsi"/>
                <w:color w:val="000000"/>
                <w:sz w:val="20"/>
                <w:szCs w:val="20"/>
              </w:rPr>
            </w:pPr>
            <w:r w:rsidRPr="00602F36">
              <w:rPr>
                <w:rFonts w:asciiTheme="minorHAnsi" w:hAnsiTheme="minorHAnsi" w:cstheme="minorHAnsi"/>
                <w:color w:val="000000"/>
                <w:sz w:val="20"/>
                <w:szCs w:val="20"/>
              </w:rPr>
              <w:t> </w:t>
            </w:r>
          </w:p>
        </w:tc>
        <w:tc>
          <w:tcPr>
            <w:tcW w:w="333" w:type="pct"/>
            <w:shd w:val="clear" w:color="auto" w:fill="auto"/>
            <w:vAlign w:val="bottom"/>
          </w:tcPr>
          <w:p w14:paraId="19F726CC" w14:textId="77777777" w:rsidR="001C28FF" w:rsidRPr="00602F36" w:rsidRDefault="001C28FF" w:rsidP="0022299B">
            <w:pPr>
              <w:rPr>
                <w:rFonts w:asciiTheme="minorHAnsi" w:hAnsiTheme="minorHAnsi" w:cstheme="minorHAnsi"/>
                <w:color w:val="000000"/>
                <w:sz w:val="20"/>
                <w:szCs w:val="20"/>
              </w:rPr>
            </w:pPr>
          </w:p>
        </w:tc>
        <w:tc>
          <w:tcPr>
            <w:tcW w:w="935" w:type="pct"/>
          </w:tcPr>
          <w:p w14:paraId="399812D6" w14:textId="77777777" w:rsidR="001C28FF" w:rsidRPr="00602F36" w:rsidRDefault="001C28FF" w:rsidP="0022299B">
            <w:pPr>
              <w:rPr>
                <w:rFonts w:asciiTheme="minorHAnsi" w:hAnsiTheme="minorHAnsi" w:cstheme="minorHAnsi"/>
                <w:color w:val="000000"/>
                <w:sz w:val="20"/>
                <w:szCs w:val="20"/>
              </w:rPr>
            </w:pPr>
          </w:p>
        </w:tc>
      </w:tr>
      <w:tr w:rsidR="004C5862" w:rsidRPr="00602F36" w14:paraId="63D8518D" w14:textId="77777777" w:rsidTr="004C5862">
        <w:trPr>
          <w:trHeight w:val="890"/>
        </w:trPr>
        <w:tc>
          <w:tcPr>
            <w:tcW w:w="300" w:type="pct"/>
            <w:shd w:val="clear" w:color="auto" w:fill="auto"/>
            <w:noWrap/>
            <w:vAlign w:val="bottom"/>
            <w:hideMark/>
          </w:tcPr>
          <w:p w14:paraId="10DB88BE" w14:textId="77777777" w:rsidR="001C28FF" w:rsidRPr="00602F36" w:rsidRDefault="001C28FF" w:rsidP="0022299B">
            <w:pPr>
              <w:jc w:val="center"/>
              <w:rPr>
                <w:rFonts w:asciiTheme="minorHAnsi" w:hAnsiTheme="minorHAnsi" w:cstheme="minorHAnsi"/>
                <w:color w:val="000000"/>
                <w:sz w:val="20"/>
                <w:szCs w:val="20"/>
              </w:rPr>
            </w:pPr>
            <w:r w:rsidRPr="00602F36">
              <w:rPr>
                <w:rFonts w:asciiTheme="minorHAnsi" w:hAnsiTheme="minorHAnsi" w:cstheme="minorHAnsi"/>
                <w:color w:val="000000"/>
                <w:sz w:val="20"/>
                <w:szCs w:val="20"/>
              </w:rPr>
              <w:t>6</w:t>
            </w:r>
          </w:p>
        </w:tc>
        <w:tc>
          <w:tcPr>
            <w:tcW w:w="3100" w:type="pct"/>
            <w:shd w:val="clear" w:color="auto" w:fill="auto"/>
            <w:hideMark/>
          </w:tcPr>
          <w:p w14:paraId="5119AB80" w14:textId="77777777" w:rsidR="001C28FF" w:rsidRPr="00602F36" w:rsidRDefault="001C28FF" w:rsidP="0022299B">
            <w:pPr>
              <w:rPr>
                <w:rFonts w:asciiTheme="minorHAnsi" w:hAnsiTheme="minorHAnsi" w:cstheme="minorHAnsi"/>
                <w:sz w:val="20"/>
                <w:szCs w:val="20"/>
              </w:rPr>
            </w:pPr>
            <w:r w:rsidRPr="00602F36">
              <w:rPr>
                <w:rFonts w:asciiTheme="minorHAnsi" w:hAnsiTheme="minorHAnsi" w:cstheme="minorHAnsi"/>
                <w:sz w:val="20"/>
                <w:szCs w:val="20"/>
              </w:rPr>
              <w:t>Provide to UNDP All Administrative Credentials both Super Admin Details.</w:t>
            </w:r>
          </w:p>
        </w:tc>
        <w:tc>
          <w:tcPr>
            <w:tcW w:w="333" w:type="pct"/>
            <w:shd w:val="clear" w:color="auto" w:fill="auto"/>
            <w:noWrap/>
            <w:vAlign w:val="bottom"/>
            <w:hideMark/>
          </w:tcPr>
          <w:p w14:paraId="60D53C78" w14:textId="77777777" w:rsidR="001C28FF" w:rsidRPr="00602F36" w:rsidRDefault="001C28FF" w:rsidP="0022299B">
            <w:pPr>
              <w:rPr>
                <w:rFonts w:asciiTheme="minorHAnsi" w:hAnsiTheme="minorHAnsi" w:cstheme="minorHAnsi"/>
                <w:color w:val="000000"/>
                <w:sz w:val="20"/>
                <w:szCs w:val="20"/>
              </w:rPr>
            </w:pPr>
            <w:r w:rsidRPr="00602F36">
              <w:rPr>
                <w:rFonts w:asciiTheme="minorHAnsi" w:hAnsiTheme="minorHAnsi" w:cstheme="minorHAnsi"/>
                <w:color w:val="000000"/>
                <w:sz w:val="20"/>
                <w:szCs w:val="20"/>
              </w:rPr>
              <w:t> </w:t>
            </w:r>
          </w:p>
        </w:tc>
        <w:tc>
          <w:tcPr>
            <w:tcW w:w="333" w:type="pct"/>
            <w:shd w:val="clear" w:color="auto" w:fill="auto"/>
            <w:vAlign w:val="bottom"/>
          </w:tcPr>
          <w:p w14:paraId="6F7DA1CE" w14:textId="77777777" w:rsidR="001C28FF" w:rsidRPr="00602F36" w:rsidRDefault="001C28FF" w:rsidP="0022299B">
            <w:pPr>
              <w:rPr>
                <w:rFonts w:asciiTheme="minorHAnsi" w:hAnsiTheme="minorHAnsi" w:cstheme="minorHAnsi"/>
                <w:color w:val="000000"/>
                <w:sz w:val="20"/>
                <w:szCs w:val="20"/>
              </w:rPr>
            </w:pPr>
          </w:p>
        </w:tc>
        <w:tc>
          <w:tcPr>
            <w:tcW w:w="935" w:type="pct"/>
          </w:tcPr>
          <w:p w14:paraId="41B5505A" w14:textId="77777777" w:rsidR="001C28FF" w:rsidRPr="00602F36" w:rsidRDefault="001C28FF" w:rsidP="0022299B">
            <w:pPr>
              <w:rPr>
                <w:rFonts w:asciiTheme="minorHAnsi" w:hAnsiTheme="minorHAnsi" w:cstheme="minorHAnsi"/>
                <w:color w:val="000000"/>
                <w:sz w:val="20"/>
                <w:szCs w:val="20"/>
              </w:rPr>
            </w:pPr>
          </w:p>
        </w:tc>
      </w:tr>
      <w:tr w:rsidR="004C5862" w:rsidRPr="00602F36" w14:paraId="150B8095" w14:textId="77777777" w:rsidTr="004C5862">
        <w:trPr>
          <w:trHeight w:val="693"/>
        </w:trPr>
        <w:tc>
          <w:tcPr>
            <w:tcW w:w="300" w:type="pct"/>
            <w:shd w:val="clear" w:color="auto" w:fill="auto"/>
            <w:noWrap/>
            <w:vAlign w:val="bottom"/>
            <w:hideMark/>
          </w:tcPr>
          <w:p w14:paraId="7CBD8BA6" w14:textId="77777777" w:rsidR="001C28FF" w:rsidRPr="00602F36" w:rsidRDefault="001C28FF" w:rsidP="0022299B">
            <w:pPr>
              <w:jc w:val="center"/>
              <w:rPr>
                <w:rFonts w:asciiTheme="minorHAnsi" w:hAnsiTheme="minorHAnsi" w:cstheme="minorHAnsi"/>
                <w:color w:val="000000"/>
                <w:sz w:val="20"/>
                <w:szCs w:val="20"/>
              </w:rPr>
            </w:pPr>
            <w:bookmarkStart w:id="129" w:name="_Hlk519541794"/>
            <w:r w:rsidRPr="00602F36">
              <w:rPr>
                <w:rFonts w:asciiTheme="minorHAnsi" w:hAnsiTheme="minorHAnsi" w:cstheme="minorHAnsi"/>
                <w:color w:val="000000"/>
                <w:sz w:val="20"/>
                <w:szCs w:val="20"/>
              </w:rPr>
              <w:t>7</w:t>
            </w:r>
          </w:p>
        </w:tc>
        <w:tc>
          <w:tcPr>
            <w:tcW w:w="3100" w:type="pct"/>
            <w:shd w:val="clear" w:color="auto" w:fill="auto"/>
            <w:hideMark/>
          </w:tcPr>
          <w:p w14:paraId="0EA3620F" w14:textId="77777777" w:rsidR="001C28FF" w:rsidRPr="00602F36" w:rsidRDefault="001C28FF" w:rsidP="0022299B">
            <w:pPr>
              <w:pStyle w:val="Default"/>
              <w:rPr>
                <w:rFonts w:asciiTheme="minorHAnsi" w:hAnsiTheme="minorHAnsi" w:cstheme="minorHAnsi"/>
                <w:sz w:val="20"/>
                <w:szCs w:val="20"/>
              </w:rPr>
            </w:pPr>
            <w:r w:rsidRPr="00602F36">
              <w:rPr>
                <w:rFonts w:asciiTheme="minorHAnsi" w:hAnsiTheme="minorHAnsi" w:cstheme="minorHAnsi"/>
                <w:sz w:val="20"/>
                <w:szCs w:val="20"/>
              </w:rPr>
              <w:t xml:space="preserve">Provide to UNDP </w:t>
            </w:r>
            <w:r w:rsidRPr="00602F36">
              <w:rPr>
                <w:rFonts w:asciiTheme="minorHAnsi" w:eastAsia="Times New Roman" w:hAnsiTheme="minorHAnsi" w:cstheme="minorHAnsi"/>
                <w:color w:val="auto"/>
                <w:sz w:val="20"/>
                <w:szCs w:val="20"/>
              </w:rPr>
              <w:t>Domain Regist</w:t>
            </w:r>
            <w:r w:rsidRPr="00602F36">
              <w:rPr>
                <w:rFonts w:asciiTheme="minorHAnsi" w:hAnsiTheme="minorHAnsi" w:cstheme="minorHAnsi"/>
                <w:sz w:val="20"/>
                <w:szCs w:val="20"/>
              </w:rPr>
              <w:t xml:space="preserve">ration information with details, </w:t>
            </w:r>
            <w:r w:rsidRPr="00602F36">
              <w:rPr>
                <w:rFonts w:asciiTheme="minorHAnsi" w:eastAsia="Times New Roman" w:hAnsiTheme="minorHAnsi" w:cstheme="minorHAnsi"/>
                <w:sz w:val="20"/>
                <w:szCs w:val="20"/>
              </w:rPr>
              <w:t xml:space="preserve">Administrative right to the Registered Domain Name plus the Domain registration contacts. </w:t>
            </w:r>
          </w:p>
        </w:tc>
        <w:tc>
          <w:tcPr>
            <w:tcW w:w="333" w:type="pct"/>
            <w:shd w:val="clear" w:color="auto" w:fill="auto"/>
            <w:noWrap/>
            <w:vAlign w:val="bottom"/>
            <w:hideMark/>
          </w:tcPr>
          <w:p w14:paraId="2CF58B94" w14:textId="77777777" w:rsidR="001C28FF" w:rsidRPr="00602F36" w:rsidRDefault="001C28FF" w:rsidP="0022299B">
            <w:pPr>
              <w:rPr>
                <w:rFonts w:asciiTheme="minorHAnsi" w:hAnsiTheme="minorHAnsi" w:cstheme="minorHAnsi"/>
                <w:color w:val="000000"/>
                <w:sz w:val="20"/>
                <w:szCs w:val="20"/>
              </w:rPr>
            </w:pPr>
            <w:r w:rsidRPr="00602F36">
              <w:rPr>
                <w:rFonts w:asciiTheme="minorHAnsi" w:hAnsiTheme="minorHAnsi" w:cstheme="minorHAnsi"/>
                <w:color w:val="000000"/>
                <w:sz w:val="20"/>
                <w:szCs w:val="20"/>
              </w:rPr>
              <w:t> </w:t>
            </w:r>
          </w:p>
        </w:tc>
        <w:tc>
          <w:tcPr>
            <w:tcW w:w="333" w:type="pct"/>
            <w:shd w:val="clear" w:color="auto" w:fill="auto"/>
            <w:vAlign w:val="bottom"/>
          </w:tcPr>
          <w:p w14:paraId="62F87418" w14:textId="77777777" w:rsidR="001C28FF" w:rsidRPr="00602F36" w:rsidRDefault="001C28FF" w:rsidP="0022299B">
            <w:pPr>
              <w:rPr>
                <w:rFonts w:asciiTheme="minorHAnsi" w:hAnsiTheme="minorHAnsi" w:cstheme="minorHAnsi"/>
                <w:color w:val="000000"/>
                <w:sz w:val="20"/>
                <w:szCs w:val="20"/>
              </w:rPr>
            </w:pPr>
          </w:p>
        </w:tc>
        <w:tc>
          <w:tcPr>
            <w:tcW w:w="935" w:type="pct"/>
          </w:tcPr>
          <w:p w14:paraId="708AB9EC" w14:textId="77777777" w:rsidR="001C28FF" w:rsidRPr="00602F36" w:rsidRDefault="001C28FF" w:rsidP="0022299B">
            <w:pPr>
              <w:rPr>
                <w:rFonts w:asciiTheme="minorHAnsi" w:hAnsiTheme="minorHAnsi" w:cstheme="minorHAnsi"/>
                <w:color w:val="000000"/>
                <w:sz w:val="20"/>
                <w:szCs w:val="20"/>
              </w:rPr>
            </w:pPr>
          </w:p>
        </w:tc>
      </w:tr>
      <w:bookmarkEnd w:id="129"/>
      <w:tr w:rsidR="004C5862" w:rsidRPr="00602F36" w14:paraId="0490A223" w14:textId="77777777" w:rsidTr="004C5862">
        <w:trPr>
          <w:trHeight w:val="646"/>
        </w:trPr>
        <w:tc>
          <w:tcPr>
            <w:tcW w:w="300" w:type="pct"/>
            <w:shd w:val="clear" w:color="auto" w:fill="auto"/>
            <w:noWrap/>
            <w:vAlign w:val="bottom"/>
            <w:hideMark/>
          </w:tcPr>
          <w:p w14:paraId="755092B1" w14:textId="77777777" w:rsidR="001C28FF" w:rsidRPr="00602F36" w:rsidRDefault="001C28FF" w:rsidP="0022299B">
            <w:pPr>
              <w:jc w:val="center"/>
              <w:rPr>
                <w:rFonts w:asciiTheme="minorHAnsi" w:hAnsiTheme="minorHAnsi" w:cstheme="minorHAnsi"/>
                <w:color w:val="000000"/>
                <w:sz w:val="20"/>
                <w:szCs w:val="20"/>
              </w:rPr>
            </w:pPr>
            <w:r w:rsidRPr="00602F36">
              <w:rPr>
                <w:rFonts w:asciiTheme="minorHAnsi" w:hAnsiTheme="minorHAnsi" w:cstheme="minorHAnsi"/>
                <w:color w:val="000000"/>
                <w:sz w:val="20"/>
                <w:szCs w:val="20"/>
              </w:rPr>
              <w:t>8</w:t>
            </w:r>
          </w:p>
        </w:tc>
        <w:tc>
          <w:tcPr>
            <w:tcW w:w="3100" w:type="pct"/>
            <w:shd w:val="clear" w:color="auto" w:fill="auto"/>
            <w:hideMark/>
          </w:tcPr>
          <w:p w14:paraId="2F1883D7" w14:textId="77777777" w:rsidR="001C28FF" w:rsidRPr="00602F36" w:rsidRDefault="001C28FF" w:rsidP="0022299B">
            <w:pPr>
              <w:rPr>
                <w:rFonts w:asciiTheme="minorHAnsi" w:hAnsiTheme="minorHAnsi" w:cstheme="minorHAnsi"/>
                <w:sz w:val="20"/>
                <w:szCs w:val="20"/>
              </w:rPr>
            </w:pPr>
            <w:r w:rsidRPr="00602F36">
              <w:rPr>
                <w:rFonts w:asciiTheme="minorHAnsi" w:hAnsiTheme="minorHAnsi" w:cstheme="minorHAnsi"/>
                <w:sz w:val="20"/>
                <w:szCs w:val="20"/>
              </w:rPr>
              <w:t>Provide to UNDP IP Address for the hosting and contacts of the provider.</w:t>
            </w:r>
          </w:p>
        </w:tc>
        <w:tc>
          <w:tcPr>
            <w:tcW w:w="333" w:type="pct"/>
            <w:shd w:val="clear" w:color="auto" w:fill="auto"/>
            <w:noWrap/>
            <w:vAlign w:val="bottom"/>
            <w:hideMark/>
          </w:tcPr>
          <w:p w14:paraId="5A86AC8A" w14:textId="77777777" w:rsidR="001C28FF" w:rsidRPr="00602F36" w:rsidRDefault="001C28FF" w:rsidP="0022299B">
            <w:pPr>
              <w:rPr>
                <w:rFonts w:asciiTheme="minorHAnsi" w:hAnsiTheme="minorHAnsi" w:cstheme="minorHAnsi"/>
                <w:color w:val="000000"/>
                <w:sz w:val="20"/>
                <w:szCs w:val="20"/>
              </w:rPr>
            </w:pPr>
            <w:r w:rsidRPr="00602F36">
              <w:rPr>
                <w:rFonts w:asciiTheme="minorHAnsi" w:hAnsiTheme="minorHAnsi" w:cstheme="minorHAnsi"/>
                <w:color w:val="000000"/>
                <w:sz w:val="20"/>
                <w:szCs w:val="20"/>
              </w:rPr>
              <w:t> </w:t>
            </w:r>
          </w:p>
        </w:tc>
        <w:tc>
          <w:tcPr>
            <w:tcW w:w="333" w:type="pct"/>
            <w:shd w:val="clear" w:color="auto" w:fill="auto"/>
            <w:vAlign w:val="bottom"/>
          </w:tcPr>
          <w:p w14:paraId="7B961760" w14:textId="77777777" w:rsidR="001C28FF" w:rsidRPr="00602F36" w:rsidRDefault="001C28FF" w:rsidP="0022299B">
            <w:pPr>
              <w:rPr>
                <w:rFonts w:asciiTheme="minorHAnsi" w:hAnsiTheme="minorHAnsi" w:cstheme="minorHAnsi"/>
                <w:color w:val="000000"/>
                <w:sz w:val="20"/>
                <w:szCs w:val="20"/>
              </w:rPr>
            </w:pPr>
          </w:p>
        </w:tc>
        <w:tc>
          <w:tcPr>
            <w:tcW w:w="935" w:type="pct"/>
          </w:tcPr>
          <w:p w14:paraId="480BB7A2" w14:textId="77777777" w:rsidR="001C28FF" w:rsidRPr="00602F36" w:rsidRDefault="001C28FF" w:rsidP="0022299B">
            <w:pPr>
              <w:rPr>
                <w:rFonts w:asciiTheme="minorHAnsi" w:hAnsiTheme="minorHAnsi" w:cstheme="minorHAnsi"/>
                <w:color w:val="000000"/>
                <w:sz w:val="20"/>
                <w:szCs w:val="20"/>
              </w:rPr>
            </w:pPr>
          </w:p>
        </w:tc>
      </w:tr>
      <w:tr w:rsidR="004C5862" w:rsidRPr="00602F36" w14:paraId="645F99D0" w14:textId="77777777" w:rsidTr="004C5862">
        <w:trPr>
          <w:trHeight w:val="322"/>
        </w:trPr>
        <w:tc>
          <w:tcPr>
            <w:tcW w:w="300" w:type="pct"/>
            <w:shd w:val="clear" w:color="auto" w:fill="auto"/>
            <w:noWrap/>
            <w:vAlign w:val="bottom"/>
            <w:hideMark/>
          </w:tcPr>
          <w:p w14:paraId="3BA8DBDA" w14:textId="77777777" w:rsidR="001C28FF" w:rsidRPr="00602F36" w:rsidRDefault="001C28FF" w:rsidP="0022299B">
            <w:pPr>
              <w:jc w:val="center"/>
              <w:rPr>
                <w:rFonts w:asciiTheme="minorHAnsi" w:hAnsiTheme="minorHAnsi" w:cstheme="minorHAnsi"/>
                <w:color w:val="000000"/>
                <w:sz w:val="20"/>
                <w:szCs w:val="20"/>
              </w:rPr>
            </w:pPr>
            <w:r w:rsidRPr="00602F36">
              <w:rPr>
                <w:rFonts w:asciiTheme="minorHAnsi" w:hAnsiTheme="minorHAnsi" w:cstheme="minorHAnsi"/>
                <w:color w:val="000000"/>
                <w:sz w:val="20"/>
                <w:szCs w:val="20"/>
              </w:rPr>
              <w:t>9</w:t>
            </w:r>
          </w:p>
        </w:tc>
        <w:tc>
          <w:tcPr>
            <w:tcW w:w="3100" w:type="pct"/>
            <w:shd w:val="clear" w:color="auto" w:fill="auto"/>
            <w:hideMark/>
          </w:tcPr>
          <w:p w14:paraId="58070A71" w14:textId="77777777" w:rsidR="001C28FF" w:rsidRPr="00602F36" w:rsidRDefault="001C28FF" w:rsidP="0022299B">
            <w:pPr>
              <w:rPr>
                <w:rFonts w:asciiTheme="minorHAnsi" w:hAnsiTheme="minorHAnsi" w:cstheme="minorHAnsi"/>
                <w:sz w:val="20"/>
                <w:szCs w:val="20"/>
              </w:rPr>
            </w:pPr>
            <w:r w:rsidRPr="00602F36">
              <w:rPr>
                <w:rFonts w:asciiTheme="minorHAnsi" w:hAnsiTheme="minorHAnsi" w:cstheme="minorHAnsi"/>
                <w:sz w:val="20"/>
                <w:szCs w:val="20"/>
              </w:rPr>
              <w:t>Provide to UNDP Details information on the SMS Gateway Apps with configuration and administrative Details.</w:t>
            </w:r>
          </w:p>
        </w:tc>
        <w:tc>
          <w:tcPr>
            <w:tcW w:w="333" w:type="pct"/>
            <w:shd w:val="clear" w:color="auto" w:fill="auto"/>
            <w:noWrap/>
            <w:vAlign w:val="bottom"/>
            <w:hideMark/>
          </w:tcPr>
          <w:p w14:paraId="21287F7F" w14:textId="77777777" w:rsidR="001C28FF" w:rsidRPr="00602F36" w:rsidRDefault="001C28FF" w:rsidP="0022299B">
            <w:pPr>
              <w:rPr>
                <w:rFonts w:asciiTheme="minorHAnsi" w:hAnsiTheme="minorHAnsi" w:cstheme="minorHAnsi"/>
                <w:color w:val="000000"/>
                <w:sz w:val="20"/>
                <w:szCs w:val="20"/>
              </w:rPr>
            </w:pPr>
            <w:r w:rsidRPr="00602F36">
              <w:rPr>
                <w:rFonts w:asciiTheme="minorHAnsi" w:hAnsiTheme="minorHAnsi" w:cstheme="minorHAnsi"/>
                <w:color w:val="000000"/>
                <w:sz w:val="20"/>
                <w:szCs w:val="20"/>
              </w:rPr>
              <w:t> </w:t>
            </w:r>
          </w:p>
        </w:tc>
        <w:tc>
          <w:tcPr>
            <w:tcW w:w="333" w:type="pct"/>
            <w:shd w:val="clear" w:color="auto" w:fill="auto"/>
            <w:vAlign w:val="bottom"/>
          </w:tcPr>
          <w:p w14:paraId="29AFFAF0" w14:textId="77777777" w:rsidR="001C28FF" w:rsidRPr="00602F36" w:rsidRDefault="001C28FF" w:rsidP="0022299B">
            <w:pPr>
              <w:rPr>
                <w:rFonts w:asciiTheme="minorHAnsi" w:hAnsiTheme="minorHAnsi" w:cstheme="minorHAnsi"/>
                <w:color w:val="000000"/>
                <w:sz w:val="20"/>
                <w:szCs w:val="20"/>
              </w:rPr>
            </w:pPr>
          </w:p>
        </w:tc>
        <w:tc>
          <w:tcPr>
            <w:tcW w:w="935" w:type="pct"/>
          </w:tcPr>
          <w:p w14:paraId="5F3A8DD2" w14:textId="77777777" w:rsidR="001C28FF" w:rsidRPr="00602F36" w:rsidRDefault="001C28FF" w:rsidP="0022299B">
            <w:pPr>
              <w:rPr>
                <w:rFonts w:asciiTheme="minorHAnsi" w:hAnsiTheme="minorHAnsi" w:cstheme="minorHAnsi"/>
                <w:color w:val="000000"/>
                <w:sz w:val="20"/>
                <w:szCs w:val="20"/>
              </w:rPr>
            </w:pPr>
          </w:p>
        </w:tc>
      </w:tr>
      <w:tr w:rsidR="004C5862" w:rsidRPr="00602F36" w14:paraId="6A3A8CBD" w14:textId="77777777" w:rsidTr="004C5862">
        <w:trPr>
          <w:trHeight w:val="322"/>
        </w:trPr>
        <w:tc>
          <w:tcPr>
            <w:tcW w:w="300" w:type="pct"/>
            <w:shd w:val="clear" w:color="auto" w:fill="auto"/>
            <w:noWrap/>
            <w:vAlign w:val="bottom"/>
            <w:hideMark/>
          </w:tcPr>
          <w:p w14:paraId="429CA950" w14:textId="77777777" w:rsidR="001C28FF" w:rsidRPr="00602F36" w:rsidRDefault="001C28FF" w:rsidP="0022299B">
            <w:pPr>
              <w:jc w:val="center"/>
              <w:rPr>
                <w:rFonts w:asciiTheme="minorHAnsi" w:hAnsiTheme="minorHAnsi" w:cstheme="minorHAnsi"/>
                <w:color w:val="000000"/>
                <w:sz w:val="20"/>
                <w:szCs w:val="20"/>
              </w:rPr>
            </w:pPr>
            <w:r w:rsidRPr="00602F36">
              <w:rPr>
                <w:rFonts w:asciiTheme="minorHAnsi" w:hAnsiTheme="minorHAnsi" w:cstheme="minorHAnsi"/>
                <w:color w:val="000000"/>
                <w:sz w:val="20"/>
                <w:szCs w:val="20"/>
              </w:rPr>
              <w:t>10</w:t>
            </w:r>
          </w:p>
        </w:tc>
        <w:tc>
          <w:tcPr>
            <w:tcW w:w="3100" w:type="pct"/>
            <w:shd w:val="clear" w:color="auto" w:fill="auto"/>
            <w:hideMark/>
          </w:tcPr>
          <w:p w14:paraId="0F18395B" w14:textId="77777777" w:rsidR="001C28FF" w:rsidRPr="00602F36" w:rsidRDefault="001C28FF" w:rsidP="0022299B">
            <w:pPr>
              <w:rPr>
                <w:rFonts w:asciiTheme="minorHAnsi" w:hAnsiTheme="minorHAnsi" w:cstheme="minorHAnsi"/>
                <w:sz w:val="20"/>
                <w:szCs w:val="20"/>
              </w:rPr>
            </w:pPr>
            <w:r w:rsidRPr="00602F36">
              <w:rPr>
                <w:rFonts w:asciiTheme="minorHAnsi" w:hAnsiTheme="minorHAnsi" w:cstheme="minorHAnsi"/>
                <w:sz w:val="20"/>
                <w:szCs w:val="20"/>
              </w:rPr>
              <w:t>Provide to UNDP Android and IOS Mobile Apps Development Details with Administrative credentials.</w:t>
            </w:r>
          </w:p>
        </w:tc>
        <w:tc>
          <w:tcPr>
            <w:tcW w:w="333" w:type="pct"/>
            <w:shd w:val="clear" w:color="auto" w:fill="auto"/>
            <w:noWrap/>
            <w:vAlign w:val="bottom"/>
            <w:hideMark/>
          </w:tcPr>
          <w:p w14:paraId="2F5D22FD" w14:textId="77777777" w:rsidR="001C28FF" w:rsidRPr="00602F36" w:rsidRDefault="001C28FF" w:rsidP="0022299B">
            <w:pPr>
              <w:rPr>
                <w:rFonts w:asciiTheme="minorHAnsi" w:hAnsiTheme="minorHAnsi" w:cstheme="minorHAnsi"/>
                <w:color w:val="000000"/>
                <w:sz w:val="20"/>
                <w:szCs w:val="20"/>
              </w:rPr>
            </w:pPr>
            <w:r w:rsidRPr="00602F36">
              <w:rPr>
                <w:rFonts w:asciiTheme="minorHAnsi" w:hAnsiTheme="minorHAnsi" w:cstheme="minorHAnsi"/>
                <w:color w:val="000000"/>
                <w:sz w:val="20"/>
                <w:szCs w:val="20"/>
              </w:rPr>
              <w:t> </w:t>
            </w:r>
          </w:p>
        </w:tc>
        <w:tc>
          <w:tcPr>
            <w:tcW w:w="333" w:type="pct"/>
            <w:shd w:val="clear" w:color="auto" w:fill="auto"/>
            <w:vAlign w:val="bottom"/>
          </w:tcPr>
          <w:p w14:paraId="23140FF7" w14:textId="77777777" w:rsidR="001C28FF" w:rsidRPr="00602F36" w:rsidRDefault="001C28FF" w:rsidP="0022299B">
            <w:pPr>
              <w:rPr>
                <w:rFonts w:asciiTheme="minorHAnsi" w:hAnsiTheme="minorHAnsi" w:cstheme="minorHAnsi"/>
                <w:color w:val="000000"/>
                <w:sz w:val="20"/>
                <w:szCs w:val="20"/>
              </w:rPr>
            </w:pPr>
          </w:p>
        </w:tc>
        <w:tc>
          <w:tcPr>
            <w:tcW w:w="935" w:type="pct"/>
          </w:tcPr>
          <w:p w14:paraId="53B53838" w14:textId="77777777" w:rsidR="001C28FF" w:rsidRPr="00602F36" w:rsidRDefault="001C28FF" w:rsidP="0022299B">
            <w:pPr>
              <w:rPr>
                <w:rFonts w:asciiTheme="minorHAnsi" w:hAnsiTheme="minorHAnsi" w:cstheme="minorHAnsi"/>
                <w:color w:val="000000"/>
                <w:sz w:val="20"/>
                <w:szCs w:val="20"/>
              </w:rPr>
            </w:pPr>
          </w:p>
        </w:tc>
      </w:tr>
      <w:tr w:rsidR="004C5862" w:rsidRPr="00602F36" w14:paraId="0BC64F61" w14:textId="77777777" w:rsidTr="004C5862">
        <w:trPr>
          <w:trHeight w:val="322"/>
        </w:trPr>
        <w:tc>
          <w:tcPr>
            <w:tcW w:w="300" w:type="pct"/>
            <w:shd w:val="clear" w:color="auto" w:fill="auto"/>
            <w:noWrap/>
            <w:vAlign w:val="bottom"/>
            <w:hideMark/>
          </w:tcPr>
          <w:p w14:paraId="63362B0A" w14:textId="77777777" w:rsidR="001C28FF" w:rsidRPr="00602F36" w:rsidRDefault="001C28FF" w:rsidP="0022299B">
            <w:pPr>
              <w:jc w:val="center"/>
              <w:rPr>
                <w:rFonts w:asciiTheme="minorHAnsi" w:hAnsiTheme="minorHAnsi" w:cstheme="minorHAnsi"/>
                <w:color w:val="000000"/>
                <w:sz w:val="20"/>
                <w:szCs w:val="20"/>
              </w:rPr>
            </w:pPr>
            <w:r w:rsidRPr="00602F36">
              <w:rPr>
                <w:rFonts w:asciiTheme="minorHAnsi" w:hAnsiTheme="minorHAnsi" w:cstheme="minorHAnsi"/>
                <w:color w:val="000000"/>
                <w:sz w:val="20"/>
                <w:szCs w:val="20"/>
              </w:rPr>
              <w:t>11</w:t>
            </w:r>
          </w:p>
        </w:tc>
        <w:tc>
          <w:tcPr>
            <w:tcW w:w="3100" w:type="pct"/>
            <w:shd w:val="clear" w:color="auto" w:fill="auto"/>
            <w:noWrap/>
            <w:hideMark/>
          </w:tcPr>
          <w:p w14:paraId="301E0C8E" w14:textId="77777777" w:rsidR="001C28FF" w:rsidRPr="00602F36" w:rsidRDefault="001C28FF" w:rsidP="0022299B">
            <w:pPr>
              <w:rPr>
                <w:rFonts w:asciiTheme="minorHAnsi" w:hAnsiTheme="minorHAnsi" w:cstheme="minorHAnsi"/>
                <w:sz w:val="20"/>
                <w:szCs w:val="20"/>
              </w:rPr>
            </w:pPr>
            <w:r w:rsidRPr="00602F36">
              <w:rPr>
                <w:rFonts w:asciiTheme="minorHAnsi" w:hAnsiTheme="minorHAnsi" w:cstheme="minorHAnsi"/>
                <w:sz w:val="20"/>
                <w:szCs w:val="20"/>
              </w:rPr>
              <w:t>Provide to UNDP Expiration date of ALL subscribed services as relate to the CEWERS Application and how to make payments to continue the services.</w:t>
            </w:r>
          </w:p>
        </w:tc>
        <w:tc>
          <w:tcPr>
            <w:tcW w:w="333" w:type="pct"/>
            <w:shd w:val="clear" w:color="auto" w:fill="auto"/>
            <w:noWrap/>
            <w:vAlign w:val="bottom"/>
            <w:hideMark/>
          </w:tcPr>
          <w:p w14:paraId="0BD468F9" w14:textId="77777777" w:rsidR="001C28FF" w:rsidRPr="00602F36" w:rsidRDefault="001C28FF" w:rsidP="0022299B">
            <w:pPr>
              <w:rPr>
                <w:rFonts w:asciiTheme="minorHAnsi" w:hAnsiTheme="minorHAnsi" w:cstheme="minorHAnsi"/>
                <w:color w:val="000000"/>
                <w:sz w:val="20"/>
                <w:szCs w:val="20"/>
              </w:rPr>
            </w:pPr>
            <w:r w:rsidRPr="00602F36">
              <w:rPr>
                <w:rFonts w:asciiTheme="minorHAnsi" w:hAnsiTheme="minorHAnsi" w:cstheme="minorHAnsi"/>
                <w:color w:val="000000"/>
                <w:sz w:val="20"/>
                <w:szCs w:val="20"/>
              </w:rPr>
              <w:t> </w:t>
            </w:r>
          </w:p>
        </w:tc>
        <w:tc>
          <w:tcPr>
            <w:tcW w:w="333" w:type="pct"/>
            <w:shd w:val="clear" w:color="auto" w:fill="auto"/>
            <w:vAlign w:val="bottom"/>
          </w:tcPr>
          <w:p w14:paraId="6ECBD393" w14:textId="77777777" w:rsidR="001C28FF" w:rsidRPr="00602F36" w:rsidRDefault="001C28FF" w:rsidP="0022299B">
            <w:pPr>
              <w:rPr>
                <w:rFonts w:asciiTheme="minorHAnsi" w:hAnsiTheme="minorHAnsi" w:cstheme="minorHAnsi"/>
                <w:color w:val="000000"/>
                <w:sz w:val="20"/>
                <w:szCs w:val="20"/>
              </w:rPr>
            </w:pPr>
          </w:p>
        </w:tc>
        <w:tc>
          <w:tcPr>
            <w:tcW w:w="935" w:type="pct"/>
          </w:tcPr>
          <w:p w14:paraId="1C80944F" w14:textId="77777777" w:rsidR="001C28FF" w:rsidRPr="00602F36" w:rsidRDefault="001C28FF" w:rsidP="0022299B">
            <w:pPr>
              <w:rPr>
                <w:rFonts w:asciiTheme="minorHAnsi" w:hAnsiTheme="minorHAnsi" w:cstheme="minorHAnsi"/>
                <w:color w:val="000000"/>
                <w:sz w:val="20"/>
                <w:szCs w:val="20"/>
              </w:rPr>
            </w:pPr>
          </w:p>
        </w:tc>
      </w:tr>
      <w:tr w:rsidR="004C5862" w:rsidRPr="00602F36" w14:paraId="7FCF48F0" w14:textId="77777777" w:rsidTr="004C5862">
        <w:trPr>
          <w:trHeight w:val="322"/>
        </w:trPr>
        <w:tc>
          <w:tcPr>
            <w:tcW w:w="300" w:type="pct"/>
            <w:shd w:val="clear" w:color="auto" w:fill="auto"/>
            <w:noWrap/>
            <w:vAlign w:val="bottom"/>
            <w:hideMark/>
          </w:tcPr>
          <w:p w14:paraId="51DFE3F3" w14:textId="77777777" w:rsidR="001C28FF" w:rsidRPr="00602F36" w:rsidRDefault="001C28FF" w:rsidP="0022299B">
            <w:pPr>
              <w:jc w:val="center"/>
              <w:rPr>
                <w:rFonts w:asciiTheme="minorHAnsi" w:hAnsiTheme="minorHAnsi" w:cstheme="minorHAnsi"/>
                <w:color w:val="000000"/>
                <w:sz w:val="20"/>
                <w:szCs w:val="20"/>
              </w:rPr>
            </w:pPr>
            <w:r w:rsidRPr="00602F36">
              <w:rPr>
                <w:rFonts w:asciiTheme="minorHAnsi" w:hAnsiTheme="minorHAnsi" w:cstheme="minorHAnsi"/>
                <w:color w:val="000000"/>
                <w:sz w:val="20"/>
                <w:szCs w:val="20"/>
              </w:rPr>
              <w:t>12</w:t>
            </w:r>
          </w:p>
        </w:tc>
        <w:tc>
          <w:tcPr>
            <w:tcW w:w="3100" w:type="pct"/>
            <w:shd w:val="clear" w:color="auto" w:fill="auto"/>
            <w:hideMark/>
          </w:tcPr>
          <w:p w14:paraId="1538C576" w14:textId="77777777" w:rsidR="001C28FF" w:rsidRPr="00602F36" w:rsidRDefault="001C28FF" w:rsidP="0022299B">
            <w:pPr>
              <w:rPr>
                <w:rFonts w:asciiTheme="minorHAnsi" w:hAnsiTheme="minorHAnsi" w:cstheme="minorHAnsi"/>
                <w:sz w:val="20"/>
                <w:szCs w:val="20"/>
              </w:rPr>
            </w:pPr>
            <w:r w:rsidRPr="00602F36">
              <w:rPr>
                <w:rFonts w:asciiTheme="minorHAnsi" w:hAnsiTheme="minorHAnsi" w:cstheme="minorHAnsi"/>
                <w:sz w:val="20"/>
                <w:szCs w:val="20"/>
              </w:rPr>
              <w:t>Develop User Training Manual/Documentations.</w:t>
            </w:r>
          </w:p>
          <w:p w14:paraId="3DFBEDB9" w14:textId="77777777" w:rsidR="001C28FF" w:rsidRPr="00602F36" w:rsidRDefault="001C28FF" w:rsidP="0022299B">
            <w:pPr>
              <w:rPr>
                <w:rFonts w:asciiTheme="minorHAnsi" w:hAnsiTheme="minorHAnsi" w:cstheme="minorHAnsi"/>
                <w:sz w:val="20"/>
                <w:szCs w:val="20"/>
              </w:rPr>
            </w:pPr>
          </w:p>
        </w:tc>
        <w:tc>
          <w:tcPr>
            <w:tcW w:w="333" w:type="pct"/>
            <w:shd w:val="clear" w:color="auto" w:fill="auto"/>
            <w:noWrap/>
            <w:vAlign w:val="bottom"/>
            <w:hideMark/>
          </w:tcPr>
          <w:p w14:paraId="04DBB258" w14:textId="77777777" w:rsidR="001C28FF" w:rsidRPr="00602F36" w:rsidRDefault="001C28FF" w:rsidP="0022299B">
            <w:pPr>
              <w:rPr>
                <w:rFonts w:asciiTheme="minorHAnsi" w:hAnsiTheme="minorHAnsi" w:cstheme="minorHAnsi"/>
                <w:color w:val="000000"/>
                <w:sz w:val="20"/>
                <w:szCs w:val="20"/>
              </w:rPr>
            </w:pPr>
            <w:r w:rsidRPr="00602F36">
              <w:rPr>
                <w:rFonts w:asciiTheme="minorHAnsi" w:hAnsiTheme="minorHAnsi" w:cstheme="minorHAnsi"/>
                <w:color w:val="000000"/>
                <w:sz w:val="20"/>
                <w:szCs w:val="20"/>
              </w:rPr>
              <w:t> </w:t>
            </w:r>
          </w:p>
        </w:tc>
        <w:tc>
          <w:tcPr>
            <w:tcW w:w="333" w:type="pct"/>
            <w:shd w:val="clear" w:color="auto" w:fill="auto"/>
            <w:vAlign w:val="bottom"/>
          </w:tcPr>
          <w:p w14:paraId="7B558F2A" w14:textId="77777777" w:rsidR="001C28FF" w:rsidRPr="00602F36" w:rsidRDefault="001C28FF" w:rsidP="0022299B">
            <w:pPr>
              <w:rPr>
                <w:rFonts w:asciiTheme="minorHAnsi" w:hAnsiTheme="minorHAnsi" w:cstheme="minorHAnsi"/>
                <w:color w:val="000000"/>
                <w:sz w:val="20"/>
                <w:szCs w:val="20"/>
              </w:rPr>
            </w:pPr>
          </w:p>
        </w:tc>
        <w:tc>
          <w:tcPr>
            <w:tcW w:w="935" w:type="pct"/>
          </w:tcPr>
          <w:p w14:paraId="1C623D1D" w14:textId="77777777" w:rsidR="001C28FF" w:rsidRPr="00602F36" w:rsidRDefault="001C28FF" w:rsidP="0022299B">
            <w:pPr>
              <w:rPr>
                <w:rFonts w:asciiTheme="minorHAnsi" w:hAnsiTheme="minorHAnsi" w:cstheme="minorHAnsi"/>
                <w:color w:val="000000"/>
                <w:sz w:val="20"/>
                <w:szCs w:val="20"/>
              </w:rPr>
            </w:pPr>
          </w:p>
        </w:tc>
      </w:tr>
      <w:tr w:rsidR="004C5862" w:rsidRPr="00602F36" w14:paraId="54432E7E" w14:textId="77777777" w:rsidTr="004C5862">
        <w:trPr>
          <w:trHeight w:val="583"/>
        </w:trPr>
        <w:tc>
          <w:tcPr>
            <w:tcW w:w="300" w:type="pct"/>
            <w:shd w:val="clear" w:color="auto" w:fill="auto"/>
            <w:noWrap/>
            <w:vAlign w:val="bottom"/>
            <w:hideMark/>
          </w:tcPr>
          <w:p w14:paraId="4E2E235C" w14:textId="77777777" w:rsidR="001C28FF" w:rsidRPr="00602F36" w:rsidRDefault="001C28FF" w:rsidP="0022299B">
            <w:pPr>
              <w:jc w:val="center"/>
              <w:rPr>
                <w:rFonts w:asciiTheme="minorHAnsi" w:hAnsiTheme="minorHAnsi" w:cstheme="minorHAnsi"/>
                <w:color w:val="000000"/>
                <w:sz w:val="20"/>
                <w:szCs w:val="20"/>
              </w:rPr>
            </w:pPr>
            <w:r w:rsidRPr="00602F36">
              <w:rPr>
                <w:rFonts w:asciiTheme="minorHAnsi" w:hAnsiTheme="minorHAnsi" w:cstheme="minorHAnsi"/>
                <w:color w:val="000000"/>
                <w:sz w:val="20"/>
                <w:szCs w:val="20"/>
              </w:rPr>
              <w:t>13</w:t>
            </w:r>
          </w:p>
        </w:tc>
        <w:tc>
          <w:tcPr>
            <w:tcW w:w="3100" w:type="pct"/>
            <w:shd w:val="clear" w:color="auto" w:fill="auto"/>
            <w:hideMark/>
          </w:tcPr>
          <w:p w14:paraId="5B0F6A25" w14:textId="77777777" w:rsidR="001C28FF" w:rsidRPr="00602F36" w:rsidRDefault="001C28FF" w:rsidP="0022299B">
            <w:pPr>
              <w:rPr>
                <w:rFonts w:asciiTheme="minorHAnsi" w:hAnsiTheme="minorHAnsi" w:cstheme="minorHAnsi"/>
                <w:sz w:val="20"/>
                <w:szCs w:val="20"/>
              </w:rPr>
            </w:pPr>
            <w:r w:rsidRPr="00602F36">
              <w:rPr>
                <w:rFonts w:asciiTheme="minorHAnsi" w:hAnsiTheme="minorHAnsi" w:cstheme="minorHAnsi"/>
                <w:sz w:val="20"/>
                <w:szCs w:val="20"/>
              </w:rPr>
              <w:t>Develop Administrative Training Manual/Documentations.</w:t>
            </w:r>
          </w:p>
        </w:tc>
        <w:tc>
          <w:tcPr>
            <w:tcW w:w="333" w:type="pct"/>
            <w:shd w:val="clear" w:color="auto" w:fill="auto"/>
            <w:noWrap/>
            <w:vAlign w:val="bottom"/>
            <w:hideMark/>
          </w:tcPr>
          <w:p w14:paraId="7967F297" w14:textId="77777777" w:rsidR="001C28FF" w:rsidRPr="00602F36" w:rsidRDefault="001C28FF" w:rsidP="0022299B">
            <w:pPr>
              <w:rPr>
                <w:rFonts w:asciiTheme="minorHAnsi" w:hAnsiTheme="minorHAnsi" w:cstheme="minorHAnsi"/>
                <w:color w:val="000000"/>
                <w:sz w:val="20"/>
                <w:szCs w:val="20"/>
              </w:rPr>
            </w:pPr>
          </w:p>
        </w:tc>
        <w:tc>
          <w:tcPr>
            <w:tcW w:w="333" w:type="pct"/>
            <w:shd w:val="clear" w:color="auto" w:fill="auto"/>
            <w:vAlign w:val="bottom"/>
          </w:tcPr>
          <w:p w14:paraId="23D2934D" w14:textId="77777777" w:rsidR="001C28FF" w:rsidRPr="00602F36" w:rsidRDefault="001C28FF" w:rsidP="0022299B">
            <w:pPr>
              <w:rPr>
                <w:rFonts w:asciiTheme="minorHAnsi" w:hAnsiTheme="minorHAnsi" w:cstheme="minorHAnsi"/>
                <w:color w:val="000000"/>
                <w:sz w:val="20"/>
                <w:szCs w:val="20"/>
              </w:rPr>
            </w:pPr>
          </w:p>
        </w:tc>
        <w:tc>
          <w:tcPr>
            <w:tcW w:w="935" w:type="pct"/>
          </w:tcPr>
          <w:p w14:paraId="6069C1F8" w14:textId="77777777" w:rsidR="001C28FF" w:rsidRPr="00602F36" w:rsidRDefault="001C28FF" w:rsidP="0022299B">
            <w:pPr>
              <w:rPr>
                <w:rFonts w:asciiTheme="minorHAnsi" w:hAnsiTheme="minorHAnsi" w:cstheme="minorHAnsi"/>
                <w:color w:val="000000"/>
                <w:sz w:val="20"/>
                <w:szCs w:val="20"/>
              </w:rPr>
            </w:pPr>
          </w:p>
        </w:tc>
      </w:tr>
      <w:tr w:rsidR="004C5862" w:rsidRPr="00602F36" w14:paraId="06FA4B8C" w14:textId="77777777" w:rsidTr="004C5862">
        <w:trPr>
          <w:trHeight w:val="583"/>
        </w:trPr>
        <w:tc>
          <w:tcPr>
            <w:tcW w:w="300" w:type="pct"/>
            <w:shd w:val="clear" w:color="auto" w:fill="auto"/>
            <w:noWrap/>
            <w:vAlign w:val="bottom"/>
            <w:hideMark/>
          </w:tcPr>
          <w:p w14:paraId="305B8B17" w14:textId="77777777" w:rsidR="001C28FF" w:rsidRPr="00602F36" w:rsidRDefault="001C28FF" w:rsidP="0022299B">
            <w:pPr>
              <w:jc w:val="center"/>
              <w:rPr>
                <w:rFonts w:asciiTheme="minorHAnsi" w:hAnsiTheme="minorHAnsi" w:cstheme="minorHAnsi"/>
                <w:color w:val="000000"/>
                <w:sz w:val="20"/>
                <w:szCs w:val="20"/>
              </w:rPr>
            </w:pPr>
            <w:r w:rsidRPr="00602F36">
              <w:rPr>
                <w:rFonts w:asciiTheme="minorHAnsi" w:hAnsiTheme="minorHAnsi" w:cstheme="minorHAnsi"/>
                <w:color w:val="000000"/>
                <w:sz w:val="20"/>
                <w:szCs w:val="20"/>
              </w:rPr>
              <w:t>14</w:t>
            </w:r>
          </w:p>
        </w:tc>
        <w:tc>
          <w:tcPr>
            <w:tcW w:w="3100" w:type="pct"/>
            <w:shd w:val="clear" w:color="auto" w:fill="auto"/>
            <w:hideMark/>
          </w:tcPr>
          <w:p w14:paraId="42F3B9BD" w14:textId="77777777" w:rsidR="001C28FF" w:rsidRPr="00602F36" w:rsidRDefault="001C28FF" w:rsidP="0022299B">
            <w:pPr>
              <w:rPr>
                <w:rFonts w:asciiTheme="minorHAnsi" w:hAnsiTheme="minorHAnsi" w:cstheme="minorHAnsi"/>
                <w:sz w:val="20"/>
                <w:szCs w:val="20"/>
              </w:rPr>
            </w:pPr>
            <w:r w:rsidRPr="00602F36">
              <w:rPr>
                <w:rFonts w:asciiTheme="minorHAnsi" w:hAnsiTheme="minorHAnsi" w:cstheme="minorHAnsi"/>
                <w:sz w:val="20"/>
                <w:szCs w:val="20"/>
              </w:rPr>
              <w:t>Develop Complete CEWERS Application Documentation.</w:t>
            </w:r>
          </w:p>
        </w:tc>
        <w:tc>
          <w:tcPr>
            <w:tcW w:w="333" w:type="pct"/>
            <w:shd w:val="clear" w:color="auto" w:fill="auto"/>
            <w:noWrap/>
            <w:vAlign w:val="bottom"/>
            <w:hideMark/>
          </w:tcPr>
          <w:p w14:paraId="1B294CF9" w14:textId="77777777" w:rsidR="001C28FF" w:rsidRPr="00602F36" w:rsidRDefault="001C28FF" w:rsidP="0022299B">
            <w:pPr>
              <w:rPr>
                <w:rFonts w:asciiTheme="minorHAnsi" w:hAnsiTheme="minorHAnsi" w:cstheme="minorHAnsi"/>
                <w:color w:val="000000"/>
                <w:sz w:val="20"/>
                <w:szCs w:val="20"/>
              </w:rPr>
            </w:pPr>
          </w:p>
        </w:tc>
        <w:tc>
          <w:tcPr>
            <w:tcW w:w="333" w:type="pct"/>
            <w:shd w:val="clear" w:color="auto" w:fill="auto"/>
            <w:vAlign w:val="bottom"/>
          </w:tcPr>
          <w:p w14:paraId="1A7AA09C" w14:textId="77777777" w:rsidR="001C28FF" w:rsidRPr="00602F36" w:rsidRDefault="001C28FF" w:rsidP="0022299B">
            <w:pPr>
              <w:rPr>
                <w:rFonts w:asciiTheme="minorHAnsi" w:hAnsiTheme="minorHAnsi" w:cstheme="minorHAnsi"/>
                <w:color w:val="000000"/>
                <w:sz w:val="20"/>
                <w:szCs w:val="20"/>
              </w:rPr>
            </w:pPr>
          </w:p>
        </w:tc>
        <w:tc>
          <w:tcPr>
            <w:tcW w:w="935" w:type="pct"/>
          </w:tcPr>
          <w:p w14:paraId="6D704454" w14:textId="77777777" w:rsidR="001C28FF" w:rsidRPr="00602F36" w:rsidRDefault="001C28FF" w:rsidP="0022299B">
            <w:pPr>
              <w:rPr>
                <w:rFonts w:asciiTheme="minorHAnsi" w:hAnsiTheme="minorHAnsi" w:cstheme="minorHAnsi"/>
                <w:color w:val="000000"/>
                <w:sz w:val="20"/>
                <w:szCs w:val="20"/>
              </w:rPr>
            </w:pPr>
          </w:p>
        </w:tc>
      </w:tr>
      <w:tr w:rsidR="004C5862" w:rsidRPr="00602F36" w14:paraId="2D5D04F7" w14:textId="77777777" w:rsidTr="004C5862">
        <w:trPr>
          <w:trHeight w:val="583"/>
        </w:trPr>
        <w:tc>
          <w:tcPr>
            <w:tcW w:w="300" w:type="pct"/>
            <w:shd w:val="clear" w:color="auto" w:fill="auto"/>
            <w:noWrap/>
            <w:vAlign w:val="bottom"/>
          </w:tcPr>
          <w:p w14:paraId="4B30E53E" w14:textId="77777777" w:rsidR="001C28FF" w:rsidRPr="00602F36" w:rsidRDefault="001C28FF" w:rsidP="0022299B">
            <w:pPr>
              <w:jc w:val="center"/>
              <w:rPr>
                <w:rFonts w:asciiTheme="minorHAnsi" w:hAnsiTheme="minorHAnsi" w:cstheme="minorHAnsi"/>
                <w:color w:val="000000"/>
                <w:sz w:val="20"/>
                <w:szCs w:val="20"/>
              </w:rPr>
            </w:pPr>
          </w:p>
          <w:p w14:paraId="2DD75BE2" w14:textId="77777777" w:rsidR="001C28FF" w:rsidRPr="00602F36" w:rsidRDefault="001C28FF" w:rsidP="0022299B">
            <w:pPr>
              <w:jc w:val="center"/>
              <w:rPr>
                <w:rFonts w:asciiTheme="minorHAnsi" w:hAnsiTheme="minorHAnsi" w:cstheme="minorHAnsi"/>
                <w:color w:val="000000"/>
                <w:sz w:val="20"/>
                <w:szCs w:val="20"/>
              </w:rPr>
            </w:pPr>
            <w:r w:rsidRPr="00602F36">
              <w:rPr>
                <w:rFonts w:asciiTheme="minorHAnsi" w:hAnsiTheme="minorHAnsi" w:cstheme="minorHAnsi"/>
                <w:color w:val="000000"/>
                <w:sz w:val="20"/>
                <w:szCs w:val="20"/>
              </w:rPr>
              <w:t>15</w:t>
            </w:r>
          </w:p>
        </w:tc>
        <w:tc>
          <w:tcPr>
            <w:tcW w:w="3100" w:type="pct"/>
            <w:shd w:val="clear" w:color="auto" w:fill="auto"/>
          </w:tcPr>
          <w:p w14:paraId="39ECB735" w14:textId="77777777" w:rsidR="001C28FF" w:rsidRPr="00602F36" w:rsidRDefault="001C28FF" w:rsidP="0022299B">
            <w:pPr>
              <w:rPr>
                <w:rFonts w:asciiTheme="minorHAnsi" w:hAnsiTheme="minorHAnsi" w:cstheme="minorHAnsi"/>
                <w:sz w:val="20"/>
                <w:szCs w:val="20"/>
              </w:rPr>
            </w:pPr>
            <w:r w:rsidRPr="00602F36">
              <w:rPr>
                <w:rFonts w:asciiTheme="minorHAnsi" w:hAnsiTheme="minorHAnsi" w:cstheme="minorHAnsi"/>
                <w:sz w:val="20"/>
                <w:szCs w:val="20"/>
              </w:rPr>
              <w:t>Provide to UNDP Standard Operating Procedure of the CEWERS Application.</w:t>
            </w:r>
          </w:p>
        </w:tc>
        <w:tc>
          <w:tcPr>
            <w:tcW w:w="333" w:type="pct"/>
            <w:shd w:val="clear" w:color="auto" w:fill="auto"/>
            <w:noWrap/>
            <w:vAlign w:val="bottom"/>
          </w:tcPr>
          <w:p w14:paraId="493D3861" w14:textId="77777777" w:rsidR="001C28FF" w:rsidRPr="00602F36" w:rsidRDefault="001C28FF" w:rsidP="0022299B">
            <w:pPr>
              <w:rPr>
                <w:rFonts w:asciiTheme="minorHAnsi" w:hAnsiTheme="minorHAnsi" w:cstheme="minorHAnsi"/>
                <w:color w:val="000000"/>
                <w:sz w:val="20"/>
                <w:szCs w:val="20"/>
              </w:rPr>
            </w:pPr>
          </w:p>
        </w:tc>
        <w:tc>
          <w:tcPr>
            <w:tcW w:w="333" w:type="pct"/>
            <w:shd w:val="clear" w:color="auto" w:fill="auto"/>
            <w:vAlign w:val="bottom"/>
          </w:tcPr>
          <w:p w14:paraId="4CA8D00F" w14:textId="77777777" w:rsidR="001C28FF" w:rsidRPr="00602F36" w:rsidRDefault="001C28FF" w:rsidP="0022299B">
            <w:pPr>
              <w:rPr>
                <w:rFonts w:asciiTheme="minorHAnsi" w:hAnsiTheme="minorHAnsi" w:cstheme="minorHAnsi"/>
                <w:color w:val="000000"/>
                <w:sz w:val="20"/>
                <w:szCs w:val="20"/>
              </w:rPr>
            </w:pPr>
          </w:p>
        </w:tc>
        <w:tc>
          <w:tcPr>
            <w:tcW w:w="935" w:type="pct"/>
          </w:tcPr>
          <w:p w14:paraId="03429BBB" w14:textId="77777777" w:rsidR="001C28FF" w:rsidRPr="00602F36" w:rsidRDefault="001C28FF" w:rsidP="0022299B">
            <w:pPr>
              <w:rPr>
                <w:rFonts w:asciiTheme="minorHAnsi" w:hAnsiTheme="minorHAnsi" w:cstheme="minorHAnsi"/>
                <w:color w:val="000000"/>
                <w:sz w:val="20"/>
                <w:szCs w:val="20"/>
              </w:rPr>
            </w:pPr>
          </w:p>
        </w:tc>
      </w:tr>
      <w:tr w:rsidR="004C5862" w:rsidRPr="00602F36" w14:paraId="1072E9AE" w14:textId="77777777" w:rsidTr="004C5862">
        <w:trPr>
          <w:trHeight w:val="583"/>
        </w:trPr>
        <w:tc>
          <w:tcPr>
            <w:tcW w:w="300" w:type="pct"/>
            <w:shd w:val="clear" w:color="auto" w:fill="auto"/>
            <w:noWrap/>
            <w:vAlign w:val="bottom"/>
          </w:tcPr>
          <w:p w14:paraId="64943BC4" w14:textId="77777777" w:rsidR="001C28FF" w:rsidRPr="00602F36" w:rsidRDefault="001C28FF" w:rsidP="0022299B">
            <w:pPr>
              <w:jc w:val="center"/>
              <w:rPr>
                <w:rFonts w:asciiTheme="minorHAnsi" w:hAnsiTheme="minorHAnsi" w:cstheme="minorHAnsi"/>
                <w:color w:val="000000"/>
                <w:sz w:val="20"/>
                <w:szCs w:val="20"/>
              </w:rPr>
            </w:pPr>
            <w:r w:rsidRPr="00602F36">
              <w:rPr>
                <w:rFonts w:asciiTheme="minorHAnsi" w:hAnsiTheme="minorHAnsi" w:cstheme="minorHAnsi"/>
                <w:color w:val="000000"/>
                <w:sz w:val="20"/>
                <w:szCs w:val="20"/>
              </w:rPr>
              <w:t>16</w:t>
            </w:r>
          </w:p>
        </w:tc>
        <w:tc>
          <w:tcPr>
            <w:tcW w:w="3100" w:type="pct"/>
            <w:shd w:val="clear" w:color="auto" w:fill="auto"/>
          </w:tcPr>
          <w:p w14:paraId="25C5BC5A" w14:textId="77777777" w:rsidR="001C28FF" w:rsidRPr="00602F36" w:rsidRDefault="001C28FF" w:rsidP="0022299B">
            <w:pPr>
              <w:rPr>
                <w:rFonts w:asciiTheme="minorHAnsi" w:hAnsiTheme="minorHAnsi" w:cstheme="minorHAnsi"/>
                <w:sz w:val="20"/>
                <w:szCs w:val="20"/>
              </w:rPr>
            </w:pPr>
            <w:r w:rsidRPr="00602F36">
              <w:rPr>
                <w:rFonts w:asciiTheme="minorHAnsi" w:hAnsiTheme="minorHAnsi" w:cstheme="minorHAnsi"/>
                <w:sz w:val="20"/>
                <w:szCs w:val="20"/>
              </w:rPr>
              <w:t>Provide to UNDP Application Source Code with Source Code Documentation.</w:t>
            </w:r>
          </w:p>
        </w:tc>
        <w:tc>
          <w:tcPr>
            <w:tcW w:w="333" w:type="pct"/>
            <w:shd w:val="clear" w:color="auto" w:fill="auto"/>
            <w:noWrap/>
            <w:vAlign w:val="bottom"/>
          </w:tcPr>
          <w:p w14:paraId="2DD77C9F" w14:textId="77777777" w:rsidR="001C28FF" w:rsidRPr="00602F36" w:rsidRDefault="001C28FF" w:rsidP="0022299B">
            <w:pPr>
              <w:rPr>
                <w:rFonts w:asciiTheme="minorHAnsi" w:hAnsiTheme="minorHAnsi" w:cstheme="minorHAnsi"/>
                <w:color w:val="000000"/>
                <w:sz w:val="20"/>
                <w:szCs w:val="20"/>
              </w:rPr>
            </w:pPr>
          </w:p>
        </w:tc>
        <w:tc>
          <w:tcPr>
            <w:tcW w:w="333" w:type="pct"/>
            <w:shd w:val="clear" w:color="auto" w:fill="auto"/>
            <w:vAlign w:val="bottom"/>
          </w:tcPr>
          <w:p w14:paraId="3ED4B4E1" w14:textId="77777777" w:rsidR="001C28FF" w:rsidRPr="00602F36" w:rsidRDefault="001C28FF" w:rsidP="0022299B">
            <w:pPr>
              <w:rPr>
                <w:rFonts w:asciiTheme="minorHAnsi" w:hAnsiTheme="minorHAnsi" w:cstheme="minorHAnsi"/>
                <w:color w:val="000000"/>
                <w:sz w:val="20"/>
                <w:szCs w:val="20"/>
              </w:rPr>
            </w:pPr>
          </w:p>
        </w:tc>
        <w:tc>
          <w:tcPr>
            <w:tcW w:w="935" w:type="pct"/>
          </w:tcPr>
          <w:p w14:paraId="012C02C5" w14:textId="77777777" w:rsidR="001C28FF" w:rsidRPr="00602F36" w:rsidRDefault="001C28FF" w:rsidP="0022299B">
            <w:pPr>
              <w:rPr>
                <w:rFonts w:asciiTheme="minorHAnsi" w:hAnsiTheme="minorHAnsi" w:cstheme="minorHAnsi"/>
                <w:color w:val="000000"/>
                <w:sz w:val="20"/>
                <w:szCs w:val="20"/>
              </w:rPr>
            </w:pPr>
          </w:p>
        </w:tc>
      </w:tr>
      <w:tr w:rsidR="004C5862" w:rsidRPr="00602F36" w14:paraId="4CAF3919" w14:textId="77777777" w:rsidTr="004C5862">
        <w:trPr>
          <w:trHeight w:val="686"/>
        </w:trPr>
        <w:tc>
          <w:tcPr>
            <w:tcW w:w="300" w:type="pct"/>
            <w:shd w:val="clear" w:color="auto" w:fill="auto"/>
            <w:noWrap/>
            <w:vAlign w:val="bottom"/>
          </w:tcPr>
          <w:p w14:paraId="237B6ED6" w14:textId="77777777" w:rsidR="001C28FF" w:rsidRPr="00602F36" w:rsidRDefault="001C28FF" w:rsidP="0022299B">
            <w:pPr>
              <w:jc w:val="center"/>
              <w:rPr>
                <w:rFonts w:asciiTheme="minorHAnsi" w:hAnsiTheme="minorHAnsi" w:cstheme="minorHAnsi"/>
                <w:color w:val="000000"/>
                <w:sz w:val="20"/>
                <w:szCs w:val="20"/>
              </w:rPr>
            </w:pPr>
            <w:r w:rsidRPr="00602F36">
              <w:rPr>
                <w:rFonts w:asciiTheme="minorHAnsi" w:hAnsiTheme="minorHAnsi" w:cstheme="minorHAnsi"/>
                <w:color w:val="000000"/>
                <w:sz w:val="20"/>
                <w:szCs w:val="20"/>
              </w:rPr>
              <w:t>17</w:t>
            </w:r>
          </w:p>
        </w:tc>
        <w:tc>
          <w:tcPr>
            <w:tcW w:w="3100" w:type="pct"/>
            <w:shd w:val="clear" w:color="auto" w:fill="auto"/>
          </w:tcPr>
          <w:p w14:paraId="5157D6AE" w14:textId="77777777" w:rsidR="001C28FF" w:rsidRPr="00602F36" w:rsidRDefault="001C28FF" w:rsidP="0022299B">
            <w:pPr>
              <w:tabs>
                <w:tab w:val="left" w:pos="861"/>
              </w:tabs>
              <w:autoSpaceDE w:val="0"/>
              <w:autoSpaceDN w:val="0"/>
              <w:jc w:val="both"/>
              <w:rPr>
                <w:rFonts w:asciiTheme="minorHAnsi" w:hAnsiTheme="minorHAnsi" w:cstheme="minorHAnsi"/>
                <w:sz w:val="20"/>
                <w:szCs w:val="20"/>
              </w:rPr>
            </w:pPr>
            <w:r w:rsidRPr="00602F36">
              <w:rPr>
                <w:rFonts w:asciiTheme="minorHAnsi" w:hAnsiTheme="minorHAnsi" w:cstheme="minorHAnsi"/>
                <w:snapToGrid w:val="0"/>
                <w:sz w:val="20"/>
                <w:szCs w:val="20"/>
                <w:lang w:val="en-GB"/>
              </w:rPr>
              <w:t>Provide details information on the configuration and integration of 80 Units of Android Smart Mobile Phones for field collection of data.</w:t>
            </w:r>
          </w:p>
        </w:tc>
        <w:tc>
          <w:tcPr>
            <w:tcW w:w="333" w:type="pct"/>
            <w:shd w:val="clear" w:color="auto" w:fill="auto"/>
            <w:noWrap/>
            <w:vAlign w:val="bottom"/>
          </w:tcPr>
          <w:p w14:paraId="31D3A59E" w14:textId="77777777" w:rsidR="001C28FF" w:rsidRPr="00602F36" w:rsidRDefault="001C28FF" w:rsidP="0022299B">
            <w:pPr>
              <w:rPr>
                <w:rFonts w:asciiTheme="minorHAnsi" w:hAnsiTheme="minorHAnsi" w:cstheme="minorHAnsi"/>
                <w:color w:val="000000"/>
                <w:sz w:val="20"/>
                <w:szCs w:val="20"/>
              </w:rPr>
            </w:pPr>
          </w:p>
        </w:tc>
        <w:tc>
          <w:tcPr>
            <w:tcW w:w="333" w:type="pct"/>
            <w:shd w:val="clear" w:color="auto" w:fill="auto"/>
            <w:vAlign w:val="bottom"/>
          </w:tcPr>
          <w:p w14:paraId="1F857CCF" w14:textId="77777777" w:rsidR="001C28FF" w:rsidRPr="00602F36" w:rsidRDefault="001C28FF" w:rsidP="0022299B">
            <w:pPr>
              <w:rPr>
                <w:rFonts w:asciiTheme="minorHAnsi" w:hAnsiTheme="minorHAnsi" w:cstheme="minorHAnsi"/>
                <w:color w:val="000000"/>
                <w:sz w:val="20"/>
                <w:szCs w:val="20"/>
              </w:rPr>
            </w:pPr>
          </w:p>
        </w:tc>
        <w:tc>
          <w:tcPr>
            <w:tcW w:w="935" w:type="pct"/>
          </w:tcPr>
          <w:p w14:paraId="5F11E5F1" w14:textId="77777777" w:rsidR="001C28FF" w:rsidRPr="00602F36" w:rsidRDefault="001C28FF" w:rsidP="0022299B">
            <w:pPr>
              <w:rPr>
                <w:rFonts w:asciiTheme="minorHAnsi" w:hAnsiTheme="minorHAnsi" w:cstheme="minorHAnsi"/>
                <w:color w:val="000000"/>
                <w:sz w:val="20"/>
                <w:szCs w:val="20"/>
              </w:rPr>
            </w:pPr>
          </w:p>
        </w:tc>
      </w:tr>
      <w:tr w:rsidR="004C5862" w:rsidRPr="00602F36" w14:paraId="6038B8C7" w14:textId="77777777" w:rsidTr="004C5862">
        <w:trPr>
          <w:trHeight w:val="583"/>
        </w:trPr>
        <w:tc>
          <w:tcPr>
            <w:tcW w:w="300" w:type="pct"/>
            <w:shd w:val="clear" w:color="auto" w:fill="auto"/>
            <w:noWrap/>
            <w:vAlign w:val="bottom"/>
          </w:tcPr>
          <w:p w14:paraId="792E5928" w14:textId="77777777" w:rsidR="001C28FF" w:rsidRPr="00602F36" w:rsidRDefault="001C28FF" w:rsidP="0022299B">
            <w:pPr>
              <w:jc w:val="center"/>
              <w:rPr>
                <w:rFonts w:asciiTheme="minorHAnsi" w:hAnsiTheme="minorHAnsi" w:cstheme="minorHAnsi"/>
                <w:color w:val="000000"/>
                <w:sz w:val="20"/>
                <w:szCs w:val="20"/>
              </w:rPr>
            </w:pPr>
            <w:r w:rsidRPr="00602F36">
              <w:rPr>
                <w:rFonts w:asciiTheme="minorHAnsi" w:hAnsiTheme="minorHAnsi" w:cstheme="minorHAnsi"/>
                <w:color w:val="000000"/>
                <w:sz w:val="20"/>
                <w:szCs w:val="20"/>
              </w:rPr>
              <w:lastRenderedPageBreak/>
              <w:t>18</w:t>
            </w:r>
          </w:p>
        </w:tc>
        <w:tc>
          <w:tcPr>
            <w:tcW w:w="3100" w:type="pct"/>
            <w:shd w:val="clear" w:color="auto" w:fill="auto"/>
          </w:tcPr>
          <w:p w14:paraId="021F5503" w14:textId="77777777" w:rsidR="001C28FF" w:rsidRPr="00602F36" w:rsidRDefault="001C28FF" w:rsidP="0022299B">
            <w:pPr>
              <w:rPr>
                <w:rFonts w:asciiTheme="minorHAnsi" w:hAnsiTheme="minorHAnsi" w:cstheme="minorHAnsi"/>
                <w:sz w:val="20"/>
                <w:szCs w:val="20"/>
              </w:rPr>
            </w:pPr>
            <w:r w:rsidRPr="00602F36">
              <w:rPr>
                <w:rFonts w:asciiTheme="minorHAnsi" w:hAnsiTheme="minorHAnsi" w:cstheme="minorHAnsi"/>
                <w:sz w:val="20"/>
                <w:szCs w:val="20"/>
              </w:rPr>
              <w:t>Provide cost of all annual recurring charges: Domain registration, Hosting etc. with date of expirations.</w:t>
            </w:r>
          </w:p>
        </w:tc>
        <w:tc>
          <w:tcPr>
            <w:tcW w:w="333" w:type="pct"/>
            <w:shd w:val="clear" w:color="auto" w:fill="auto"/>
            <w:noWrap/>
            <w:vAlign w:val="bottom"/>
          </w:tcPr>
          <w:p w14:paraId="070D02C6" w14:textId="77777777" w:rsidR="001C28FF" w:rsidRPr="00602F36" w:rsidRDefault="001C28FF" w:rsidP="0022299B">
            <w:pPr>
              <w:rPr>
                <w:rFonts w:asciiTheme="minorHAnsi" w:hAnsiTheme="minorHAnsi" w:cstheme="minorHAnsi"/>
                <w:color w:val="000000"/>
                <w:sz w:val="20"/>
                <w:szCs w:val="20"/>
              </w:rPr>
            </w:pPr>
          </w:p>
        </w:tc>
        <w:tc>
          <w:tcPr>
            <w:tcW w:w="333" w:type="pct"/>
            <w:shd w:val="clear" w:color="auto" w:fill="auto"/>
            <w:vAlign w:val="bottom"/>
          </w:tcPr>
          <w:p w14:paraId="19301FA1" w14:textId="77777777" w:rsidR="001C28FF" w:rsidRPr="00602F36" w:rsidRDefault="001C28FF" w:rsidP="0022299B">
            <w:pPr>
              <w:rPr>
                <w:rFonts w:asciiTheme="minorHAnsi" w:hAnsiTheme="minorHAnsi" w:cstheme="minorHAnsi"/>
                <w:color w:val="000000"/>
                <w:sz w:val="20"/>
                <w:szCs w:val="20"/>
              </w:rPr>
            </w:pPr>
          </w:p>
        </w:tc>
        <w:tc>
          <w:tcPr>
            <w:tcW w:w="935" w:type="pct"/>
          </w:tcPr>
          <w:p w14:paraId="663A28B6" w14:textId="77777777" w:rsidR="001C28FF" w:rsidRPr="00602F36" w:rsidRDefault="001C28FF" w:rsidP="0022299B">
            <w:pPr>
              <w:rPr>
                <w:rFonts w:asciiTheme="minorHAnsi" w:hAnsiTheme="minorHAnsi" w:cstheme="minorHAnsi"/>
                <w:color w:val="000000"/>
                <w:sz w:val="20"/>
                <w:szCs w:val="20"/>
              </w:rPr>
            </w:pPr>
          </w:p>
        </w:tc>
      </w:tr>
      <w:tr w:rsidR="004C5862" w:rsidRPr="00602F36" w14:paraId="66E730AB" w14:textId="77777777" w:rsidTr="004C5862">
        <w:trPr>
          <w:trHeight w:val="583"/>
        </w:trPr>
        <w:tc>
          <w:tcPr>
            <w:tcW w:w="300" w:type="pct"/>
            <w:shd w:val="clear" w:color="auto" w:fill="auto"/>
            <w:noWrap/>
            <w:vAlign w:val="bottom"/>
          </w:tcPr>
          <w:p w14:paraId="7B15869A" w14:textId="77777777" w:rsidR="001C28FF" w:rsidRPr="00602F36" w:rsidRDefault="001C28FF" w:rsidP="0022299B">
            <w:pPr>
              <w:jc w:val="center"/>
              <w:rPr>
                <w:rFonts w:asciiTheme="minorHAnsi" w:hAnsiTheme="minorHAnsi" w:cstheme="minorHAnsi"/>
                <w:color w:val="000000"/>
                <w:sz w:val="20"/>
                <w:szCs w:val="20"/>
              </w:rPr>
            </w:pPr>
            <w:r w:rsidRPr="00602F36">
              <w:rPr>
                <w:rFonts w:asciiTheme="minorHAnsi" w:hAnsiTheme="minorHAnsi" w:cstheme="minorHAnsi"/>
                <w:color w:val="000000"/>
                <w:sz w:val="20"/>
                <w:szCs w:val="20"/>
              </w:rPr>
              <w:t>19</w:t>
            </w:r>
          </w:p>
        </w:tc>
        <w:tc>
          <w:tcPr>
            <w:tcW w:w="3100" w:type="pct"/>
            <w:shd w:val="clear" w:color="auto" w:fill="auto"/>
          </w:tcPr>
          <w:p w14:paraId="03D9B9C2" w14:textId="77777777" w:rsidR="001C28FF" w:rsidRPr="00602F36" w:rsidRDefault="001C28FF" w:rsidP="0022299B">
            <w:pPr>
              <w:rPr>
                <w:rFonts w:asciiTheme="minorHAnsi" w:hAnsiTheme="minorHAnsi" w:cstheme="minorHAnsi"/>
                <w:sz w:val="20"/>
                <w:szCs w:val="20"/>
              </w:rPr>
            </w:pPr>
            <w:r w:rsidRPr="00602F36">
              <w:rPr>
                <w:rFonts w:asciiTheme="minorHAnsi" w:hAnsiTheme="minorHAnsi" w:cstheme="minorHAnsi"/>
                <w:sz w:val="20"/>
                <w:szCs w:val="20"/>
              </w:rPr>
              <w:t>Other Information’s about the CEWERS Application not listed above and which you may be requested to provide in future.</w:t>
            </w:r>
          </w:p>
        </w:tc>
        <w:tc>
          <w:tcPr>
            <w:tcW w:w="333" w:type="pct"/>
            <w:shd w:val="clear" w:color="auto" w:fill="auto"/>
            <w:noWrap/>
            <w:vAlign w:val="bottom"/>
          </w:tcPr>
          <w:p w14:paraId="52B80C09" w14:textId="77777777" w:rsidR="001C28FF" w:rsidRPr="00602F36" w:rsidRDefault="001C28FF" w:rsidP="0022299B">
            <w:pPr>
              <w:rPr>
                <w:rFonts w:asciiTheme="minorHAnsi" w:hAnsiTheme="minorHAnsi" w:cstheme="minorHAnsi"/>
                <w:color w:val="000000"/>
                <w:sz w:val="20"/>
                <w:szCs w:val="20"/>
              </w:rPr>
            </w:pPr>
          </w:p>
        </w:tc>
        <w:tc>
          <w:tcPr>
            <w:tcW w:w="333" w:type="pct"/>
            <w:shd w:val="clear" w:color="auto" w:fill="auto"/>
            <w:vAlign w:val="bottom"/>
          </w:tcPr>
          <w:p w14:paraId="79B296D3" w14:textId="77777777" w:rsidR="001C28FF" w:rsidRPr="00602F36" w:rsidRDefault="001C28FF" w:rsidP="0022299B">
            <w:pPr>
              <w:rPr>
                <w:rFonts w:asciiTheme="minorHAnsi" w:hAnsiTheme="minorHAnsi" w:cstheme="minorHAnsi"/>
                <w:color w:val="000000"/>
                <w:sz w:val="20"/>
                <w:szCs w:val="20"/>
              </w:rPr>
            </w:pPr>
          </w:p>
        </w:tc>
        <w:tc>
          <w:tcPr>
            <w:tcW w:w="935" w:type="pct"/>
          </w:tcPr>
          <w:p w14:paraId="53510986" w14:textId="77777777" w:rsidR="001C28FF" w:rsidRPr="00602F36" w:rsidRDefault="001C28FF" w:rsidP="0022299B">
            <w:pPr>
              <w:rPr>
                <w:rFonts w:asciiTheme="minorHAnsi" w:hAnsiTheme="minorHAnsi" w:cstheme="minorHAnsi"/>
                <w:color w:val="000000"/>
                <w:sz w:val="20"/>
                <w:szCs w:val="20"/>
              </w:rPr>
            </w:pPr>
          </w:p>
        </w:tc>
      </w:tr>
      <w:tr w:rsidR="004C5862" w:rsidRPr="00602F36" w14:paraId="69D46E25" w14:textId="77777777" w:rsidTr="004C5862">
        <w:trPr>
          <w:trHeight w:val="583"/>
        </w:trPr>
        <w:tc>
          <w:tcPr>
            <w:tcW w:w="300" w:type="pct"/>
            <w:shd w:val="clear" w:color="auto" w:fill="auto"/>
            <w:noWrap/>
            <w:vAlign w:val="bottom"/>
          </w:tcPr>
          <w:p w14:paraId="4E430BE7" w14:textId="77777777" w:rsidR="001C28FF" w:rsidRPr="00602F36" w:rsidRDefault="001C28FF" w:rsidP="0022299B">
            <w:pPr>
              <w:jc w:val="center"/>
              <w:rPr>
                <w:rFonts w:asciiTheme="minorHAnsi" w:hAnsiTheme="minorHAnsi" w:cstheme="minorHAnsi"/>
                <w:color w:val="000000"/>
                <w:sz w:val="20"/>
                <w:szCs w:val="20"/>
              </w:rPr>
            </w:pPr>
            <w:r w:rsidRPr="00602F36">
              <w:rPr>
                <w:rFonts w:asciiTheme="minorHAnsi" w:hAnsiTheme="minorHAnsi" w:cstheme="minorHAnsi"/>
                <w:color w:val="000000"/>
                <w:sz w:val="20"/>
                <w:szCs w:val="20"/>
              </w:rPr>
              <w:t>20</w:t>
            </w:r>
          </w:p>
        </w:tc>
        <w:tc>
          <w:tcPr>
            <w:tcW w:w="3100" w:type="pct"/>
            <w:shd w:val="clear" w:color="auto" w:fill="auto"/>
          </w:tcPr>
          <w:p w14:paraId="7D2C7973" w14:textId="77777777" w:rsidR="001C28FF" w:rsidRPr="00602F36" w:rsidRDefault="001C28FF" w:rsidP="0022299B">
            <w:pPr>
              <w:rPr>
                <w:rFonts w:asciiTheme="minorHAnsi" w:hAnsiTheme="minorHAnsi" w:cstheme="minorHAnsi"/>
                <w:sz w:val="20"/>
                <w:szCs w:val="20"/>
              </w:rPr>
            </w:pPr>
            <w:r w:rsidRPr="00602F36">
              <w:rPr>
                <w:rFonts w:asciiTheme="minorHAnsi" w:hAnsiTheme="minorHAnsi" w:cstheme="minorHAnsi"/>
                <w:sz w:val="20"/>
                <w:szCs w:val="20"/>
              </w:rPr>
              <w:t xml:space="preserve">In the event that this project will be replicated in another state in Nigeria, the vendor will be ready to execute the contract at a discounted cost and not as a new project. Please provide the cost for replication in another state.  </w:t>
            </w:r>
          </w:p>
        </w:tc>
        <w:tc>
          <w:tcPr>
            <w:tcW w:w="333" w:type="pct"/>
            <w:shd w:val="clear" w:color="auto" w:fill="auto"/>
            <w:noWrap/>
            <w:vAlign w:val="bottom"/>
          </w:tcPr>
          <w:p w14:paraId="2E3C3D7E" w14:textId="77777777" w:rsidR="001C28FF" w:rsidRPr="00602F36" w:rsidRDefault="001C28FF" w:rsidP="0022299B">
            <w:pPr>
              <w:rPr>
                <w:rFonts w:asciiTheme="minorHAnsi" w:hAnsiTheme="minorHAnsi" w:cstheme="minorHAnsi"/>
                <w:color w:val="000000"/>
                <w:sz w:val="20"/>
                <w:szCs w:val="20"/>
              </w:rPr>
            </w:pPr>
          </w:p>
        </w:tc>
        <w:tc>
          <w:tcPr>
            <w:tcW w:w="333" w:type="pct"/>
            <w:shd w:val="clear" w:color="auto" w:fill="auto"/>
            <w:vAlign w:val="bottom"/>
          </w:tcPr>
          <w:p w14:paraId="580FE968" w14:textId="77777777" w:rsidR="001C28FF" w:rsidRPr="00602F36" w:rsidRDefault="001C28FF" w:rsidP="0022299B">
            <w:pPr>
              <w:rPr>
                <w:rFonts w:asciiTheme="minorHAnsi" w:hAnsiTheme="minorHAnsi" w:cstheme="minorHAnsi"/>
                <w:color w:val="000000"/>
                <w:sz w:val="20"/>
                <w:szCs w:val="20"/>
              </w:rPr>
            </w:pPr>
          </w:p>
        </w:tc>
        <w:tc>
          <w:tcPr>
            <w:tcW w:w="935" w:type="pct"/>
          </w:tcPr>
          <w:p w14:paraId="757A246D" w14:textId="77777777" w:rsidR="001C28FF" w:rsidRPr="00602F36" w:rsidRDefault="001C28FF" w:rsidP="0022299B">
            <w:pPr>
              <w:rPr>
                <w:rFonts w:asciiTheme="minorHAnsi" w:hAnsiTheme="minorHAnsi" w:cstheme="minorHAnsi"/>
                <w:color w:val="000000"/>
                <w:sz w:val="20"/>
                <w:szCs w:val="20"/>
              </w:rPr>
            </w:pPr>
          </w:p>
        </w:tc>
      </w:tr>
      <w:tr w:rsidR="004C5862" w:rsidRPr="00602F36" w14:paraId="1622B922" w14:textId="77777777" w:rsidTr="004C5862">
        <w:trPr>
          <w:trHeight w:val="583"/>
        </w:trPr>
        <w:tc>
          <w:tcPr>
            <w:tcW w:w="300" w:type="pct"/>
            <w:shd w:val="clear" w:color="auto" w:fill="auto"/>
            <w:noWrap/>
            <w:vAlign w:val="bottom"/>
          </w:tcPr>
          <w:p w14:paraId="159267B9" w14:textId="77777777" w:rsidR="001C28FF" w:rsidRPr="00602F36" w:rsidRDefault="001C28FF" w:rsidP="0022299B">
            <w:pPr>
              <w:jc w:val="center"/>
              <w:rPr>
                <w:rFonts w:asciiTheme="minorHAnsi" w:hAnsiTheme="minorHAnsi" w:cstheme="minorHAnsi"/>
                <w:color w:val="000000"/>
                <w:sz w:val="20"/>
                <w:szCs w:val="20"/>
              </w:rPr>
            </w:pPr>
            <w:r w:rsidRPr="00602F36">
              <w:rPr>
                <w:rFonts w:asciiTheme="minorHAnsi" w:hAnsiTheme="minorHAnsi" w:cstheme="minorHAnsi"/>
                <w:color w:val="000000"/>
                <w:sz w:val="20"/>
                <w:szCs w:val="20"/>
              </w:rPr>
              <w:t>21</w:t>
            </w:r>
          </w:p>
        </w:tc>
        <w:tc>
          <w:tcPr>
            <w:tcW w:w="3100" w:type="pct"/>
            <w:shd w:val="clear" w:color="auto" w:fill="auto"/>
          </w:tcPr>
          <w:p w14:paraId="2CA1D55D" w14:textId="77777777" w:rsidR="001C28FF" w:rsidRPr="00602F36" w:rsidRDefault="001C28FF" w:rsidP="0022299B">
            <w:pPr>
              <w:rPr>
                <w:rFonts w:asciiTheme="minorHAnsi" w:hAnsiTheme="minorHAnsi" w:cstheme="minorHAnsi"/>
                <w:sz w:val="20"/>
                <w:szCs w:val="20"/>
              </w:rPr>
            </w:pPr>
            <w:r w:rsidRPr="00602F36">
              <w:rPr>
                <w:rFonts w:asciiTheme="minorHAnsi" w:hAnsiTheme="minorHAnsi" w:cstheme="minorHAnsi"/>
                <w:sz w:val="20"/>
                <w:szCs w:val="20"/>
              </w:rPr>
              <w:t>UNDP will have a proprietary right to this application as such the vendor will not replicate this application to any third party without the written consent of UNDP.</w:t>
            </w:r>
          </w:p>
        </w:tc>
        <w:tc>
          <w:tcPr>
            <w:tcW w:w="333" w:type="pct"/>
            <w:shd w:val="clear" w:color="auto" w:fill="auto"/>
            <w:noWrap/>
            <w:vAlign w:val="bottom"/>
          </w:tcPr>
          <w:p w14:paraId="57830A41" w14:textId="77777777" w:rsidR="001C28FF" w:rsidRPr="00602F36" w:rsidRDefault="001C28FF" w:rsidP="0022299B">
            <w:pPr>
              <w:rPr>
                <w:rFonts w:asciiTheme="minorHAnsi" w:hAnsiTheme="minorHAnsi" w:cstheme="minorHAnsi"/>
                <w:color w:val="000000"/>
                <w:sz w:val="20"/>
                <w:szCs w:val="20"/>
              </w:rPr>
            </w:pPr>
          </w:p>
        </w:tc>
        <w:tc>
          <w:tcPr>
            <w:tcW w:w="333" w:type="pct"/>
            <w:shd w:val="clear" w:color="auto" w:fill="auto"/>
            <w:vAlign w:val="bottom"/>
          </w:tcPr>
          <w:p w14:paraId="592D45AA" w14:textId="77777777" w:rsidR="001C28FF" w:rsidRPr="00602F36" w:rsidRDefault="001C28FF" w:rsidP="0022299B">
            <w:pPr>
              <w:rPr>
                <w:rFonts w:asciiTheme="minorHAnsi" w:hAnsiTheme="minorHAnsi" w:cstheme="minorHAnsi"/>
                <w:color w:val="000000"/>
                <w:sz w:val="20"/>
                <w:szCs w:val="20"/>
              </w:rPr>
            </w:pPr>
          </w:p>
        </w:tc>
        <w:tc>
          <w:tcPr>
            <w:tcW w:w="935" w:type="pct"/>
          </w:tcPr>
          <w:p w14:paraId="38D673BC" w14:textId="77777777" w:rsidR="001C28FF" w:rsidRPr="00602F36" w:rsidRDefault="001C28FF" w:rsidP="0022299B">
            <w:pPr>
              <w:rPr>
                <w:rFonts w:asciiTheme="minorHAnsi" w:hAnsiTheme="minorHAnsi" w:cstheme="minorHAnsi"/>
                <w:color w:val="000000"/>
                <w:sz w:val="20"/>
                <w:szCs w:val="20"/>
              </w:rPr>
            </w:pPr>
            <w:ins w:id="130" w:author="Osondu Ogbodo" w:date="2019-02-19T11:04:00Z">
              <w:r w:rsidRPr="00602F36">
                <w:rPr>
                  <w:rFonts w:asciiTheme="minorHAnsi" w:hAnsiTheme="minorHAnsi" w:cstheme="minorHAnsi"/>
                  <w:color w:val="000000"/>
                  <w:sz w:val="20"/>
                  <w:szCs w:val="20"/>
                </w:rPr>
                <w:t>A letter of undertaken to UNDP on proprietary rights</w:t>
              </w:r>
            </w:ins>
          </w:p>
        </w:tc>
      </w:tr>
    </w:tbl>
    <w:p w14:paraId="4D250BEB" w14:textId="77777777" w:rsidR="001C28FF" w:rsidRPr="00602F36" w:rsidRDefault="001C28FF" w:rsidP="001C28FF">
      <w:pPr>
        <w:tabs>
          <w:tab w:val="left" w:pos="860"/>
          <w:tab w:val="left" w:pos="861"/>
        </w:tabs>
        <w:spacing w:line="305" w:lineRule="exact"/>
        <w:rPr>
          <w:rFonts w:asciiTheme="minorHAnsi" w:hAnsiTheme="minorHAnsi" w:cstheme="minorHAnsi"/>
          <w:sz w:val="20"/>
          <w:szCs w:val="20"/>
        </w:rPr>
      </w:pPr>
    </w:p>
    <w:p w14:paraId="2147038D" w14:textId="77777777" w:rsidR="001C28FF" w:rsidRPr="00602F36" w:rsidRDefault="001C28FF" w:rsidP="001C28FF">
      <w:pPr>
        <w:pStyle w:val="Heading1"/>
        <w:rPr>
          <w:rFonts w:asciiTheme="minorHAnsi" w:hAnsiTheme="minorHAnsi" w:cstheme="minorHAnsi"/>
        </w:rPr>
      </w:pPr>
    </w:p>
    <w:p w14:paraId="3C5FEF25" w14:textId="77777777" w:rsidR="001C28FF" w:rsidRPr="00602F36" w:rsidRDefault="001C28FF" w:rsidP="001C28FF">
      <w:pPr>
        <w:pStyle w:val="Heading1"/>
        <w:rPr>
          <w:rFonts w:asciiTheme="minorHAnsi" w:hAnsiTheme="minorHAnsi" w:cstheme="minorHAnsi"/>
        </w:rPr>
      </w:pPr>
      <w:r w:rsidRPr="00602F36">
        <w:rPr>
          <w:rFonts w:asciiTheme="minorHAnsi" w:hAnsiTheme="minorHAnsi" w:cstheme="minorHAnsi"/>
        </w:rPr>
        <w:t>QUALIFICATIONS</w:t>
      </w:r>
    </w:p>
    <w:p w14:paraId="47663DC0" w14:textId="77777777" w:rsidR="001C28FF" w:rsidRPr="00602F36" w:rsidRDefault="001C28FF" w:rsidP="009A6683">
      <w:pPr>
        <w:pStyle w:val="ListParagraph"/>
        <w:widowControl/>
        <w:numPr>
          <w:ilvl w:val="0"/>
          <w:numId w:val="38"/>
        </w:numPr>
        <w:overflowPunct/>
        <w:adjustRightInd/>
        <w:spacing w:line="276" w:lineRule="auto"/>
        <w:contextualSpacing w:val="0"/>
        <w:rPr>
          <w:rFonts w:asciiTheme="minorHAnsi" w:hAnsiTheme="minorHAnsi" w:cstheme="minorHAnsi"/>
          <w:sz w:val="20"/>
          <w:szCs w:val="20"/>
        </w:rPr>
      </w:pPr>
      <w:r w:rsidRPr="00602F36">
        <w:rPr>
          <w:rFonts w:asciiTheme="minorHAnsi" w:hAnsiTheme="minorHAnsi" w:cstheme="minorHAnsi"/>
          <w:sz w:val="20"/>
          <w:szCs w:val="20"/>
        </w:rPr>
        <w:t>A Software and Mobile development company with skillset in any of Java/Python/ Android/</w:t>
      </w:r>
      <w:proofErr w:type="spellStart"/>
      <w:r w:rsidRPr="00602F36">
        <w:rPr>
          <w:rFonts w:asciiTheme="minorHAnsi" w:hAnsiTheme="minorHAnsi" w:cstheme="minorHAnsi"/>
          <w:sz w:val="20"/>
          <w:szCs w:val="20"/>
        </w:rPr>
        <w:t>iOS</w:t>
      </w:r>
      <w:proofErr w:type="spellEnd"/>
      <w:r w:rsidRPr="00602F36">
        <w:rPr>
          <w:rFonts w:asciiTheme="minorHAnsi" w:hAnsiTheme="minorHAnsi" w:cstheme="minorHAnsi"/>
          <w:sz w:val="20"/>
          <w:szCs w:val="20"/>
        </w:rPr>
        <w:t>/RDBMS/Google Maps</w:t>
      </w:r>
    </w:p>
    <w:p w14:paraId="385BCA63" w14:textId="77777777" w:rsidR="001C28FF" w:rsidRPr="00602F36" w:rsidRDefault="001C28FF" w:rsidP="009A6683">
      <w:pPr>
        <w:pStyle w:val="ListParagraph"/>
        <w:widowControl/>
        <w:numPr>
          <w:ilvl w:val="0"/>
          <w:numId w:val="38"/>
        </w:numPr>
        <w:overflowPunct/>
        <w:adjustRightInd/>
        <w:spacing w:line="276" w:lineRule="auto"/>
        <w:contextualSpacing w:val="0"/>
        <w:rPr>
          <w:rFonts w:asciiTheme="minorHAnsi" w:hAnsiTheme="minorHAnsi" w:cstheme="minorHAnsi"/>
          <w:sz w:val="20"/>
          <w:szCs w:val="20"/>
        </w:rPr>
      </w:pPr>
      <w:r w:rsidRPr="00602F36">
        <w:rPr>
          <w:rFonts w:asciiTheme="minorHAnsi" w:hAnsiTheme="minorHAnsi" w:cstheme="minorHAnsi"/>
          <w:sz w:val="20"/>
          <w:szCs w:val="20"/>
        </w:rPr>
        <w:t>A Mobile SMS service provider</w:t>
      </w:r>
    </w:p>
    <w:p w14:paraId="3470176D" w14:textId="77777777" w:rsidR="001C28FF" w:rsidRPr="00602F36" w:rsidRDefault="001C28FF" w:rsidP="009A6683">
      <w:pPr>
        <w:pStyle w:val="ListParagraph"/>
        <w:widowControl/>
        <w:numPr>
          <w:ilvl w:val="0"/>
          <w:numId w:val="38"/>
        </w:numPr>
        <w:overflowPunct/>
        <w:adjustRightInd/>
        <w:spacing w:line="276" w:lineRule="auto"/>
        <w:contextualSpacing w:val="0"/>
        <w:rPr>
          <w:rFonts w:asciiTheme="minorHAnsi" w:hAnsiTheme="minorHAnsi" w:cstheme="minorHAnsi"/>
          <w:sz w:val="20"/>
          <w:szCs w:val="20"/>
        </w:rPr>
      </w:pPr>
      <w:r w:rsidRPr="00602F36">
        <w:rPr>
          <w:rFonts w:asciiTheme="minorHAnsi" w:hAnsiTheme="minorHAnsi" w:cstheme="minorHAnsi"/>
          <w:sz w:val="20"/>
          <w:szCs w:val="20"/>
        </w:rPr>
        <w:t>A USSD Service provider</w:t>
      </w:r>
    </w:p>
    <w:p w14:paraId="4B3F73CF" w14:textId="77777777" w:rsidR="001C28FF" w:rsidRPr="00602F36" w:rsidRDefault="001C28FF" w:rsidP="009A6683">
      <w:pPr>
        <w:pStyle w:val="ListParagraph"/>
        <w:widowControl/>
        <w:numPr>
          <w:ilvl w:val="0"/>
          <w:numId w:val="38"/>
        </w:numPr>
        <w:overflowPunct/>
        <w:adjustRightInd/>
        <w:spacing w:line="276" w:lineRule="auto"/>
        <w:contextualSpacing w:val="0"/>
        <w:rPr>
          <w:rFonts w:asciiTheme="minorHAnsi" w:hAnsiTheme="minorHAnsi" w:cstheme="minorHAnsi"/>
          <w:sz w:val="20"/>
          <w:szCs w:val="20"/>
        </w:rPr>
      </w:pPr>
      <w:r w:rsidRPr="00602F36">
        <w:rPr>
          <w:rFonts w:asciiTheme="minorHAnsi" w:hAnsiTheme="minorHAnsi" w:cstheme="minorHAnsi"/>
          <w:sz w:val="20"/>
          <w:szCs w:val="20"/>
        </w:rPr>
        <w:t>Registration with CAC for at least Five Years.</w:t>
      </w:r>
    </w:p>
    <w:p w14:paraId="5C4AA36A" w14:textId="77777777" w:rsidR="001C28FF" w:rsidRPr="00602F36" w:rsidRDefault="001C28FF" w:rsidP="001C28FF">
      <w:pPr>
        <w:spacing w:line="276" w:lineRule="auto"/>
        <w:rPr>
          <w:rFonts w:asciiTheme="minorHAnsi" w:hAnsiTheme="minorHAnsi" w:cstheme="minorHAnsi"/>
          <w:sz w:val="20"/>
          <w:szCs w:val="20"/>
        </w:rPr>
      </w:pPr>
    </w:p>
    <w:p w14:paraId="366C03D5" w14:textId="77777777" w:rsidR="001C28FF" w:rsidRPr="00602F36" w:rsidRDefault="001C28FF" w:rsidP="001C28FF">
      <w:pPr>
        <w:spacing w:line="276" w:lineRule="auto"/>
        <w:rPr>
          <w:rFonts w:asciiTheme="minorHAnsi" w:hAnsiTheme="minorHAnsi" w:cstheme="minorHAnsi"/>
          <w:sz w:val="20"/>
          <w:szCs w:val="20"/>
        </w:rPr>
      </w:pPr>
      <w:r w:rsidRPr="00602F36">
        <w:rPr>
          <w:rFonts w:asciiTheme="minorHAnsi" w:hAnsiTheme="minorHAnsi" w:cstheme="minorHAnsi"/>
          <w:b/>
          <w:sz w:val="20"/>
          <w:szCs w:val="20"/>
        </w:rPr>
        <w:t>Duration of Contract:</w:t>
      </w:r>
      <w:r w:rsidRPr="00602F36">
        <w:rPr>
          <w:rFonts w:asciiTheme="minorHAnsi" w:hAnsiTheme="minorHAnsi" w:cstheme="minorHAnsi"/>
          <w:sz w:val="20"/>
          <w:szCs w:val="20"/>
        </w:rPr>
        <w:t xml:space="preserve"> Three Months</w:t>
      </w:r>
    </w:p>
    <w:p w14:paraId="68DBD28D" w14:textId="77777777" w:rsidR="001C28FF" w:rsidRPr="00602F36" w:rsidRDefault="001C28FF" w:rsidP="001C28FF">
      <w:pPr>
        <w:spacing w:after="120" w:line="276" w:lineRule="auto"/>
        <w:contextualSpacing/>
        <w:jc w:val="both"/>
        <w:rPr>
          <w:rFonts w:asciiTheme="minorHAnsi" w:eastAsia="Calibri" w:hAnsiTheme="minorHAnsi" w:cstheme="minorHAnsi"/>
          <w:b/>
          <w:sz w:val="20"/>
          <w:szCs w:val="20"/>
          <w:lang w:val="en-GB"/>
        </w:rPr>
      </w:pPr>
    </w:p>
    <w:p w14:paraId="542952B3" w14:textId="77777777" w:rsidR="001C28FF" w:rsidRPr="00602F36" w:rsidRDefault="001C28FF" w:rsidP="001C28FF">
      <w:pPr>
        <w:spacing w:after="120" w:line="276" w:lineRule="auto"/>
        <w:contextualSpacing/>
        <w:jc w:val="both"/>
        <w:rPr>
          <w:rFonts w:asciiTheme="minorHAnsi" w:eastAsia="Calibri" w:hAnsiTheme="minorHAnsi" w:cstheme="minorHAnsi"/>
          <w:b/>
          <w:sz w:val="20"/>
          <w:szCs w:val="20"/>
          <w:lang w:val="en-GB"/>
        </w:rPr>
      </w:pPr>
      <w:r w:rsidRPr="00602F36">
        <w:rPr>
          <w:rFonts w:asciiTheme="minorHAnsi" w:eastAsia="Calibri" w:hAnsiTheme="minorHAnsi" w:cstheme="minorHAnsi"/>
          <w:b/>
          <w:sz w:val="20"/>
          <w:szCs w:val="20"/>
          <w:lang w:val="en-GB"/>
        </w:rPr>
        <w:t xml:space="preserve">Timing of the Assignment </w:t>
      </w:r>
    </w:p>
    <w:p w14:paraId="505670F2" w14:textId="6842AA57" w:rsidR="001C28FF" w:rsidRPr="00FE246C" w:rsidRDefault="001C28FF" w:rsidP="001C28FF">
      <w:pPr>
        <w:spacing w:after="120" w:line="276" w:lineRule="auto"/>
        <w:contextualSpacing/>
        <w:jc w:val="both"/>
        <w:rPr>
          <w:rFonts w:ascii="Segoe UI" w:eastAsia="Calibri" w:hAnsi="Segoe UI" w:cs="Segoe UI"/>
          <w:sz w:val="20"/>
          <w:szCs w:val="20"/>
          <w:lang w:val="en-GB"/>
        </w:rPr>
      </w:pPr>
      <w:r w:rsidRPr="00602F36">
        <w:rPr>
          <w:rFonts w:asciiTheme="minorHAnsi" w:eastAsia="Calibri" w:hAnsiTheme="minorHAnsi" w:cstheme="minorHAnsi"/>
          <w:sz w:val="20"/>
          <w:szCs w:val="20"/>
          <w:lang w:val="en-GB"/>
        </w:rPr>
        <w:t>Three Months for Development Post Installation su</w:t>
      </w:r>
      <w:r w:rsidR="0022299B">
        <w:rPr>
          <w:rFonts w:asciiTheme="minorHAnsi" w:eastAsia="Calibri" w:hAnsiTheme="minorHAnsi" w:cstheme="minorHAnsi"/>
          <w:sz w:val="20"/>
          <w:szCs w:val="20"/>
          <w:lang w:val="en-GB"/>
        </w:rPr>
        <w:t>pport/Training. Start date is 1</w:t>
      </w:r>
      <w:r w:rsidR="0022299B" w:rsidRPr="0022299B">
        <w:rPr>
          <w:rFonts w:asciiTheme="minorHAnsi" w:eastAsia="Calibri" w:hAnsiTheme="minorHAnsi" w:cstheme="minorHAnsi"/>
          <w:sz w:val="20"/>
          <w:szCs w:val="20"/>
          <w:vertAlign w:val="superscript"/>
          <w:lang w:val="en-GB"/>
        </w:rPr>
        <w:t>st</w:t>
      </w:r>
      <w:r w:rsidR="0022299B">
        <w:rPr>
          <w:rFonts w:asciiTheme="minorHAnsi" w:eastAsia="Calibri" w:hAnsiTheme="minorHAnsi" w:cstheme="minorHAnsi"/>
          <w:sz w:val="20"/>
          <w:szCs w:val="20"/>
          <w:lang w:val="en-GB"/>
        </w:rPr>
        <w:t xml:space="preserve"> July</w:t>
      </w:r>
      <w:r w:rsidRPr="00602F36">
        <w:rPr>
          <w:rFonts w:asciiTheme="minorHAnsi" w:eastAsia="Calibri" w:hAnsiTheme="minorHAnsi" w:cstheme="minorHAnsi"/>
          <w:sz w:val="20"/>
          <w:szCs w:val="20"/>
          <w:lang w:val="en-GB"/>
        </w:rPr>
        <w:t xml:space="preserve"> 2019 and end date is</w:t>
      </w:r>
      <w:r w:rsidR="0022299B">
        <w:rPr>
          <w:rFonts w:ascii="Segoe UI" w:eastAsia="Calibri" w:hAnsi="Segoe UI" w:cs="Segoe UI"/>
          <w:sz w:val="20"/>
          <w:szCs w:val="20"/>
          <w:lang w:val="en-GB"/>
        </w:rPr>
        <w:t xml:space="preserve"> 1</w:t>
      </w:r>
      <w:r w:rsidR="0022299B" w:rsidRPr="0022299B">
        <w:rPr>
          <w:rFonts w:ascii="Segoe UI" w:eastAsia="Calibri" w:hAnsi="Segoe UI" w:cs="Segoe UI"/>
          <w:sz w:val="20"/>
          <w:szCs w:val="20"/>
          <w:vertAlign w:val="superscript"/>
          <w:lang w:val="en-GB"/>
        </w:rPr>
        <w:t>st</w:t>
      </w:r>
      <w:r w:rsidR="0022299B">
        <w:rPr>
          <w:rFonts w:ascii="Segoe UI" w:eastAsia="Calibri" w:hAnsi="Segoe UI" w:cs="Segoe UI"/>
          <w:sz w:val="20"/>
          <w:szCs w:val="20"/>
          <w:lang w:val="en-GB"/>
        </w:rPr>
        <w:t xml:space="preserve"> October</w:t>
      </w:r>
      <w:r w:rsidRPr="00FE246C">
        <w:rPr>
          <w:rFonts w:ascii="Segoe UI" w:eastAsia="Calibri" w:hAnsi="Segoe UI" w:cs="Segoe UI"/>
          <w:sz w:val="20"/>
          <w:szCs w:val="20"/>
          <w:lang w:val="en-GB"/>
        </w:rPr>
        <w:t xml:space="preserve"> 2019. </w:t>
      </w:r>
    </w:p>
    <w:p w14:paraId="23D107D4" w14:textId="25261C85" w:rsidR="00577D4B" w:rsidRPr="00577D4B" w:rsidRDefault="00577D4B" w:rsidP="00577D4B">
      <w:pPr>
        <w:rPr>
          <w:rFonts w:ascii="Calibri" w:hAnsi="Calibri" w:cs="Calibri"/>
          <w:sz w:val="20"/>
          <w:szCs w:val="20"/>
        </w:rPr>
      </w:pPr>
    </w:p>
    <w:p w14:paraId="4220DF40" w14:textId="0221784A" w:rsidR="00577D4B" w:rsidRPr="00577D4B" w:rsidRDefault="00577D4B" w:rsidP="00577D4B">
      <w:pPr>
        <w:rPr>
          <w:rFonts w:ascii="Calibri" w:hAnsi="Calibri" w:cs="Calibri"/>
          <w:sz w:val="20"/>
          <w:szCs w:val="20"/>
        </w:rPr>
      </w:pPr>
    </w:p>
    <w:p w14:paraId="591060C9" w14:textId="645DD7CF" w:rsidR="00577D4B" w:rsidRPr="00577D4B" w:rsidRDefault="00577D4B" w:rsidP="00577D4B">
      <w:pPr>
        <w:rPr>
          <w:rFonts w:ascii="Calibri" w:hAnsi="Calibri" w:cs="Calibri"/>
          <w:sz w:val="20"/>
          <w:szCs w:val="20"/>
        </w:rPr>
      </w:pPr>
    </w:p>
    <w:p w14:paraId="7F2D1A67" w14:textId="005AEB71" w:rsidR="00577D4B" w:rsidRPr="00577D4B" w:rsidRDefault="00577D4B" w:rsidP="00577D4B">
      <w:pPr>
        <w:rPr>
          <w:rFonts w:ascii="Calibri" w:hAnsi="Calibri" w:cs="Calibri"/>
          <w:sz w:val="20"/>
          <w:szCs w:val="20"/>
        </w:rPr>
      </w:pPr>
    </w:p>
    <w:p w14:paraId="3B06F1A4" w14:textId="14710523" w:rsidR="00577D4B" w:rsidRDefault="00577D4B" w:rsidP="00577D4B">
      <w:pPr>
        <w:rPr>
          <w:rFonts w:ascii="Calibri" w:hAnsi="Calibri" w:cs="Calibri"/>
          <w:sz w:val="20"/>
          <w:szCs w:val="20"/>
        </w:rPr>
      </w:pPr>
    </w:p>
    <w:p w14:paraId="70003F41" w14:textId="77777777" w:rsidR="00BC419C" w:rsidRDefault="00BC419C" w:rsidP="00577D4B">
      <w:pPr>
        <w:rPr>
          <w:rFonts w:ascii="Calibri" w:hAnsi="Calibri" w:cs="Calibri"/>
          <w:sz w:val="20"/>
          <w:szCs w:val="20"/>
        </w:rPr>
      </w:pPr>
    </w:p>
    <w:p w14:paraId="5487A503" w14:textId="77777777" w:rsidR="00BC419C" w:rsidRDefault="00BC419C" w:rsidP="00577D4B">
      <w:pPr>
        <w:rPr>
          <w:rFonts w:ascii="Calibri" w:hAnsi="Calibri" w:cs="Calibri"/>
          <w:sz w:val="20"/>
          <w:szCs w:val="20"/>
        </w:rPr>
      </w:pPr>
    </w:p>
    <w:p w14:paraId="72D23C6D" w14:textId="77777777" w:rsidR="00BC419C" w:rsidRDefault="00BC419C" w:rsidP="00577D4B">
      <w:pPr>
        <w:rPr>
          <w:rFonts w:ascii="Calibri" w:hAnsi="Calibri" w:cs="Calibri"/>
          <w:sz w:val="20"/>
          <w:szCs w:val="20"/>
        </w:rPr>
      </w:pPr>
    </w:p>
    <w:p w14:paraId="066527B9" w14:textId="77777777" w:rsidR="00BC419C" w:rsidRDefault="00BC419C" w:rsidP="00577D4B">
      <w:pPr>
        <w:rPr>
          <w:rFonts w:ascii="Calibri" w:hAnsi="Calibri" w:cs="Calibri"/>
          <w:sz w:val="20"/>
          <w:szCs w:val="20"/>
        </w:rPr>
      </w:pPr>
    </w:p>
    <w:p w14:paraId="71B19D13" w14:textId="77777777" w:rsidR="00BC419C" w:rsidRDefault="00BC419C" w:rsidP="00577D4B">
      <w:pPr>
        <w:rPr>
          <w:rFonts w:ascii="Calibri" w:hAnsi="Calibri" w:cs="Calibri"/>
          <w:sz w:val="20"/>
          <w:szCs w:val="20"/>
        </w:rPr>
      </w:pPr>
    </w:p>
    <w:p w14:paraId="45E3DCEF" w14:textId="77777777" w:rsidR="00BC419C" w:rsidRDefault="00BC419C" w:rsidP="00577D4B">
      <w:pPr>
        <w:rPr>
          <w:rFonts w:ascii="Calibri" w:hAnsi="Calibri" w:cs="Calibri"/>
          <w:sz w:val="20"/>
          <w:szCs w:val="20"/>
        </w:rPr>
      </w:pPr>
    </w:p>
    <w:p w14:paraId="519FA08E" w14:textId="77777777" w:rsidR="00BC419C" w:rsidRDefault="00BC419C" w:rsidP="00577D4B">
      <w:pPr>
        <w:rPr>
          <w:rFonts w:ascii="Calibri" w:hAnsi="Calibri" w:cs="Calibri"/>
          <w:sz w:val="20"/>
          <w:szCs w:val="20"/>
        </w:rPr>
      </w:pPr>
    </w:p>
    <w:p w14:paraId="73DF385B" w14:textId="77777777" w:rsidR="00BC419C" w:rsidRDefault="00BC419C" w:rsidP="00577D4B">
      <w:pPr>
        <w:rPr>
          <w:rFonts w:ascii="Calibri" w:hAnsi="Calibri" w:cs="Calibri"/>
          <w:sz w:val="20"/>
          <w:szCs w:val="20"/>
        </w:rPr>
      </w:pPr>
    </w:p>
    <w:p w14:paraId="5581F3EB" w14:textId="77777777" w:rsidR="00BC419C" w:rsidRDefault="00BC419C" w:rsidP="00577D4B">
      <w:pPr>
        <w:rPr>
          <w:rFonts w:ascii="Calibri" w:hAnsi="Calibri" w:cs="Calibri"/>
          <w:sz w:val="20"/>
          <w:szCs w:val="20"/>
        </w:rPr>
      </w:pPr>
    </w:p>
    <w:p w14:paraId="757757C2" w14:textId="77777777" w:rsidR="00BC419C" w:rsidRDefault="00BC419C" w:rsidP="00577D4B">
      <w:pPr>
        <w:rPr>
          <w:rFonts w:ascii="Calibri" w:hAnsi="Calibri" w:cs="Calibri"/>
          <w:sz w:val="20"/>
          <w:szCs w:val="20"/>
        </w:rPr>
      </w:pPr>
    </w:p>
    <w:p w14:paraId="7E6EA210" w14:textId="77777777" w:rsidR="00BC419C" w:rsidRDefault="00BC419C" w:rsidP="00577D4B">
      <w:pPr>
        <w:rPr>
          <w:rFonts w:ascii="Calibri" w:hAnsi="Calibri" w:cs="Calibri"/>
          <w:sz w:val="20"/>
          <w:szCs w:val="20"/>
        </w:rPr>
      </w:pPr>
    </w:p>
    <w:p w14:paraId="754C31ED" w14:textId="77777777" w:rsidR="00BC419C" w:rsidRDefault="00BC419C" w:rsidP="00577D4B">
      <w:pPr>
        <w:rPr>
          <w:rFonts w:ascii="Calibri" w:hAnsi="Calibri" w:cs="Calibri"/>
          <w:sz w:val="20"/>
          <w:szCs w:val="20"/>
        </w:rPr>
      </w:pPr>
    </w:p>
    <w:p w14:paraId="07244384" w14:textId="77777777" w:rsidR="00BC419C" w:rsidRDefault="00BC419C" w:rsidP="00577D4B">
      <w:pPr>
        <w:rPr>
          <w:rFonts w:ascii="Calibri" w:hAnsi="Calibri" w:cs="Calibri"/>
          <w:sz w:val="20"/>
          <w:szCs w:val="20"/>
        </w:rPr>
      </w:pPr>
    </w:p>
    <w:p w14:paraId="153EE085" w14:textId="77777777" w:rsidR="00BC419C" w:rsidRPr="00577D4B" w:rsidRDefault="00BC419C" w:rsidP="00577D4B">
      <w:pPr>
        <w:rPr>
          <w:rFonts w:ascii="Calibri" w:hAnsi="Calibri" w:cs="Calibri"/>
          <w:sz w:val="20"/>
          <w:szCs w:val="20"/>
        </w:rPr>
      </w:pPr>
    </w:p>
    <w:p w14:paraId="4EDEC86F" w14:textId="53BC376B" w:rsidR="00577D4B" w:rsidRPr="00577D4B" w:rsidRDefault="00577D4B" w:rsidP="00577D4B">
      <w:pPr>
        <w:rPr>
          <w:rFonts w:ascii="Calibri" w:hAnsi="Calibri" w:cs="Calibri"/>
          <w:sz w:val="20"/>
          <w:szCs w:val="20"/>
        </w:rPr>
      </w:pPr>
    </w:p>
    <w:p w14:paraId="0B5544AF" w14:textId="6138B0A2" w:rsidR="00577D4B" w:rsidRPr="00577D4B" w:rsidRDefault="00577D4B" w:rsidP="00577D4B">
      <w:pPr>
        <w:rPr>
          <w:rFonts w:ascii="Calibri" w:hAnsi="Calibri" w:cs="Calibri"/>
          <w:sz w:val="20"/>
          <w:szCs w:val="20"/>
        </w:rPr>
      </w:pPr>
    </w:p>
    <w:p w14:paraId="79506E3E" w14:textId="77777777" w:rsidR="00577D4B" w:rsidRPr="00577D4B" w:rsidRDefault="00577D4B" w:rsidP="00577D4B">
      <w:pPr>
        <w:rPr>
          <w:rFonts w:ascii="Calibri" w:hAnsi="Calibri" w:cs="Calibri"/>
          <w:sz w:val="20"/>
          <w:szCs w:val="20"/>
        </w:rPr>
      </w:pPr>
    </w:p>
    <w:p w14:paraId="25EE8B54" w14:textId="77777777" w:rsidR="00C24720" w:rsidRPr="005C185A" w:rsidRDefault="00C24720" w:rsidP="005C185A">
      <w:pPr>
        <w:pStyle w:val="Heading1"/>
        <w:widowControl/>
        <w:overflowPunct/>
        <w:adjustRightInd/>
        <w:spacing w:before="240" w:after="240" w:afterAutospacing="0"/>
        <w:jc w:val="center"/>
        <w:rPr>
          <w:rFonts w:ascii="Segoe UI" w:hAnsi="Segoe UI" w:cs="Segoe UI"/>
          <w:bCs w:val="0"/>
          <w:caps w:val="0"/>
          <w:noProof w:val="0"/>
          <w:color w:val="0070C0"/>
          <w:spacing w:val="0"/>
          <w:kern w:val="0"/>
          <w:sz w:val="32"/>
          <w:lang w:val="en-US"/>
        </w:rPr>
      </w:pPr>
      <w:bookmarkStart w:id="131" w:name="_Toc454283471"/>
      <w:bookmarkStart w:id="132" w:name="_Toc454290543"/>
      <w:bookmarkStart w:id="133" w:name="_Toc508626306"/>
      <w:r w:rsidRPr="005C185A">
        <w:rPr>
          <w:rFonts w:ascii="Segoe UI" w:hAnsi="Segoe UI" w:cs="Segoe UI"/>
          <w:bCs w:val="0"/>
          <w:caps w:val="0"/>
          <w:noProof w:val="0"/>
          <w:color w:val="0070C0"/>
          <w:spacing w:val="0"/>
          <w:kern w:val="0"/>
          <w:sz w:val="32"/>
          <w:lang w:val="en-US"/>
        </w:rPr>
        <w:t>Section 6: Returnable Bidding Forms</w:t>
      </w:r>
      <w:bookmarkEnd w:id="131"/>
      <w:bookmarkEnd w:id="132"/>
      <w:r w:rsidRPr="005C185A">
        <w:rPr>
          <w:rFonts w:ascii="Segoe UI" w:hAnsi="Segoe UI" w:cs="Segoe UI"/>
          <w:bCs w:val="0"/>
          <w:caps w:val="0"/>
          <w:noProof w:val="0"/>
          <w:color w:val="0070C0"/>
          <w:spacing w:val="0"/>
          <w:kern w:val="0"/>
          <w:sz w:val="32"/>
          <w:lang w:val="en-US"/>
        </w:rPr>
        <w:t xml:space="preserve"> / Checklist</w:t>
      </w:r>
      <w:bookmarkEnd w:id="133"/>
    </w:p>
    <w:p w14:paraId="4B63D714" w14:textId="77777777" w:rsidR="00C24720" w:rsidRPr="00577D4B" w:rsidRDefault="00C24720" w:rsidP="00C24720">
      <w:pPr>
        <w:pStyle w:val="SchHead"/>
        <w:spacing w:after="0" w:line="240" w:lineRule="auto"/>
        <w:rPr>
          <w:rFonts w:ascii="Calibri" w:hAnsi="Calibri" w:cs="Calibri"/>
          <w:caps w:val="0"/>
          <w:color w:val="000000"/>
          <w:sz w:val="20"/>
          <w:lang w:val="en-AU"/>
        </w:rPr>
      </w:pPr>
    </w:p>
    <w:p w14:paraId="503EF1A2" w14:textId="77777777" w:rsidR="00C24720" w:rsidRPr="00577D4B" w:rsidRDefault="00C24720" w:rsidP="00C24720">
      <w:pPr>
        <w:suppressAutoHyphens/>
        <w:jc w:val="both"/>
        <w:rPr>
          <w:rFonts w:ascii="Calibri" w:hAnsi="Calibri" w:cs="Calibri"/>
          <w:iCs/>
          <w:sz w:val="20"/>
          <w:szCs w:val="20"/>
        </w:rPr>
      </w:pPr>
      <w:r w:rsidRPr="00577D4B">
        <w:rPr>
          <w:rFonts w:ascii="Calibri" w:hAnsi="Calibri" w:cs="Calibri"/>
          <w:color w:val="000000"/>
          <w:sz w:val="20"/>
          <w:szCs w:val="20"/>
        </w:rPr>
        <w:t xml:space="preserve">This form serves as a checklist for preparation of your </w:t>
      </w:r>
      <w:r w:rsidR="00AE59B3" w:rsidRPr="00577D4B">
        <w:rPr>
          <w:rFonts w:ascii="Calibri" w:hAnsi="Calibri" w:cs="Calibri"/>
          <w:color w:val="000000"/>
          <w:sz w:val="20"/>
          <w:szCs w:val="20"/>
        </w:rPr>
        <w:t>Bid</w:t>
      </w:r>
      <w:r w:rsidRPr="00577D4B">
        <w:rPr>
          <w:rFonts w:ascii="Calibri" w:hAnsi="Calibri" w:cs="Calibri"/>
          <w:color w:val="000000"/>
          <w:sz w:val="20"/>
          <w:szCs w:val="20"/>
        </w:rPr>
        <w:t xml:space="preserve">. Please complete the Returnable Bidding Forms </w:t>
      </w:r>
      <w:r w:rsidRPr="00577D4B">
        <w:rPr>
          <w:rFonts w:ascii="Calibri" w:hAnsi="Calibri" w:cs="Calibri"/>
          <w:iCs/>
          <w:sz w:val="20"/>
          <w:szCs w:val="20"/>
        </w:rPr>
        <w:t xml:space="preserve">in accordance with the instructions in the forms and return them as part of your </w:t>
      </w:r>
      <w:r w:rsidR="00AE59B3" w:rsidRPr="00577D4B">
        <w:rPr>
          <w:rFonts w:ascii="Calibri" w:hAnsi="Calibri" w:cs="Calibri"/>
          <w:iCs/>
          <w:sz w:val="20"/>
          <w:szCs w:val="20"/>
        </w:rPr>
        <w:t>Bid</w:t>
      </w:r>
      <w:r w:rsidRPr="00577D4B">
        <w:rPr>
          <w:rFonts w:ascii="Calibri" w:hAnsi="Calibri" w:cs="Calibri"/>
          <w:iCs/>
          <w:sz w:val="20"/>
          <w:szCs w:val="20"/>
        </w:rPr>
        <w:t xml:space="preserve"> submission. No alteration to format of forms shall be permitted and no substitution shall be accepted.</w:t>
      </w:r>
    </w:p>
    <w:p w14:paraId="19C8A5C0" w14:textId="77777777" w:rsidR="00C24720" w:rsidRPr="00577D4B" w:rsidRDefault="00C24720" w:rsidP="00C24720">
      <w:pPr>
        <w:suppressAutoHyphens/>
        <w:jc w:val="both"/>
        <w:rPr>
          <w:rFonts w:ascii="Calibri" w:hAnsi="Calibri" w:cs="Calibri"/>
          <w:iCs/>
          <w:sz w:val="20"/>
          <w:szCs w:val="20"/>
        </w:rPr>
      </w:pPr>
    </w:p>
    <w:p w14:paraId="418B7EAE" w14:textId="77777777" w:rsidR="00C24720" w:rsidRPr="00577D4B" w:rsidRDefault="00C24720" w:rsidP="000D4C72">
      <w:pPr>
        <w:suppressAutoHyphens/>
        <w:jc w:val="both"/>
        <w:rPr>
          <w:rFonts w:ascii="Calibri" w:hAnsi="Calibri" w:cs="Calibri"/>
          <w:iCs/>
          <w:sz w:val="20"/>
          <w:szCs w:val="20"/>
        </w:rPr>
      </w:pPr>
      <w:r w:rsidRPr="00577D4B">
        <w:rPr>
          <w:rFonts w:ascii="Calibri" w:hAnsi="Calibri" w:cs="Calibri"/>
          <w:iCs/>
          <w:sz w:val="20"/>
          <w:szCs w:val="20"/>
        </w:rPr>
        <w:t xml:space="preserve">Before submitting your </w:t>
      </w:r>
      <w:r w:rsidR="00AE59B3" w:rsidRPr="00577D4B">
        <w:rPr>
          <w:rFonts w:ascii="Calibri" w:hAnsi="Calibri" w:cs="Calibri"/>
          <w:iCs/>
          <w:sz w:val="20"/>
          <w:szCs w:val="20"/>
        </w:rPr>
        <w:t>Bid</w:t>
      </w:r>
      <w:r w:rsidRPr="00577D4B">
        <w:rPr>
          <w:rFonts w:ascii="Calibri" w:hAnsi="Calibri" w:cs="Calibri"/>
          <w:iCs/>
          <w:sz w:val="20"/>
          <w:szCs w:val="20"/>
        </w:rPr>
        <w:t xml:space="preserve">, please ensure compliance with the </w:t>
      </w:r>
      <w:r w:rsidR="00AE59B3" w:rsidRPr="00577D4B">
        <w:rPr>
          <w:rFonts w:ascii="Calibri" w:hAnsi="Calibri" w:cs="Calibri"/>
          <w:iCs/>
          <w:sz w:val="20"/>
          <w:szCs w:val="20"/>
        </w:rPr>
        <w:t>Bid</w:t>
      </w:r>
      <w:r w:rsidRPr="00577D4B">
        <w:rPr>
          <w:rFonts w:ascii="Calibri" w:hAnsi="Calibri" w:cs="Calibri"/>
          <w:iCs/>
          <w:sz w:val="20"/>
          <w:szCs w:val="20"/>
        </w:rPr>
        <w:t xml:space="preserve"> Submission instructions of the BDS 22.</w:t>
      </w:r>
    </w:p>
    <w:p w14:paraId="1F87C170" w14:textId="77777777" w:rsidR="00C24720" w:rsidRPr="00577D4B" w:rsidRDefault="00C24720" w:rsidP="00C24720">
      <w:pPr>
        <w:shd w:val="clear" w:color="auto" w:fill="FFFFFF"/>
        <w:spacing w:after="120"/>
        <w:rPr>
          <w:rFonts w:ascii="Calibri" w:hAnsi="Calibri" w:cs="Calibri"/>
          <w:b/>
          <w:sz w:val="20"/>
          <w:szCs w:val="20"/>
        </w:rPr>
      </w:pPr>
    </w:p>
    <w:p w14:paraId="3614B291" w14:textId="77777777" w:rsidR="00C24720" w:rsidRPr="00577D4B" w:rsidRDefault="00C24720" w:rsidP="00C24720">
      <w:pPr>
        <w:shd w:val="clear" w:color="auto" w:fill="FFFFFF"/>
        <w:spacing w:after="120"/>
        <w:rPr>
          <w:rFonts w:ascii="Calibri" w:hAnsi="Calibri" w:cs="Calibri"/>
          <w:b/>
          <w:sz w:val="20"/>
          <w:szCs w:val="20"/>
        </w:rPr>
      </w:pPr>
      <w:r w:rsidRPr="00577D4B">
        <w:rPr>
          <w:rFonts w:ascii="Calibri" w:hAnsi="Calibri" w:cs="Calibri"/>
          <w:b/>
          <w:sz w:val="20"/>
          <w:szCs w:val="20"/>
        </w:rPr>
        <w:t xml:space="preserve">Technical </w:t>
      </w:r>
      <w:r w:rsidR="00AE59B3" w:rsidRPr="00577D4B">
        <w:rPr>
          <w:rFonts w:ascii="Calibri" w:hAnsi="Calibri" w:cs="Calibri"/>
          <w:b/>
          <w:sz w:val="20"/>
          <w:szCs w:val="20"/>
        </w:rPr>
        <w:t>Bid</w:t>
      </w:r>
      <w:r w:rsidRPr="00577D4B">
        <w:rPr>
          <w:rFonts w:ascii="Calibri" w:hAnsi="Calibri" w:cs="Calibr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577D4B" w14:paraId="0FE93E29" w14:textId="77777777" w:rsidTr="00C24720">
        <w:tc>
          <w:tcPr>
            <w:tcW w:w="7449" w:type="dxa"/>
            <w:vAlign w:val="center"/>
          </w:tcPr>
          <w:p w14:paraId="53132616" w14:textId="77777777" w:rsidR="00C24720" w:rsidRPr="00577D4B" w:rsidRDefault="00C24720" w:rsidP="00C24720">
            <w:pPr>
              <w:pStyle w:val="BankNormal"/>
              <w:spacing w:after="0"/>
              <w:rPr>
                <w:rFonts w:ascii="Calibri" w:hAnsi="Calibri" w:cs="Calibri"/>
                <w:b/>
                <w:iCs/>
                <w:sz w:val="20"/>
                <w:lang w:val="en-GB"/>
              </w:rPr>
            </w:pPr>
            <w:r w:rsidRPr="00577D4B">
              <w:rPr>
                <w:rFonts w:ascii="Calibri" w:hAnsi="Calibri" w:cs="Calibri"/>
                <w:b/>
                <w:sz w:val="20"/>
                <w:lang w:val="en-GB"/>
              </w:rPr>
              <w:t xml:space="preserve">Have you duly completed all the Returnable Bidding Forms? </w:t>
            </w:r>
          </w:p>
        </w:tc>
        <w:tc>
          <w:tcPr>
            <w:tcW w:w="2091" w:type="dxa"/>
            <w:vAlign w:val="center"/>
          </w:tcPr>
          <w:p w14:paraId="20A909CA" w14:textId="77777777" w:rsidR="00C24720" w:rsidRPr="00577D4B" w:rsidRDefault="00C24720" w:rsidP="00C24720">
            <w:pPr>
              <w:pStyle w:val="BankNormal"/>
              <w:spacing w:after="0"/>
              <w:jc w:val="center"/>
              <w:rPr>
                <w:rFonts w:ascii="Calibri" w:eastAsia="MS Gothic" w:hAnsi="Calibri" w:cs="Calibri"/>
                <w:iCs/>
                <w:sz w:val="20"/>
                <w:lang w:val="en-GB"/>
              </w:rPr>
            </w:pPr>
          </w:p>
        </w:tc>
      </w:tr>
      <w:tr w:rsidR="00C24720" w:rsidRPr="00577D4B" w14:paraId="379491B6" w14:textId="77777777" w:rsidTr="00C24720">
        <w:tc>
          <w:tcPr>
            <w:tcW w:w="7449" w:type="dxa"/>
          </w:tcPr>
          <w:p w14:paraId="02027215" w14:textId="77777777" w:rsidR="00C24720" w:rsidRPr="00577D4B" w:rsidRDefault="00C24720" w:rsidP="009A6683">
            <w:pPr>
              <w:pStyle w:val="BankNormal"/>
              <w:numPr>
                <w:ilvl w:val="0"/>
                <w:numId w:val="22"/>
              </w:numPr>
              <w:spacing w:after="0"/>
              <w:ind w:left="591" w:right="-110"/>
              <w:rPr>
                <w:rFonts w:ascii="Calibri" w:hAnsi="Calibri" w:cs="Calibri"/>
                <w:iCs/>
                <w:sz w:val="20"/>
                <w:lang w:val="en-GB"/>
              </w:rPr>
            </w:pPr>
            <w:r w:rsidRPr="00577D4B">
              <w:rPr>
                <w:rFonts w:ascii="Calibri" w:hAnsi="Calibri" w:cs="Calibri"/>
                <w:iCs/>
                <w:sz w:val="20"/>
                <w:lang w:val="en-GB"/>
              </w:rPr>
              <w:t xml:space="preserve">Form A: </w:t>
            </w:r>
            <w:r w:rsidR="00AE59B3" w:rsidRPr="00577D4B">
              <w:rPr>
                <w:rFonts w:ascii="Calibri" w:hAnsi="Calibri" w:cs="Calibri"/>
                <w:iCs/>
                <w:sz w:val="20"/>
                <w:lang w:val="en-GB"/>
              </w:rPr>
              <w:t>Bid</w:t>
            </w:r>
            <w:r w:rsidRPr="00577D4B">
              <w:rPr>
                <w:rFonts w:ascii="Calibri" w:hAnsi="Calibri" w:cs="Calibri"/>
                <w:iCs/>
                <w:sz w:val="20"/>
                <w:lang w:val="en-GB"/>
              </w:rPr>
              <w:t xml:space="preserve"> Submission Form</w:t>
            </w:r>
          </w:p>
        </w:tc>
        <w:tc>
          <w:tcPr>
            <w:tcW w:w="2091" w:type="dxa"/>
            <w:vAlign w:val="center"/>
          </w:tcPr>
          <w:p w14:paraId="32DF322C" w14:textId="0DC8D07D" w:rsidR="00C24720" w:rsidRPr="00577D4B" w:rsidRDefault="0022299B" w:rsidP="00C24720">
            <w:pPr>
              <w:pStyle w:val="BankNormal"/>
              <w:spacing w:after="0"/>
              <w:jc w:val="center"/>
              <w:rPr>
                <w:rFonts w:ascii="Calibri" w:eastAsia="MS Gothic" w:hAnsi="Calibri" w:cs="Calibri"/>
                <w:iCs/>
                <w:sz w:val="20"/>
                <w:lang w:val="en-GB"/>
              </w:rPr>
            </w:pPr>
            <w:sdt>
              <w:sdtPr>
                <w:rPr>
                  <w:rFonts w:ascii="Calibri" w:eastAsia="MS Gothic" w:hAnsi="Calibri" w:cs="Calibri"/>
                  <w:color w:val="000000" w:themeColor="text1"/>
                  <w:sz w:val="20"/>
                </w:rPr>
                <w:id w:val="1458682886"/>
                <w14:checkbox>
                  <w14:checked w14:val="0"/>
                  <w14:checkedState w14:val="2612" w14:font="MS Gothic"/>
                  <w14:uncheckedState w14:val="2610" w14:font="MS Gothic"/>
                </w14:checkbox>
              </w:sdtPr>
              <w:sdtContent>
                <w:r w:rsidR="00660335" w:rsidRPr="00577D4B">
                  <w:rPr>
                    <w:rFonts w:ascii="Segoe UI Symbol" w:eastAsia="MS Gothic" w:hAnsi="Segoe UI Symbol" w:cs="Segoe UI Symbol"/>
                    <w:color w:val="000000" w:themeColor="text1"/>
                    <w:sz w:val="20"/>
                  </w:rPr>
                  <w:t>☐</w:t>
                </w:r>
              </w:sdtContent>
            </w:sdt>
          </w:p>
        </w:tc>
      </w:tr>
      <w:tr w:rsidR="00C24720" w:rsidRPr="00577D4B" w14:paraId="59ECCFC8" w14:textId="77777777" w:rsidTr="00C24720">
        <w:tc>
          <w:tcPr>
            <w:tcW w:w="7449" w:type="dxa"/>
          </w:tcPr>
          <w:p w14:paraId="59A6C7C9" w14:textId="77777777" w:rsidR="00C24720" w:rsidRPr="00577D4B" w:rsidRDefault="00C24720" w:rsidP="009A6683">
            <w:pPr>
              <w:pStyle w:val="BankNormal"/>
              <w:numPr>
                <w:ilvl w:val="0"/>
                <w:numId w:val="22"/>
              </w:numPr>
              <w:spacing w:after="0"/>
              <w:ind w:left="591" w:right="-110"/>
              <w:rPr>
                <w:rFonts w:ascii="Calibri" w:hAnsi="Calibri" w:cs="Calibri"/>
                <w:iCs/>
                <w:sz w:val="20"/>
                <w:lang w:val="da-DK"/>
              </w:rPr>
            </w:pPr>
            <w:r w:rsidRPr="00577D4B">
              <w:rPr>
                <w:rFonts w:ascii="Calibri" w:hAnsi="Calibri" w:cs="Calibri"/>
                <w:iCs/>
                <w:sz w:val="20"/>
                <w:lang w:val="da-DK"/>
              </w:rPr>
              <w:t>Form B: Bidder Information Form</w:t>
            </w:r>
          </w:p>
        </w:tc>
        <w:tc>
          <w:tcPr>
            <w:tcW w:w="2091" w:type="dxa"/>
            <w:vAlign w:val="center"/>
          </w:tcPr>
          <w:p w14:paraId="6E4B4D99" w14:textId="0CE709BE" w:rsidR="00C24720" w:rsidRPr="00577D4B" w:rsidRDefault="0022299B" w:rsidP="00C24720">
            <w:pPr>
              <w:pStyle w:val="BankNormal"/>
              <w:spacing w:after="0"/>
              <w:jc w:val="center"/>
              <w:rPr>
                <w:rFonts w:ascii="Calibri" w:eastAsia="MS Gothic" w:hAnsi="Calibri" w:cs="Calibri"/>
                <w:iCs/>
                <w:sz w:val="20"/>
                <w:lang w:val="en-GB"/>
              </w:rPr>
            </w:pPr>
            <w:sdt>
              <w:sdtPr>
                <w:rPr>
                  <w:rFonts w:ascii="Calibri" w:eastAsia="MS Gothic" w:hAnsi="Calibri" w:cs="Calibri"/>
                  <w:color w:val="000000" w:themeColor="text1"/>
                  <w:sz w:val="20"/>
                </w:rPr>
                <w:id w:val="-2042968731"/>
                <w14:checkbox>
                  <w14:checked w14:val="0"/>
                  <w14:checkedState w14:val="2612" w14:font="MS Gothic"/>
                  <w14:uncheckedState w14:val="2610" w14:font="MS Gothic"/>
                </w14:checkbox>
              </w:sdtPr>
              <w:sdtContent>
                <w:r w:rsidR="00660335" w:rsidRPr="00577D4B">
                  <w:rPr>
                    <w:rFonts w:ascii="Segoe UI Symbol" w:eastAsia="MS Gothic" w:hAnsi="Segoe UI Symbol" w:cs="Segoe UI Symbol"/>
                    <w:color w:val="000000" w:themeColor="text1"/>
                    <w:sz w:val="20"/>
                  </w:rPr>
                  <w:t>☐</w:t>
                </w:r>
              </w:sdtContent>
            </w:sdt>
          </w:p>
        </w:tc>
      </w:tr>
      <w:tr w:rsidR="00C24720" w:rsidRPr="00577D4B" w14:paraId="5B41976D" w14:textId="77777777" w:rsidTr="00C24720">
        <w:tc>
          <w:tcPr>
            <w:tcW w:w="7449" w:type="dxa"/>
          </w:tcPr>
          <w:p w14:paraId="6CEC0664" w14:textId="77777777" w:rsidR="00C24720" w:rsidRPr="00577D4B" w:rsidRDefault="00C24720" w:rsidP="009A6683">
            <w:pPr>
              <w:pStyle w:val="BankNormal"/>
              <w:numPr>
                <w:ilvl w:val="0"/>
                <w:numId w:val="22"/>
              </w:numPr>
              <w:spacing w:after="0"/>
              <w:ind w:left="591" w:right="-110"/>
              <w:rPr>
                <w:rFonts w:ascii="Calibri" w:hAnsi="Calibri" w:cs="Calibri"/>
                <w:iCs/>
                <w:sz w:val="20"/>
                <w:lang w:val="en-GB"/>
              </w:rPr>
            </w:pPr>
            <w:r w:rsidRPr="00577D4B">
              <w:rPr>
                <w:rFonts w:ascii="Calibri" w:hAnsi="Calibri" w:cs="Calibri"/>
                <w:iCs/>
                <w:sz w:val="20"/>
                <w:lang w:val="en-GB"/>
              </w:rPr>
              <w:t>Form C: Joint Venture/Consortium/ Association Information Form</w:t>
            </w:r>
          </w:p>
        </w:tc>
        <w:tc>
          <w:tcPr>
            <w:tcW w:w="2091" w:type="dxa"/>
            <w:vAlign w:val="center"/>
          </w:tcPr>
          <w:p w14:paraId="35BE2942" w14:textId="6A989F9A" w:rsidR="00C24720" w:rsidRPr="00577D4B" w:rsidRDefault="0022299B" w:rsidP="00C24720">
            <w:pPr>
              <w:pStyle w:val="BankNormal"/>
              <w:spacing w:after="0"/>
              <w:jc w:val="center"/>
              <w:rPr>
                <w:rFonts w:ascii="Calibri" w:eastAsia="MS Gothic" w:hAnsi="Calibri" w:cs="Calibri"/>
                <w:color w:val="000000" w:themeColor="text1"/>
                <w:sz w:val="20"/>
              </w:rPr>
            </w:pPr>
            <w:sdt>
              <w:sdtPr>
                <w:rPr>
                  <w:rFonts w:ascii="Calibri" w:eastAsia="MS Gothic" w:hAnsi="Calibri" w:cs="Calibri"/>
                  <w:color w:val="000000" w:themeColor="text1"/>
                  <w:sz w:val="20"/>
                </w:rPr>
                <w:id w:val="319931489"/>
                <w14:checkbox>
                  <w14:checked w14:val="0"/>
                  <w14:checkedState w14:val="2612" w14:font="MS Gothic"/>
                  <w14:uncheckedState w14:val="2610" w14:font="MS Gothic"/>
                </w14:checkbox>
              </w:sdtPr>
              <w:sdtContent>
                <w:r w:rsidR="00660335" w:rsidRPr="00577D4B">
                  <w:rPr>
                    <w:rFonts w:ascii="Segoe UI Symbol" w:eastAsia="MS Gothic" w:hAnsi="Segoe UI Symbol" w:cs="Segoe UI Symbol"/>
                    <w:color w:val="000000" w:themeColor="text1"/>
                    <w:sz w:val="20"/>
                  </w:rPr>
                  <w:t>☐</w:t>
                </w:r>
              </w:sdtContent>
            </w:sdt>
          </w:p>
        </w:tc>
      </w:tr>
      <w:tr w:rsidR="00C24720" w:rsidRPr="00577D4B" w14:paraId="6E9C12EF" w14:textId="77777777" w:rsidTr="00C24720">
        <w:tc>
          <w:tcPr>
            <w:tcW w:w="7449" w:type="dxa"/>
          </w:tcPr>
          <w:p w14:paraId="7E5B1140" w14:textId="77777777" w:rsidR="00C24720" w:rsidRPr="00577D4B" w:rsidRDefault="00C24720" w:rsidP="009A6683">
            <w:pPr>
              <w:pStyle w:val="BankNormal"/>
              <w:numPr>
                <w:ilvl w:val="0"/>
                <w:numId w:val="22"/>
              </w:numPr>
              <w:spacing w:after="0"/>
              <w:ind w:left="591" w:right="-110"/>
              <w:rPr>
                <w:rFonts w:ascii="Calibri" w:hAnsi="Calibri" w:cs="Calibri"/>
                <w:iCs/>
                <w:sz w:val="20"/>
                <w:lang w:val="en-GB"/>
              </w:rPr>
            </w:pPr>
            <w:r w:rsidRPr="00577D4B">
              <w:rPr>
                <w:rFonts w:ascii="Calibri" w:hAnsi="Calibri" w:cs="Calibri"/>
                <w:iCs/>
                <w:sz w:val="20"/>
                <w:lang w:val="en-GB"/>
              </w:rPr>
              <w:t>Form D: Qualification Form</w:t>
            </w:r>
          </w:p>
        </w:tc>
        <w:tc>
          <w:tcPr>
            <w:tcW w:w="2091" w:type="dxa"/>
            <w:vAlign w:val="center"/>
          </w:tcPr>
          <w:p w14:paraId="06B1D098" w14:textId="4C118A26" w:rsidR="00C24720" w:rsidRPr="00577D4B" w:rsidRDefault="0022299B" w:rsidP="00C24720">
            <w:pPr>
              <w:pStyle w:val="BankNormal"/>
              <w:spacing w:after="0"/>
              <w:jc w:val="center"/>
              <w:rPr>
                <w:rFonts w:ascii="Calibri" w:eastAsia="MS Gothic" w:hAnsi="Calibri" w:cs="Calibri"/>
                <w:color w:val="000000" w:themeColor="text1"/>
                <w:sz w:val="20"/>
              </w:rPr>
            </w:pPr>
            <w:sdt>
              <w:sdtPr>
                <w:rPr>
                  <w:rFonts w:ascii="Calibri" w:eastAsia="MS Gothic" w:hAnsi="Calibri" w:cs="Calibri"/>
                  <w:color w:val="000000" w:themeColor="text1"/>
                  <w:sz w:val="20"/>
                </w:rPr>
                <w:id w:val="521204768"/>
                <w14:checkbox>
                  <w14:checked w14:val="0"/>
                  <w14:checkedState w14:val="2612" w14:font="MS Gothic"/>
                  <w14:uncheckedState w14:val="2610" w14:font="MS Gothic"/>
                </w14:checkbox>
              </w:sdtPr>
              <w:sdtContent>
                <w:r w:rsidR="00660335" w:rsidRPr="00577D4B">
                  <w:rPr>
                    <w:rFonts w:ascii="Segoe UI Symbol" w:eastAsia="MS Gothic" w:hAnsi="Segoe UI Symbol" w:cs="Segoe UI Symbol"/>
                    <w:color w:val="000000" w:themeColor="text1"/>
                    <w:sz w:val="20"/>
                  </w:rPr>
                  <w:t>☐</w:t>
                </w:r>
              </w:sdtContent>
            </w:sdt>
          </w:p>
        </w:tc>
      </w:tr>
      <w:tr w:rsidR="00C24720" w:rsidRPr="00577D4B" w14:paraId="7B14F774" w14:textId="77777777" w:rsidTr="00C24720">
        <w:tc>
          <w:tcPr>
            <w:tcW w:w="7449" w:type="dxa"/>
          </w:tcPr>
          <w:p w14:paraId="748F521B" w14:textId="77777777" w:rsidR="00C24720" w:rsidRPr="00577D4B" w:rsidRDefault="00C24720" w:rsidP="009A6683">
            <w:pPr>
              <w:pStyle w:val="BankNormal"/>
              <w:numPr>
                <w:ilvl w:val="0"/>
                <w:numId w:val="22"/>
              </w:numPr>
              <w:spacing w:after="0"/>
              <w:ind w:left="591" w:right="-110"/>
              <w:rPr>
                <w:rFonts w:ascii="Calibri" w:hAnsi="Calibri" w:cs="Calibri"/>
                <w:iCs/>
                <w:sz w:val="20"/>
                <w:lang w:val="en-GB"/>
              </w:rPr>
            </w:pPr>
            <w:r w:rsidRPr="00577D4B">
              <w:rPr>
                <w:rFonts w:ascii="Calibri" w:hAnsi="Calibri" w:cs="Calibri"/>
                <w:iCs/>
                <w:sz w:val="20"/>
                <w:lang w:val="en-GB"/>
              </w:rPr>
              <w:t xml:space="preserve">Form E: Format of Technical </w:t>
            </w:r>
            <w:r w:rsidR="00AE59B3" w:rsidRPr="00577D4B">
              <w:rPr>
                <w:rFonts w:ascii="Calibri" w:hAnsi="Calibri" w:cs="Calibri"/>
                <w:iCs/>
                <w:sz w:val="20"/>
                <w:lang w:val="en-GB"/>
              </w:rPr>
              <w:t>Bid</w:t>
            </w:r>
            <w:r w:rsidR="00EF7E31" w:rsidRPr="00577D4B">
              <w:rPr>
                <w:rFonts w:ascii="Calibri" w:hAnsi="Calibri" w:cs="Calibri"/>
                <w:iCs/>
                <w:sz w:val="20"/>
                <w:lang w:val="en-GB"/>
              </w:rPr>
              <w:t>/Bill of Quantities</w:t>
            </w:r>
          </w:p>
        </w:tc>
        <w:tc>
          <w:tcPr>
            <w:tcW w:w="2091" w:type="dxa"/>
            <w:vAlign w:val="center"/>
          </w:tcPr>
          <w:p w14:paraId="394DDC9B" w14:textId="05630B2D" w:rsidR="00C24720" w:rsidRPr="00577D4B" w:rsidRDefault="0022299B" w:rsidP="00C24720">
            <w:pPr>
              <w:pStyle w:val="BankNormal"/>
              <w:spacing w:after="0"/>
              <w:jc w:val="center"/>
              <w:rPr>
                <w:rFonts w:ascii="Calibri" w:eastAsia="MS Gothic" w:hAnsi="Calibri" w:cs="Calibri"/>
                <w:color w:val="000000" w:themeColor="text1"/>
                <w:sz w:val="20"/>
              </w:rPr>
            </w:pPr>
            <w:sdt>
              <w:sdtPr>
                <w:rPr>
                  <w:rFonts w:ascii="Calibri" w:eastAsia="MS Gothic" w:hAnsi="Calibri" w:cs="Calibri"/>
                  <w:color w:val="000000" w:themeColor="text1"/>
                  <w:sz w:val="20"/>
                </w:rPr>
                <w:id w:val="-182436312"/>
                <w14:checkbox>
                  <w14:checked w14:val="0"/>
                  <w14:checkedState w14:val="2612" w14:font="MS Gothic"/>
                  <w14:uncheckedState w14:val="2610" w14:font="MS Gothic"/>
                </w14:checkbox>
              </w:sdtPr>
              <w:sdtContent>
                <w:r w:rsidR="00660335" w:rsidRPr="00577D4B">
                  <w:rPr>
                    <w:rFonts w:ascii="Segoe UI Symbol" w:eastAsia="MS Gothic" w:hAnsi="Segoe UI Symbol" w:cs="Segoe UI Symbol"/>
                    <w:color w:val="000000" w:themeColor="text1"/>
                    <w:sz w:val="20"/>
                  </w:rPr>
                  <w:t>☐</w:t>
                </w:r>
              </w:sdtContent>
            </w:sdt>
          </w:p>
        </w:tc>
      </w:tr>
      <w:tr w:rsidR="00C24720" w:rsidRPr="00577D4B" w14:paraId="25336A16" w14:textId="77777777" w:rsidTr="00C24720">
        <w:trPr>
          <w:trHeight w:val="637"/>
        </w:trPr>
        <w:tc>
          <w:tcPr>
            <w:tcW w:w="7449" w:type="dxa"/>
            <w:vAlign w:val="center"/>
          </w:tcPr>
          <w:p w14:paraId="2B07ECA0" w14:textId="77777777" w:rsidR="00C24720" w:rsidRPr="00577D4B" w:rsidRDefault="00C24720" w:rsidP="00C24720">
            <w:pPr>
              <w:pStyle w:val="BankNormal"/>
              <w:spacing w:after="0"/>
              <w:rPr>
                <w:rFonts w:ascii="Calibri" w:hAnsi="Calibri" w:cs="Calibri"/>
                <w:b/>
                <w:iCs/>
                <w:sz w:val="20"/>
                <w:highlight w:val="green"/>
                <w:lang w:val="en-GB"/>
              </w:rPr>
            </w:pPr>
            <w:r w:rsidRPr="00577D4B">
              <w:rPr>
                <w:rFonts w:ascii="Calibri" w:hAnsi="Calibri" w:cs="Calibri"/>
                <w:b/>
                <w:sz w:val="20"/>
                <w:lang w:val="en-GB"/>
              </w:rPr>
              <w:t xml:space="preserve">Have you provided the required documents to establish compliance with the evaluation criteria in Section 4? </w:t>
            </w:r>
          </w:p>
        </w:tc>
        <w:tc>
          <w:tcPr>
            <w:tcW w:w="2091" w:type="dxa"/>
            <w:vAlign w:val="center"/>
          </w:tcPr>
          <w:p w14:paraId="6A0D8EFD" w14:textId="77777777" w:rsidR="00C24720" w:rsidRPr="00577D4B" w:rsidRDefault="0022299B" w:rsidP="00C24720">
            <w:pPr>
              <w:pStyle w:val="BankNormal"/>
              <w:spacing w:after="0"/>
              <w:jc w:val="center"/>
              <w:rPr>
                <w:rFonts w:ascii="Calibri" w:eastAsia="MS Gothic" w:hAnsi="Calibri" w:cs="Calibri"/>
                <w:b/>
                <w:iCs/>
                <w:sz w:val="20"/>
                <w:lang w:val="en-GB"/>
              </w:rPr>
            </w:pPr>
            <w:sdt>
              <w:sdtPr>
                <w:rPr>
                  <w:rFonts w:ascii="Calibri" w:eastAsia="MS Gothic" w:hAnsi="Calibri" w:cs="Calibri"/>
                  <w:color w:val="000000" w:themeColor="text1"/>
                  <w:sz w:val="20"/>
                </w:rPr>
                <w:id w:val="-1839456045"/>
                <w14:checkbox>
                  <w14:checked w14:val="0"/>
                  <w14:checkedState w14:val="2612" w14:font="MS Gothic"/>
                  <w14:uncheckedState w14:val="2610" w14:font="MS Gothic"/>
                </w14:checkbox>
              </w:sdtPr>
              <w:sdtContent>
                <w:r w:rsidR="00C24720" w:rsidRPr="00577D4B">
                  <w:rPr>
                    <w:rFonts w:ascii="Segoe UI Symbol" w:eastAsia="MS Gothic" w:hAnsi="Segoe UI Symbol" w:cs="Segoe UI Symbol"/>
                    <w:color w:val="000000" w:themeColor="text1"/>
                    <w:sz w:val="20"/>
                  </w:rPr>
                  <w:t>☐</w:t>
                </w:r>
              </w:sdtContent>
            </w:sdt>
          </w:p>
        </w:tc>
      </w:tr>
    </w:tbl>
    <w:p w14:paraId="7688488D" w14:textId="77777777" w:rsidR="00C24720" w:rsidRPr="00577D4B" w:rsidRDefault="00C24720" w:rsidP="00C24720">
      <w:pPr>
        <w:rPr>
          <w:rFonts w:ascii="Calibri" w:hAnsi="Calibri" w:cs="Calibri"/>
          <w:sz w:val="20"/>
          <w:szCs w:val="20"/>
          <w:lang w:val="en-AU"/>
        </w:rPr>
      </w:pPr>
    </w:p>
    <w:p w14:paraId="65543AE3" w14:textId="77777777" w:rsidR="00C24720" w:rsidRPr="00577D4B" w:rsidRDefault="000F74A4" w:rsidP="00C24720">
      <w:pPr>
        <w:pStyle w:val="BankNormal"/>
        <w:spacing w:after="0"/>
        <w:rPr>
          <w:rFonts w:ascii="Calibri" w:hAnsi="Calibri" w:cs="Calibri"/>
          <w:b/>
          <w:iCs/>
          <w:color w:val="0070C0"/>
          <w:sz w:val="20"/>
        </w:rPr>
      </w:pPr>
      <w:r w:rsidRPr="00577D4B">
        <w:rPr>
          <w:rFonts w:ascii="Calibri" w:hAnsi="Calibri" w:cs="Calibri"/>
          <w:b/>
          <w:sz w:val="20"/>
        </w:rPr>
        <w:t xml:space="preserve">Price </w:t>
      </w:r>
      <w:r w:rsidR="004F6F04" w:rsidRPr="00577D4B">
        <w:rPr>
          <w:rFonts w:ascii="Calibri" w:hAnsi="Calibri" w:cs="Calibr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577D4B" w14:paraId="39787549" w14:textId="77777777" w:rsidTr="00C24720">
        <w:tc>
          <w:tcPr>
            <w:tcW w:w="7470" w:type="dxa"/>
            <w:vAlign w:val="center"/>
          </w:tcPr>
          <w:p w14:paraId="6B64056E" w14:textId="77777777" w:rsidR="00C24720" w:rsidRPr="00577D4B" w:rsidRDefault="00C24720" w:rsidP="009A6683">
            <w:pPr>
              <w:pStyle w:val="BankNormal"/>
              <w:numPr>
                <w:ilvl w:val="0"/>
                <w:numId w:val="19"/>
              </w:numPr>
              <w:spacing w:after="0"/>
              <w:ind w:left="591" w:hanging="318"/>
              <w:rPr>
                <w:rFonts w:ascii="Calibri" w:hAnsi="Calibri" w:cs="Calibri"/>
                <w:color w:val="000000"/>
                <w:sz w:val="20"/>
              </w:rPr>
            </w:pPr>
            <w:r w:rsidRPr="00577D4B">
              <w:rPr>
                <w:rFonts w:ascii="Calibri" w:hAnsi="Calibri" w:cs="Calibri"/>
                <w:color w:val="000000"/>
                <w:sz w:val="20"/>
              </w:rPr>
              <w:t xml:space="preserve">Form </w:t>
            </w:r>
            <w:r w:rsidR="006375BB" w:rsidRPr="00577D4B">
              <w:rPr>
                <w:rFonts w:ascii="Calibri" w:hAnsi="Calibri" w:cs="Calibri"/>
                <w:color w:val="000000"/>
                <w:sz w:val="20"/>
              </w:rPr>
              <w:t>F</w:t>
            </w:r>
            <w:r w:rsidRPr="00577D4B">
              <w:rPr>
                <w:rFonts w:ascii="Calibri" w:hAnsi="Calibri" w:cs="Calibri"/>
                <w:color w:val="000000"/>
                <w:sz w:val="20"/>
              </w:rPr>
              <w:t xml:space="preserve">: </w:t>
            </w:r>
            <w:r w:rsidR="000F74A4" w:rsidRPr="00577D4B">
              <w:rPr>
                <w:rFonts w:ascii="Calibri" w:hAnsi="Calibri" w:cs="Calibri"/>
                <w:color w:val="000000"/>
                <w:sz w:val="20"/>
              </w:rPr>
              <w:t xml:space="preserve">Price Schedule </w:t>
            </w:r>
            <w:r w:rsidRPr="00577D4B">
              <w:rPr>
                <w:rFonts w:ascii="Calibri" w:hAnsi="Calibri" w:cs="Calibri"/>
                <w:color w:val="000000"/>
                <w:sz w:val="20"/>
              </w:rPr>
              <w:t>Form</w:t>
            </w:r>
          </w:p>
        </w:tc>
        <w:tc>
          <w:tcPr>
            <w:tcW w:w="2160" w:type="dxa"/>
            <w:vAlign w:val="center"/>
          </w:tcPr>
          <w:p w14:paraId="77314D89" w14:textId="38EF2EF0" w:rsidR="00C24720" w:rsidRPr="00577D4B" w:rsidRDefault="0022299B" w:rsidP="00C24720">
            <w:pPr>
              <w:pStyle w:val="BankNormal"/>
              <w:spacing w:after="0"/>
              <w:jc w:val="center"/>
              <w:rPr>
                <w:rFonts w:ascii="Calibri" w:hAnsi="Calibri" w:cs="Calibri"/>
                <w:b/>
                <w:color w:val="000000" w:themeColor="text1"/>
                <w:sz w:val="20"/>
              </w:rPr>
            </w:pPr>
            <w:sdt>
              <w:sdtPr>
                <w:rPr>
                  <w:rFonts w:ascii="Calibri" w:hAnsi="Calibri" w:cs="Calibri"/>
                  <w:color w:val="000000" w:themeColor="text1"/>
                  <w:sz w:val="20"/>
                </w:rPr>
                <w:id w:val="-268230095"/>
                <w14:checkbox>
                  <w14:checked w14:val="0"/>
                  <w14:checkedState w14:val="2612" w14:font="MS Gothic"/>
                  <w14:uncheckedState w14:val="2610" w14:font="MS Gothic"/>
                </w14:checkbox>
              </w:sdtPr>
              <w:sdtContent>
                <w:r w:rsidR="00660335" w:rsidRPr="00577D4B">
                  <w:rPr>
                    <w:rFonts w:ascii="Segoe UI Symbol" w:eastAsia="MS Gothic" w:hAnsi="Segoe UI Symbol" w:cs="Segoe UI Symbol"/>
                    <w:color w:val="000000" w:themeColor="text1"/>
                    <w:sz w:val="20"/>
                  </w:rPr>
                  <w:t>☐</w:t>
                </w:r>
              </w:sdtContent>
            </w:sdt>
          </w:p>
        </w:tc>
      </w:tr>
    </w:tbl>
    <w:p w14:paraId="5D383661" w14:textId="77777777" w:rsidR="00653394" w:rsidRPr="00577D4B" w:rsidRDefault="00653394" w:rsidP="00C24720">
      <w:pPr>
        <w:pStyle w:val="ListParagraph"/>
        <w:ind w:left="0"/>
        <w:rPr>
          <w:rFonts w:ascii="Calibri" w:hAnsi="Calibri" w:cs="Calibri"/>
          <w:b/>
          <w:color w:val="000000"/>
          <w:sz w:val="20"/>
          <w:szCs w:val="20"/>
          <w:highlight w:val="yellow"/>
          <w:u w:val="single"/>
          <w:shd w:val="clear" w:color="auto" w:fill="E5DFEC" w:themeFill="accent4" w:themeFillTint="33"/>
        </w:rPr>
        <w:sectPr w:rsidR="00653394" w:rsidRPr="00577D4B" w:rsidSect="00F75AB4">
          <w:footerReference w:type="default" r:id="rId26"/>
          <w:pgSz w:w="12240" w:h="15840"/>
          <w:pgMar w:top="1440" w:right="1260" w:bottom="720" w:left="1260" w:header="720" w:footer="720" w:gutter="0"/>
          <w:pgNumType w:start="1"/>
          <w:cols w:space="720"/>
          <w:docGrid w:linePitch="360"/>
        </w:sectPr>
      </w:pPr>
    </w:p>
    <w:p w14:paraId="508AFE4E" w14:textId="77777777" w:rsidR="00C24720" w:rsidRPr="005C185A"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4" w:name="_Form_A:_Proposal/No"/>
      <w:bookmarkStart w:id="135" w:name="_Form_B:_Proposal"/>
      <w:bookmarkStart w:id="136" w:name="_Toc508626307"/>
      <w:bookmarkEnd w:id="134"/>
      <w:bookmarkEnd w:id="135"/>
      <w:r w:rsidRPr="005C185A">
        <w:rPr>
          <w:rFonts w:eastAsiaTheme="majorEastAsia"/>
          <w:bCs w:val="0"/>
          <w:iCs w:val="0"/>
          <w:caps w:val="0"/>
          <w:noProof w:val="0"/>
          <w:color w:val="365F91" w:themeColor="accent1" w:themeShade="BF"/>
          <w:kern w:val="0"/>
          <w:sz w:val="28"/>
          <w:szCs w:val="28"/>
          <w:lang w:val="en-US"/>
        </w:rPr>
        <w:lastRenderedPageBreak/>
        <w:t xml:space="preserve">Form A: </w:t>
      </w:r>
      <w:r w:rsidR="00AE59B3" w:rsidRPr="005C185A">
        <w:rPr>
          <w:rFonts w:eastAsiaTheme="majorEastAsia"/>
          <w:b w:val="0"/>
          <w:bCs w:val="0"/>
          <w:iCs w:val="0"/>
          <w:caps w:val="0"/>
          <w:noProof w:val="0"/>
          <w:color w:val="365F91" w:themeColor="accent1" w:themeShade="BF"/>
          <w:kern w:val="0"/>
          <w:sz w:val="28"/>
          <w:szCs w:val="28"/>
          <w:lang w:val="en-US"/>
        </w:rPr>
        <w:t>Bid</w:t>
      </w:r>
      <w:r w:rsidRPr="005C185A">
        <w:rPr>
          <w:rFonts w:eastAsiaTheme="majorEastAsia"/>
          <w:b w:val="0"/>
          <w:bCs w:val="0"/>
          <w:iCs w:val="0"/>
          <w:caps w:val="0"/>
          <w:noProof w:val="0"/>
          <w:color w:val="365F91" w:themeColor="accent1" w:themeShade="BF"/>
          <w:kern w:val="0"/>
          <w:sz w:val="28"/>
          <w:szCs w:val="28"/>
          <w:lang w:val="en-US"/>
        </w:rPr>
        <w:t xml:space="preserve"> Submission Form</w:t>
      </w:r>
      <w:bookmarkEnd w:id="136"/>
    </w:p>
    <w:p w14:paraId="7F4AD2B8" w14:textId="77777777" w:rsidR="004F6F04" w:rsidRPr="00577D4B" w:rsidRDefault="004F6F04" w:rsidP="004F6F04">
      <w:pPr>
        <w:rPr>
          <w:rFonts w:ascii="Calibri" w:hAnsi="Calibri" w:cs="Calibri"/>
          <w:sz w:val="20"/>
          <w:szCs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577D4B" w14:paraId="1DF10760" w14:textId="77777777" w:rsidTr="00F75AB4">
        <w:trPr>
          <w:trHeight w:val="360"/>
        </w:trPr>
        <w:tc>
          <w:tcPr>
            <w:tcW w:w="1979" w:type="dxa"/>
            <w:shd w:val="clear" w:color="auto" w:fill="9BDEFF"/>
          </w:tcPr>
          <w:p w14:paraId="7482DB9F" w14:textId="77777777" w:rsidR="00C24720" w:rsidRPr="00577D4B" w:rsidRDefault="00C24720" w:rsidP="00F75AB4">
            <w:pPr>
              <w:spacing w:before="120" w:after="120"/>
              <w:rPr>
                <w:rFonts w:ascii="Calibri" w:hAnsi="Calibri" w:cs="Calibri"/>
                <w:sz w:val="20"/>
                <w:szCs w:val="20"/>
              </w:rPr>
            </w:pPr>
            <w:r w:rsidRPr="00577D4B">
              <w:rPr>
                <w:rFonts w:ascii="Calibri" w:hAnsi="Calibri" w:cs="Calibri"/>
                <w:sz w:val="20"/>
                <w:szCs w:val="20"/>
              </w:rPr>
              <w:t>Name of Bidder:</w:t>
            </w:r>
          </w:p>
        </w:tc>
        <w:tc>
          <w:tcPr>
            <w:tcW w:w="4501" w:type="dxa"/>
            <w:vAlign w:val="center"/>
          </w:tcPr>
          <w:p w14:paraId="5B30497D" w14:textId="77777777" w:rsidR="00C24720" w:rsidRPr="00577D4B" w:rsidRDefault="00C24720" w:rsidP="00C24720">
            <w:pPr>
              <w:spacing w:before="120" w:after="120"/>
              <w:rPr>
                <w:rFonts w:ascii="Calibri" w:hAnsi="Calibri" w:cs="Calibri"/>
                <w:sz w:val="20"/>
                <w:szCs w:val="20"/>
              </w:rPr>
            </w:pPr>
            <w:r w:rsidRPr="00577D4B">
              <w:rPr>
                <w:rFonts w:ascii="Calibri" w:hAnsi="Calibri" w:cs="Calibri"/>
                <w:bCs/>
                <w:sz w:val="20"/>
                <w:szCs w:val="20"/>
              </w:rPr>
              <w:fldChar w:fldCharType="begin">
                <w:ffData>
                  <w:name w:val="Text1"/>
                  <w:enabled/>
                  <w:calcOnExit w:val="0"/>
                  <w:textInput>
                    <w:default w:val="[Insert Name of Bidder]]"/>
                    <w:format w:val="FIRST CAPITAL"/>
                  </w:textInput>
                </w:ffData>
              </w:fldChar>
            </w:r>
            <w:r w:rsidRPr="00577D4B">
              <w:rPr>
                <w:rFonts w:ascii="Calibri" w:hAnsi="Calibri" w:cs="Calibri"/>
                <w:bCs/>
                <w:sz w:val="20"/>
                <w:szCs w:val="20"/>
              </w:rPr>
              <w:instrText xml:space="preserve"> FORMTEXT </w:instrText>
            </w:r>
            <w:r w:rsidRPr="00577D4B">
              <w:rPr>
                <w:rFonts w:ascii="Calibri" w:hAnsi="Calibri" w:cs="Calibri"/>
                <w:bCs/>
                <w:sz w:val="20"/>
                <w:szCs w:val="20"/>
              </w:rPr>
            </w:r>
            <w:r w:rsidRPr="00577D4B">
              <w:rPr>
                <w:rFonts w:ascii="Calibri" w:hAnsi="Calibri" w:cs="Calibri"/>
                <w:bCs/>
                <w:sz w:val="20"/>
                <w:szCs w:val="20"/>
              </w:rPr>
              <w:fldChar w:fldCharType="separate"/>
            </w:r>
            <w:r w:rsidRPr="00577D4B">
              <w:rPr>
                <w:rFonts w:ascii="Calibri" w:hAnsi="Calibri" w:cs="Calibri"/>
                <w:bCs/>
                <w:noProof/>
                <w:sz w:val="20"/>
                <w:szCs w:val="20"/>
              </w:rPr>
              <w:t>[Insert Name of Bidder]</w:t>
            </w:r>
            <w:r w:rsidRPr="00577D4B">
              <w:rPr>
                <w:rFonts w:ascii="Calibri" w:hAnsi="Calibri" w:cs="Calibri"/>
                <w:bCs/>
                <w:sz w:val="20"/>
                <w:szCs w:val="20"/>
              </w:rPr>
              <w:fldChar w:fldCharType="end"/>
            </w:r>
          </w:p>
        </w:tc>
        <w:tc>
          <w:tcPr>
            <w:tcW w:w="720" w:type="dxa"/>
            <w:shd w:val="clear" w:color="auto" w:fill="9BDEFF"/>
            <w:vAlign w:val="center"/>
          </w:tcPr>
          <w:p w14:paraId="66801B72" w14:textId="77777777" w:rsidR="00C24720" w:rsidRPr="00577D4B" w:rsidRDefault="00C24720" w:rsidP="00C24720">
            <w:pPr>
              <w:spacing w:before="120" w:after="120"/>
              <w:rPr>
                <w:rFonts w:ascii="Calibri" w:hAnsi="Calibri" w:cs="Calibri"/>
                <w:sz w:val="20"/>
                <w:szCs w:val="20"/>
              </w:rPr>
            </w:pPr>
            <w:r w:rsidRPr="00577D4B">
              <w:rPr>
                <w:rFonts w:ascii="Calibri" w:hAnsi="Calibri" w:cs="Calibri"/>
                <w:sz w:val="20"/>
                <w:szCs w:val="20"/>
              </w:rPr>
              <w:t>Date:</w:t>
            </w:r>
          </w:p>
        </w:tc>
        <w:tc>
          <w:tcPr>
            <w:tcW w:w="2340" w:type="dxa"/>
            <w:vAlign w:val="center"/>
          </w:tcPr>
          <w:p w14:paraId="5BA9D8DA" w14:textId="77777777" w:rsidR="00C24720" w:rsidRPr="00577D4B" w:rsidRDefault="0022299B" w:rsidP="00C24720">
            <w:pPr>
              <w:spacing w:before="120" w:after="120"/>
              <w:rPr>
                <w:rFonts w:ascii="Calibri" w:hAnsi="Calibri" w:cs="Calibri"/>
                <w:sz w:val="20"/>
                <w:szCs w:val="20"/>
              </w:rPr>
            </w:pPr>
            <w:sdt>
              <w:sdtPr>
                <w:rPr>
                  <w:rFonts w:ascii="Calibri" w:hAnsi="Calibri" w:cs="Calibri"/>
                  <w:color w:val="000000" w:themeColor="text1"/>
                  <w:sz w:val="20"/>
                  <w:szCs w:val="20"/>
                  <w:lang w:val="en-GB"/>
                </w:rPr>
                <w:id w:val="1655644534"/>
                <w:placeholder>
                  <w:docPart w:val="0EF4F8618F584FE2A7CC7E4E5283D5D3"/>
                </w:placeholder>
                <w:showingPlcHdr/>
                <w:date>
                  <w:dateFormat w:val="MMMM d, yyyy"/>
                  <w:lid w:val="en-US"/>
                  <w:storeMappedDataAs w:val="date"/>
                  <w:calendar w:val="gregorian"/>
                </w:date>
              </w:sdtPr>
              <w:sdtContent>
                <w:r w:rsidR="00C24720" w:rsidRPr="00577D4B">
                  <w:rPr>
                    <w:rStyle w:val="PlaceholderText"/>
                    <w:rFonts w:ascii="Calibri" w:hAnsi="Calibri" w:cs="Calibri"/>
                    <w:sz w:val="20"/>
                    <w:szCs w:val="20"/>
                    <w:shd w:val="clear" w:color="auto" w:fill="BFBFBF" w:themeFill="background1" w:themeFillShade="BF"/>
                  </w:rPr>
                  <w:t>Select date</w:t>
                </w:r>
              </w:sdtContent>
            </w:sdt>
          </w:p>
        </w:tc>
      </w:tr>
      <w:tr w:rsidR="00C24720" w:rsidRPr="00577D4B" w14:paraId="731F70C1" w14:textId="77777777" w:rsidTr="00F75AB4">
        <w:trPr>
          <w:trHeight w:val="360"/>
        </w:trPr>
        <w:tc>
          <w:tcPr>
            <w:tcW w:w="1979" w:type="dxa"/>
            <w:shd w:val="clear" w:color="auto" w:fill="9BDEFF"/>
          </w:tcPr>
          <w:p w14:paraId="42B4C218" w14:textId="77777777" w:rsidR="00C24720" w:rsidRPr="00577D4B" w:rsidRDefault="00AE59B3" w:rsidP="00F75AB4">
            <w:pPr>
              <w:spacing w:before="120" w:after="120"/>
              <w:rPr>
                <w:rFonts w:ascii="Calibri" w:hAnsi="Calibri" w:cs="Calibri"/>
                <w:sz w:val="20"/>
                <w:szCs w:val="20"/>
              </w:rPr>
            </w:pPr>
            <w:r w:rsidRPr="00577D4B">
              <w:rPr>
                <w:rFonts w:ascii="Calibri" w:hAnsi="Calibri" w:cs="Calibri"/>
                <w:iCs/>
                <w:sz w:val="20"/>
                <w:szCs w:val="20"/>
              </w:rPr>
              <w:t>ITB</w:t>
            </w:r>
            <w:r w:rsidR="00C24720" w:rsidRPr="00577D4B">
              <w:rPr>
                <w:rFonts w:ascii="Calibri" w:hAnsi="Calibri" w:cs="Calibri"/>
                <w:iCs/>
                <w:sz w:val="20"/>
                <w:szCs w:val="20"/>
              </w:rPr>
              <w:t xml:space="preserve"> reference:</w:t>
            </w:r>
          </w:p>
        </w:tc>
        <w:tc>
          <w:tcPr>
            <w:tcW w:w="7561" w:type="dxa"/>
            <w:gridSpan w:val="3"/>
            <w:vAlign w:val="center"/>
          </w:tcPr>
          <w:p w14:paraId="2B86F2DA" w14:textId="77777777" w:rsidR="00C24720" w:rsidRPr="00577D4B" w:rsidRDefault="00C24720" w:rsidP="00C24720">
            <w:pPr>
              <w:spacing w:before="120" w:after="120"/>
              <w:rPr>
                <w:rFonts w:ascii="Calibri" w:hAnsi="Calibri" w:cs="Calibri"/>
                <w:sz w:val="20"/>
                <w:szCs w:val="20"/>
              </w:rPr>
            </w:pPr>
            <w:r w:rsidRPr="00577D4B">
              <w:rPr>
                <w:rFonts w:ascii="Calibri" w:hAnsi="Calibri" w:cs="Calibri"/>
                <w:bCs/>
                <w:sz w:val="20"/>
                <w:szCs w:val="20"/>
              </w:rPr>
              <w:fldChar w:fldCharType="begin">
                <w:ffData>
                  <w:name w:val="Text1"/>
                  <w:enabled/>
                  <w:calcOnExit w:val="0"/>
                  <w:textInput>
                    <w:default w:val="[Insert RFP Reference Number]"/>
                    <w:format w:val="FIRST CAPITAL"/>
                  </w:textInput>
                </w:ffData>
              </w:fldChar>
            </w:r>
            <w:r w:rsidRPr="00577D4B">
              <w:rPr>
                <w:rFonts w:ascii="Calibri" w:hAnsi="Calibri" w:cs="Calibri"/>
                <w:bCs/>
                <w:sz w:val="20"/>
                <w:szCs w:val="20"/>
              </w:rPr>
              <w:instrText xml:space="preserve"> FORMTEXT </w:instrText>
            </w:r>
            <w:r w:rsidRPr="00577D4B">
              <w:rPr>
                <w:rFonts w:ascii="Calibri" w:hAnsi="Calibri" w:cs="Calibri"/>
                <w:bCs/>
                <w:sz w:val="20"/>
                <w:szCs w:val="20"/>
              </w:rPr>
            </w:r>
            <w:r w:rsidRPr="00577D4B">
              <w:rPr>
                <w:rFonts w:ascii="Calibri" w:hAnsi="Calibri" w:cs="Calibri"/>
                <w:bCs/>
                <w:sz w:val="20"/>
                <w:szCs w:val="20"/>
              </w:rPr>
              <w:fldChar w:fldCharType="separate"/>
            </w:r>
            <w:r w:rsidRPr="00577D4B">
              <w:rPr>
                <w:rFonts w:ascii="Calibri" w:hAnsi="Calibri" w:cs="Calibri"/>
                <w:bCs/>
                <w:noProof/>
                <w:sz w:val="20"/>
                <w:szCs w:val="20"/>
              </w:rPr>
              <w:t xml:space="preserve">[Insert </w:t>
            </w:r>
            <w:r w:rsidR="00AE59B3" w:rsidRPr="00577D4B">
              <w:rPr>
                <w:rFonts w:ascii="Calibri" w:hAnsi="Calibri" w:cs="Calibri"/>
                <w:bCs/>
                <w:noProof/>
                <w:sz w:val="20"/>
                <w:szCs w:val="20"/>
              </w:rPr>
              <w:t>ITB</w:t>
            </w:r>
            <w:r w:rsidRPr="00577D4B">
              <w:rPr>
                <w:rFonts w:ascii="Calibri" w:hAnsi="Calibri" w:cs="Calibri"/>
                <w:bCs/>
                <w:noProof/>
                <w:sz w:val="20"/>
                <w:szCs w:val="20"/>
              </w:rPr>
              <w:t xml:space="preserve"> Reference Number]</w:t>
            </w:r>
            <w:r w:rsidRPr="00577D4B">
              <w:rPr>
                <w:rFonts w:ascii="Calibri" w:hAnsi="Calibri" w:cs="Calibri"/>
                <w:bCs/>
                <w:sz w:val="20"/>
                <w:szCs w:val="20"/>
              </w:rPr>
              <w:fldChar w:fldCharType="end"/>
            </w:r>
          </w:p>
        </w:tc>
      </w:tr>
    </w:tbl>
    <w:p w14:paraId="18359AF8" w14:textId="77777777" w:rsidR="00C24720" w:rsidRPr="00577D4B" w:rsidRDefault="00C24720" w:rsidP="00C24720">
      <w:pPr>
        <w:spacing w:before="120" w:after="120"/>
        <w:jc w:val="both"/>
        <w:rPr>
          <w:rFonts w:ascii="Calibri" w:hAnsi="Calibri" w:cs="Calibri"/>
          <w:sz w:val="20"/>
          <w:szCs w:val="20"/>
        </w:rPr>
      </w:pPr>
      <w:r w:rsidRPr="00577D4B">
        <w:rPr>
          <w:rFonts w:ascii="Calibri" w:hAnsi="Calibri" w:cs="Calibri"/>
          <w:sz w:val="20"/>
          <w:szCs w:val="20"/>
        </w:rPr>
        <w:t xml:space="preserve">We, the undersigned, offer to </w:t>
      </w:r>
      <w:r w:rsidR="004608B1" w:rsidRPr="00577D4B">
        <w:rPr>
          <w:rFonts w:ascii="Calibri" w:hAnsi="Calibri" w:cs="Calibri"/>
          <w:sz w:val="20"/>
          <w:szCs w:val="20"/>
        </w:rPr>
        <w:t xml:space="preserve">supply </w:t>
      </w:r>
      <w:r w:rsidR="005F70E8" w:rsidRPr="00577D4B">
        <w:rPr>
          <w:rFonts w:ascii="Calibri" w:hAnsi="Calibri" w:cs="Calibri"/>
          <w:sz w:val="20"/>
          <w:szCs w:val="20"/>
        </w:rPr>
        <w:t xml:space="preserve">the </w:t>
      </w:r>
      <w:r w:rsidR="004608B1" w:rsidRPr="00577D4B">
        <w:rPr>
          <w:rFonts w:ascii="Calibri" w:hAnsi="Calibri" w:cs="Calibri"/>
          <w:sz w:val="20"/>
          <w:szCs w:val="20"/>
        </w:rPr>
        <w:t xml:space="preserve">goods </w:t>
      </w:r>
      <w:r w:rsidR="005F70E8" w:rsidRPr="00577D4B">
        <w:rPr>
          <w:rFonts w:ascii="Calibri" w:hAnsi="Calibri" w:cs="Calibri"/>
          <w:sz w:val="20"/>
          <w:szCs w:val="20"/>
        </w:rPr>
        <w:t xml:space="preserve">and related services required </w:t>
      </w:r>
      <w:r w:rsidRPr="00577D4B">
        <w:rPr>
          <w:rFonts w:ascii="Calibri" w:hAnsi="Calibri" w:cs="Calibri"/>
          <w:sz w:val="20"/>
          <w:szCs w:val="20"/>
        </w:rPr>
        <w:t xml:space="preserve">for </w:t>
      </w:r>
      <w:r w:rsidRPr="00577D4B">
        <w:rPr>
          <w:rFonts w:ascii="Calibri" w:hAnsi="Calibri" w:cs="Calibri"/>
          <w:sz w:val="20"/>
          <w:szCs w:val="20"/>
        </w:rPr>
        <w:fldChar w:fldCharType="begin">
          <w:ffData>
            <w:name w:val="Text5"/>
            <w:enabled/>
            <w:calcOnExit w:val="0"/>
            <w:textInput>
              <w:default w:val="[Insert Title of services] "/>
            </w:textInput>
          </w:ffData>
        </w:fldChar>
      </w:r>
      <w:bookmarkStart w:id="137" w:name="Text5"/>
      <w:r w:rsidRPr="00577D4B">
        <w:rPr>
          <w:rFonts w:ascii="Calibri" w:hAnsi="Calibri" w:cs="Calibri"/>
          <w:sz w:val="20"/>
          <w:szCs w:val="20"/>
        </w:rPr>
        <w:instrText xml:space="preserve"> FORMTEXT </w:instrText>
      </w:r>
      <w:r w:rsidRPr="00577D4B">
        <w:rPr>
          <w:rFonts w:ascii="Calibri" w:hAnsi="Calibri" w:cs="Calibri"/>
          <w:sz w:val="20"/>
          <w:szCs w:val="20"/>
        </w:rPr>
      </w:r>
      <w:r w:rsidRPr="00577D4B">
        <w:rPr>
          <w:rFonts w:ascii="Calibri" w:hAnsi="Calibri" w:cs="Calibri"/>
          <w:sz w:val="20"/>
          <w:szCs w:val="20"/>
        </w:rPr>
        <w:fldChar w:fldCharType="separate"/>
      </w:r>
      <w:r w:rsidRPr="00577D4B">
        <w:rPr>
          <w:rFonts w:ascii="Calibri" w:hAnsi="Calibri" w:cs="Calibri"/>
          <w:noProof/>
          <w:sz w:val="20"/>
          <w:szCs w:val="20"/>
        </w:rPr>
        <w:t xml:space="preserve">[Insert Title of </w:t>
      </w:r>
      <w:r w:rsidR="005F70E8" w:rsidRPr="00577D4B">
        <w:rPr>
          <w:rFonts w:ascii="Calibri" w:hAnsi="Calibri" w:cs="Calibri"/>
          <w:noProof/>
          <w:sz w:val="20"/>
          <w:szCs w:val="20"/>
        </w:rPr>
        <w:t xml:space="preserve">goods and </w:t>
      </w:r>
      <w:r w:rsidRPr="00577D4B">
        <w:rPr>
          <w:rFonts w:ascii="Calibri" w:hAnsi="Calibri" w:cs="Calibri"/>
          <w:noProof/>
          <w:sz w:val="20"/>
          <w:szCs w:val="20"/>
        </w:rPr>
        <w:t xml:space="preserve">services] </w:t>
      </w:r>
      <w:r w:rsidRPr="00577D4B">
        <w:rPr>
          <w:rFonts w:ascii="Calibri" w:hAnsi="Calibri" w:cs="Calibri"/>
          <w:sz w:val="20"/>
          <w:szCs w:val="20"/>
        </w:rPr>
        <w:fldChar w:fldCharType="end"/>
      </w:r>
      <w:bookmarkEnd w:id="137"/>
      <w:r w:rsidRPr="00577D4B">
        <w:rPr>
          <w:rFonts w:ascii="Calibri" w:hAnsi="Calibri" w:cs="Calibri"/>
          <w:sz w:val="20"/>
          <w:szCs w:val="20"/>
        </w:rPr>
        <w:t xml:space="preserve">in accordance with your </w:t>
      </w:r>
      <w:r w:rsidR="00AE59B3" w:rsidRPr="00577D4B">
        <w:rPr>
          <w:rFonts w:ascii="Calibri" w:hAnsi="Calibri" w:cs="Calibri"/>
          <w:sz w:val="20"/>
          <w:szCs w:val="20"/>
        </w:rPr>
        <w:t>Invitation to Bid</w:t>
      </w:r>
      <w:r w:rsidRPr="00577D4B">
        <w:rPr>
          <w:rFonts w:ascii="Calibri" w:hAnsi="Calibri" w:cs="Calibri"/>
          <w:sz w:val="20"/>
          <w:szCs w:val="20"/>
        </w:rPr>
        <w:t xml:space="preserve"> No. </w:t>
      </w:r>
      <w:r w:rsidRPr="00577D4B">
        <w:rPr>
          <w:rFonts w:ascii="Calibri" w:hAnsi="Calibri" w:cs="Calibri"/>
          <w:bCs/>
          <w:sz w:val="20"/>
          <w:szCs w:val="20"/>
        </w:rPr>
        <w:fldChar w:fldCharType="begin">
          <w:ffData>
            <w:name w:val="Text1"/>
            <w:enabled/>
            <w:calcOnExit w:val="0"/>
            <w:textInput>
              <w:default w:val="[Insert RFP Reference Number]"/>
              <w:format w:val="FIRST CAPITAL"/>
            </w:textInput>
          </w:ffData>
        </w:fldChar>
      </w:r>
      <w:r w:rsidRPr="00577D4B">
        <w:rPr>
          <w:rFonts w:ascii="Calibri" w:hAnsi="Calibri" w:cs="Calibri"/>
          <w:bCs/>
          <w:sz w:val="20"/>
          <w:szCs w:val="20"/>
        </w:rPr>
        <w:instrText xml:space="preserve"> FORMTEXT </w:instrText>
      </w:r>
      <w:r w:rsidRPr="00577D4B">
        <w:rPr>
          <w:rFonts w:ascii="Calibri" w:hAnsi="Calibri" w:cs="Calibri"/>
          <w:bCs/>
          <w:sz w:val="20"/>
          <w:szCs w:val="20"/>
        </w:rPr>
      </w:r>
      <w:r w:rsidRPr="00577D4B">
        <w:rPr>
          <w:rFonts w:ascii="Calibri" w:hAnsi="Calibri" w:cs="Calibri"/>
          <w:bCs/>
          <w:sz w:val="20"/>
          <w:szCs w:val="20"/>
        </w:rPr>
        <w:fldChar w:fldCharType="separate"/>
      </w:r>
      <w:r w:rsidRPr="00577D4B">
        <w:rPr>
          <w:rFonts w:ascii="Calibri" w:hAnsi="Calibri" w:cs="Calibri"/>
          <w:bCs/>
          <w:noProof/>
          <w:sz w:val="20"/>
          <w:szCs w:val="20"/>
        </w:rPr>
        <w:t xml:space="preserve">[Insert </w:t>
      </w:r>
      <w:r w:rsidR="00AE59B3" w:rsidRPr="00577D4B">
        <w:rPr>
          <w:rFonts w:ascii="Calibri" w:hAnsi="Calibri" w:cs="Calibri"/>
          <w:bCs/>
          <w:noProof/>
          <w:sz w:val="20"/>
          <w:szCs w:val="20"/>
        </w:rPr>
        <w:t>ITB</w:t>
      </w:r>
      <w:r w:rsidRPr="00577D4B">
        <w:rPr>
          <w:rFonts w:ascii="Calibri" w:hAnsi="Calibri" w:cs="Calibri"/>
          <w:bCs/>
          <w:noProof/>
          <w:sz w:val="20"/>
          <w:szCs w:val="20"/>
        </w:rPr>
        <w:t xml:space="preserve"> Reference Number]</w:t>
      </w:r>
      <w:r w:rsidRPr="00577D4B">
        <w:rPr>
          <w:rFonts w:ascii="Calibri" w:hAnsi="Calibri" w:cs="Calibri"/>
          <w:bCs/>
          <w:sz w:val="20"/>
          <w:szCs w:val="20"/>
        </w:rPr>
        <w:fldChar w:fldCharType="end"/>
      </w:r>
      <w:r w:rsidRPr="00577D4B">
        <w:rPr>
          <w:rFonts w:ascii="Calibri" w:hAnsi="Calibri" w:cs="Calibri"/>
          <w:bCs/>
          <w:sz w:val="20"/>
          <w:szCs w:val="20"/>
        </w:rPr>
        <w:t xml:space="preserve"> </w:t>
      </w:r>
      <w:r w:rsidRPr="00577D4B">
        <w:rPr>
          <w:rFonts w:ascii="Calibri" w:hAnsi="Calibri" w:cs="Calibri"/>
          <w:sz w:val="20"/>
          <w:szCs w:val="20"/>
        </w:rPr>
        <w:t xml:space="preserve">and our </w:t>
      </w:r>
      <w:r w:rsidR="00AE59B3" w:rsidRPr="00577D4B">
        <w:rPr>
          <w:rFonts w:ascii="Calibri" w:hAnsi="Calibri" w:cs="Calibri"/>
          <w:sz w:val="20"/>
          <w:szCs w:val="20"/>
        </w:rPr>
        <w:t>Bid</w:t>
      </w:r>
      <w:r w:rsidRPr="00577D4B">
        <w:rPr>
          <w:rFonts w:ascii="Calibri" w:hAnsi="Calibri" w:cs="Calibri"/>
          <w:sz w:val="20"/>
          <w:szCs w:val="20"/>
        </w:rPr>
        <w:t>.</w:t>
      </w:r>
      <w:r w:rsidR="00BD1434" w:rsidRPr="00577D4B">
        <w:rPr>
          <w:rFonts w:ascii="Calibri" w:hAnsi="Calibri" w:cs="Calibri"/>
          <w:sz w:val="20"/>
          <w:szCs w:val="20"/>
        </w:rPr>
        <w:t xml:space="preserve"> </w:t>
      </w:r>
      <w:r w:rsidRPr="00577D4B">
        <w:rPr>
          <w:rFonts w:ascii="Calibri" w:hAnsi="Calibri" w:cs="Calibri"/>
          <w:sz w:val="20"/>
          <w:szCs w:val="20"/>
        </w:rPr>
        <w:t xml:space="preserve">We hereby submit our </w:t>
      </w:r>
      <w:r w:rsidR="00AE59B3" w:rsidRPr="00577D4B">
        <w:rPr>
          <w:rFonts w:ascii="Calibri" w:hAnsi="Calibri" w:cs="Calibri"/>
          <w:sz w:val="20"/>
          <w:szCs w:val="20"/>
        </w:rPr>
        <w:t>Bid</w:t>
      </w:r>
      <w:r w:rsidRPr="00577D4B">
        <w:rPr>
          <w:rFonts w:ascii="Calibri" w:hAnsi="Calibri" w:cs="Calibri"/>
          <w:sz w:val="20"/>
          <w:szCs w:val="20"/>
        </w:rPr>
        <w:t xml:space="preserve">, which includes this </w:t>
      </w:r>
      <w:r w:rsidRPr="00577D4B">
        <w:rPr>
          <w:rFonts w:ascii="Calibri" w:hAnsi="Calibri" w:cs="Calibri"/>
          <w:spacing w:val="-2"/>
          <w:sz w:val="20"/>
          <w:szCs w:val="20"/>
        </w:rPr>
        <w:t xml:space="preserve">Technical </w:t>
      </w:r>
      <w:r w:rsidR="00AE59B3" w:rsidRPr="00577D4B">
        <w:rPr>
          <w:rFonts w:ascii="Calibri" w:hAnsi="Calibri" w:cs="Calibri"/>
          <w:spacing w:val="-2"/>
          <w:sz w:val="20"/>
          <w:szCs w:val="20"/>
        </w:rPr>
        <w:t>Bid</w:t>
      </w:r>
      <w:r w:rsidRPr="00577D4B">
        <w:rPr>
          <w:rFonts w:ascii="Calibri" w:hAnsi="Calibri" w:cs="Calibri"/>
          <w:spacing w:val="-2"/>
          <w:sz w:val="20"/>
          <w:szCs w:val="20"/>
        </w:rPr>
        <w:t xml:space="preserve"> and </w:t>
      </w:r>
      <w:r w:rsidR="0002272D" w:rsidRPr="00577D4B">
        <w:rPr>
          <w:rFonts w:ascii="Calibri" w:hAnsi="Calibri" w:cs="Calibri"/>
          <w:spacing w:val="-2"/>
          <w:sz w:val="20"/>
          <w:szCs w:val="20"/>
        </w:rPr>
        <w:t>Price Schedule</w:t>
      </w:r>
      <w:r w:rsidRPr="00577D4B">
        <w:rPr>
          <w:rFonts w:ascii="Calibri" w:hAnsi="Calibri" w:cs="Calibri"/>
          <w:sz w:val="20"/>
          <w:szCs w:val="20"/>
        </w:rPr>
        <w:t>.</w:t>
      </w:r>
    </w:p>
    <w:p w14:paraId="5B86E380" w14:textId="77777777" w:rsidR="00CF160C" w:rsidRPr="00577D4B" w:rsidRDefault="00CF160C" w:rsidP="00CF160C">
      <w:pPr>
        <w:jc w:val="both"/>
        <w:rPr>
          <w:rFonts w:ascii="Calibri" w:hAnsi="Calibri" w:cs="Calibri"/>
          <w:sz w:val="20"/>
          <w:szCs w:val="20"/>
        </w:rPr>
      </w:pPr>
      <w:r w:rsidRPr="00577D4B">
        <w:rPr>
          <w:rFonts w:ascii="Calibri" w:hAnsi="Calibri" w:cs="Calibri"/>
          <w:sz w:val="20"/>
          <w:szCs w:val="20"/>
        </w:rPr>
        <w:t xml:space="preserve">Our attached </w:t>
      </w:r>
      <w:r w:rsidR="000F74A4" w:rsidRPr="00577D4B">
        <w:rPr>
          <w:rFonts w:ascii="Calibri" w:hAnsi="Calibri" w:cs="Calibri"/>
          <w:sz w:val="20"/>
          <w:szCs w:val="20"/>
        </w:rPr>
        <w:t xml:space="preserve">Price Schedule </w:t>
      </w:r>
      <w:r w:rsidRPr="00577D4B">
        <w:rPr>
          <w:rFonts w:ascii="Calibri" w:hAnsi="Calibri" w:cs="Calibri"/>
          <w:sz w:val="20"/>
          <w:szCs w:val="20"/>
        </w:rPr>
        <w:t xml:space="preserve">is for the sum of </w:t>
      </w:r>
      <w:r w:rsidR="0002272D" w:rsidRPr="00577D4B">
        <w:rPr>
          <w:rFonts w:ascii="Calibri" w:hAnsi="Calibri" w:cs="Calibri"/>
          <w:bCs/>
          <w:sz w:val="20"/>
          <w:szCs w:val="20"/>
        </w:rPr>
        <w:fldChar w:fldCharType="begin">
          <w:ffData>
            <w:name w:val=""/>
            <w:enabled/>
            <w:calcOnExit w:val="0"/>
            <w:textInput>
              <w:default w:val="[Insert amount in words and figures and indicate currency]"/>
              <w:format w:val="FIRST CAPITAL"/>
            </w:textInput>
          </w:ffData>
        </w:fldChar>
      </w:r>
      <w:r w:rsidR="0002272D" w:rsidRPr="00577D4B">
        <w:rPr>
          <w:rFonts w:ascii="Calibri" w:hAnsi="Calibri" w:cs="Calibri"/>
          <w:bCs/>
          <w:sz w:val="20"/>
          <w:szCs w:val="20"/>
        </w:rPr>
        <w:instrText xml:space="preserve"> FORMTEXT </w:instrText>
      </w:r>
      <w:r w:rsidR="0002272D" w:rsidRPr="00577D4B">
        <w:rPr>
          <w:rFonts w:ascii="Calibri" w:hAnsi="Calibri" w:cs="Calibri"/>
          <w:bCs/>
          <w:sz w:val="20"/>
          <w:szCs w:val="20"/>
        </w:rPr>
      </w:r>
      <w:r w:rsidR="0002272D" w:rsidRPr="00577D4B">
        <w:rPr>
          <w:rFonts w:ascii="Calibri" w:hAnsi="Calibri" w:cs="Calibri"/>
          <w:bCs/>
          <w:sz w:val="20"/>
          <w:szCs w:val="20"/>
        </w:rPr>
        <w:fldChar w:fldCharType="separate"/>
      </w:r>
      <w:r w:rsidR="0002272D" w:rsidRPr="00577D4B">
        <w:rPr>
          <w:rFonts w:ascii="Calibri" w:hAnsi="Calibri" w:cs="Calibri"/>
          <w:bCs/>
          <w:noProof/>
          <w:sz w:val="20"/>
          <w:szCs w:val="20"/>
        </w:rPr>
        <w:t>[Insert amount in words and figures and indicate currency]</w:t>
      </w:r>
      <w:r w:rsidR="0002272D" w:rsidRPr="00577D4B">
        <w:rPr>
          <w:rFonts w:ascii="Calibri" w:hAnsi="Calibri" w:cs="Calibri"/>
          <w:bCs/>
          <w:sz w:val="20"/>
          <w:szCs w:val="20"/>
        </w:rPr>
        <w:fldChar w:fldCharType="end"/>
      </w:r>
      <w:r w:rsidRPr="00577D4B">
        <w:rPr>
          <w:rFonts w:ascii="Calibri" w:hAnsi="Calibri" w:cs="Calibri"/>
          <w:sz w:val="20"/>
          <w:szCs w:val="20"/>
        </w:rPr>
        <w:t>.</w:t>
      </w:r>
      <w:r w:rsidR="00BD1434" w:rsidRPr="00577D4B">
        <w:rPr>
          <w:rFonts w:ascii="Calibri" w:hAnsi="Calibri" w:cs="Calibri"/>
          <w:sz w:val="20"/>
          <w:szCs w:val="20"/>
        </w:rPr>
        <w:t xml:space="preserve"> </w:t>
      </w:r>
    </w:p>
    <w:p w14:paraId="60D2834F" w14:textId="77777777" w:rsidR="00C24720" w:rsidRPr="00577D4B" w:rsidRDefault="00C24720" w:rsidP="00C24720">
      <w:pPr>
        <w:spacing w:before="120" w:after="120"/>
        <w:jc w:val="both"/>
        <w:rPr>
          <w:rFonts w:ascii="Calibri" w:hAnsi="Calibri" w:cs="Calibri"/>
          <w:sz w:val="20"/>
          <w:szCs w:val="20"/>
          <w:lang w:val="en-GB"/>
        </w:rPr>
      </w:pPr>
      <w:r w:rsidRPr="00577D4B">
        <w:rPr>
          <w:rFonts w:ascii="Calibri" w:hAnsi="Calibri" w:cs="Calibri"/>
          <w:sz w:val="20"/>
          <w:szCs w:val="20"/>
          <w:lang w:val="en-GB"/>
        </w:rPr>
        <w:t>We hereby declare that our firm, its affiliates or subsidiaries or employees, including any JV/Consortium /Association members or subcontractors or suppliers for any part of the contract:</w:t>
      </w:r>
    </w:p>
    <w:p w14:paraId="0704576D" w14:textId="77777777" w:rsidR="00C24720" w:rsidRPr="00577D4B" w:rsidRDefault="00C24720" w:rsidP="009A6683">
      <w:pPr>
        <w:pStyle w:val="ListParagraph"/>
        <w:widowControl/>
        <w:numPr>
          <w:ilvl w:val="0"/>
          <w:numId w:val="18"/>
        </w:numPr>
        <w:overflowPunct/>
        <w:autoSpaceDE w:val="0"/>
        <w:autoSpaceDN w:val="0"/>
        <w:spacing w:before="120" w:after="120" w:line="240" w:lineRule="auto"/>
        <w:ind w:left="450" w:hanging="270"/>
        <w:contextualSpacing w:val="0"/>
        <w:jc w:val="both"/>
        <w:rPr>
          <w:rFonts w:ascii="Calibri" w:hAnsi="Calibri" w:cs="Calibri"/>
          <w:sz w:val="20"/>
          <w:szCs w:val="20"/>
          <w:lang w:val="en-GB"/>
        </w:rPr>
      </w:pPr>
      <w:r w:rsidRPr="00577D4B">
        <w:rPr>
          <w:rFonts w:ascii="Calibri" w:hAnsi="Calibri" w:cs="Calibri"/>
          <w:sz w:val="20"/>
          <w:szCs w:val="20"/>
          <w:lang w:val="en-GB"/>
        </w:rPr>
        <w:t>is not under procurement prohibition by the United Nations, including but not limited to prohibitions derived from the Compendium of United Nations Security Council Sanctions Lists;</w:t>
      </w:r>
    </w:p>
    <w:p w14:paraId="4C9AAF63" w14:textId="77777777" w:rsidR="00C24720" w:rsidRPr="00577D4B" w:rsidRDefault="00C24720" w:rsidP="009A6683">
      <w:pPr>
        <w:pStyle w:val="ListParagraph"/>
        <w:widowControl/>
        <w:numPr>
          <w:ilvl w:val="0"/>
          <w:numId w:val="18"/>
        </w:numPr>
        <w:overflowPunct/>
        <w:autoSpaceDE w:val="0"/>
        <w:autoSpaceDN w:val="0"/>
        <w:spacing w:before="120" w:after="120" w:line="240" w:lineRule="auto"/>
        <w:ind w:left="450" w:hanging="270"/>
        <w:contextualSpacing w:val="0"/>
        <w:jc w:val="both"/>
        <w:rPr>
          <w:rFonts w:ascii="Calibri" w:hAnsi="Calibri" w:cs="Calibri"/>
          <w:sz w:val="20"/>
          <w:szCs w:val="20"/>
          <w:lang w:val="en-GB"/>
        </w:rPr>
      </w:pPr>
      <w:r w:rsidRPr="00577D4B">
        <w:rPr>
          <w:rFonts w:ascii="Calibri" w:hAnsi="Calibri" w:cs="Calibri"/>
          <w:sz w:val="20"/>
          <w:szCs w:val="20"/>
          <w:lang w:val="en-GB"/>
        </w:rPr>
        <w:t>have not been suspended, debarred, sanctioned or otherwise identified as ineligible by any UN</w:t>
      </w:r>
      <w:r w:rsidR="00BD1434" w:rsidRPr="00577D4B">
        <w:rPr>
          <w:rFonts w:ascii="Calibri" w:hAnsi="Calibri" w:cs="Calibri"/>
          <w:sz w:val="20"/>
          <w:szCs w:val="20"/>
          <w:lang w:val="en-GB"/>
        </w:rPr>
        <w:t xml:space="preserve"> </w:t>
      </w:r>
      <w:r w:rsidRPr="00577D4B">
        <w:rPr>
          <w:rFonts w:ascii="Calibri" w:hAnsi="Calibri" w:cs="Calibri"/>
          <w:sz w:val="20"/>
          <w:szCs w:val="20"/>
          <w:lang w:val="en-GB"/>
        </w:rPr>
        <w:t xml:space="preserve">Organization or the World Bank Group or any other international Organization; </w:t>
      </w:r>
    </w:p>
    <w:p w14:paraId="65474B0B" w14:textId="77777777" w:rsidR="00C24720" w:rsidRPr="00577D4B" w:rsidRDefault="00C24720" w:rsidP="009A6683">
      <w:pPr>
        <w:pStyle w:val="ListParagraph"/>
        <w:widowControl/>
        <w:numPr>
          <w:ilvl w:val="0"/>
          <w:numId w:val="18"/>
        </w:numPr>
        <w:overflowPunct/>
        <w:autoSpaceDE w:val="0"/>
        <w:autoSpaceDN w:val="0"/>
        <w:spacing w:before="120" w:after="120" w:line="240" w:lineRule="auto"/>
        <w:ind w:left="450" w:hanging="270"/>
        <w:contextualSpacing w:val="0"/>
        <w:jc w:val="both"/>
        <w:rPr>
          <w:rFonts w:ascii="Calibri" w:hAnsi="Calibri" w:cs="Calibri"/>
          <w:sz w:val="20"/>
          <w:szCs w:val="20"/>
          <w:lang w:val="en-GB"/>
        </w:rPr>
      </w:pPr>
      <w:r w:rsidRPr="00577D4B">
        <w:rPr>
          <w:rFonts w:ascii="Calibri" w:hAnsi="Calibri" w:cs="Calibri"/>
          <w:sz w:val="20"/>
          <w:szCs w:val="20"/>
          <w:lang w:val="en-GB"/>
        </w:rPr>
        <w:t>have no conflict of interest in accordance with Instruction to Bidders Clause 4;</w:t>
      </w:r>
    </w:p>
    <w:p w14:paraId="7B16DC47" w14:textId="77777777" w:rsidR="00C24720" w:rsidRPr="00577D4B" w:rsidRDefault="00C24720" w:rsidP="009A6683">
      <w:pPr>
        <w:pStyle w:val="ListParagraph"/>
        <w:widowControl/>
        <w:numPr>
          <w:ilvl w:val="0"/>
          <w:numId w:val="18"/>
        </w:numPr>
        <w:overflowPunct/>
        <w:autoSpaceDE w:val="0"/>
        <w:autoSpaceDN w:val="0"/>
        <w:spacing w:before="120" w:after="120" w:line="240" w:lineRule="auto"/>
        <w:ind w:left="450" w:hanging="270"/>
        <w:contextualSpacing w:val="0"/>
        <w:jc w:val="both"/>
        <w:rPr>
          <w:rFonts w:ascii="Calibri" w:hAnsi="Calibri" w:cs="Calibri"/>
          <w:sz w:val="20"/>
          <w:szCs w:val="20"/>
          <w:lang w:val="en-GB"/>
        </w:rPr>
      </w:pPr>
      <w:r w:rsidRPr="00577D4B">
        <w:rPr>
          <w:rFonts w:ascii="Calibri" w:hAnsi="Calibri" w:cs="Calibri"/>
          <w:sz w:val="20"/>
          <w:szCs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370D9697" w14:textId="77777777" w:rsidR="00C24720" w:rsidRPr="00577D4B" w:rsidRDefault="00C24720" w:rsidP="009A6683">
      <w:pPr>
        <w:pStyle w:val="ListParagraph"/>
        <w:widowControl/>
        <w:numPr>
          <w:ilvl w:val="0"/>
          <w:numId w:val="18"/>
        </w:numPr>
        <w:overflowPunct/>
        <w:autoSpaceDE w:val="0"/>
        <w:autoSpaceDN w:val="0"/>
        <w:spacing w:before="120" w:after="120" w:line="240" w:lineRule="auto"/>
        <w:ind w:left="450" w:hanging="270"/>
        <w:contextualSpacing w:val="0"/>
        <w:jc w:val="both"/>
        <w:rPr>
          <w:rFonts w:ascii="Calibri" w:hAnsi="Calibri" w:cs="Calibri"/>
          <w:sz w:val="20"/>
          <w:szCs w:val="20"/>
          <w:lang w:val="en-GB"/>
        </w:rPr>
      </w:pPr>
      <w:r w:rsidRPr="00577D4B">
        <w:rPr>
          <w:rFonts w:ascii="Calibri" w:hAnsi="Calibri" w:cs="Calibri"/>
          <w:sz w:val="20"/>
          <w:szCs w:val="20"/>
          <w:lang w:val="en-GB"/>
        </w:rPr>
        <w:t xml:space="preserve">have not declared bankruptcy, are not involved in bankruptcy or receivership proceedings, and there is no judgment or pending legal action against them that could impair their operations in the foreseeable future; </w:t>
      </w:r>
    </w:p>
    <w:p w14:paraId="1F56F001" w14:textId="77777777" w:rsidR="00C24720" w:rsidRPr="00577D4B" w:rsidRDefault="00C24720" w:rsidP="009A6683">
      <w:pPr>
        <w:pStyle w:val="ListParagraph"/>
        <w:widowControl/>
        <w:numPr>
          <w:ilvl w:val="0"/>
          <w:numId w:val="18"/>
        </w:numPr>
        <w:overflowPunct/>
        <w:autoSpaceDE w:val="0"/>
        <w:autoSpaceDN w:val="0"/>
        <w:spacing w:before="120" w:after="120" w:line="240" w:lineRule="auto"/>
        <w:ind w:left="450" w:hanging="270"/>
        <w:contextualSpacing w:val="0"/>
        <w:jc w:val="both"/>
        <w:rPr>
          <w:rStyle w:val="Emphasis"/>
          <w:rFonts w:ascii="Calibri" w:hAnsi="Calibri" w:cs="Calibri"/>
          <w:i w:val="0"/>
          <w:sz w:val="20"/>
          <w:szCs w:val="20"/>
        </w:rPr>
      </w:pPr>
      <w:r w:rsidRPr="00577D4B">
        <w:rPr>
          <w:rFonts w:ascii="Calibri" w:hAnsi="Calibri" w:cs="Calibri"/>
          <w:sz w:val="20"/>
          <w:szCs w:val="20"/>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577D4B">
        <w:rPr>
          <w:rFonts w:ascii="Calibri" w:hAnsi="Calibri" w:cs="Calibri"/>
          <w:i/>
          <w:sz w:val="20"/>
          <w:szCs w:val="20"/>
          <w:lang w:val="en-GB"/>
        </w:rPr>
        <w:t xml:space="preserve"> </w:t>
      </w:r>
      <w:r w:rsidRPr="00577D4B">
        <w:rPr>
          <w:rStyle w:val="Emphasis"/>
          <w:rFonts w:ascii="Calibri" w:hAnsi="Calibri" w:cs="Calibri"/>
          <w:i w:val="0"/>
          <w:sz w:val="20"/>
          <w:szCs w:val="20"/>
        </w:rPr>
        <w:t>embrace the principles of the United Nations Supplier Code of Conduct and adhere to the principles of the United Nations Global Compact.</w:t>
      </w:r>
    </w:p>
    <w:p w14:paraId="65422556" w14:textId="77777777" w:rsidR="00C24720" w:rsidRPr="00577D4B" w:rsidRDefault="00C24720" w:rsidP="00C24720">
      <w:pPr>
        <w:autoSpaceDE w:val="0"/>
        <w:autoSpaceDN w:val="0"/>
        <w:spacing w:before="120" w:after="120"/>
        <w:jc w:val="both"/>
        <w:rPr>
          <w:rStyle w:val="Emphasis"/>
          <w:rFonts w:ascii="Calibri" w:hAnsi="Calibri" w:cs="Calibri"/>
          <w:i w:val="0"/>
          <w:sz w:val="20"/>
          <w:szCs w:val="20"/>
        </w:rPr>
      </w:pPr>
      <w:r w:rsidRPr="00577D4B">
        <w:rPr>
          <w:rStyle w:val="Emphasis"/>
          <w:rFonts w:ascii="Calibri" w:hAnsi="Calibri" w:cs="Calibri"/>
          <w:i w:val="0"/>
          <w:sz w:val="20"/>
          <w:szCs w:val="20"/>
        </w:rPr>
        <w:t xml:space="preserve">We declare that all the information and statements made in this </w:t>
      </w:r>
      <w:r w:rsidR="00AE59B3" w:rsidRPr="00577D4B">
        <w:rPr>
          <w:rStyle w:val="Emphasis"/>
          <w:rFonts w:ascii="Calibri" w:hAnsi="Calibri" w:cs="Calibri"/>
          <w:i w:val="0"/>
          <w:sz w:val="20"/>
          <w:szCs w:val="20"/>
        </w:rPr>
        <w:t>Bid</w:t>
      </w:r>
      <w:r w:rsidRPr="00577D4B">
        <w:rPr>
          <w:rStyle w:val="Emphasis"/>
          <w:rFonts w:ascii="Calibri" w:hAnsi="Calibri" w:cs="Calibri"/>
          <w:i w:val="0"/>
          <w:sz w:val="20"/>
          <w:szCs w:val="20"/>
        </w:rPr>
        <w:t xml:space="preserve"> are true and we accept that any misinterpretation or misrepresentation contained in this </w:t>
      </w:r>
      <w:r w:rsidR="00AE59B3" w:rsidRPr="00577D4B">
        <w:rPr>
          <w:rStyle w:val="Emphasis"/>
          <w:rFonts w:ascii="Calibri" w:hAnsi="Calibri" w:cs="Calibri"/>
          <w:i w:val="0"/>
          <w:sz w:val="20"/>
          <w:szCs w:val="20"/>
        </w:rPr>
        <w:t>Bid</w:t>
      </w:r>
      <w:r w:rsidRPr="00577D4B">
        <w:rPr>
          <w:rStyle w:val="Emphasis"/>
          <w:rFonts w:ascii="Calibri" w:hAnsi="Calibri" w:cs="Calibri"/>
          <w:i w:val="0"/>
          <w:sz w:val="20"/>
          <w:szCs w:val="20"/>
        </w:rPr>
        <w:t xml:space="preserve"> may lead to our disqualification and/or sanctioning by the UNDP. </w:t>
      </w:r>
    </w:p>
    <w:p w14:paraId="359F3F51" w14:textId="77777777" w:rsidR="00C24720" w:rsidRPr="00577D4B" w:rsidRDefault="00C24720" w:rsidP="00C24720">
      <w:pPr>
        <w:autoSpaceDE w:val="0"/>
        <w:autoSpaceDN w:val="0"/>
        <w:spacing w:before="120" w:after="120"/>
        <w:jc w:val="both"/>
        <w:rPr>
          <w:rStyle w:val="Emphasis"/>
          <w:rFonts w:ascii="Calibri" w:hAnsi="Calibri" w:cs="Calibri"/>
          <w:i w:val="0"/>
          <w:sz w:val="20"/>
          <w:szCs w:val="20"/>
        </w:rPr>
      </w:pPr>
      <w:r w:rsidRPr="00577D4B">
        <w:rPr>
          <w:rStyle w:val="Emphasis"/>
          <w:rFonts w:ascii="Calibri" w:hAnsi="Calibri" w:cs="Calibri"/>
          <w:i w:val="0"/>
          <w:sz w:val="20"/>
          <w:szCs w:val="20"/>
        </w:rPr>
        <w:t xml:space="preserve">We offer to </w:t>
      </w:r>
      <w:r w:rsidR="0078584A" w:rsidRPr="00577D4B">
        <w:rPr>
          <w:rStyle w:val="Emphasis"/>
          <w:rFonts w:ascii="Calibri" w:hAnsi="Calibri" w:cs="Calibri"/>
          <w:i w:val="0"/>
          <w:sz w:val="20"/>
          <w:szCs w:val="20"/>
        </w:rPr>
        <w:t>supply the goods and related</w:t>
      </w:r>
      <w:r w:rsidRPr="00577D4B">
        <w:rPr>
          <w:rStyle w:val="Emphasis"/>
          <w:rFonts w:ascii="Calibri" w:hAnsi="Calibri" w:cs="Calibri"/>
          <w:i w:val="0"/>
          <w:sz w:val="20"/>
          <w:szCs w:val="20"/>
        </w:rPr>
        <w:t xml:space="preserve"> services in conformity with the Bidding documents, including the UNDP General Conditions of Contract and in accordance with the </w:t>
      </w:r>
      <w:r w:rsidR="009F499D" w:rsidRPr="00577D4B">
        <w:rPr>
          <w:rStyle w:val="Emphasis"/>
          <w:rFonts w:ascii="Calibri" w:hAnsi="Calibri" w:cs="Calibri"/>
          <w:i w:val="0"/>
          <w:sz w:val="20"/>
          <w:szCs w:val="20"/>
        </w:rPr>
        <w:t>Schedule of Requirements and Technical Specifications.</w:t>
      </w:r>
    </w:p>
    <w:p w14:paraId="394CCF8E" w14:textId="77777777" w:rsidR="00C24720" w:rsidRPr="00577D4B" w:rsidRDefault="00C24720" w:rsidP="00C24720">
      <w:pPr>
        <w:autoSpaceDE w:val="0"/>
        <w:autoSpaceDN w:val="0"/>
        <w:spacing w:before="120" w:after="120"/>
        <w:jc w:val="both"/>
        <w:rPr>
          <w:rStyle w:val="Emphasis"/>
          <w:rFonts w:ascii="Calibri" w:hAnsi="Calibri" w:cs="Calibri"/>
          <w:i w:val="0"/>
          <w:sz w:val="20"/>
          <w:szCs w:val="20"/>
        </w:rPr>
      </w:pPr>
      <w:r w:rsidRPr="00577D4B">
        <w:rPr>
          <w:rStyle w:val="Emphasis"/>
          <w:rFonts w:ascii="Calibri" w:hAnsi="Calibri" w:cs="Calibri"/>
          <w:i w:val="0"/>
          <w:sz w:val="20"/>
          <w:szCs w:val="20"/>
        </w:rPr>
        <w:t xml:space="preserve">Our </w:t>
      </w:r>
      <w:r w:rsidR="00AE59B3" w:rsidRPr="00577D4B">
        <w:rPr>
          <w:rStyle w:val="Emphasis"/>
          <w:rFonts w:ascii="Calibri" w:hAnsi="Calibri" w:cs="Calibri"/>
          <w:i w:val="0"/>
          <w:sz w:val="20"/>
          <w:szCs w:val="20"/>
        </w:rPr>
        <w:t>Bid</w:t>
      </w:r>
      <w:r w:rsidRPr="00577D4B">
        <w:rPr>
          <w:rStyle w:val="Emphasis"/>
          <w:rFonts w:ascii="Calibri" w:hAnsi="Calibri" w:cs="Calibri"/>
          <w:i w:val="0"/>
          <w:sz w:val="20"/>
          <w:szCs w:val="20"/>
        </w:rPr>
        <w:t xml:space="preserve"> shall be valid and remain binding upon us for the </w:t>
      </w:r>
      <w:r w:rsidR="007B4CF5" w:rsidRPr="00577D4B">
        <w:rPr>
          <w:rStyle w:val="Emphasis"/>
          <w:rFonts w:ascii="Calibri" w:hAnsi="Calibri" w:cs="Calibri"/>
          <w:i w:val="0"/>
          <w:sz w:val="20"/>
          <w:szCs w:val="20"/>
        </w:rPr>
        <w:t>period</w:t>
      </w:r>
      <w:r w:rsidRPr="00577D4B">
        <w:rPr>
          <w:rStyle w:val="Emphasis"/>
          <w:rFonts w:ascii="Calibri" w:hAnsi="Calibri" w:cs="Calibri"/>
          <w:i w:val="0"/>
          <w:sz w:val="20"/>
          <w:szCs w:val="20"/>
        </w:rPr>
        <w:t xml:space="preserve"> specified in the Bid Data Sheet. </w:t>
      </w:r>
    </w:p>
    <w:p w14:paraId="52C35F37" w14:textId="77777777" w:rsidR="00C24720" w:rsidRPr="00577D4B" w:rsidRDefault="00C24720" w:rsidP="00C24720">
      <w:pPr>
        <w:spacing w:before="120" w:after="120"/>
        <w:jc w:val="both"/>
        <w:rPr>
          <w:rFonts w:ascii="Calibri" w:hAnsi="Calibri" w:cs="Calibri"/>
          <w:sz w:val="20"/>
          <w:szCs w:val="20"/>
        </w:rPr>
      </w:pPr>
      <w:r w:rsidRPr="00577D4B">
        <w:rPr>
          <w:rFonts w:ascii="Calibri" w:hAnsi="Calibri" w:cs="Calibri"/>
          <w:sz w:val="20"/>
          <w:szCs w:val="20"/>
        </w:rPr>
        <w:t xml:space="preserve">We understand and recognize that you are not bound to accept any </w:t>
      </w:r>
      <w:r w:rsidR="00AE59B3" w:rsidRPr="00577D4B">
        <w:rPr>
          <w:rFonts w:ascii="Calibri" w:hAnsi="Calibri" w:cs="Calibri"/>
          <w:sz w:val="20"/>
          <w:szCs w:val="20"/>
        </w:rPr>
        <w:t>Bid</w:t>
      </w:r>
      <w:r w:rsidRPr="00577D4B">
        <w:rPr>
          <w:rFonts w:ascii="Calibri" w:hAnsi="Calibri" w:cs="Calibri"/>
          <w:sz w:val="20"/>
          <w:szCs w:val="20"/>
        </w:rPr>
        <w:t xml:space="preserve"> you receive.</w:t>
      </w:r>
    </w:p>
    <w:p w14:paraId="2C2898A6" w14:textId="77777777" w:rsidR="00C24720" w:rsidRPr="00577D4B" w:rsidRDefault="00C24720" w:rsidP="00C24720">
      <w:pPr>
        <w:autoSpaceDE w:val="0"/>
        <w:autoSpaceDN w:val="0"/>
        <w:spacing w:before="120" w:after="120"/>
        <w:jc w:val="both"/>
        <w:rPr>
          <w:rStyle w:val="Emphasis"/>
          <w:rFonts w:ascii="Calibri" w:hAnsi="Calibri" w:cs="Calibri"/>
          <w:i w:val="0"/>
          <w:sz w:val="20"/>
          <w:szCs w:val="20"/>
        </w:rPr>
      </w:pPr>
      <w:r w:rsidRPr="00577D4B">
        <w:rPr>
          <w:rStyle w:val="Emphasis"/>
          <w:rFonts w:ascii="Calibri" w:hAnsi="Calibri" w:cs="Calibri"/>
          <w:i w:val="0"/>
          <w:sz w:val="20"/>
          <w:szCs w:val="20"/>
        </w:rPr>
        <w:t xml:space="preserve">I, the undersigned, certify that I am duly authorized by </w:t>
      </w:r>
      <w:r w:rsidRPr="00577D4B">
        <w:rPr>
          <w:rFonts w:ascii="Calibri" w:hAnsi="Calibri" w:cs="Calibri"/>
          <w:bCs/>
          <w:sz w:val="20"/>
          <w:szCs w:val="20"/>
        </w:rPr>
        <w:fldChar w:fldCharType="begin">
          <w:ffData>
            <w:name w:val="Text1"/>
            <w:enabled/>
            <w:calcOnExit w:val="0"/>
            <w:textInput>
              <w:default w:val="[Insert Name of Bidder]]"/>
              <w:format w:val="FIRST CAPITAL"/>
            </w:textInput>
          </w:ffData>
        </w:fldChar>
      </w:r>
      <w:r w:rsidRPr="00577D4B">
        <w:rPr>
          <w:rFonts w:ascii="Calibri" w:hAnsi="Calibri" w:cs="Calibri"/>
          <w:bCs/>
          <w:sz w:val="20"/>
          <w:szCs w:val="20"/>
        </w:rPr>
        <w:instrText xml:space="preserve"> FORMTEXT </w:instrText>
      </w:r>
      <w:r w:rsidRPr="00577D4B">
        <w:rPr>
          <w:rFonts w:ascii="Calibri" w:hAnsi="Calibri" w:cs="Calibri"/>
          <w:bCs/>
          <w:sz w:val="20"/>
          <w:szCs w:val="20"/>
        </w:rPr>
      </w:r>
      <w:r w:rsidRPr="00577D4B">
        <w:rPr>
          <w:rFonts w:ascii="Calibri" w:hAnsi="Calibri" w:cs="Calibri"/>
          <w:bCs/>
          <w:sz w:val="20"/>
          <w:szCs w:val="20"/>
        </w:rPr>
        <w:fldChar w:fldCharType="separate"/>
      </w:r>
      <w:r w:rsidRPr="00577D4B">
        <w:rPr>
          <w:rFonts w:ascii="Calibri" w:hAnsi="Calibri" w:cs="Calibri"/>
          <w:bCs/>
          <w:noProof/>
          <w:sz w:val="20"/>
          <w:szCs w:val="20"/>
        </w:rPr>
        <w:t>[Insert Name of Bidder]</w:t>
      </w:r>
      <w:r w:rsidRPr="00577D4B">
        <w:rPr>
          <w:rFonts w:ascii="Calibri" w:hAnsi="Calibri" w:cs="Calibri"/>
          <w:bCs/>
          <w:sz w:val="20"/>
          <w:szCs w:val="20"/>
        </w:rPr>
        <w:fldChar w:fldCharType="end"/>
      </w:r>
      <w:r w:rsidRPr="00577D4B">
        <w:rPr>
          <w:rStyle w:val="Emphasis"/>
          <w:rFonts w:ascii="Calibri" w:hAnsi="Calibri" w:cs="Calibri"/>
          <w:i w:val="0"/>
          <w:sz w:val="20"/>
          <w:szCs w:val="20"/>
        </w:rPr>
        <w:t xml:space="preserve"> to sign this </w:t>
      </w:r>
      <w:r w:rsidR="00AE59B3" w:rsidRPr="00577D4B">
        <w:rPr>
          <w:rStyle w:val="Emphasis"/>
          <w:rFonts w:ascii="Calibri" w:hAnsi="Calibri" w:cs="Calibri"/>
          <w:i w:val="0"/>
          <w:sz w:val="20"/>
          <w:szCs w:val="20"/>
        </w:rPr>
        <w:t>Bid</w:t>
      </w:r>
      <w:r w:rsidRPr="00577D4B">
        <w:rPr>
          <w:rStyle w:val="Emphasis"/>
          <w:rFonts w:ascii="Calibri" w:hAnsi="Calibri" w:cs="Calibri"/>
          <w:i w:val="0"/>
          <w:sz w:val="20"/>
          <w:szCs w:val="20"/>
        </w:rPr>
        <w:t xml:space="preserve"> and bind it should UNDP accept this </w:t>
      </w:r>
      <w:r w:rsidR="00AE59B3" w:rsidRPr="00577D4B">
        <w:rPr>
          <w:rStyle w:val="Emphasis"/>
          <w:rFonts w:ascii="Calibri" w:hAnsi="Calibri" w:cs="Calibri"/>
          <w:i w:val="0"/>
          <w:sz w:val="20"/>
          <w:szCs w:val="20"/>
        </w:rPr>
        <w:t>Bid</w:t>
      </w:r>
      <w:r w:rsidRPr="00577D4B">
        <w:rPr>
          <w:rStyle w:val="Emphasis"/>
          <w:rFonts w:ascii="Calibri" w:hAnsi="Calibri" w:cs="Calibri"/>
          <w:i w:val="0"/>
          <w:sz w:val="20"/>
          <w:szCs w:val="20"/>
        </w:rPr>
        <w:t xml:space="preserve">. </w:t>
      </w:r>
    </w:p>
    <w:p w14:paraId="2C74DFB6" w14:textId="77777777" w:rsidR="00C24720" w:rsidRPr="00577D4B" w:rsidRDefault="00C24720" w:rsidP="00653394">
      <w:pPr>
        <w:tabs>
          <w:tab w:val="left" w:pos="990"/>
          <w:tab w:val="left" w:pos="5040"/>
          <w:tab w:val="left" w:pos="5850"/>
        </w:tabs>
        <w:spacing w:before="120" w:after="120"/>
        <w:rPr>
          <w:rFonts w:ascii="Calibri" w:hAnsi="Calibri" w:cs="Calibri"/>
          <w:color w:val="000000"/>
          <w:sz w:val="20"/>
          <w:szCs w:val="20"/>
          <w:lang w:val="en-AU"/>
        </w:rPr>
      </w:pPr>
      <w:r w:rsidRPr="00577D4B">
        <w:rPr>
          <w:rFonts w:ascii="Calibri" w:hAnsi="Calibri" w:cs="Calibri"/>
          <w:color w:val="000000"/>
          <w:sz w:val="20"/>
          <w:szCs w:val="20"/>
          <w:lang w:val="en-AU"/>
        </w:rPr>
        <w:t xml:space="preserve">Name: </w:t>
      </w:r>
      <w:r w:rsidRPr="00577D4B">
        <w:rPr>
          <w:rFonts w:ascii="Calibri" w:hAnsi="Calibri" w:cs="Calibri"/>
          <w:color w:val="000000"/>
          <w:sz w:val="20"/>
          <w:szCs w:val="20"/>
          <w:lang w:val="en-AU"/>
        </w:rPr>
        <w:tab/>
        <w:t>_____________________________________________________________</w:t>
      </w:r>
    </w:p>
    <w:p w14:paraId="1AB726EE" w14:textId="77777777" w:rsidR="00C24720" w:rsidRPr="00577D4B" w:rsidRDefault="00C24720" w:rsidP="00653394">
      <w:pPr>
        <w:tabs>
          <w:tab w:val="left" w:pos="990"/>
        </w:tabs>
        <w:spacing w:before="120" w:after="120"/>
        <w:rPr>
          <w:rFonts w:ascii="Calibri" w:hAnsi="Calibri" w:cs="Calibri"/>
          <w:color w:val="000000"/>
          <w:sz w:val="20"/>
          <w:szCs w:val="20"/>
          <w:lang w:val="en-AU"/>
        </w:rPr>
      </w:pPr>
      <w:r w:rsidRPr="00577D4B">
        <w:rPr>
          <w:rFonts w:ascii="Calibri" w:hAnsi="Calibri" w:cs="Calibri"/>
          <w:color w:val="000000"/>
          <w:sz w:val="20"/>
          <w:szCs w:val="20"/>
          <w:lang w:val="en-AU"/>
        </w:rPr>
        <w:t xml:space="preserve">Title: </w:t>
      </w:r>
      <w:r w:rsidRPr="00577D4B">
        <w:rPr>
          <w:rFonts w:ascii="Calibri" w:hAnsi="Calibri" w:cs="Calibri"/>
          <w:color w:val="000000"/>
          <w:sz w:val="20"/>
          <w:szCs w:val="20"/>
          <w:lang w:val="en-AU"/>
        </w:rPr>
        <w:tab/>
        <w:t>_____________________________________________________________</w:t>
      </w:r>
    </w:p>
    <w:p w14:paraId="7F5D3BD1" w14:textId="77777777" w:rsidR="00C24720" w:rsidRPr="00577D4B" w:rsidRDefault="00C24720" w:rsidP="00653394">
      <w:pPr>
        <w:tabs>
          <w:tab w:val="left" w:pos="990"/>
        </w:tabs>
        <w:spacing w:before="120" w:after="120"/>
        <w:rPr>
          <w:rFonts w:ascii="Calibri" w:hAnsi="Calibri" w:cs="Calibri"/>
          <w:color w:val="000000"/>
          <w:sz w:val="20"/>
          <w:szCs w:val="20"/>
          <w:lang w:val="en-AU"/>
        </w:rPr>
      </w:pPr>
      <w:r w:rsidRPr="00577D4B">
        <w:rPr>
          <w:rFonts w:ascii="Calibri" w:hAnsi="Calibri" w:cs="Calibri"/>
          <w:color w:val="000000"/>
          <w:sz w:val="20"/>
          <w:szCs w:val="20"/>
          <w:lang w:val="en-AU"/>
        </w:rPr>
        <w:t>Date:</w:t>
      </w:r>
      <w:r w:rsidRPr="00577D4B">
        <w:rPr>
          <w:rFonts w:ascii="Calibri" w:hAnsi="Calibri" w:cs="Calibri"/>
          <w:color w:val="000000"/>
          <w:sz w:val="20"/>
          <w:szCs w:val="20"/>
          <w:lang w:val="en-AU"/>
        </w:rPr>
        <w:tab/>
        <w:t>_____________________________________________________________</w:t>
      </w:r>
    </w:p>
    <w:p w14:paraId="36CCCC71" w14:textId="77777777" w:rsidR="00C24720" w:rsidRPr="00577D4B" w:rsidRDefault="00C24720" w:rsidP="00653394">
      <w:pPr>
        <w:tabs>
          <w:tab w:val="left" w:pos="990"/>
        </w:tabs>
        <w:spacing w:before="120" w:after="120"/>
        <w:rPr>
          <w:rFonts w:ascii="Calibri" w:hAnsi="Calibri" w:cs="Calibri"/>
          <w:color w:val="000000"/>
          <w:sz w:val="20"/>
          <w:szCs w:val="20"/>
          <w:lang w:val="en-AU"/>
        </w:rPr>
      </w:pPr>
      <w:r w:rsidRPr="00577D4B">
        <w:rPr>
          <w:rFonts w:ascii="Calibri" w:hAnsi="Calibri" w:cs="Calibri"/>
          <w:color w:val="000000"/>
          <w:sz w:val="20"/>
          <w:szCs w:val="20"/>
          <w:lang w:val="en-AU"/>
        </w:rPr>
        <w:t xml:space="preserve">Signature: </w:t>
      </w:r>
      <w:r w:rsidRPr="00577D4B">
        <w:rPr>
          <w:rFonts w:ascii="Calibri" w:hAnsi="Calibri" w:cs="Calibri"/>
          <w:color w:val="000000"/>
          <w:sz w:val="20"/>
          <w:szCs w:val="20"/>
          <w:lang w:val="en-AU"/>
        </w:rPr>
        <w:tab/>
        <w:t>_____________________________________________________________</w:t>
      </w:r>
    </w:p>
    <w:p w14:paraId="69CBED48" w14:textId="77777777" w:rsidR="00653394" w:rsidRPr="00577D4B" w:rsidRDefault="00C24720" w:rsidP="00653394">
      <w:pPr>
        <w:pStyle w:val="SchHeadDes"/>
        <w:keepNext/>
        <w:spacing w:after="0" w:line="240" w:lineRule="auto"/>
        <w:ind w:left="1440" w:firstLine="720"/>
        <w:jc w:val="left"/>
        <w:rPr>
          <w:rFonts w:ascii="Calibri" w:hAnsi="Calibri" w:cs="Calibri"/>
          <w:b w:val="0"/>
          <w:color w:val="7F7F7F" w:themeColor="text1" w:themeTint="80"/>
          <w:sz w:val="20"/>
          <w:lang w:val="en-AU"/>
        </w:rPr>
        <w:sectPr w:rsidR="00653394" w:rsidRPr="00577D4B" w:rsidSect="00653394">
          <w:pgSz w:w="12240" w:h="15840"/>
          <w:pgMar w:top="630" w:right="1260" w:bottom="720" w:left="1260" w:header="720" w:footer="720" w:gutter="0"/>
          <w:cols w:space="720"/>
          <w:docGrid w:linePitch="360"/>
        </w:sectPr>
      </w:pPr>
      <w:r w:rsidRPr="00577D4B">
        <w:rPr>
          <w:rFonts w:ascii="Calibri" w:hAnsi="Calibri" w:cs="Calibri"/>
          <w:b w:val="0"/>
          <w:color w:val="7F7F7F" w:themeColor="text1" w:themeTint="80"/>
          <w:sz w:val="20"/>
          <w:lang w:val="en-AU"/>
        </w:rPr>
        <w:t>[</w:t>
      </w:r>
      <w:r w:rsidRPr="00577D4B">
        <w:rPr>
          <w:rFonts w:ascii="Calibri" w:hAnsi="Calibri" w:cs="Calibri"/>
          <w:b w:val="0"/>
          <w:i/>
          <w:color w:val="7F7F7F" w:themeColor="text1" w:themeTint="80"/>
          <w:sz w:val="20"/>
          <w:lang w:val="en-AU"/>
        </w:rPr>
        <w:t>Stamp with official stamp of the Bidder</w:t>
      </w:r>
      <w:r w:rsidRPr="00577D4B">
        <w:rPr>
          <w:rFonts w:ascii="Calibri" w:hAnsi="Calibri" w:cs="Calibri"/>
          <w:b w:val="0"/>
          <w:color w:val="7F7F7F" w:themeColor="text1" w:themeTint="80"/>
          <w:sz w:val="20"/>
          <w:lang w:val="en-AU"/>
        </w:rPr>
        <w:t>]</w:t>
      </w:r>
    </w:p>
    <w:p w14:paraId="4F5AC204" w14:textId="77777777" w:rsidR="00C24720" w:rsidRPr="005C185A"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8" w:name="_Toc508626308"/>
      <w:r w:rsidRPr="005C185A">
        <w:rPr>
          <w:rFonts w:eastAsiaTheme="majorEastAsia"/>
          <w:bCs w:val="0"/>
          <w:iCs w:val="0"/>
          <w:caps w:val="0"/>
          <w:noProof w:val="0"/>
          <w:color w:val="365F91" w:themeColor="accent1" w:themeShade="BF"/>
          <w:kern w:val="0"/>
          <w:sz w:val="28"/>
          <w:szCs w:val="28"/>
          <w:lang w:val="en-US"/>
        </w:rPr>
        <w:lastRenderedPageBreak/>
        <w:t xml:space="preserve">Form B: </w:t>
      </w:r>
      <w:r w:rsidRPr="005C185A">
        <w:rPr>
          <w:rFonts w:eastAsiaTheme="majorEastAsia"/>
          <w:b w:val="0"/>
          <w:bCs w:val="0"/>
          <w:iCs w:val="0"/>
          <w:caps w:val="0"/>
          <w:noProof w:val="0"/>
          <w:color w:val="365F91" w:themeColor="accent1" w:themeShade="BF"/>
          <w:kern w:val="0"/>
          <w:sz w:val="28"/>
          <w:szCs w:val="28"/>
          <w:lang w:val="en-US"/>
        </w:rPr>
        <w:t>Bidder Information Form</w:t>
      </w:r>
      <w:bookmarkEnd w:id="138"/>
    </w:p>
    <w:p w14:paraId="67D1EBA4" w14:textId="77777777" w:rsidR="00C24720" w:rsidRPr="00577D4B" w:rsidRDefault="00C24720" w:rsidP="00C24720">
      <w:pPr>
        <w:pStyle w:val="MarginText"/>
        <w:spacing w:after="0" w:line="240" w:lineRule="auto"/>
        <w:jc w:val="left"/>
        <w:rPr>
          <w:rFonts w:ascii="Calibri" w:hAnsi="Calibri" w:cs="Calibri"/>
          <w:color w:val="000000"/>
          <w:sz w:val="20"/>
          <w:lang w:val="en-AU"/>
        </w:rPr>
      </w:pPr>
    </w:p>
    <w:p w14:paraId="7B49EAC3" w14:textId="77777777" w:rsidR="00C24720" w:rsidRPr="00577D4B" w:rsidRDefault="00C24720" w:rsidP="00C24720">
      <w:pPr>
        <w:pStyle w:val="MarginText"/>
        <w:spacing w:after="0" w:line="240" w:lineRule="auto"/>
        <w:jc w:val="left"/>
        <w:rPr>
          <w:rFonts w:ascii="Calibri" w:hAnsi="Calibri" w:cs="Calibri"/>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577D4B" w14:paraId="1E4093AF" w14:textId="77777777" w:rsidTr="00C24720">
        <w:tc>
          <w:tcPr>
            <w:tcW w:w="3600" w:type="dxa"/>
            <w:shd w:val="clear" w:color="auto" w:fill="9BDEFF"/>
          </w:tcPr>
          <w:p w14:paraId="5DC0222A" w14:textId="77777777" w:rsidR="00C24720" w:rsidRPr="00577D4B" w:rsidRDefault="00C24720" w:rsidP="00C24720">
            <w:pPr>
              <w:spacing w:before="120" w:after="120"/>
              <w:rPr>
                <w:rFonts w:ascii="Calibri" w:hAnsi="Calibri" w:cs="Calibri"/>
                <w:b/>
                <w:sz w:val="20"/>
                <w:szCs w:val="20"/>
              </w:rPr>
            </w:pPr>
            <w:r w:rsidRPr="00577D4B">
              <w:rPr>
                <w:rFonts w:ascii="Calibri" w:hAnsi="Calibri" w:cs="Calibri"/>
                <w:b/>
                <w:sz w:val="20"/>
                <w:szCs w:val="20"/>
              </w:rPr>
              <w:t>Legal name of Bidder</w:t>
            </w:r>
          </w:p>
        </w:tc>
        <w:tc>
          <w:tcPr>
            <w:tcW w:w="5940" w:type="dxa"/>
          </w:tcPr>
          <w:p w14:paraId="2EEB91AE" w14:textId="77777777" w:rsidR="00C24720" w:rsidRPr="00577D4B" w:rsidRDefault="00C24720" w:rsidP="00C24720">
            <w:pPr>
              <w:spacing w:before="120" w:after="120"/>
              <w:rPr>
                <w:rFonts w:ascii="Calibri" w:hAnsi="Calibri" w:cs="Calibri"/>
                <w:sz w:val="20"/>
                <w:szCs w:val="20"/>
              </w:rPr>
            </w:pPr>
            <w:r w:rsidRPr="00577D4B">
              <w:rPr>
                <w:rFonts w:ascii="Calibri" w:hAnsi="Calibri" w:cs="Calibri"/>
                <w:bCs/>
                <w:sz w:val="20"/>
                <w:szCs w:val="20"/>
              </w:rPr>
              <w:fldChar w:fldCharType="begin">
                <w:ffData>
                  <w:name w:val=""/>
                  <w:enabled/>
                  <w:calcOnExit w:val="0"/>
                  <w:textInput>
                    <w:default w:val="[Complete]"/>
                    <w:format w:val="FIRST CAPITAL"/>
                  </w:textInput>
                </w:ffData>
              </w:fldChar>
            </w:r>
            <w:r w:rsidRPr="00577D4B">
              <w:rPr>
                <w:rFonts w:ascii="Calibri" w:hAnsi="Calibri" w:cs="Calibri"/>
                <w:bCs/>
                <w:sz w:val="20"/>
                <w:szCs w:val="20"/>
              </w:rPr>
              <w:instrText xml:space="preserve"> FORMTEXT </w:instrText>
            </w:r>
            <w:r w:rsidRPr="00577D4B">
              <w:rPr>
                <w:rFonts w:ascii="Calibri" w:hAnsi="Calibri" w:cs="Calibri"/>
                <w:bCs/>
                <w:sz w:val="20"/>
                <w:szCs w:val="20"/>
              </w:rPr>
            </w:r>
            <w:r w:rsidRPr="00577D4B">
              <w:rPr>
                <w:rFonts w:ascii="Calibri" w:hAnsi="Calibri" w:cs="Calibri"/>
                <w:bCs/>
                <w:sz w:val="20"/>
                <w:szCs w:val="20"/>
              </w:rPr>
              <w:fldChar w:fldCharType="separate"/>
            </w:r>
            <w:r w:rsidRPr="00577D4B">
              <w:rPr>
                <w:rFonts w:ascii="Calibri" w:hAnsi="Calibri" w:cs="Calibri"/>
                <w:bCs/>
                <w:noProof/>
                <w:sz w:val="20"/>
                <w:szCs w:val="20"/>
              </w:rPr>
              <w:t>[Complete]</w:t>
            </w:r>
            <w:r w:rsidRPr="00577D4B">
              <w:rPr>
                <w:rFonts w:ascii="Calibri" w:hAnsi="Calibri" w:cs="Calibri"/>
                <w:bCs/>
                <w:sz w:val="20"/>
                <w:szCs w:val="20"/>
              </w:rPr>
              <w:fldChar w:fldCharType="end"/>
            </w:r>
          </w:p>
        </w:tc>
      </w:tr>
      <w:tr w:rsidR="00C24720" w:rsidRPr="00577D4B" w14:paraId="622AC49E" w14:textId="77777777" w:rsidTr="00C24720">
        <w:tc>
          <w:tcPr>
            <w:tcW w:w="3600" w:type="dxa"/>
            <w:shd w:val="clear" w:color="auto" w:fill="9BDEFF"/>
          </w:tcPr>
          <w:p w14:paraId="2E6E6163" w14:textId="77777777" w:rsidR="00C24720" w:rsidRPr="00577D4B" w:rsidRDefault="00C24720" w:rsidP="00C24720">
            <w:pPr>
              <w:spacing w:before="120" w:after="120"/>
              <w:rPr>
                <w:rFonts w:ascii="Calibri" w:hAnsi="Calibri" w:cs="Calibri"/>
                <w:b/>
                <w:sz w:val="20"/>
                <w:szCs w:val="20"/>
              </w:rPr>
            </w:pPr>
            <w:r w:rsidRPr="00577D4B">
              <w:rPr>
                <w:rFonts w:ascii="Calibri" w:hAnsi="Calibri" w:cs="Calibri"/>
                <w:b/>
                <w:spacing w:val="-2"/>
                <w:sz w:val="20"/>
                <w:szCs w:val="20"/>
              </w:rPr>
              <w:t>Legal address</w:t>
            </w:r>
          </w:p>
        </w:tc>
        <w:tc>
          <w:tcPr>
            <w:tcW w:w="5940" w:type="dxa"/>
          </w:tcPr>
          <w:p w14:paraId="5B9AF160" w14:textId="77777777" w:rsidR="00C24720" w:rsidRPr="00577D4B" w:rsidRDefault="00C24720" w:rsidP="00C24720">
            <w:pPr>
              <w:spacing w:before="120" w:after="120"/>
              <w:rPr>
                <w:rFonts w:ascii="Calibri" w:hAnsi="Calibri" w:cs="Calibri"/>
                <w:sz w:val="20"/>
                <w:szCs w:val="20"/>
              </w:rPr>
            </w:pPr>
            <w:r w:rsidRPr="00577D4B">
              <w:rPr>
                <w:rFonts w:ascii="Calibri" w:hAnsi="Calibri" w:cs="Calibri"/>
                <w:bCs/>
                <w:sz w:val="20"/>
                <w:szCs w:val="20"/>
              </w:rPr>
              <w:fldChar w:fldCharType="begin">
                <w:ffData>
                  <w:name w:val=""/>
                  <w:enabled/>
                  <w:calcOnExit w:val="0"/>
                  <w:textInput>
                    <w:default w:val="[Complete]"/>
                    <w:format w:val="FIRST CAPITAL"/>
                  </w:textInput>
                </w:ffData>
              </w:fldChar>
            </w:r>
            <w:r w:rsidRPr="00577D4B">
              <w:rPr>
                <w:rFonts w:ascii="Calibri" w:hAnsi="Calibri" w:cs="Calibri"/>
                <w:bCs/>
                <w:sz w:val="20"/>
                <w:szCs w:val="20"/>
              </w:rPr>
              <w:instrText xml:space="preserve"> FORMTEXT </w:instrText>
            </w:r>
            <w:r w:rsidRPr="00577D4B">
              <w:rPr>
                <w:rFonts w:ascii="Calibri" w:hAnsi="Calibri" w:cs="Calibri"/>
                <w:bCs/>
                <w:sz w:val="20"/>
                <w:szCs w:val="20"/>
              </w:rPr>
            </w:r>
            <w:r w:rsidRPr="00577D4B">
              <w:rPr>
                <w:rFonts w:ascii="Calibri" w:hAnsi="Calibri" w:cs="Calibri"/>
                <w:bCs/>
                <w:sz w:val="20"/>
                <w:szCs w:val="20"/>
              </w:rPr>
              <w:fldChar w:fldCharType="separate"/>
            </w:r>
            <w:r w:rsidRPr="00577D4B">
              <w:rPr>
                <w:rFonts w:ascii="Calibri" w:hAnsi="Calibri" w:cs="Calibri"/>
                <w:bCs/>
                <w:noProof/>
                <w:sz w:val="20"/>
                <w:szCs w:val="20"/>
              </w:rPr>
              <w:t>[Complete]</w:t>
            </w:r>
            <w:r w:rsidRPr="00577D4B">
              <w:rPr>
                <w:rFonts w:ascii="Calibri" w:hAnsi="Calibri" w:cs="Calibri"/>
                <w:bCs/>
                <w:sz w:val="20"/>
                <w:szCs w:val="20"/>
              </w:rPr>
              <w:fldChar w:fldCharType="end"/>
            </w:r>
          </w:p>
        </w:tc>
      </w:tr>
      <w:tr w:rsidR="00C24720" w:rsidRPr="00577D4B" w14:paraId="2429D663" w14:textId="77777777" w:rsidTr="00C24720">
        <w:tc>
          <w:tcPr>
            <w:tcW w:w="3600" w:type="dxa"/>
            <w:shd w:val="clear" w:color="auto" w:fill="9BDEFF"/>
          </w:tcPr>
          <w:p w14:paraId="1DC5CBF3" w14:textId="77777777" w:rsidR="00C24720" w:rsidRPr="00577D4B" w:rsidRDefault="00C24720" w:rsidP="00C24720">
            <w:pPr>
              <w:spacing w:before="120" w:after="120"/>
              <w:rPr>
                <w:rFonts w:ascii="Calibri" w:hAnsi="Calibri" w:cs="Calibri"/>
                <w:b/>
                <w:sz w:val="20"/>
                <w:szCs w:val="20"/>
              </w:rPr>
            </w:pPr>
            <w:r w:rsidRPr="00577D4B">
              <w:rPr>
                <w:rFonts w:ascii="Calibri" w:hAnsi="Calibri" w:cs="Calibri"/>
                <w:b/>
                <w:spacing w:val="-2"/>
                <w:sz w:val="20"/>
                <w:szCs w:val="20"/>
              </w:rPr>
              <w:t>Year of registration</w:t>
            </w:r>
          </w:p>
        </w:tc>
        <w:tc>
          <w:tcPr>
            <w:tcW w:w="5940" w:type="dxa"/>
          </w:tcPr>
          <w:p w14:paraId="482DE7FE" w14:textId="77777777" w:rsidR="00C24720" w:rsidRPr="00577D4B" w:rsidRDefault="00C24720" w:rsidP="00C24720">
            <w:pPr>
              <w:spacing w:before="120" w:after="120"/>
              <w:rPr>
                <w:rFonts w:ascii="Calibri" w:hAnsi="Calibri" w:cs="Calibri"/>
                <w:sz w:val="20"/>
                <w:szCs w:val="20"/>
              </w:rPr>
            </w:pPr>
            <w:r w:rsidRPr="00577D4B">
              <w:rPr>
                <w:rFonts w:ascii="Calibri" w:hAnsi="Calibri" w:cs="Calibri"/>
                <w:bCs/>
                <w:sz w:val="20"/>
                <w:szCs w:val="20"/>
              </w:rPr>
              <w:fldChar w:fldCharType="begin">
                <w:ffData>
                  <w:name w:val=""/>
                  <w:enabled/>
                  <w:calcOnExit w:val="0"/>
                  <w:textInput>
                    <w:default w:val="[Complete]"/>
                    <w:format w:val="FIRST CAPITAL"/>
                  </w:textInput>
                </w:ffData>
              </w:fldChar>
            </w:r>
            <w:r w:rsidRPr="00577D4B">
              <w:rPr>
                <w:rFonts w:ascii="Calibri" w:hAnsi="Calibri" w:cs="Calibri"/>
                <w:bCs/>
                <w:sz w:val="20"/>
                <w:szCs w:val="20"/>
              </w:rPr>
              <w:instrText xml:space="preserve"> FORMTEXT </w:instrText>
            </w:r>
            <w:r w:rsidRPr="00577D4B">
              <w:rPr>
                <w:rFonts w:ascii="Calibri" w:hAnsi="Calibri" w:cs="Calibri"/>
                <w:bCs/>
                <w:sz w:val="20"/>
                <w:szCs w:val="20"/>
              </w:rPr>
            </w:r>
            <w:r w:rsidRPr="00577D4B">
              <w:rPr>
                <w:rFonts w:ascii="Calibri" w:hAnsi="Calibri" w:cs="Calibri"/>
                <w:bCs/>
                <w:sz w:val="20"/>
                <w:szCs w:val="20"/>
              </w:rPr>
              <w:fldChar w:fldCharType="separate"/>
            </w:r>
            <w:r w:rsidRPr="00577D4B">
              <w:rPr>
                <w:rFonts w:ascii="Calibri" w:hAnsi="Calibri" w:cs="Calibri"/>
                <w:bCs/>
                <w:noProof/>
                <w:sz w:val="20"/>
                <w:szCs w:val="20"/>
              </w:rPr>
              <w:t>[Complete]</w:t>
            </w:r>
            <w:r w:rsidRPr="00577D4B">
              <w:rPr>
                <w:rFonts w:ascii="Calibri" w:hAnsi="Calibri" w:cs="Calibri"/>
                <w:bCs/>
                <w:sz w:val="20"/>
                <w:szCs w:val="20"/>
              </w:rPr>
              <w:fldChar w:fldCharType="end"/>
            </w:r>
          </w:p>
        </w:tc>
      </w:tr>
      <w:tr w:rsidR="00C24720" w:rsidRPr="00577D4B" w14:paraId="72A4DD94" w14:textId="77777777" w:rsidTr="00C24720">
        <w:tc>
          <w:tcPr>
            <w:tcW w:w="3600" w:type="dxa"/>
            <w:shd w:val="clear" w:color="auto" w:fill="9BDEFF"/>
          </w:tcPr>
          <w:p w14:paraId="74126901" w14:textId="77777777" w:rsidR="00C24720" w:rsidRPr="00577D4B" w:rsidRDefault="00C24720" w:rsidP="00C24720">
            <w:pPr>
              <w:spacing w:before="120" w:after="120"/>
              <w:rPr>
                <w:rFonts w:ascii="Calibri" w:hAnsi="Calibri" w:cs="Calibri"/>
                <w:b/>
                <w:spacing w:val="-2"/>
                <w:sz w:val="20"/>
                <w:szCs w:val="20"/>
              </w:rPr>
            </w:pPr>
            <w:r w:rsidRPr="00577D4B">
              <w:rPr>
                <w:rFonts w:ascii="Calibri" w:hAnsi="Calibri" w:cs="Calibri"/>
                <w:b/>
                <w:spacing w:val="-2"/>
                <w:sz w:val="20"/>
                <w:szCs w:val="20"/>
              </w:rPr>
              <w:t>Bidder’s Authorized Representative Information</w:t>
            </w:r>
          </w:p>
        </w:tc>
        <w:tc>
          <w:tcPr>
            <w:tcW w:w="5940" w:type="dxa"/>
          </w:tcPr>
          <w:p w14:paraId="015351CA" w14:textId="77777777" w:rsidR="00C24720" w:rsidRPr="00577D4B" w:rsidRDefault="00C24720" w:rsidP="00C24720">
            <w:pPr>
              <w:pStyle w:val="Outline1"/>
              <w:keepNext w:val="0"/>
              <w:tabs>
                <w:tab w:val="clear" w:pos="360"/>
                <w:tab w:val="left" w:pos="6015"/>
              </w:tabs>
              <w:suppressAutoHyphens/>
              <w:spacing w:before="40" w:after="40"/>
              <w:ind w:left="0" w:firstLine="0"/>
              <w:rPr>
                <w:rFonts w:ascii="Calibri" w:hAnsi="Calibri" w:cs="Calibri"/>
                <w:b/>
                <w:color w:val="000000" w:themeColor="text1"/>
                <w:spacing w:val="-2"/>
                <w:kern w:val="0"/>
                <w:sz w:val="20"/>
              </w:rPr>
            </w:pPr>
            <w:r w:rsidRPr="00577D4B">
              <w:rPr>
                <w:rFonts w:ascii="Calibri" w:hAnsi="Calibri" w:cs="Calibri"/>
                <w:color w:val="000000" w:themeColor="text1"/>
                <w:spacing w:val="-2"/>
                <w:kern w:val="0"/>
                <w:sz w:val="20"/>
              </w:rPr>
              <w:t xml:space="preserve">Name and Title: </w:t>
            </w:r>
            <w:r w:rsidRPr="00577D4B">
              <w:rPr>
                <w:rFonts w:ascii="Calibri" w:hAnsi="Calibri" w:cs="Calibri"/>
                <w:bCs/>
                <w:sz w:val="20"/>
              </w:rPr>
              <w:fldChar w:fldCharType="begin">
                <w:ffData>
                  <w:name w:val=""/>
                  <w:enabled/>
                  <w:calcOnExit w:val="0"/>
                  <w:textInput>
                    <w:default w:val="[Complete]"/>
                    <w:format w:val="FIRST CAPITAL"/>
                  </w:textInput>
                </w:ffData>
              </w:fldChar>
            </w:r>
            <w:r w:rsidRPr="00577D4B">
              <w:rPr>
                <w:rFonts w:ascii="Calibri" w:hAnsi="Calibri" w:cs="Calibri"/>
                <w:bCs/>
                <w:sz w:val="20"/>
              </w:rPr>
              <w:instrText xml:space="preserve"> FORMTEXT </w:instrText>
            </w:r>
            <w:r w:rsidRPr="00577D4B">
              <w:rPr>
                <w:rFonts w:ascii="Calibri" w:hAnsi="Calibri" w:cs="Calibri"/>
                <w:bCs/>
                <w:sz w:val="20"/>
              </w:rPr>
            </w:r>
            <w:r w:rsidRPr="00577D4B">
              <w:rPr>
                <w:rFonts w:ascii="Calibri" w:hAnsi="Calibri" w:cs="Calibri"/>
                <w:bCs/>
                <w:sz w:val="20"/>
              </w:rPr>
              <w:fldChar w:fldCharType="separate"/>
            </w:r>
            <w:r w:rsidRPr="00577D4B">
              <w:rPr>
                <w:rFonts w:ascii="Calibri" w:hAnsi="Calibri" w:cs="Calibri"/>
                <w:bCs/>
                <w:noProof/>
                <w:sz w:val="20"/>
              </w:rPr>
              <w:t>[Complete]</w:t>
            </w:r>
            <w:r w:rsidRPr="00577D4B">
              <w:rPr>
                <w:rFonts w:ascii="Calibri" w:hAnsi="Calibri" w:cs="Calibri"/>
                <w:bCs/>
                <w:sz w:val="20"/>
              </w:rPr>
              <w:fldChar w:fldCharType="end"/>
            </w:r>
            <w:r w:rsidRPr="00577D4B">
              <w:rPr>
                <w:rFonts w:ascii="Calibri" w:hAnsi="Calibri" w:cs="Calibri"/>
                <w:color w:val="000000" w:themeColor="text1"/>
                <w:spacing w:val="-2"/>
                <w:kern w:val="0"/>
                <w:sz w:val="20"/>
              </w:rPr>
              <w:t xml:space="preserve"> </w:t>
            </w:r>
          </w:p>
          <w:p w14:paraId="747560C3" w14:textId="77777777" w:rsidR="00C24720" w:rsidRPr="00577D4B" w:rsidRDefault="00C24720" w:rsidP="00C24720">
            <w:pPr>
              <w:suppressAutoHyphens/>
              <w:spacing w:before="40" w:after="40"/>
              <w:rPr>
                <w:rFonts w:ascii="Calibri" w:hAnsi="Calibri" w:cs="Calibri"/>
                <w:color w:val="000000" w:themeColor="text1"/>
                <w:spacing w:val="-2"/>
                <w:sz w:val="20"/>
                <w:szCs w:val="20"/>
              </w:rPr>
            </w:pPr>
            <w:r w:rsidRPr="00577D4B">
              <w:rPr>
                <w:rFonts w:ascii="Calibri" w:hAnsi="Calibri" w:cs="Calibri"/>
                <w:color w:val="000000" w:themeColor="text1"/>
                <w:spacing w:val="-2"/>
                <w:sz w:val="20"/>
                <w:szCs w:val="20"/>
              </w:rPr>
              <w:t xml:space="preserve">Telephone numbers: </w:t>
            </w:r>
            <w:r w:rsidRPr="00577D4B">
              <w:rPr>
                <w:rFonts w:ascii="Calibri" w:hAnsi="Calibri" w:cs="Calibri"/>
                <w:bCs/>
                <w:sz w:val="20"/>
                <w:szCs w:val="20"/>
              </w:rPr>
              <w:fldChar w:fldCharType="begin">
                <w:ffData>
                  <w:name w:val=""/>
                  <w:enabled/>
                  <w:calcOnExit w:val="0"/>
                  <w:textInput>
                    <w:default w:val="[Complete]"/>
                    <w:format w:val="FIRST CAPITAL"/>
                  </w:textInput>
                </w:ffData>
              </w:fldChar>
            </w:r>
            <w:r w:rsidRPr="00577D4B">
              <w:rPr>
                <w:rFonts w:ascii="Calibri" w:hAnsi="Calibri" w:cs="Calibri"/>
                <w:bCs/>
                <w:sz w:val="20"/>
                <w:szCs w:val="20"/>
              </w:rPr>
              <w:instrText xml:space="preserve"> FORMTEXT </w:instrText>
            </w:r>
            <w:r w:rsidRPr="00577D4B">
              <w:rPr>
                <w:rFonts w:ascii="Calibri" w:hAnsi="Calibri" w:cs="Calibri"/>
                <w:bCs/>
                <w:sz w:val="20"/>
                <w:szCs w:val="20"/>
              </w:rPr>
            </w:r>
            <w:r w:rsidRPr="00577D4B">
              <w:rPr>
                <w:rFonts w:ascii="Calibri" w:hAnsi="Calibri" w:cs="Calibri"/>
                <w:bCs/>
                <w:sz w:val="20"/>
                <w:szCs w:val="20"/>
              </w:rPr>
              <w:fldChar w:fldCharType="separate"/>
            </w:r>
            <w:r w:rsidRPr="00577D4B">
              <w:rPr>
                <w:rFonts w:ascii="Calibri" w:hAnsi="Calibri" w:cs="Calibri"/>
                <w:bCs/>
                <w:noProof/>
                <w:sz w:val="20"/>
                <w:szCs w:val="20"/>
              </w:rPr>
              <w:t>[Complete]</w:t>
            </w:r>
            <w:r w:rsidRPr="00577D4B">
              <w:rPr>
                <w:rFonts w:ascii="Calibri" w:hAnsi="Calibri" w:cs="Calibri"/>
                <w:bCs/>
                <w:sz w:val="20"/>
                <w:szCs w:val="20"/>
              </w:rPr>
              <w:fldChar w:fldCharType="end"/>
            </w:r>
          </w:p>
          <w:p w14:paraId="560E0363" w14:textId="47C83B27" w:rsidR="00C24720" w:rsidRPr="00577D4B" w:rsidRDefault="00C24720" w:rsidP="00C24720">
            <w:pPr>
              <w:spacing w:before="40" w:after="40"/>
              <w:rPr>
                <w:rFonts w:ascii="Calibri" w:hAnsi="Calibri" w:cs="Calibri"/>
                <w:sz w:val="20"/>
                <w:szCs w:val="20"/>
              </w:rPr>
            </w:pPr>
            <w:r w:rsidRPr="00577D4B">
              <w:rPr>
                <w:rFonts w:ascii="Calibri" w:hAnsi="Calibri" w:cs="Calibri"/>
                <w:color w:val="000000" w:themeColor="text1"/>
                <w:spacing w:val="-2"/>
                <w:sz w:val="20"/>
                <w:szCs w:val="20"/>
              </w:rPr>
              <w:t xml:space="preserve">Email: </w:t>
            </w:r>
            <w:r w:rsidR="001060E1" w:rsidRPr="00577D4B">
              <w:rPr>
                <w:rFonts w:ascii="Calibri" w:hAnsi="Calibri" w:cs="Calibri"/>
                <w:bCs/>
                <w:sz w:val="20"/>
                <w:szCs w:val="20"/>
              </w:rPr>
              <w:fldChar w:fldCharType="begin">
                <w:ffData>
                  <w:name w:val=""/>
                  <w:enabled/>
                  <w:calcOnExit w:val="0"/>
                  <w:textInput>
                    <w:default w:val="[Complete]"/>
                    <w:format w:val="FIRST CAPITAL"/>
                  </w:textInput>
                </w:ffData>
              </w:fldChar>
            </w:r>
            <w:r w:rsidR="001060E1" w:rsidRPr="00577D4B">
              <w:rPr>
                <w:rFonts w:ascii="Calibri" w:hAnsi="Calibri" w:cs="Calibri"/>
                <w:bCs/>
                <w:sz w:val="20"/>
                <w:szCs w:val="20"/>
              </w:rPr>
              <w:instrText xml:space="preserve"> FORMTEXT </w:instrText>
            </w:r>
            <w:r w:rsidR="001060E1" w:rsidRPr="00577D4B">
              <w:rPr>
                <w:rFonts w:ascii="Calibri" w:hAnsi="Calibri" w:cs="Calibri"/>
                <w:bCs/>
                <w:sz w:val="20"/>
                <w:szCs w:val="20"/>
              </w:rPr>
            </w:r>
            <w:r w:rsidR="001060E1" w:rsidRPr="00577D4B">
              <w:rPr>
                <w:rFonts w:ascii="Calibri" w:hAnsi="Calibri" w:cs="Calibri"/>
                <w:bCs/>
                <w:sz w:val="20"/>
                <w:szCs w:val="20"/>
              </w:rPr>
              <w:fldChar w:fldCharType="separate"/>
            </w:r>
            <w:r w:rsidR="001060E1" w:rsidRPr="00577D4B">
              <w:rPr>
                <w:rFonts w:ascii="Calibri" w:hAnsi="Calibri" w:cs="Calibri"/>
                <w:bCs/>
                <w:noProof/>
                <w:sz w:val="20"/>
                <w:szCs w:val="20"/>
              </w:rPr>
              <w:t>[Complete]</w:t>
            </w:r>
            <w:r w:rsidR="001060E1" w:rsidRPr="00577D4B">
              <w:rPr>
                <w:rFonts w:ascii="Calibri" w:hAnsi="Calibri" w:cs="Calibri"/>
                <w:bCs/>
                <w:sz w:val="20"/>
                <w:szCs w:val="20"/>
              </w:rPr>
              <w:fldChar w:fldCharType="end"/>
            </w:r>
          </w:p>
        </w:tc>
      </w:tr>
      <w:tr w:rsidR="00C24720" w:rsidRPr="00577D4B" w14:paraId="3D250B02" w14:textId="77777777" w:rsidTr="00C24720">
        <w:tc>
          <w:tcPr>
            <w:tcW w:w="3600" w:type="dxa"/>
            <w:shd w:val="clear" w:color="auto" w:fill="9BDEFF"/>
          </w:tcPr>
          <w:p w14:paraId="39D57732" w14:textId="77777777" w:rsidR="00C24720" w:rsidRPr="00577D4B" w:rsidRDefault="00C24720" w:rsidP="00C24720">
            <w:pPr>
              <w:spacing w:before="120" w:after="120"/>
              <w:rPr>
                <w:rFonts w:ascii="Calibri" w:hAnsi="Calibri" w:cs="Calibri"/>
                <w:b/>
                <w:spacing w:val="-2"/>
                <w:sz w:val="20"/>
                <w:szCs w:val="20"/>
              </w:rPr>
            </w:pPr>
            <w:r w:rsidRPr="00577D4B">
              <w:rPr>
                <w:rFonts w:ascii="Calibri" w:hAnsi="Calibri" w:cs="Calibri"/>
                <w:b/>
                <w:spacing w:val="-2"/>
                <w:sz w:val="20"/>
                <w:szCs w:val="20"/>
              </w:rPr>
              <w:t>Are you a UNGM registered vendor?</w:t>
            </w:r>
          </w:p>
        </w:tc>
        <w:tc>
          <w:tcPr>
            <w:tcW w:w="5940" w:type="dxa"/>
          </w:tcPr>
          <w:p w14:paraId="4D4A7987" w14:textId="77777777" w:rsidR="00C24720" w:rsidRPr="00577D4B" w:rsidRDefault="0022299B" w:rsidP="00C24720">
            <w:pPr>
              <w:spacing w:before="120" w:after="120"/>
              <w:rPr>
                <w:rFonts w:ascii="Calibri" w:hAnsi="Calibri" w:cs="Calibri"/>
                <w:sz w:val="20"/>
                <w:szCs w:val="20"/>
              </w:rPr>
            </w:pPr>
            <w:sdt>
              <w:sdtPr>
                <w:rPr>
                  <w:rFonts w:ascii="Calibri" w:eastAsia="MS Gothic" w:hAnsi="Calibri" w:cs="Calibri"/>
                  <w:spacing w:val="-2"/>
                  <w:sz w:val="20"/>
                  <w:szCs w:val="20"/>
                </w:rPr>
                <w:id w:val="975801062"/>
                <w14:checkbox>
                  <w14:checked w14:val="0"/>
                  <w14:checkedState w14:val="2612" w14:font="MS Gothic"/>
                  <w14:uncheckedState w14:val="2610" w14:font="MS Gothic"/>
                </w14:checkbox>
              </w:sdtPr>
              <w:sdtContent>
                <w:r w:rsidR="00C24720" w:rsidRPr="00577D4B">
                  <w:rPr>
                    <w:rFonts w:ascii="Segoe UI Symbol" w:eastAsia="MS Gothic" w:hAnsi="Segoe UI Symbol" w:cs="Segoe UI Symbol"/>
                    <w:spacing w:val="-2"/>
                    <w:sz w:val="20"/>
                    <w:szCs w:val="20"/>
                  </w:rPr>
                  <w:t>☐</w:t>
                </w:r>
              </w:sdtContent>
            </w:sdt>
            <w:r w:rsidR="00C24720" w:rsidRPr="00577D4B">
              <w:rPr>
                <w:rFonts w:ascii="Calibri" w:hAnsi="Calibri" w:cs="Calibri"/>
                <w:spacing w:val="-2"/>
                <w:sz w:val="20"/>
                <w:szCs w:val="20"/>
              </w:rPr>
              <w:t xml:space="preserve"> Yes</w:t>
            </w:r>
            <w:r w:rsidR="00BD1434" w:rsidRPr="00577D4B">
              <w:rPr>
                <w:rFonts w:ascii="Calibri" w:hAnsi="Calibri" w:cs="Calibri"/>
                <w:spacing w:val="-2"/>
                <w:sz w:val="20"/>
                <w:szCs w:val="20"/>
              </w:rPr>
              <w:t xml:space="preserve"> </w:t>
            </w:r>
            <w:r w:rsidR="00C24720" w:rsidRPr="00577D4B">
              <w:rPr>
                <w:rFonts w:ascii="Calibri" w:hAnsi="Calibri" w:cs="Calibri"/>
                <w:spacing w:val="-2"/>
                <w:sz w:val="20"/>
                <w:szCs w:val="20"/>
              </w:rPr>
              <w:t xml:space="preserve"> </w:t>
            </w:r>
            <w:sdt>
              <w:sdtPr>
                <w:rPr>
                  <w:rFonts w:ascii="Calibri" w:hAnsi="Calibri" w:cs="Calibri"/>
                  <w:spacing w:val="-2"/>
                  <w:sz w:val="20"/>
                  <w:szCs w:val="20"/>
                </w:rPr>
                <w:id w:val="-17323484"/>
                <w14:checkbox>
                  <w14:checked w14:val="0"/>
                  <w14:checkedState w14:val="2612" w14:font="MS Gothic"/>
                  <w14:uncheckedState w14:val="2610" w14:font="MS Gothic"/>
                </w14:checkbox>
              </w:sdtPr>
              <w:sdtContent>
                <w:r w:rsidR="00C24720" w:rsidRPr="00577D4B">
                  <w:rPr>
                    <w:rFonts w:ascii="Segoe UI Symbol" w:eastAsia="MS Gothic" w:hAnsi="Segoe UI Symbol" w:cs="Segoe UI Symbol"/>
                    <w:spacing w:val="-2"/>
                    <w:sz w:val="20"/>
                    <w:szCs w:val="20"/>
                  </w:rPr>
                  <w:t>☐</w:t>
                </w:r>
              </w:sdtContent>
            </w:sdt>
            <w:r w:rsidR="00C24720" w:rsidRPr="00577D4B">
              <w:rPr>
                <w:rFonts w:ascii="Calibri" w:hAnsi="Calibri" w:cs="Calibri"/>
                <w:spacing w:val="-2"/>
                <w:sz w:val="20"/>
                <w:szCs w:val="20"/>
              </w:rPr>
              <w:t xml:space="preserve"> No </w:t>
            </w:r>
            <w:r w:rsidR="00C24720" w:rsidRPr="00577D4B">
              <w:rPr>
                <w:rFonts w:ascii="Calibri" w:hAnsi="Calibri" w:cs="Calibri"/>
                <w:spacing w:val="-2"/>
                <w:sz w:val="20"/>
                <w:szCs w:val="20"/>
              </w:rPr>
              <w:tab/>
              <w:t xml:space="preserve">If yes, </w:t>
            </w:r>
            <w:r w:rsidR="00C24720" w:rsidRPr="00577D4B">
              <w:rPr>
                <w:rFonts w:ascii="Calibri" w:hAnsi="Calibri" w:cs="Calibri"/>
                <w:sz w:val="20"/>
                <w:szCs w:val="20"/>
              </w:rPr>
              <w:fldChar w:fldCharType="begin">
                <w:ffData>
                  <w:name w:val=""/>
                  <w:enabled/>
                  <w:calcOnExit w:val="0"/>
                  <w:textInput>
                    <w:default w:val="[insert UGNM vendor number]"/>
                  </w:textInput>
                </w:ffData>
              </w:fldChar>
            </w:r>
            <w:r w:rsidR="00C24720" w:rsidRPr="00577D4B">
              <w:rPr>
                <w:rFonts w:ascii="Calibri" w:hAnsi="Calibri" w:cs="Calibri"/>
                <w:sz w:val="20"/>
                <w:szCs w:val="20"/>
              </w:rPr>
              <w:instrText xml:space="preserve"> FORMTEXT </w:instrText>
            </w:r>
            <w:r w:rsidR="00C24720" w:rsidRPr="00577D4B">
              <w:rPr>
                <w:rFonts w:ascii="Calibri" w:hAnsi="Calibri" w:cs="Calibri"/>
                <w:sz w:val="20"/>
                <w:szCs w:val="20"/>
              </w:rPr>
            </w:r>
            <w:r w:rsidR="00C24720" w:rsidRPr="00577D4B">
              <w:rPr>
                <w:rFonts w:ascii="Calibri" w:hAnsi="Calibri" w:cs="Calibri"/>
                <w:sz w:val="20"/>
                <w:szCs w:val="20"/>
              </w:rPr>
              <w:fldChar w:fldCharType="separate"/>
            </w:r>
            <w:r w:rsidR="00C24720" w:rsidRPr="00577D4B">
              <w:rPr>
                <w:rFonts w:ascii="Calibri" w:hAnsi="Calibri" w:cs="Calibri"/>
                <w:noProof/>
                <w:sz w:val="20"/>
                <w:szCs w:val="20"/>
              </w:rPr>
              <w:t>[insert UGNM vendor number]</w:t>
            </w:r>
            <w:r w:rsidR="00C24720" w:rsidRPr="00577D4B">
              <w:rPr>
                <w:rFonts w:ascii="Calibri" w:hAnsi="Calibri" w:cs="Calibri"/>
                <w:sz w:val="20"/>
                <w:szCs w:val="20"/>
              </w:rPr>
              <w:fldChar w:fldCharType="end"/>
            </w:r>
            <w:r w:rsidR="00C24720" w:rsidRPr="00577D4B">
              <w:rPr>
                <w:rFonts w:ascii="Calibri" w:hAnsi="Calibri" w:cs="Calibri"/>
                <w:spacing w:val="-2"/>
                <w:sz w:val="20"/>
                <w:szCs w:val="20"/>
              </w:rPr>
              <w:t xml:space="preserve"> </w:t>
            </w:r>
          </w:p>
        </w:tc>
      </w:tr>
      <w:tr w:rsidR="00C24720" w:rsidRPr="00577D4B" w14:paraId="665DB00E" w14:textId="77777777" w:rsidTr="00C24720">
        <w:tc>
          <w:tcPr>
            <w:tcW w:w="3600" w:type="dxa"/>
            <w:shd w:val="clear" w:color="auto" w:fill="9BDEFF"/>
            <w:vAlign w:val="center"/>
          </w:tcPr>
          <w:p w14:paraId="512412D5" w14:textId="77777777" w:rsidR="00C24720" w:rsidRPr="00577D4B" w:rsidRDefault="00C24720" w:rsidP="00C24720">
            <w:pPr>
              <w:spacing w:before="120" w:after="120"/>
              <w:rPr>
                <w:rFonts w:ascii="Calibri" w:hAnsi="Calibri" w:cs="Calibri"/>
                <w:b/>
                <w:spacing w:val="-2"/>
                <w:sz w:val="20"/>
                <w:szCs w:val="20"/>
              </w:rPr>
            </w:pPr>
            <w:r w:rsidRPr="00577D4B">
              <w:rPr>
                <w:rFonts w:ascii="Calibri" w:hAnsi="Calibri" w:cs="Calibri"/>
                <w:b/>
                <w:color w:val="000000"/>
                <w:sz w:val="20"/>
                <w:szCs w:val="20"/>
              </w:rPr>
              <w:t>Are you a UNDP vendor?</w:t>
            </w:r>
          </w:p>
        </w:tc>
        <w:tc>
          <w:tcPr>
            <w:tcW w:w="5940" w:type="dxa"/>
          </w:tcPr>
          <w:p w14:paraId="6FF35DAD" w14:textId="77777777" w:rsidR="00C24720" w:rsidRPr="00577D4B" w:rsidRDefault="0022299B" w:rsidP="00C24720">
            <w:pPr>
              <w:spacing w:before="120" w:after="120"/>
              <w:rPr>
                <w:rFonts w:ascii="Calibri" w:hAnsi="Calibri" w:cs="Calibri"/>
                <w:spacing w:val="-2"/>
                <w:sz w:val="20"/>
                <w:szCs w:val="20"/>
              </w:rPr>
            </w:pPr>
            <w:sdt>
              <w:sdtPr>
                <w:rPr>
                  <w:rFonts w:ascii="Calibri" w:eastAsia="MS Gothic" w:hAnsi="Calibri" w:cs="Calibri"/>
                  <w:spacing w:val="-2"/>
                  <w:sz w:val="20"/>
                  <w:szCs w:val="20"/>
                </w:rPr>
                <w:id w:val="284469291"/>
                <w14:checkbox>
                  <w14:checked w14:val="0"/>
                  <w14:checkedState w14:val="2612" w14:font="MS Gothic"/>
                  <w14:uncheckedState w14:val="2610" w14:font="MS Gothic"/>
                </w14:checkbox>
              </w:sdtPr>
              <w:sdtContent>
                <w:r w:rsidR="00C24720" w:rsidRPr="00577D4B">
                  <w:rPr>
                    <w:rFonts w:ascii="Segoe UI Symbol" w:eastAsia="MS Gothic" w:hAnsi="Segoe UI Symbol" w:cs="Segoe UI Symbol"/>
                    <w:spacing w:val="-2"/>
                    <w:sz w:val="20"/>
                    <w:szCs w:val="20"/>
                  </w:rPr>
                  <w:t>☐</w:t>
                </w:r>
              </w:sdtContent>
            </w:sdt>
            <w:r w:rsidR="00C24720" w:rsidRPr="00577D4B">
              <w:rPr>
                <w:rFonts w:ascii="Calibri" w:hAnsi="Calibri" w:cs="Calibri"/>
                <w:spacing w:val="-2"/>
                <w:sz w:val="20"/>
                <w:szCs w:val="20"/>
              </w:rPr>
              <w:t xml:space="preserve"> Yes</w:t>
            </w:r>
            <w:r w:rsidR="00BD1434" w:rsidRPr="00577D4B">
              <w:rPr>
                <w:rFonts w:ascii="Calibri" w:hAnsi="Calibri" w:cs="Calibri"/>
                <w:spacing w:val="-2"/>
                <w:sz w:val="20"/>
                <w:szCs w:val="20"/>
              </w:rPr>
              <w:t xml:space="preserve"> </w:t>
            </w:r>
            <w:r w:rsidR="00C24720" w:rsidRPr="00577D4B">
              <w:rPr>
                <w:rFonts w:ascii="Calibri" w:hAnsi="Calibri" w:cs="Calibri"/>
                <w:spacing w:val="-2"/>
                <w:sz w:val="20"/>
                <w:szCs w:val="20"/>
              </w:rPr>
              <w:t xml:space="preserve"> </w:t>
            </w:r>
            <w:sdt>
              <w:sdtPr>
                <w:rPr>
                  <w:rFonts w:ascii="Calibri" w:eastAsia="MS Gothic" w:hAnsi="Calibri" w:cs="Calibri"/>
                  <w:spacing w:val="-2"/>
                  <w:sz w:val="20"/>
                  <w:szCs w:val="20"/>
                </w:rPr>
                <w:id w:val="-601801510"/>
                <w14:checkbox>
                  <w14:checked w14:val="0"/>
                  <w14:checkedState w14:val="2612" w14:font="MS Gothic"/>
                  <w14:uncheckedState w14:val="2610" w14:font="MS Gothic"/>
                </w14:checkbox>
              </w:sdtPr>
              <w:sdtContent>
                <w:r w:rsidR="00C24720" w:rsidRPr="00577D4B">
                  <w:rPr>
                    <w:rFonts w:ascii="Segoe UI Symbol" w:eastAsia="MS Gothic" w:hAnsi="Segoe UI Symbol" w:cs="Segoe UI Symbol"/>
                    <w:spacing w:val="-2"/>
                    <w:sz w:val="20"/>
                    <w:szCs w:val="20"/>
                  </w:rPr>
                  <w:t>☐</w:t>
                </w:r>
              </w:sdtContent>
            </w:sdt>
            <w:r w:rsidR="00C24720" w:rsidRPr="00577D4B">
              <w:rPr>
                <w:rFonts w:ascii="Calibri" w:hAnsi="Calibri" w:cs="Calibri"/>
                <w:spacing w:val="-2"/>
                <w:sz w:val="20"/>
                <w:szCs w:val="20"/>
              </w:rPr>
              <w:t xml:space="preserve"> No </w:t>
            </w:r>
            <w:r w:rsidR="00C24720" w:rsidRPr="00577D4B">
              <w:rPr>
                <w:rFonts w:ascii="Calibri" w:hAnsi="Calibri" w:cs="Calibri"/>
                <w:spacing w:val="-2"/>
                <w:sz w:val="20"/>
                <w:szCs w:val="20"/>
              </w:rPr>
              <w:tab/>
              <w:t xml:space="preserve">If yes, </w:t>
            </w:r>
            <w:r w:rsidR="00C24720" w:rsidRPr="00577D4B">
              <w:rPr>
                <w:rFonts w:ascii="Calibri" w:hAnsi="Calibri" w:cs="Calibri"/>
                <w:sz w:val="20"/>
                <w:szCs w:val="20"/>
              </w:rPr>
              <w:fldChar w:fldCharType="begin">
                <w:ffData>
                  <w:name w:val=""/>
                  <w:enabled/>
                  <w:calcOnExit w:val="0"/>
                  <w:textInput>
                    <w:default w:val="[insert UNDP vendor number]"/>
                  </w:textInput>
                </w:ffData>
              </w:fldChar>
            </w:r>
            <w:r w:rsidR="00C24720" w:rsidRPr="00577D4B">
              <w:rPr>
                <w:rFonts w:ascii="Calibri" w:hAnsi="Calibri" w:cs="Calibri"/>
                <w:sz w:val="20"/>
                <w:szCs w:val="20"/>
              </w:rPr>
              <w:instrText xml:space="preserve"> FORMTEXT </w:instrText>
            </w:r>
            <w:r w:rsidR="00C24720" w:rsidRPr="00577D4B">
              <w:rPr>
                <w:rFonts w:ascii="Calibri" w:hAnsi="Calibri" w:cs="Calibri"/>
                <w:sz w:val="20"/>
                <w:szCs w:val="20"/>
              </w:rPr>
            </w:r>
            <w:r w:rsidR="00C24720" w:rsidRPr="00577D4B">
              <w:rPr>
                <w:rFonts w:ascii="Calibri" w:hAnsi="Calibri" w:cs="Calibri"/>
                <w:sz w:val="20"/>
                <w:szCs w:val="20"/>
              </w:rPr>
              <w:fldChar w:fldCharType="separate"/>
            </w:r>
            <w:r w:rsidR="00C24720" w:rsidRPr="00577D4B">
              <w:rPr>
                <w:rFonts w:ascii="Calibri" w:hAnsi="Calibri" w:cs="Calibri"/>
                <w:noProof/>
                <w:sz w:val="20"/>
                <w:szCs w:val="20"/>
              </w:rPr>
              <w:t>[insert UNDP vendor number]</w:t>
            </w:r>
            <w:r w:rsidR="00C24720" w:rsidRPr="00577D4B">
              <w:rPr>
                <w:rFonts w:ascii="Calibri" w:hAnsi="Calibri" w:cs="Calibri"/>
                <w:sz w:val="20"/>
                <w:szCs w:val="20"/>
              </w:rPr>
              <w:fldChar w:fldCharType="end"/>
            </w:r>
            <w:r w:rsidR="00C24720" w:rsidRPr="00577D4B">
              <w:rPr>
                <w:rFonts w:ascii="Calibri" w:hAnsi="Calibri" w:cs="Calibri"/>
                <w:spacing w:val="-2"/>
                <w:sz w:val="20"/>
                <w:szCs w:val="20"/>
              </w:rPr>
              <w:t xml:space="preserve"> </w:t>
            </w:r>
          </w:p>
        </w:tc>
      </w:tr>
      <w:tr w:rsidR="00C24720" w:rsidRPr="00577D4B" w14:paraId="1B604B87" w14:textId="77777777" w:rsidTr="00C24720">
        <w:tc>
          <w:tcPr>
            <w:tcW w:w="3600" w:type="dxa"/>
            <w:shd w:val="clear" w:color="auto" w:fill="9BDEFF"/>
          </w:tcPr>
          <w:p w14:paraId="3337ECD1" w14:textId="77777777" w:rsidR="00C24720" w:rsidRPr="00577D4B" w:rsidRDefault="00C24720" w:rsidP="00C24720">
            <w:pPr>
              <w:spacing w:before="120" w:after="120"/>
              <w:rPr>
                <w:rFonts w:ascii="Calibri" w:hAnsi="Calibri" w:cs="Calibri"/>
                <w:b/>
                <w:sz w:val="20"/>
                <w:szCs w:val="20"/>
              </w:rPr>
            </w:pPr>
            <w:r w:rsidRPr="00577D4B">
              <w:rPr>
                <w:rFonts w:ascii="Calibri" w:hAnsi="Calibri" w:cs="Calibri"/>
                <w:b/>
                <w:spacing w:val="-2"/>
                <w:sz w:val="20"/>
                <w:szCs w:val="20"/>
              </w:rPr>
              <w:t>Countries of operation</w:t>
            </w:r>
          </w:p>
        </w:tc>
        <w:tc>
          <w:tcPr>
            <w:tcW w:w="5940" w:type="dxa"/>
          </w:tcPr>
          <w:p w14:paraId="0384DEB4" w14:textId="77777777" w:rsidR="00C24720" w:rsidRPr="00577D4B" w:rsidRDefault="00C24720" w:rsidP="00C24720">
            <w:pPr>
              <w:spacing w:before="120" w:after="120"/>
              <w:rPr>
                <w:rFonts w:ascii="Calibri" w:hAnsi="Calibri" w:cs="Calibri"/>
                <w:sz w:val="20"/>
                <w:szCs w:val="20"/>
              </w:rPr>
            </w:pPr>
            <w:r w:rsidRPr="00577D4B">
              <w:rPr>
                <w:rFonts w:ascii="Calibri" w:hAnsi="Calibri" w:cs="Calibri"/>
                <w:bCs/>
                <w:sz w:val="20"/>
                <w:szCs w:val="20"/>
              </w:rPr>
              <w:fldChar w:fldCharType="begin">
                <w:ffData>
                  <w:name w:val=""/>
                  <w:enabled/>
                  <w:calcOnExit w:val="0"/>
                  <w:textInput>
                    <w:default w:val="[Complete]"/>
                    <w:format w:val="FIRST CAPITAL"/>
                  </w:textInput>
                </w:ffData>
              </w:fldChar>
            </w:r>
            <w:r w:rsidRPr="00577D4B">
              <w:rPr>
                <w:rFonts w:ascii="Calibri" w:hAnsi="Calibri" w:cs="Calibri"/>
                <w:bCs/>
                <w:sz w:val="20"/>
                <w:szCs w:val="20"/>
              </w:rPr>
              <w:instrText xml:space="preserve"> FORMTEXT </w:instrText>
            </w:r>
            <w:r w:rsidRPr="00577D4B">
              <w:rPr>
                <w:rFonts w:ascii="Calibri" w:hAnsi="Calibri" w:cs="Calibri"/>
                <w:bCs/>
                <w:sz w:val="20"/>
                <w:szCs w:val="20"/>
              </w:rPr>
            </w:r>
            <w:r w:rsidRPr="00577D4B">
              <w:rPr>
                <w:rFonts w:ascii="Calibri" w:hAnsi="Calibri" w:cs="Calibri"/>
                <w:bCs/>
                <w:sz w:val="20"/>
                <w:szCs w:val="20"/>
              </w:rPr>
              <w:fldChar w:fldCharType="separate"/>
            </w:r>
            <w:r w:rsidRPr="00577D4B">
              <w:rPr>
                <w:rFonts w:ascii="Calibri" w:hAnsi="Calibri" w:cs="Calibri"/>
                <w:bCs/>
                <w:noProof/>
                <w:sz w:val="20"/>
                <w:szCs w:val="20"/>
              </w:rPr>
              <w:t>[Complete]</w:t>
            </w:r>
            <w:r w:rsidRPr="00577D4B">
              <w:rPr>
                <w:rFonts w:ascii="Calibri" w:hAnsi="Calibri" w:cs="Calibri"/>
                <w:bCs/>
                <w:sz w:val="20"/>
                <w:szCs w:val="20"/>
              </w:rPr>
              <w:fldChar w:fldCharType="end"/>
            </w:r>
          </w:p>
        </w:tc>
      </w:tr>
      <w:tr w:rsidR="00C24720" w:rsidRPr="00577D4B" w14:paraId="118F9611" w14:textId="77777777" w:rsidTr="00C24720">
        <w:tc>
          <w:tcPr>
            <w:tcW w:w="3600" w:type="dxa"/>
            <w:shd w:val="clear" w:color="auto" w:fill="9BDEFF"/>
          </w:tcPr>
          <w:p w14:paraId="583E2CFE" w14:textId="77777777" w:rsidR="00C24720" w:rsidRPr="00577D4B" w:rsidRDefault="00C24720" w:rsidP="00C24720">
            <w:pPr>
              <w:spacing w:before="120" w:after="120"/>
              <w:rPr>
                <w:rFonts w:ascii="Calibri" w:hAnsi="Calibri" w:cs="Calibri"/>
                <w:b/>
                <w:sz w:val="20"/>
                <w:szCs w:val="20"/>
              </w:rPr>
            </w:pPr>
            <w:r w:rsidRPr="00577D4B">
              <w:rPr>
                <w:rFonts w:ascii="Calibri" w:hAnsi="Calibri" w:cs="Calibri"/>
                <w:b/>
                <w:spacing w:val="-2"/>
                <w:sz w:val="20"/>
                <w:szCs w:val="20"/>
              </w:rPr>
              <w:t>No. of full-time employees</w:t>
            </w:r>
          </w:p>
        </w:tc>
        <w:tc>
          <w:tcPr>
            <w:tcW w:w="5940" w:type="dxa"/>
          </w:tcPr>
          <w:p w14:paraId="6450F9E4" w14:textId="77777777" w:rsidR="00C24720" w:rsidRPr="00577D4B" w:rsidRDefault="00C24720" w:rsidP="00C24720">
            <w:pPr>
              <w:spacing w:before="120" w:after="120"/>
              <w:rPr>
                <w:rFonts w:ascii="Calibri" w:hAnsi="Calibri" w:cs="Calibri"/>
                <w:sz w:val="20"/>
                <w:szCs w:val="20"/>
              </w:rPr>
            </w:pPr>
            <w:r w:rsidRPr="00577D4B">
              <w:rPr>
                <w:rFonts w:ascii="Calibri" w:hAnsi="Calibri" w:cs="Calibri"/>
                <w:bCs/>
                <w:sz w:val="20"/>
                <w:szCs w:val="20"/>
              </w:rPr>
              <w:fldChar w:fldCharType="begin">
                <w:ffData>
                  <w:name w:val=""/>
                  <w:enabled/>
                  <w:calcOnExit w:val="0"/>
                  <w:textInput>
                    <w:default w:val="[Complete]"/>
                    <w:format w:val="FIRST CAPITAL"/>
                  </w:textInput>
                </w:ffData>
              </w:fldChar>
            </w:r>
            <w:r w:rsidRPr="00577D4B">
              <w:rPr>
                <w:rFonts w:ascii="Calibri" w:hAnsi="Calibri" w:cs="Calibri"/>
                <w:bCs/>
                <w:sz w:val="20"/>
                <w:szCs w:val="20"/>
              </w:rPr>
              <w:instrText xml:space="preserve"> FORMTEXT </w:instrText>
            </w:r>
            <w:r w:rsidRPr="00577D4B">
              <w:rPr>
                <w:rFonts w:ascii="Calibri" w:hAnsi="Calibri" w:cs="Calibri"/>
                <w:bCs/>
                <w:sz w:val="20"/>
                <w:szCs w:val="20"/>
              </w:rPr>
            </w:r>
            <w:r w:rsidRPr="00577D4B">
              <w:rPr>
                <w:rFonts w:ascii="Calibri" w:hAnsi="Calibri" w:cs="Calibri"/>
                <w:bCs/>
                <w:sz w:val="20"/>
                <w:szCs w:val="20"/>
              </w:rPr>
              <w:fldChar w:fldCharType="separate"/>
            </w:r>
            <w:r w:rsidRPr="00577D4B">
              <w:rPr>
                <w:rFonts w:ascii="Calibri" w:hAnsi="Calibri" w:cs="Calibri"/>
                <w:bCs/>
                <w:noProof/>
                <w:sz w:val="20"/>
                <w:szCs w:val="20"/>
              </w:rPr>
              <w:t>[Complete]</w:t>
            </w:r>
            <w:r w:rsidRPr="00577D4B">
              <w:rPr>
                <w:rFonts w:ascii="Calibri" w:hAnsi="Calibri" w:cs="Calibri"/>
                <w:bCs/>
                <w:sz w:val="20"/>
                <w:szCs w:val="20"/>
              </w:rPr>
              <w:fldChar w:fldCharType="end"/>
            </w:r>
          </w:p>
        </w:tc>
      </w:tr>
      <w:tr w:rsidR="00C24720" w:rsidRPr="00577D4B" w14:paraId="72F3F0C9" w14:textId="77777777" w:rsidTr="00C24720">
        <w:trPr>
          <w:trHeight w:val="814"/>
        </w:trPr>
        <w:tc>
          <w:tcPr>
            <w:tcW w:w="3600" w:type="dxa"/>
            <w:shd w:val="clear" w:color="auto" w:fill="9BDEFF"/>
          </w:tcPr>
          <w:p w14:paraId="4C7CD5C7" w14:textId="77777777" w:rsidR="00C24720" w:rsidRPr="00577D4B" w:rsidRDefault="00C24720" w:rsidP="00C24720">
            <w:pPr>
              <w:pStyle w:val="Outline"/>
              <w:suppressAutoHyphens/>
              <w:spacing w:before="120" w:after="120"/>
              <w:rPr>
                <w:rFonts w:ascii="Calibri" w:hAnsi="Calibri" w:cs="Calibri"/>
                <w:b/>
                <w:spacing w:val="-2"/>
                <w:kern w:val="0"/>
                <w:sz w:val="20"/>
              </w:rPr>
            </w:pPr>
            <w:r w:rsidRPr="00577D4B">
              <w:rPr>
                <w:rFonts w:ascii="Calibri" w:hAnsi="Calibri" w:cs="Calibri"/>
                <w:b/>
                <w:spacing w:val="-2"/>
                <w:kern w:val="0"/>
                <w:sz w:val="20"/>
              </w:rPr>
              <w:t>Quality Assurance Certification (e.g. ISO 9000 or Equivalent)</w:t>
            </w:r>
            <w:r w:rsidR="00BD1434" w:rsidRPr="00577D4B">
              <w:rPr>
                <w:rFonts w:ascii="Calibri" w:hAnsi="Calibri" w:cs="Calibri"/>
                <w:b/>
                <w:spacing w:val="-2"/>
                <w:kern w:val="0"/>
                <w:sz w:val="20"/>
              </w:rPr>
              <w:t xml:space="preserve"> </w:t>
            </w:r>
            <w:r w:rsidRPr="00577D4B">
              <w:rPr>
                <w:rFonts w:ascii="Calibri" w:hAnsi="Calibri" w:cs="Calibri"/>
                <w:i/>
                <w:spacing w:val="-2"/>
                <w:kern w:val="0"/>
                <w:sz w:val="20"/>
              </w:rPr>
              <w:t>(If yes, provide a Copy of the valid Certificate):</w:t>
            </w:r>
          </w:p>
        </w:tc>
        <w:tc>
          <w:tcPr>
            <w:tcW w:w="5940" w:type="dxa"/>
          </w:tcPr>
          <w:p w14:paraId="6C2217B2" w14:textId="77777777" w:rsidR="00C24720" w:rsidRPr="00577D4B" w:rsidRDefault="00C24720" w:rsidP="00C24720">
            <w:pPr>
              <w:spacing w:before="120" w:after="120"/>
              <w:rPr>
                <w:rFonts w:ascii="Calibri" w:hAnsi="Calibri" w:cs="Calibri"/>
                <w:sz w:val="20"/>
                <w:szCs w:val="20"/>
              </w:rPr>
            </w:pPr>
            <w:r w:rsidRPr="00577D4B">
              <w:rPr>
                <w:rFonts w:ascii="Calibri" w:hAnsi="Calibri" w:cs="Calibri"/>
                <w:bCs/>
                <w:sz w:val="20"/>
                <w:szCs w:val="20"/>
              </w:rPr>
              <w:fldChar w:fldCharType="begin">
                <w:ffData>
                  <w:name w:val=""/>
                  <w:enabled/>
                  <w:calcOnExit w:val="0"/>
                  <w:textInput>
                    <w:default w:val="[Complete]"/>
                    <w:format w:val="FIRST CAPITAL"/>
                  </w:textInput>
                </w:ffData>
              </w:fldChar>
            </w:r>
            <w:r w:rsidRPr="00577D4B">
              <w:rPr>
                <w:rFonts w:ascii="Calibri" w:hAnsi="Calibri" w:cs="Calibri"/>
                <w:bCs/>
                <w:sz w:val="20"/>
                <w:szCs w:val="20"/>
              </w:rPr>
              <w:instrText xml:space="preserve"> FORMTEXT </w:instrText>
            </w:r>
            <w:r w:rsidRPr="00577D4B">
              <w:rPr>
                <w:rFonts w:ascii="Calibri" w:hAnsi="Calibri" w:cs="Calibri"/>
                <w:bCs/>
                <w:sz w:val="20"/>
                <w:szCs w:val="20"/>
              </w:rPr>
            </w:r>
            <w:r w:rsidRPr="00577D4B">
              <w:rPr>
                <w:rFonts w:ascii="Calibri" w:hAnsi="Calibri" w:cs="Calibri"/>
                <w:bCs/>
                <w:sz w:val="20"/>
                <w:szCs w:val="20"/>
              </w:rPr>
              <w:fldChar w:fldCharType="separate"/>
            </w:r>
            <w:r w:rsidRPr="00577D4B">
              <w:rPr>
                <w:rFonts w:ascii="Calibri" w:hAnsi="Calibri" w:cs="Calibri"/>
                <w:bCs/>
                <w:noProof/>
                <w:sz w:val="20"/>
                <w:szCs w:val="20"/>
              </w:rPr>
              <w:t>[Complete]</w:t>
            </w:r>
            <w:r w:rsidRPr="00577D4B">
              <w:rPr>
                <w:rFonts w:ascii="Calibri" w:hAnsi="Calibri" w:cs="Calibri"/>
                <w:bCs/>
                <w:sz w:val="20"/>
                <w:szCs w:val="20"/>
              </w:rPr>
              <w:fldChar w:fldCharType="end"/>
            </w:r>
          </w:p>
        </w:tc>
      </w:tr>
      <w:tr w:rsidR="00C24720" w:rsidRPr="00577D4B" w14:paraId="15899E40" w14:textId="77777777" w:rsidTr="00C24720">
        <w:trPr>
          <w:trHeight w:val="1147"/>
        </w:trPr>
        <w:tc>
          <w:tcPr>
            <w:tcW w:w="3600" w:type="dxa"/>
            <w:shd w:val="clear" w:color="auto" w:fill="9BDEFF"/>
          </w:tcPr>
          <w:p w14:paraId="1369493B" w14:textId="77777777" w:rsidR="00C24720" w:rsidRPr="00577D4B" w:rsidRDefault="00C24720" w:rsidP="00C24720">
            <w:pPr>
              <w:pStyle w:val="Outline"/>
              <w:suppressAutoHyphens/>
              <w:spacing w:before="120" w:after="120"/>
              <w:rPr>
                <w:rFonts w:ascii="Calibri" w:hAnsi="Calibri" w:cs="Calibri"/>
                <w:spacing w:val="-2"/>
                <w:kern w:val="0"/>
                <w:sz w:val="20"/>
              </w:rPr>
            </w:pPr>
            <w:r w:rsidRPr="00577D4B">
              <w:rPr>
                <w:rFonts w:ascii="Calibri" w:hAnsi="Calibri" w:cs="Calibri"/>
                <w:b/>
                <w:spacing w:val="-2"/>
                <w:kern w:val="0"/>
                <w:sz w:val="20"/>
              </w:rPr>
              <w:t xml:space="preserve">Does your Company hold any accreditation such as ISO 14001 </w:t>
            </w:r>
            <w:r w:rsidR="003755CD" w:rsidRPr="00577D4B">
              <w:rPr>
                <w:rFonts w:ascii="Calibri" w:hAnsi="Calibri" w:cs="Calibri"/>
                <w:b/>
                <w:spacing w:val="-2"/>
                <w:kern w:val="0"/>
                <w:sz w:val="20"/>
              </w:rPr>
              <w:t xml:space="preserve">or ISO 14064 or equivalent </w:t>
            </w:r>
            <w:r w:rsidRPr="00577D4B">
              <w:rPr>
                <w:rFonts w:ascii="Calibri" w:hAnsi="Calibri" w:cs="Calibri"/>
                <w:b/>
                <w:spacing w:val="-2"/>
                <w:kern w:val="0"/>
                <w:sz w:val="20"/>
              </w:rPr>
              <w:t xml:space="preserve">related to the environment? </w:t>
            </w:r>
            <w:r w:rsidRPr="00577D4B">
              <w:rPr>
                <w:rFonts w:ascii="Calibri" w:hAnsi="Calibri" w:cs="Calibri"/>
                <w:i/>
                <w:spacing w:val="-2"/>
                <w:kern w:val="0"/>
                <w:sz w:val="20"/>
              </w:rPr>
              <w:t>(If yes, provide a Copy of the valid Certificate):</w:t>
            </w:r>
          </w:p>
        </w:tc>
        <w:tc>
          <w:tcPr>
            <w:tcW w:w="5940" w:type="dxa"/>
          </w:tcPr>
          <w:p w14:paraId="492B19CD" w14:textId="77777777" w:rsidR="00C24720" w:rsidRPr="00577D4B" w:rsidRDefault="00C24720" w:rsidP="00C24720">
            <w:pPr>
              <w:spacing w:before="120" w:after="120"/>
              <w:rPr>
                <w:rFonts w:ascii="Calibri" w:hAnsi="Calibri" w:cs="Calibri"/>
                <w:sz w:val="20"/>
                <w:szCs w:val="20"/>
              </w:rPr>
            </w:pPr>
            <w:r w:rsidRPr="00577D4B">
              <w:rPr>
                <w:rFonts w:ascii="Calibri" w:hAnsi="Calibri" w:cs="Calibri"/>
                <w:bCs/>
                <w:sz w:val="20"/>
                <w:szCs w:val="20"/>
              </w:rPr>
              <w:fldChar w:fldCharType="begin">
                <w:ffData>
                  <w:name w:val=""/>
                  <w:enabled/>
                  <w:calcOnExit w:val="0"/>
                  <w:textInput>
                    <w:default w:val="[Complete]"/>
                    <w:format w:val="FIRST CAPITAL"/>
                  </w:textInput>
                </w:ffData>
              </w:fldChar>
            </w:r>
            <w:r w:rsidRPr="00577D4B">
              <w:rPr>
                <w:rFonts w:ascii="Calibri" w:hAnsi="Calibri" w:cs="Calibri"/>
                <w:bCs/>
                <w:sz w:val="20"/>
                <w:szCs w:val="20"/>
              </w:rPr>
              <w:instrText xml:space="preserve"> FORMTEXT </w:instrText>
            </w:r>
            <w:r w:rsidRPr="00577D4B">
              <w:rPr>
                <w:rFonts w:ascii="Calibri" w:hAnsi="Calibri" w:cs="Calibri"/>
                <w:bCs/>
                <w:sz w:val="20"/>
                <w:szCs w:val="20"/>
              </w:rPr>
            </w:r>
            <w:r w:rsidRPr="00577D4B">
              <w:rPr>
                <w:rFonts w:ascii="Calibri" w:hAnsi="Calibri" w:cs="Calibri"/>
                <w:bCs/>
                <w:sz w:val="20"/>
                <w:szCs w:val="20"/>
              </w:rPr>
              <w:fldChar w:fldCharType="separate"/>
            </w:r>
            <w:r w:rsidRPr="00577D4B">
              <w:rPr>
                <w:rFonts w:ascii="Calibri" w:hAnsi="Calibri" w:cs="Calibri"/>
                <w:bCs/>
                <w:noProof/>
                <w:sz w:val="20"/>
                <w:szCs w:val="20"/>
              </w:rPr>
              <w:t>[Complete]</w:t>
            </w:r>
            <w:r w:rsidRPr="00577D4B">
              <w:rPr>
                <w:rFonts w:ascii="Calibri" w:hAnsi="Calibri" w:cs="Calibri"/>
                <w:bCs/>
                <w:sz w:val="20"/>
                <w:szCs w:val="20"/>
              </w:rPr>
              <w:fldChar w:fldCharType="end"/>
            </w:r>
          </w:p>
        </w:tc>
      </w:tr>
      <w:tr w:rsidR="00C24720" w:rsidRPr="00577D4B" w14:paraId="647217A0" w14:textId="77777777" w:rsidTr="00C24720">
        <w:tc>
          <w:tcPr>
            <w:tcW w:w="3600" w:type="dxa"/>
            <w:shd w:val="clear" w:color="auto" w:fill="9BDEFF"/>
          </w:tcPr>
          <w:p w14:paraId="5B88A962" w14:textId="77777777" w:rsidR="00C24720" w:rsidRPr="00577D4B" w:rsidRDefault="00C24720" w:rsidP="00C24720">
            <w:pPr>
              <w:pStyle w:val="Outline"/>
              <w:suppressAutoHyphens/>
              <w:spacing w:before="120" w:after="120"/>
              <w:rPr>
                <w:rFonts w:ascii="Calibri" w:hAnsi="Calibri" w:cs="Calibri"/>
                <w:spacing w:val="-2"/>
                <w:kern w:val="0"/>
                <w:sz w:val="20"/>
              </w:rPr>
            </w:pPr>
            <w:r w:rsidRPr="00577D4B">
              <w:rPr>
                <w:rFonts w:ascii="Calibri" w:hAnsi="Calibri" w:cs="Calibri"/>
                <w:b/>
                <w:spacing w:val="-2"/>
                <w:kern w:val="0"/>
                <w:sz w:val="20"/>
              </w:rPr>
              <w:t xml:space="preserve">Does your Company have a written Statement of its Environmental Policy? </w:t>
            </w:r>
            <w:r w:rsidRPr="00577D4B">
              <w:rPr>
                <w:rFonts w:ascii="Calibri" w:hAnsi="Calibri" w:cs="Calibri"/>
                <w:i/>
                <w:spacing w:val="-2"/>
                <w:kern w:val="0"/>
                <w:sz w:val="20"/>
              </w:rPr>
              <w:t>(If yes, provide a Copy)</w:t>
            </w:r>
          </w:p>
        </w:tc>
        <w:tc>
          <w:tcPr>
            <w:tcW w:w="5940" w:type="dxa"/>
          </w:tcPr>
          <w:p w14:paraId="24D6EDEB" w14:textId="77777777" w:rsidR="00C24720" w:rsidRPr="00577D4B" w:rsidRDefault="00C24720" w:rsidP="00C24720">
            <w:pPr>
              <w:spacing w:before="120" w:after="120"/>
              <w:rPr>
                <w:rFonts w:ascii="Calibri" w:hAnsi="Calibri" w:cs="Calibri"/>
                <w:sz w:val="20"/>
                <w:szCs w:val="20"/>
              </w:rPr>
            </w:pPr>
            <w:r w:rsidRPr="00577D4B">
              <w:rPr>
                <w:rFonts w:ascii="Calibri" w:hAnsi="Calibri" w:cs="Calibri"/>
                <w:bCs/>
                <w:sz w:val="20"/>
                <w:szCs w:val="20"/>
              </w:rPr>
              <w:fldChar w:fldCharType="begin">
                <w:ffData>
                  <w:name w:val=""/>
                  <w:enabled/>
                  <w:calcOnExit w:val="0"/>
                  <w:textInput>
                    <w:default w:val="[Complete]"/>
                    <w:format w:val="FIRST CAPITAL"/>
                  </w:textInput>
                </w:ffData>
              </w:fldChar>
            </w:r>
            <w:r w:rsidRPr="00577D4B">
              <w:rPr>
                <w:rFonts w:ascii="Calibri" w:hAnsi="Calibri" w:cs="Calibri"/>
                <w:bCs/>
                <w:sz w:val="20"/>
                <w:szCs w:val="20"/>
              </w:rPr>
              <w:instrText xml:space="preserve"> FORMTEXT </w:instrText>
            </w:r>
            <w:r w:rsidRPr="00577D4B">
              <w:rPr>
                <w:rFonts w:ascii="Calibri" w:hAnsi="Calibri" w:cs="Calibri"/>
                <w:bCs/>
                <w:sz w:val="20"/>
                <w:szCs w:val="20"/>
              </w:rPr>
            </w:r>
            <w:r w:rsidRPr="00577D4B">
              <w:rPr>
                <w:rFonts w:ascii="Calibri" w:hAnsi="Calibri" w:cs="Calibri"/>
                <w:bCs/>
                <w:sz w:val="20"/>
                <w:szCs w:val="20"/>
              </w:rPr>
              <w:fldChar w:fldCharType="separate"/>
            </w:r>
            <w:r w:rsidRPr="00577D4B">
              <w:rPr>
                <w:rFonts w:ascii="Calibri" w:hAnsi="Calibri" w:cs="Calibri"/>
                <w:bCs/>
                <w:noProof/>
                <w:sz w:val="20"/>
                <w:szCs w:val="20"/>
              </w:rPr>
              <w:t>[Complete]</w:t>
            </w:r>
            <w:r w:rsidRPr="00577D4B">
              <w:rPr>
                <w:rFonts w:ascii="Calibri" w:hAnsi="Calibri" w:cs="Calibri"/>
                <w:bCs/>
                <w:sz w:val="20"/>
                <w:szCs w:val="20"/>
              </w:rPr>
              <w:fldChar w:fldCharType="end"/>
            </w:r>
          </w:p>
        </w:tc>
      </w:tr>
      <w:tr w:rsidR="005F6072" w:rsidRPr="00577D4B" w14:paraId="1DF68C5F" w14:textId="77777777" w:rsidTr="00C24720">
        <w:tc>
          <w:tcPr>
            <w:tcW w:w="3600" w:type="dxa"/>
            <w:shd w:val="clear" w:color="auto" w:fill="9BDEFF"/>
          </w:tcPr>
          <w:p w14:paraId="08014B5E" w14:textId="316FC9E2" w:rsidR="005F6072" w:rsidRPr="00577D4B" w:rsidRDefault="005F6072" w:rsidP="00C24720">
            <w:pPr>
              <w:pStyle w:val="Outline"/>
              <w:suppressAutoHyphens/>
              <w:spacing w:before="120" w:after="120"/>
              <w:rPr>
                <w:rFonts w:ascii="Calibri" w:hAnsi="Calibri" w:cs="Calibri"/>
                <w:b/>
                <w:spacing w:val="-2"/>
                <w:kern w:val="0"/>
                <w:sz w:val="20"/>
              </w:rPr>
            </w:pPr>
            <w:r w:rsidRPr="00577D4B">
              <w:rPr>
                <w:rFonts w:ascii="Calibri" w:hAnsi="Calibri" w:cs="Calibri"/>
                <w:b/>
                <w:spacing w:val="-2"/>
                <w:kern w:val="0"/>
                <w:sz w:val="20"/>
              </w:rPr>
              <w:t xml:space="preserve">Does your </w:t>
            </w:r>
            <w:r w:rsidR="001060E1" w:rsidRPr="00577D4B">
              <w:rPr>
                <w:rFonts w:ascii="Calibri" w:hAnsi="Calibri" w:cs="Calibri"/>
                <w:b/>
                <w:spacing w:val="-2"/>
                <w:kern w:val="0"/>
                <w:sz w:val="20"/>
              </w:rPr>
              <w:t>organization</w:t>
            </w:r>
            <w:r w:rsidR="00BD1434" w:rsidRPr="00577D4B">
              <w:rPr>
                <w:rFonts w:ascii="Calibri" w:hAnsi="Calibri" w:cs="Calibri"/>
                <w:b/>
                <w:spacing w:val="-2"/>
                <w:kern w:val="0"/>
                <w:sz w:val="20"/>
              </w:rPr>
              <w:t xml:space="preserve"> </w:t>
            </w:r>
            <w:r w:rsidRPr="00577D4B">
              <w:rPr>
                <w:rFonts w:ascii="Calibri" w:hAnsi="Calibri" w:cs="Calibri"/>
                <w:b/>
                <w:spacing w:val="-2"/>
                <w:kern w:val="0"/>
                <w:sz w:val="20"/>
              </w:rPr>
              <w:t>demonstrates significant commitment to sustainability through some other means, for example internal company policy documents on women empowerment, renewable energies or membership of trade institutions promoting such issues</w:t>
            </w:r>
          </w:p>
        </w:tc>
        <w:tc>
          <w:tcPr>
            <w:tcW w:w="5940" w:type="dxa"/>
          </w:tcPr>
          <w:p w14:paraId="34B4FA64" w14:textId="77777777" w:rsidR="005F6072" w:rsidRPr="00577D4B" w:rsidRDefault="005F6072" w:rsidP="00C24720">
            <w:pPr>
              <w:spacing w:before="120" w:after="120"/>
              <w:rPr>
                <w:rFonts w:ascii="Calibri" w:hAnsi="Calibri" w:cs="Calibri"/>
                <w:bCs/>
                <w:sz w:val="20"/>
                <w:szCs w:val="20"/>
              </w:rPr>
            </w:pPr>
            <w:r w:rsidRPr="00577D4B">
              <w:rPr>
                <w:rFonts w:ascii="Calibri" w:hAnsi="Calibri" w:cs="Calibri"/>
                <w:bCs/>
                <w:sz w:val="20"/>
                <w:szCs w:val="20"/>
              </w:rPr>
              <w:fldChar w:fldCharType="begin">
                <w:ffData>
                  <w:name w:val=""/>
                  <w:enabled/>
                  <w:calcOnExit w:val="0"/>
                  <w:textInput>
                    <w:default w:val="[Complete]"/>
                    <w:format w:val="FIRST CAPITAL"/>
                  </w:textInput>
                </w:ffData>
              </w:fldChar>
            </w:r>
            <w:r w:rsidRPr="00577D4B">
              <w:rPr>
                <w:rFonts w:ascii="Calibri" w:hAnsi="Calibri" w:cs="Calibri"/>
                <w:bCs/>
                <w:sz w:val="20"/>
                <w:szCs w:val="20"/>
              </w:rPr>
              <w:instrText xml:space="preserve"> FORMTEXT </w:instrText>
            </w:r>
            <w:r w:rsidRPr="00577D4B">
              <w:rPr>
                <w:rFonts w:ascii="Calibri" w:hAnsi="Calibri" w:cs="Calibri"/>
                <w:bCs/>
                <w:sz w:val="20"/>
                <w:szCs w:val="20"/>
              </w:rPr>
            </w:r>
            <w:r w:rsidRPr="00577D4B">
              <w:rPr>
                <w:rFonts w:ascii="Calibri" w:hAnsi="Calibri" w:cs="Calibri"/>
                <w:bCs/>
                <w:sz w:val="20"/>
                <w:szCs w:val="20"/>
              </w:rPr>
              <w:fldChar w:fldCharType="separate"/>
            </w:r>
            <w:r w:rsidRPr="00577D4B">
              <w:rPr>
                <w:rFonts w:ascii="Calibri" w:hAnsi="Calibri" w:cs="Calibri"/>
                <w:bCs/>
                <w:noProof/>
                <w:sz w:val="20"/>
                <w:szCs w:val="20"/>
              </w:rPr>
              <w:t>[Complete]</w:t>
            </w:r>
            <w:r w:rsidRPr="00577D4B">
              <w:rPr>
                <w:rFonts w:ascii="Calibri" w:hAnsi="Calibri" w:cs="Calibri"/>
                <w:bCs/>
                <w:sz w:val="20"/>
                <w:szCs w:val="20"/>
              </w:rPr>
              <w:fldChar w:fldCharType="end"/>
            </w:r>
          </w:p>
        </w:tc>
      </w:tr>
      <w:tr w:rsidR="006620F0" w:rsidRPr="00577D4B" w14:paraId="7738E136" w14:textId="77777777" w:rsidTr="00C24720">
        <w:tc>
          <w:tcPr>
            <w:tcW w:w="3600" w:type="dxa"/>
            <w:shd w:val="clear" w:color="auto" w:fill="9BDEFF"/>
          </w:tcPr>
          <w:p w14:paraId="1673DB47" w14:textId="77777777" w:rsidR="006620F0" w:rsidRPr="00577D4B" w:rsidRDefault="005F6072" w:rsidP="00C24720">
            <w:pPr>
              <w:pStyle w:val="Outline"/>
              <w:suppressAutoHyphens/>
              <w:spacing w:before="120" w:after="120"/>
              <w:rPr>
                <w:rFonts w:ascii="Calibri" w:hAnsi="Calibri" w:cs="Calibri"/>
                <w:b/>
                <w:spacing w:val="-2"/>
                <w:kern w:val="0"/>
                <w:sz w:val="20"/>
              </w:rPr>
            </w:pPr>
            <w:r w:rsidRPr="00577D4B">
              <w:rPr>
                <w:rFonts w:ascii="Calibri" w:hAnsi="Calibri" w:cs="Calibri"/>
                <w:b/>
                <w:spacing w:val="-2"/>
                <w:kern w:val="0"/>
                <w:sz w:val="20"/>
              </w:rPr>
              <w:t xml:space="preserve">Is your company a member of the UN Global Compact </w:t>
            </w:r>
          </w:p>
        </w:tc>
        <w:tc>
          <w:tcPr>
            <w:tcW w:w="5940" w:type="dxa"/>
          </w:tcPr>
          <w:p w14:paraId="75AFE032" w14:textId="77777777" w:rsidR="006620F0" w:rsidRPr="00577D4B" w:rsidRDefault="005F6072" w:rsidP="00C24720">
            <w:pPr>
              <w:spacing w:before="120" w:after="120"/>
              <w:rPr>
                <w:rFonts w:ascii="Calibri" w:hAnsi="Calibri" w:cs="Calibri"/>
                <w:bCs/>
                <w:sz w:val="20"/>
                <w:szCs w:val="20"/>
              </w:rPr>
            </w:pPr>
            <w:r w:rsidRPr="00577D4B">
              <w:rPr>
                <w:rFonts w:ascii="Calibri" w:hAnsi="Calibri" w:cs="Calibri"/>
                <w:bCs/>
                <w:sz w:val="20"/>
                <w:szCs w:val="20"/>
              </w:rPr>
              <w:fldChar w:fldCharType="begin">
                <w:ffData>
                  <w:name w:val=""/>
                  <w:enabled/>
                  <w:calcOnExit w:val="0"/>
                  <w:textInput>
                    <w:default w:val="[Complete]"/>
                    <w:format w:val="FIRST CAPITAL"/>
                  </w:textInput>
                </w:ffData>
              </w:fldChar>
            </w:r>
            <w:r w:rsidRPr="00577D4B">
              <w:rPr>
                <w:rFonts w:ascii="Calibri" w:hAnsi="Calibri" w:cs="Calibri"/>
                <w:bCs/>
                <w:sz w:val="20"/>
                <w:szCs w:val="20"/>
              </w:rPr>
              <w:instrText xml:space="preserve"> FORMTEXT </w:instrText>
            </w:r>
            <w:r w:rsidRPr="00577D4B">
              <w:rPr>
                <w:rFonts w:ascii="Calibri" w:hAnsi="Calibri" w:cs="Calibri"/>
                <w:bCs/>
                <w:sz w:val="20"/>
                <w:szCs w:val="20"/>
              </w:rPr>
            </w:r>
            <w:r w:rsidRPr="00577D4B">
              <w:rPr>
                <w:rFonts w:ascii="Calibri" w:hAnsi="Calibri" w:cs="Calibri"/>
                <w:bCs/>
                <w:sz w:val="20"/>
                <w:szCs w:val="20"/>
              </w:rPr>
              <w:fldChar w:fldCharType="separate"/>
            </w:r>
            <w:r w:rsidRPr="00577D4B">
              <w:rPr>
                <w:rFonts w:ascii="Calibri" w:hAnsi="Calibri" w:cs="Calibri"/>
                <w:bCs/>
                <w:noProof/>
                <w:sz w:val="20"/>
                <w:szCs w:val="20"/>
              </w:rPr>
              <w:t>[Complete]</w:t>
            </w:r>
            <w:r w:rsidRPr="00577D4B">
              <w:rPr>
                <w:rFonts w:ascii="Calibri" w:hAnsi="Calibri" w:cs="Calibri"/>
                <w:bCs/>
                <w:sz w:val="20"/>
                <w:szCs w:val="20"/>
              </w:rPr>
              <w:fldChar w:fldCharType="end"/>
            </w:r>
          </w:p>
        </w:tc>
      </w:tr>
      <w:tr w:rsidR="00C24720" w:rsidRPr="00577D4B" w14:paraId="4B4DF00B" w14:textId="77777777" w:rsidTr="00C24720">
        <w:tc>
          <w:tcPr>
            <w:tcW w:w="3600" w:type="dxa"/>
            <w:shd w:val="clear" w:color="auto" w:fill="9BDEFF"/>
          </w:tcPr>
          <w:p w14:paraId="5C24C8FB" w14:textId="77777777" w:rsidR="00C24720" w:rsidRPr="00577D4B" w:rsidRDefault="00C24720" w:rsidP="00C24720">
            <w:pPr>
              <w:tabs>
                <w:tab w:val="left" w:pos="567"/>
              </w:tabs>
              <w:spacing w:before="120"/>
              <w:rPr>
                <w:rFonts w:ascii="Calibri" w:hAnsi="Calibri" w:cs="Calibri"/>
                <w:b/>
                <w:spacing w:val="-2"/>
                <w:sz w:val="20"/>
                <w:szCs w:val="20"/>
              </w:rPr>
            </w:pPr>
            <w:r w:rsidRPr="00577D4B">
              <w:rPr>
                <w:rFonts w:ascii="Calibri" w:hAnsi="Calibri" w:cs="Calibri"/>
                <w:b/>
                <w:sz w:val="20"/>
                <w:szCs w:val="20"/>
              </w:rPr>
              <w:t xml:space="preserve">Contact person </w:t>
            </w:r>
            <w:r w:rsidR="005F6072" w:rsidRPr="00577D4B">
              <w:rPr>
                <w:rFonts w:ascii="Calibri" w:hAnsi="Calibri" w:cs="Calibri"/>
                <w:b/>
                <w:sz w:val="20"/>
                <w:szCs w:val="20"/>
              </w:rPr>
              <w:t xml:space="preserve">that </w:t>
            </w:r>
            <w:r w:rsidRPr="00577D4B">
              <w:rPr>
                <w:rFonts w:ascii="Calibri" w:hAnsi="Calibri" w:cs="Calibri"/>
                <w:b/>
                <w:sz w:val="20"/>
                <w:szCs w:val="20"/>
              </w:rPr>
              <w:t>UNDP may contact for requests for clarification</w:t>
            </w:r>
            <w:r w:rsidR="00F776DF" w:rsidRPr="00577D4B">
              <w:rPr>
                <w:rFonts w:ascii="Calibri" w:hAnsi="Calibri" w:cs="Calibri"/>
                <w:b/>
                <w:sz w:val="20"/>
                <w:szCs w:val="20"/>
              </w:rPr>
              <w:t>s</w:t>
            </w:r>
            <w:r w:rsidRPr="00577D4B">
              <w:rPr>
                <w:rFonts w:ascii="Calibri" w:hAnsi="Calibri" w:cs="Calibri"/>
                <w:b/>
                <w:sz w:val="20"/>
                <w:szCs w:val="20"/>
              </w:rPr>
              <w:t xml:space="preserve"> during </w:t>
            </w:r>
            <w:r w:rsidR="00AE59B3" w:rsidRPr="00577D4B">
              <w:rPr>
                <w:rFonts w:ascii="Calibri" w:hAnsi="Calibri" w:cs="Calibri"/>
                <w:b/>
                <w:sz w:val="20"/>
                <w:szCs w:val="20"/>
              </w:rPr>
              <w:t>Bid</w:t>
            </w:r>
            <w:r w:rsidRPr="00577D4B">
              <w:rPr>
                <w:rFonts w:ascii="Calibri" w:hAnsi="Calibri" w:cs="Calibri"/>
                <w:b/>
                <w:sz w:val="20"/>
                <w:szCs w:val="20"/>
              </w:rPr>
              <w:t xml:space="preserve"> evaluation </w:t>
            </w:r>
          </w:p>
        </w:tc>
        <w:tc>
          <w:tcPr>
            <w:tcW w:w="5940" w:type="dxa"/>
          </w:tcPr>
          <w:p w14:paraId="0A3F2279" w14:textId="77777777" w:rsidR="00C24720" w:rsidRPr="00577D4B" w:rsidRDefault="00C24720" w:rsidP="00C24720">
            <w:pPr>
              <w:pStyle w:val="Outline1"/>
              <w:keepNext w:val="0"/>
              <w:tabs>
                <w:tab w:val="clear" w:pos="360"/>
                <w:tab w:val="left" w:pos="6015"/>
              </w:tabs>
              <w:suppressAutoHyphens/>
              <w:spacing w:before="60" w:after="60"/>
              <w:ind w:left="0" w:firstLine="0"/>
              <w:rPr>
                <w:rFonts w:ascii="Calibri" w:hAnsi="Calibri" w:cs="Calibri"/>
                <w:b/>
                <w:color w:val="000000" w:themeColor="text1"/>
                <w:spacing w:val="-2"/>
                <w:kern w:val="0"/>
                <w:sz w:val="20"/>
              </w:rPr>
            </w:pPr>
            <w:r w:rsidRPr="00577D4B">
              <w:rPr>
                <w:rFonts w:ascii="Calibri" w:hAnsi="Calibri" w:cs="Calibri"/>
                <w:color w:val="000000" w:themeColor="text1"/>
                <w:spacing w:val="-2"/>
                <w:kern w:val="0"/>
                <w:sz w:val="20"/>
              </w:rPr>
              <w:t xml:space="preserve">Name and Title: </w:t>
            </w:r>
            <w:r w:rsidRPr="00577D4B">
              <w:rPr>
                <w:rFonts w:ascii="Calibri" w:hAnsi="Calibri" w:cs="Calibri"/>
                <w:bCs/>
                <w:sz w:val="20"/>
              </w:rPr>
              <w:fldChar w:fldCharType="begin">
                <w:ffData>
                  <w:name w:val=""/>
                  <w:enabled/>
                  <w:calcOnExit w:val="0"/>
                  <w:textInput>
                    <w:default w:val="[Complete]"/>
                    <w:format w:val="FIRST CAPITAL"/>
                  </w:textInput>
                </w:ffData>
              </w:fldChar>
            </w:r>
            <w:r w:rsidRPr="00577D4B">
              <w:rPr>
                <w:rFonts w:ascii="Calibri" w:hAnsi="Calibri" w:cs="Calibri"/>
                <w:bCs/>
                <w:sz w:val="20"/>
              </w:rPr>
              <w:instrText xml:space="preserve"> FORMTEXT </w:instrText>
            </w:r>
            <w:r w:rsidRPr="00577D4B">
              <w:rPr>
                <w:rFonts w:ascii="Calibri" w:hAnsi="Calibri" w:cs="Calibri"/>
                <w:bCs/>
                <w:sz w:val="20"/>
              </w:rPr>
            </w:r>
            <w:r w:rsidRPr="00577D4B">
              <w:rPr>
                <w:rFonts w:ascii="Calibri" w:hAnsi="Calibri" w:cs="Calibri"/>
                <w:bCs/>
                <w:sz w:val="20"/>
              </w:rPr>
              <w:fldChar w:fldCharType="separate"/>
            </w:r>
            <w:r w:rsidRPr="00577D4B">
              <w:rPr>
                <w:rFonts w:ascii="Calibri" w:hAnsi="Calibri" w:cs="Calibri"/>
                <w:bCs/>
                <w:noProof/>
                <w:sz w:val="20"/>
              </w:rPr>
              <w:t>[Complete]</w:t>
            </w:r>
            <w:r w:rsidRPr="00577D4B">
              <w:rPr>
                <w:rFonts w:ascii="Calibri" w:hAnsi="Calibri" w:cs="Calibri"/>
                <w:bCs/>
                <w:sz w:val="20"/>
              </w:rPr>
              <w:fldChar w:fldCharType="end"/>
            </w:r>
          </w:p>
          <w:p w14:paraId="331A34E7" w14:textId="77777777" w:rsidR="00C24720" w:rsidRPr="00577D4B" w:rsidRDefault="00C24720" w:rsidP="00C24720">
            <w:pPr>
              <w:suppressAutoHyphens/>
              <w:spacing w:before="60" w:after="60"/>
              <w:rPr>
                <w:rFonts w:ascii="Calibri" w:hAnsi="Calibri" w:cs="Calibri"/>
                <w:color w:val="000000" w:themeColor="text1"/>
                <w:spacing w:val="-2"/>
                <w:sz w:val="20"/>
                <w:szCs w:val="20"/>
              </w:rPr>
            </w:pPr>
            <w:r w:rsidRPr="00577D4B">
              <w:rPr>
                <w:rFonts w:ascii="Calibri" w:hAnsi="Calibri" w:cs="Calibri"/>
                <w:color w:val="000000" w:themeColor="text1"/>
                <w:spacing w:val="-2"/>
                <w:sz w:val="20"/>
                <w:szCs w:val="20"/>
              </w:rPr>
              <w:t xml:space="preserve">Telephone numbers: </w:t>
            </w:r>
            <w:r w:rsidRPr="00577D4B">
              <w:rPr>
                <w:rFonts w:ascii="Calibri" w:hAnsi="Calibri" w:cs="Calibri"/>
                <w:bCs/>
                <w:sz w:val="20"/>
                <w:szCs w:val="20"/>
              </w:rPr>
              <w:fldChar w:fldCharType="begin">
                <w:ffData>
                  <w:name w:val=""/>
                  <w:enabled/>
                  <w:calcOnExit w:val="0"/>
                  <w:textInput>
                    <w:default w:val="[Complete]"/>
                    <w:format w:val="FIRST CAPITAL"/>
                  </w:textInput>
                </w:ffData>
              </w:fldChar>
            </w:r>
            <w:r w:rsidRPr="00577D4B">
              <w:rPr>
                <w:rFonts w:ascii="Calibri" w:hAnsi="Calibri" w:cs="Calibri"/>
                <w:bCs/>
                <w:sz w:val="20"/>
                <w:szCs w:val="20"/>
              </w:rPr>
              <w:instrText xml:space="preserve"> FORMTEXT </w:instrText>
            </w:r>
            <w:r w:rsidRPr="00577D4B">
              <w:rPr>
                <w:rFonts w:ascii="Calibri" w:hAnsi="Calibri" w:cs="Calibri"/>
                <w:bCs/>
                <w:sz w:val="20"/>
                <w:szCs w:val="20"/>
              </w:rPr>
            </w:r>
            <w:r w:rsidRPr="00577D4B">
              <w:rPr>
                <w:rFonts w:ascii="Calibri" w:hAnsi="Calibri" w:cs="Calibri"/>
                <w:bCs/>
                <w:sz w:val="20"/>
                <w:szCs w:val="20"/>
              </w:rPr>
              <w:fldChar w:fldCharType="separate"/>
            </w:r>
            <w:r w:rsidRPr="00577D4B">
              <w:rPr>
                <w:rFonts w:ascii="Calibri" w:hAnsi="Calibri" w:cs="Calibri"/>
                <w:bCs/>
                <w:noProof/>
                <w:sz w:val="20"/>
                <w:szCs w:val="20"/>
              </w:rPr>
              <w:t>[Complete]</w:t>
            </w:r>
            <w:r w:rsidRPr="00577D4B">
              <w:rPr>
                <w:rFonts w:ascii="Calibri" w:hAnsi="Calibri" w:cs="Calibri"/>
                <w:bCs/>
                <w:sz w:val="20"/>
                <w:szCs w:val="20"/>
              </w:rPr>
              <w:fldChar w:fldCharType="end"/>
            </w:r>
          </w:p>
          <w:p w14:paraId="0F6C5D8F" w14:textId="77777777" w:rsidR="00C24720" w:rsidRPr="00577D4B" w:rsidRDefault="00C24720" w:rsidP="00C24720">
            <w:pPr>
              <w:spacing w:before="60" w:after="60"/>
              <w:rPr>
                <w:rFonts w:ascii="Calibri" w:hAnsi="Calibri" w:cs="Calibri"/>
                <w:color w:val="000000"/>
                <w:sz w:val="20"/>
                <w:szCs w:val="20"/>
              </w:rPr>
            </w:pPr>
            <w:r w:rsidRPr="00577D4B">
              <w:rPr>
                <w:rFonts w:ascii="Calibri" w:hAnsi="Calibri" w:cs="Calibri"/>
                <w:color w:val="000000" w:themeColor="text1"/>
                <w:spacing w:val="-2"/>
                <w:sz w:val="20"/>
                <w:szCs w:val="20"/>
              </w:rPr>
              <w:t xml:space="preserve">Email: </w:t>
            </w:r>
            <w:r w:rsidRPr="00577D4B">
              <w:rPr>
                <w:rFonts w:ascii="Calibri" w:hAnsi="Calibri" w:cs="Calibri"/>
                <w:bCs/>
                <w:sz w:val="20"/>
                <w:szCs w:val="20"/>
              </w:rPr>
              <w:fldChar w:fldCharType="begin">
                <w:ffData>
                  <w:name w:val=""/>
                  <w:enabled/>
                  <w:calcOnExit w:val="0"/>
                  <w:textInput>
                    <w:default w:val="[Complete]"/>
                    <w:format w:val="FIRST CAPITAL"/>
                  </w:textInput>
                </w:ffData>
              </w:fldChar>
            </w:r>
            <w:r w:rsidRPr="00577D4B">
              <w:rPr>
                <w:rFonts w:ascii="Calibri" w:hAnsi="Calibri" w:cs="Calibri"/>
                <w:bCs/>
                <w:sz w:val="20"/>
                <w:szCs w:val="20"/>
              </w:rPr>
              <w:instrText xml:space="preserve"> FORMTEXT </w:instrText>
            </w:r>
            <w:r w:rsidRPr="00577D4B">
              <w:rPr>
                <w:rFonts w:ascii="Calibri" w:hAnsi="Calibri" w:cs="Calibri"/>
                <w:bCs/>
                <w:sz w:val="20"/>
                <w:szCs w:val="20"/>
              </w:rPr>
            </w:r>
            <w:r w:rsidRPr="00577D4B">
              <w:rPr>
                <w:rFonts w:ascii="Calibri" w:hAnsi="Calibri" w:cs="Calibri"/>
                <w:bCs/>
                <w:sz w:val="20"/>
                <w:szCs w:val="20"/>
              </w:rPr>
              <w:fldChar w:fldCharType="separate"/>
            </w:r>
            <w:r w:rsidRPr="00577D4B">
              <w:rPr>
                <w:rFonts w:ascii="Calibri" w:hAnsi="Calibri" w:cs="Calibri"/>
                <w:bCs/>
                <w:noProof/>
                <w:sz w:val="20"/>
                <w:szCs w:val="20"/>
              </w:rPr>
              <w:t>[Complete]</w:t>
            </w:r>
            <w:r w:rsidRPr="00577D4B">
              <w:rPr>
                <w:rFonts w:ascii="Calibri" w:hAnsi="Calibri" w:cs="Calibri"/>
                <w:bCs/>
                <w:sz w:val="20"/>
                <w:szCs w:val="20"/>
              </w:rPr>
              <w:fldChar w:fldCharType="end"/>
            </w:r>
          </w:p>
        </w:tc>
      </w:tr>
      <w:tr w:rsidR="00C24720" w:rsidRPr="00577D4B" w14:paraId="5F6E8924" w14:textId="77777777" w:rsidTr="00C24720">
        <w:tc>
          <w:tcPr>
            <w:tcW w:w="3600" w:type="dxa"/>
            <w:shd w:val="clear" w:color="auto" w:fill="9BDEFF"/>
          </w:tcPr>
          <w:p w14:paraId="07FEBF93" w14:textId="77777777" w:rsidR="00C24720" w:rsidRPr="00577D4B" w:rsidRDefault="00C24720" w:rsidP="00C24720">
            <w:pPr>
              <w:rPr>
                <w:rFonts w:ascii="Calibri" w:hAnsi="Calibri" w:cs="Calibri"/>
                <w:b/>
                <w:spacing w:val="-2"/>
                <w:sz w:val="20"/>
                <w:szCs w:val="20"/>
              </w:rPr>
            </w:pPr>
            <w:r w:rsidRPr="00577D4B">
              <w:rPr>
                <w:rFonts w:ascii="Calibri" w:hAnsi="Calibri" w:cs="Calibri"/>
                <w:b/>
                <w:sz w:val="20"/>
                <w:szCs w:val="20"/>
              </w:rPr>
              <w:t>Please attach the following documents:</w:t>
            </w:r>
            <w:r w:rsidRPr="00577D4B">
              <w:rPr>
                <w:rFonts w:ascii="Calibri" w:hAnsi="Calibri" w:cs="Calibri"/>
                <w:b/>
                <w:spacing w:val="-2"/>
                <w:sz w:val="20"/>
                <w:szCs w:val="20"/>
              </w:rPr>
              <w:t xml:space="preserve"> </w:t>
            </w:r>
          </w:p>
        </w:tc>
        <w:tc>
          <w:tcPr>
            <w:tcW w:w="5940" w:type="dxa"/>
          </w:tcPr>
          <w:p w14:paraId="790A76EF" w14:textId="77777777" w:rsidR="00C24720" w:rsidRPr="00577D4B" w:rsidRDefault="00C24720" w:rsidP="009A6683">
            <w:pPr>
              <w:pStyle w:val="ListParagraph"/>
              <w:widowControl/>
              <w:numPr>
                <w:ilvl w:val="0"/>
                <w:numId w:val="21"/>
              </w:numPr>
              <w:overflowPunct/>
              <w:adjustRightInd/>
              <w:spacing w:line="240" w:lineRule="auto"/>
              <w:contextualSpacing w:val="0"/>
              <w:rPr>
                <w:rFonts w:ascii="Calibri" w:hAnsi="Calibri" w:cs="Calibri"/>
                <w:sz w:val="20"/>
                <w:szCs w:val="20"/>
              </w:rPr>
            </w:pPr>
            <w:r w:rsidRPr="00577D4B">
              <w:rPr>
                <w:rFonts w:ascii="Calibri" w:hAnsi="Calibri" w:cs="Calibri"/>
                <w:sz w:val="20"/>
                <w:szCs w:val="20"/>
              </w:rPr>
              <w:t xml:space="preserve">Certificate of Incorporation/ Business Registration </w:t>
            </w:r>
          </w:p>
          <w:p w14:paraId="0AA28838" w14:textId="7FB17F97" w:rsidR="004F7008" w:rsidRPr="00577D4B" w:rsidRDefault="00D40A4D" w:rsidP="009A6683">
            <w:pPr>
              <w:pStyle w:val="ListParagraph"/>
              <w:widowControl/>
              <w:numPr>
                <w:ilvl w:val="0"/>
                <w:numId w:val="21"/>
              </w:numPr>
              <w:overflowPunct/>
              <w:adjustRightInd/>
              <w:spacing w:line="240" w:lineRule="auto"/>
              <w:jc w:val="both"/>
              <w:rPr>
                <w:rFonts w:ascii="Calibri" w:hAnsi="Calibri" w:cs="Calibri"/>
                <w:color w:val="000000" w:themeColor="text1"/>
                <w:sz w:val="20"/>
                <w:szCs w:val="20"/>
              </w:rPr>
            </w:pPr>
            <w:r w:rsidRPr="00577D4B">
              <w:rPr>
                <w:rFonts w:ascii="Calibri" w:hAnsi="Calibri" w:cs="Calibri"/>
                <w:color w:val="000000" w:themeColor="text1"/>
                <w:sz w:val="20"/>
                <w:szCs w:val="20"/>
              </w:rPr>
              <w:lastRenderedPageBreak/>
              <w:t xml:space="preserve">Quality Certificate (e.g., </w:t>
            </w:r>
            <w:r w:rsidR="004F7008" w:rsidRPr="00577D4B">
              <w:rPr>
                <w:rFonts w:ascii="Calibri" w:hAnsi="Calibri" w:cs="Calibri"/>
                <w:color w:val="000000" w:themeColor="text1"/>
                <w:sz w:val="20"/>
                <w:szCs w:val="20"/>
              </w:rPr>
              <w:t>COREN</w:t>
            </w:r>
            <w:r w:rsidRPr="00577D4B">
              <w:rPr>
                <w:rFonts w:ascii="Calibri" w:hAnsi="Calibri" w:cs="Calibri"/>
                <w:color w:val="000000" w:themeColor="text1"/>
                <w:sz w:val="20"/>
                <w:szCs w:val="20"/>
              </w:rPr>
              <w:t xml:space="preserve">, etc.) and/or other similar certificates, accreditations, awards and citations received by the Bidder, if any </w:t>
            </w:r>
          </w:p>
          <w:p w14:paraId="6E0C0D7E" w14:textId="1126D680" w:rsidR="00BE1D33" w:rsidRPr="00577D4B" w:rsidRDefault="00BE1D33" w:rsidP="004F7008">
            <w:pPr>
              <w:pStyle w:val="ListParagraph"/>
              <w:widowControl/>
              <w:overflowPunct/>
              <w:adjustRightInd/>
              <w:spacing w:line="240" w:lineRule="auto"/>
              <w:ind w:left="360"/>
              <w:jc w:val="both"/>
              <w:rPr>
                <w:rFonts w:ascii="Calibri" w:hAnsi="Calibri" w:cs="Calibri"/>
                <w:color w:val="000000" w:themeColor="text1"/>
                <w:sz w:val="20"/>
                <w:szCs w:val="20"/>
              </w:rPr>
            </w:pPr>
          </w:p>
        </w:tc>
      </w:tr>
    </w:tbl>
    <w:p w14:paraId="2E901959" w14:textId="77777777" w:rsidR="0099617B" w:rsidRPr="00577D4B" w:rsidRDefault="0099617B" w:rsidP="00206736">
      <w:pPr>
        <w:pStyle w:val="Heading2"/>
        <w:rPr>
          <w:rFonts w:ascii="Calibri" w:hAnsi="Calibri" w:cs="Calibri"/>
        </w:rPr>
      </w:pPr>
    </w:p>
    <w:p w14:paraId="69293B0E" w14:textId="77777777" w:rsidR="0099617B" w:rsidRPr="00577D4B" w:rsidRDefault="0099617B">
      <w:pPr>
        <w:widowControl/>
        <w:overflowPunct/>
        <w:adjustRightInd/>
        <w:rPr>
          <w:rFonts w:ascii="Calibri" w:hAnsi="Calibri" w:cs="Calibri"/>
          <w:b/>
          <w:bCs/>
          <w:iCs/>
          <w:caps/>
          <w:noProof/>
          <w:color w:val="0070C0"/>
          <w:sz w:val="20"/>
          <w:szCs w:val="20"/>
          <w:lang w:val="en-GB"/>
        </w:rPr>
      </w:pPr>
      <w:r w:rsidRPr="00577D4B">
        <w:rPr>
          <w:rFonts w:ascii="Calibri" w:hAnsi="Calibri" w:cs="Calibri"/>
          <w:b/>
          <w:sz w:val="20"/>
          <w:szCs w:val="20"/>
        </w:rPr>
        <w:br w:type="page"/>
      </w:r>
    </w:p>
    <w:p w14:paraId="6DCB6C1D" w14:textId="77777777" w:rsidR="00C24720" w:rsidRPr="005C185A" w:rsidRDefault="00C24720" w:rsidP="004F6F04">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139" w:name="_Toc508626309"/>
      <w:r w:rsidRPr="005C185A">
        <w:rPr>
          <w:rFonts w:eastAsiaTheme="majorEastAsia"/>
          <w:bCs w:val="0"/>
          <w:iCs w:val="0"/>
          <w:caps w:val="0"/>
          <w:noProof w:val="0"/>
          <w:color w:val="365F91" w:themeColor="accent1" w:themeShade="BF"/>
          <w:kern w:val="0"/>
          <w:sz w:val="28"/>
          <w:szCs w:val="28"/>
          <w:lang w:val="en-US"/>
        </w:rPr>
        <w:lastRenderedPageBreak/>
        <w:t xml:space="preserve">Form C: </w:t>
      </w:r>
      <w:r w:rsidRPr="005C185A">
        <w:rPr>
          <w:rFonts w:eastAsiaTheme="majorEastAsia"/>
          <w:b w:val="0"/>
          <w:bCs w:val="0"/>
          <w:iCs w:val="0"/>
          <w:caps w:val="0"/>
          <w:noProof w:val="0"/>
          <w:color w:val="365F91" w:themeColor="accent1" w:themeShade="BF"/>
          <w:kern w:val="0"/>
          <w:sz w:val="28"/>
          <w:szCs w:val="28"/>
          <w:lang w:val="en-US"/>
        </w:rPr>
        <w:t>Joint Venture/Consortium/Association Information Form</w:t>
      </w:r>
      <w:bookmarkEnd w:id="139"/>
    </w:p>
    <w:p w14:paraId="2FFF812F" w14:textId="77777777" w:rsidR="00C24720" w:rsidRPr="00577D4B" w:rsidRDefault="00C24720" w:rsidP="00C24720">
      <w:pPr>
        <w:ind w:left="720" w:hanging="720"/>
        <w:rPr>
          <w:rFonts w:ascii="Calibri" w:hAnsi="Calibri" w:cs="Calibri"/>
          <w:sz w:val="20"/>
          <w:szCs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577D4B" w14:paraId="2D389FCA" w14:textId="77777777" w:rsidTr="00C24720">
        <w:tc>
          <w:tcPr>
            <w:tcW w:w="1979" w:type="dxa"/>
            <w:shd w:val="clear" w:color="auto" w:fill="9BDEFF"/>
          </w:tcPr>
          <w:p w14:paraId="780BAA3C" w14:textId="77777777" w:rsidR="00C24720" w:rsidRPr="00577D4B" w:rsidRDefault="00C24720" w:rsidP="00C24720">
            <w:pPr>
              <w:spacing w:before="120" w:after="120"/>
              <w:rPr>
                <w:rFonts w:ascii="Calibri" w:hAnsi="Calibri" w:cs="Calibri"/>
                <w:sz w:val="20"/>
                <w:szCs w:val="20"/>
              </w:rPr>
            </w:pPr>
            <w:r w:rsidRPr="00577D4B">
              <w:rPr>
                <w:rFonts w:ascii="Calibri" w:hAnsi="Calibri" w:cs="Calibri"/>
                <w:sz w:val="20"/>
                <w:szCs w:val="20"/>
              </w:rPr>
              <w:t>Name of Bidder:</w:t>
            </w:r>
          </w:p>
        </w:tc>
        <w:tc>
          <w:tcPr>
            <w:tcW w:w="4501" w:type="dxa"/>
          </w:tcPr>
          <w:p w14:paraId="728EA88B" w14:textId="77777777" w:rsidR="00C24720" w:rsidRPr="00577D4B" w:rsidRDefault="00C24720" w:rsidP="00C24720">
            <w:pPr>
              <w:spacing w:before="120" w:after="120"/>
              <w:rPr>
                <w:rFonts w:ascii="Calibri" w:hAnsi="Calibri" w:cs="Calibri"/>
                <w:sz w:val="20"/>
                <w:szCs w:val="20"/>
              </w:rPr>
            </w:pPr>
            <w:r w:rsidRPr="00577D4B">
              <w:rPr>
                <w:rFonts w:ascii="Calibri" w:hAnsi="Calibri" w:cs="Calibri"/>
                <w:bCs/>
                <w:sz w:val="20"/>
                <w:szCs w:val="20"/>
              </w:rPr>
              <w:fldChar w:fldCharType="begin">
                <w:ffData>
                  <w:name w:val="Text1"/>
                  <w:enabled/>
                  <w:calcOnExit w:val="0"/>
                  <w:textInput>
                    <w:default w:val="[Insert Name of Bidder]]"/>
                    <w:format w:val="FIRST CAPITAL"/>
                  </w:textInput>
                </w:ffData>
              </w:fldChar>
            </w:r>
            <w:r w:rsidRPr="00577D4B">
              <w:rPr>
                <w:rFonts w:ascii="Calibri" w:hAnsi="Calibri" w:cs="Calibri"/>
                <w:bCs/>
                <w:sz w:val="20"/>
                <w:szCs w:val="20"/>
              </w:rPr>
              <w:instrText xml:space="preserve"> FORMTEXT </w:instrText>
            </w:r>
            <w:r w:rsidRPr="00577D4B">
              <w:rPr>
                <w:rFonts w:ascii="Calibri" w:hAnsi="Calibri" w:cs="Calibri"/>
                <w:bCs/>
                <w:sz w:val="20"/>
                <w:szCs w:val="20"/>
              </w:rPr>
            </w:r>
            <w:r w:rsidRPr="00577D4B">
              <w:rPr>
                <w:rFonts w:ascii="Calibri" w:hAnsi="Calibri" w:cs="Calibri"/>
                <w:bCs/>
                <w:sz w:val="20"/>
                <w:szCs w:val="20"/>
              </w:rPr>
              <w:fldChar w:fldCharType="separate"/>
            </w:r>
            <w:r w:rsidRPr="00577D4B">
              <w:rPr>
                <w:rFonts w:ascii="Calibri" w:hAnsi="Calibri" w:cs="Calibri"/>
                <w:bCs/>
                <w:noProof/>
                <w:sz w:val="20"/>
                <w:szCs w:val="20"/>
              </w:rPr>
              <w:t>[Insert Name of Bidder]</w:t>
            </w:r>
            <w:r w:rsidRPr="00577D4B">
              <w:rPr>
                <w:rFonts w:ascii="Calibri" w:hAnsi="Calibri" w:cs="Calibri"/>
                <w:bCs/>
                <w:sz w:val="20"/>
                <w:szCs w:val="20"/>
              </w:rPr>
              <w:fldChar w:fldCharType="end"/>
            </w:r>
          </w:p>
        </w:tc>
        <w:tc>
          <w:tcPr>
            <w:tcW w:w="720" w:type="dxa"/>
            <w:shd w:val="clear" w:color="auto" w:fill="9BDEFF"/>
          </w:tcPr>
          <w:p w14:paraId="65E4DA4C" w14:textId="77777777" w:rsidR="00C24720" w:rsidRPr="00577D4B" w:rsidRDefault="00C24720" w:rsidP="00C24720">
            <w:pPr>
              <w:spacing w:before="120" w:after="120"/>
              <w:rPr>
                <w:rFonts w:ascii="Calibri" w:hAnsi="Calibri" w:cs="Calibri"/>
                <w:sz w:val="20"/>
                <w:szCs w:val="20"/>
              </w:rPr>
            </w:pPr>
            <w:r w:rsidRPr="00577D4B">
              <w:rPr>
                <w:rFonts w:ascii="Calibri" w:hAnsi="Calibri" w:cs="Calibri"/>
                <w:sz w:val="20"/>
                <w:szCs w:val="20"/>
              </w:rPr>
              <w:t>Date:</w:t>
            </w:r>
          </w:p>
        </w:tc>
        <w:tc>
          <w:tcPr>
            <w:tcW w:w="2340" w:type="dxa"/>
          </w:tcPr>
          <w:p w14:paraId="179794EA" w14:textId="77777777" w:rsidR="00C24720" w:rsidRPr="00577D4B" w:rsidRDefault="0022299B" w:rsidP="00C24720">
            <w:pPr>
              <w:spacing w:before="120" w:after="120"/>
              <w:rPr>
                <w:rFonts w:ascii="Calibri" w:hAnsi="Calibri" w:cs="Calibri"/>
                <w:sz w:val="20"/>
                <w:szCs w:val="20"/>
              </w:rPr>
            </w:pPr>
            <w:sdt>
              <w:sdtPr>
                <w:rPr>
                  <w:rFonts w:ascii="Calibri" w:hAnsi="Calibri" w:cs="Calibri"/>
                  <w:color w:val="000000" w:themeColor="text1"/>
                  <w:sz w:val="20"/>
                  <w:szCs w:val="20"/>
                  <w:lang w:val="en-GB"/>
                </w:rPr>
                <w:id w:val="-1786729674"/>
                <w:placeholder>
                  <w:docPart w:val="7D87275CE6F54E61B2E8C7BC5FC7B90D"/>
                </w:placeholder>
                <w:showingPlcHdr/>
                <w:date>
                  <w:dateFormat w:val="MMMM d, yyyy"/>
                  <w:lid w:val="en-US"/>
                  <w:storeMappedDataAs w:val="date"/>
                  <w:calendar w:val="gregorian"/>
                </w:date>
              </w:sdtPr>
              <w:sdtContent>
                <w:r w:rsidR="00C24720" w:rsidRPr="00577D4B">
                  <w:rPr>
                    <w:rStyle w:val="PlaceholderText"/>
                    <w:rFonts w:ascii="Calibri" w:hAnsi="Calibri" w:cs="Calibri"/>
                    <w:sz w:val="20"/>
                    <w:szCs w:val="20"/>
                    <w:shd w:val="clear" w:color="auto" w:fill="BFBFBF" w:themeFill="background1" w:themeFillShade="BF"/>
                  </w:rPr>
                  <w:t>Select date</w:t>
                </w:r>
              </w:sdtContent>
            </w:sdt>
          </w:p>
        </w:tc>
      </w:tr>
      <w:tr w:rsidR="00C24720" w:rsidRPr="00577D4B" w14:paraId="32D23515" w14:textId="77777777" w:rsidTr="00C24720">
        <w:trPr>
          <w:cantSplit/>
          <w:trHeight w:val="341"/>
        </w:trPr>
        <w:tc>
          <w:tcPr>
            <w:tcW w:w="1979" w:type="dxa"/>
            <w:shd w:val="clear" w:color="auto" w:fill="9BDEFF"/>
          </w:tcPr>
          <w:p w14:paraId="7056C67F" w14:textId="77777777" w:rsidR="00C24720" w:rsidRPr="00577D4B" w:rsidRDefault="00AE59B3" w:rsidP="00C24720">
            <w:pPr>
              <w:spacing w:before="120" w:after="120"/>
              <w:rPr>
                <w:rFonts w:ascii="Calibri" w:hAnsi="Calibri" w:cs="Calibri"/>
                <w:sz w:val="20"/>
                <w:szCs w:val="20"/>
              </w:rPr>
            </w:pPr>
            <w:r w:rsidRPr="00577D4B">
              <w:rPr>
                <w:rFonts w:ascii="Calibri" w:hAnsi="Calibri" w:cs="Calibri"/>
                <w:iCs/>
                <w:sz w:val="20"/>
                <w:szCs w:val="20"/>
              </w:rPr>
              <w:t>ITB</w:t>
            </w:r>
            <w:r w:rsidR="00C24720" w:rsidRPr="00577D4B">
              <w:rPr>
                <w:rFonts w:ascii="Calibri" w:hAnsi="Calibri" w:cs="Calibri"/>
                <w:iCs/>
                <w:sz w:val="20"/>
                <w:szCs w:val="20"/>
              </w:rPr>
              <w:t xml:space="preserve"> reference:</w:t>
            </w:r>
          </w:p>
        </w:tc>
        <w:tc>
          <w:tcPr>
            <w:tcW w:w="7561" w:type="dxa"/>
            <w:gridSpan w:val="3"/>
          </w:tcPr>
          <w:p w14:paraId="4C09E63B" w14:textId="77777777" w:rsidR="00C24720" w:rsidRPr="00577D4B" w:rsidRDefault="00C24720" w:rsidP="00C24720">
            <w:pPr>
              <w:spacing w:before="120" w:after="120"/>
              <w:rPr>
                <w:rFonts w:ascii="Calibri" w:hAnsi="Calibri" w:cs="Calibri"/>
                <w:sz w:val="20"/>
                <w:szCs w:val="20"/>
              </w:rPr>
            </w:pPr>
            <w:r w:rsidRPr="00577D4B">
              <w:rPr>
                <w:rFonts w:ascii="Calibri" w:hAnsi="Calibri" w:cs="Calibri"/>
                <w:bCs/>
                <w:sz w:val="20"/>
                <w:szCs w:val="20"/>
              </w:rPr>
              <w:fldChar w:fldCharType="begin">
                <w:ffData>
                  <w:name w:val="Text1"/>
                  <w:enabled/>
                  <w:calcOnExit w:val="0"/>
                  <w:textInput>
                    <w:default w:val="[Insert RFP Reference Number]"/>
                    <w:format w:val="FIRST CAPITAL"/>
                  </w:textInput>
                </w:ffData>
              </w:fldChar>
            </w:r>
            <w:r w:rsidRPr="00577D4B">
              <w:rPr>
                <w:rFonts w:ascii="Calibri" w:hAnsi="Calibri" w:cs="Calibri"/>
                <w:bCs/>
                <w:sz w:val="20"/>
                <w:szCs w:val="20"/>
              </w:rPr>
              <w:instrText xml:space="preserve"> FORMTEXT </w:instrText>
            </w:r>
            <w:r w:rsidRPr="00577D4B">
              <w:rPr>
                <w:rFonts w:ascii="Calibri" w:hAnsi="Calibri" w:cs="Calibri"/>
                <w:bCs/>
                <w:sz w:val="20"/>
                <w:szCs w:val="20"/>
              </w:rPr>
            </w:r>
            <w:r w:rsidRPr="00577D4B">
              <w:rPr>
                <w:rFonts w:ascii="Calibri" w:hAnsi="Calibri" w:cs="Calibri"/>
                <w:bCs/>
                <w:sz w:val="20"/>
                <w:szCs w:val="20"/>
              </w:rPr>
              <w:fldChar w:fldCharType="separate"/>
            </w:r>
            <w:r w:rsidRPr="00577D4B">
              <w:rPr>
                <w:rFonts w:ascii="Calibri" w:hAnsi="Calibri" w:cs="Calibri"/>
                <w:bCs/>
                <w:noProof/>
                <w:sz w:val="20"/>
                <w:szCs w:val="20"/>
              </w:rPr>
              <w:t xml:space="preserve">[Insert </w:t>
            </w:r>
            <w:r w:rsidR="00AE59B3" w:rsidRPr="00577D4B">
              <w:rPr>
                <w:rFonts w:ascii="Calibri" w:hAnsi="Calibri" w:cs="Calibri"/>
                <w:bCs/>
                <w:noProof/>
                <w:sz w:val="20"/>
                <w:szCs w:val="20"/>
              </w:rPr>
              <w:t>ITB</w:t>
            </w:r>
            <w:r w:rsidRPr="00577D4B">
              <w:rPr>
                <w:rFonts w:ascii="Calibri" w:hAnsi="Calibri" w:cs="Calibri"/>
                <w:bCs/>
                <w:noProof/>
                <w:sz w:val="20"/>
                <w:szCs w:val="20"/>
              </w:rPr>
              <w:t xml:space="preserve"> Reference Number]</w:t>
            </w:r>
            <w:r w:rsidRPr="00577D4B">
              <w:rPr>
                <w:rFonts w:ascii="Calibri" w:hAnsi="Calibri" w:cs="Calibri"/>
                <w:bCs/>
                <w:sz w:val="20"/>
                <w:szCs w:val="20"/>
              </w:rPr>
              <w:fldChar w:fldCharType="end"/>
            </w:r>
          </w:p>
        </w:tc>
      </w:tr>
    </w:tbl>
    <w:p w14:paraId="454B43B1" w14:textId="77777777" w:rsidR="00C24720" w:rsidRPr="00577D4B" w:rsidRDefault="00C24720" w:rsidP="00C24720">
      <w:pPr>
        <w:rPr>
          <w:rFonts w:ascii="Calibri" w:hAnsi="Calibri" w:cs="Calibri"/>
          <w:sz w:val="20"/>
          <w:szCs w:val="20"/>
          <w:lang w:val="en-AU"/>
        </w:rPr>
      </w:pPr>
    </w:p>
    <w:p w14:paraId="7370A7B4" w14:textId="77777777" w:rsidR="00C24720" w:rsidRPr="00577D4B" w:rsidRDefault="00C24720" w:rsidP="00C24720">
      <w:pPr>
        <w:pStyle w:val="MarginText"/>
        <w:spacing w:after="0" w:line="240" w:lineRule="auto"/>
        <w:jc w:val="left"/>
        <w:rPr>
          <w:rFonts w:ascii="Calibri" w:hAnsi="Calibri" w:cs="Calibri"/>
          <w:iCs/>
          <w:sz w:val="20"/>
          <w:lang w:val="en-AU"/>
        </w:rPr>
      </w:pPr>
      <w:r w:rsidRPr="00577D4B">
        <w:rPr>
          <w:rFonts w:ascii="Calibri" w:hAnsi="Calibri" w:cs="Calibri"/>
          <w:spacing w:val="-2"/>
          <w:sz w:val="20"/>
        </w:rPr>
        <w:t xml:space="preserve">To be completed and returned with your </w:t>
      </w:r>
      <w:r w:rsidR="00AE59B3" w:rsidRPr="00577D4B">
        <w:rPr>
          <w:rFonts w:ascii="Calibri" w:hAnsi="Calibri" w:cs="Calibri"/>
          <w:spacing w:val="-2"/>
          <w:sz w:val="20"/>
        </w:rPr>
        <w:t>Bid</w:t>
      </w:r>
      <w:r w:rsidRPr="00577D4B">
        <w:rPr>
          <w:rFonts w:ascii="Calibri" w:hAnsi="Calibri" w:cs="Calibri"/>
          <w:spacing w:val="-2"/>
          <w:sz w:val="20"/>
        </w:rPr>
        <w:t xml:space="preserve"> if the </w:t>
      </w:r>
      <w:r w:rsidR="00AE59B3" w:rsidRPr="00577D4B">
        <w:rPr>
          <w:rFonts w:ascii="Calibri" w:hAnsi="Calibri" w:cs="Calibri"/>
          <w:spacing w:val="-2"/>
          <w:sz w:val="20"/>
        </w:rPr>
        <w:t>Bid</w:t>
      </w:r>
      <w:r w:rsidRPr="00577D4B">
        <w:rPr>
          <w:rFonts w:ascii="Calibri" w:hAnsi="Calibri" w:cs="Calibri"/>
          <w:spacing w:val="-2"/>
          <w:sz w:val="20"/>
        </w:rPr>
        <w:t xml:space="preserve"> is submitted as a Joint Venture/Consortium/Association.</w:t>
      </w:r>
    </w:p>
    <w:p w14:paraId="43DE8C64" w14:textId="77777777" w:rsidR="00C24720" w:rsidRPr="00577D4B" w:rsidRDefault="00C24720" w:rsidP="00C24720">
      <w:pPr>
        <w:ind w:left="187"/>
        <w:jc w:val="center"/>
        <w:rPr>
          <w:rFonts w:ascii="Calibri" w:hAnsi="Calibri" w:cs="Calibri"/>
          <w:b/>
          <w:spacing w:val="-2"/>
          <w:sz w:val="20"/>
          <w:szCs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577D4B" w14:paraId="5F621A9B" w14:textId="77777777" w:rsidTr="00C24720">
        <w:tc>
          <w:tcPr>
            <w:tcW w:w="566" w:type="dxa"/>
            <w:shd w:val="clear" w:color="auto" w:fill="9BDEFF"/>
            <w:hideMark/>
          </w:tcPr>
          <w:p w14:paraId="4BBCB6AA" w14:textId="77777777" w:rsidR="00C24720" w:rsidRPr="00577D4B" w:rsidRDefault="00C24720" w:rsidP="00C24720">
            <w:pPr>
              <w:jc w:val="center"/>
              <w:rPr>
                <w:rFonts w:ascii="Calibri" w:eastAsia="Calibri" w:hAnsi="Calibri" w:cs="Calibri"/>
                <w:b/>
                <w:sz w:val="20"/>
                <w:szCs w:val="20"/>
              </w:rPr>
            </w:pPr>
            <w:r w:rsidRPr="00577D4B">
              <w:rPr>
                <w:rFonts w:ascii="Calibri" w:eastAsia="Calibri" w:hAnsi="Calibri" w:cs="Calibri"/>
                <w:b/>
                <w:sz w:val="20"/>
                <w:szCs w:val="20"/>
              </w:rPr>
              <w:t>No</w:t>
            </w:r>
          </w:p>
        </w:tc>
        <w:tc>
          <w:tcPr>
            <w:tcW w:w="4739" w:type="dxa"/>
            <w:shd w:val="clear" w:color="auto" w:fill="9BDEFF"/>
            <w:hideMark/>
          </w:tcPr>
          <w:p w14:paraId="21B86589" w14:textId="77777777" w:rsidR="00C24720" w:rsidRPr="00577D4B" w:rsidRDefault="00C24720" w:rsidP="00C24720">
            <w:pPr>
              <w:rPr>
                <w:rFonts w:ascii="Calibri" w:eastAsia="Calibri" w:hAnsi="Calibri" w:cs="Calibri"/>
                <w:b/>
                <w:i/>
                <w:sz w:val="20"/>
                <w:szCs w:val="20"/>
              </w:rPr>
            </w:pPr>
            <w:r w:rsidRPr="00577D4B">
              <w:rPr>
                <w:rFonts w:ascii="Calibri" w:eastAsia="Calibri" w:hAnsi="Calibri" w:cs="Calibri"/>
                <w:b/>
                <w:sz w:val="20"/>
                <w:szCs w:val="20"/>
              </w:rPr>
              <w:t xml:space="preserve">Name of Partner and contact information </w:t>
            </w:r>
            <w:r w:rsidRPr="00577D4B">
              <w:rPr>
                <w:rFonts w:ascii="Calibri" w:hAnsi="Calibri" w:cs="Calibri"/>
                <w:i/>
                <w:spacing w:val="-2"/>
                <w:sz w:val="20"/>
                <w:szCs w:val="20"/>
              </w:rPr>
              <w:t xml:space="preserve">(address, telephone numbers, fax numbers, </w:t>
            </w:r>
            <w:r w:rsidRPr="00577D4B">
              <w:rPr>
                <w:rFonts w:ascii="Calibri" w:hAnsi="Calibri" w:cs="Calibri"/>
                <w:i/>
                <w:sz w:val="20"/>
                <w:szCs w:val="20"/>
              </w:rPr>
              <w:t>e-mail address)</w:t>
            </w:r>
            <w:r w:rsidR="00BD1434" w:rsidRPr="00577D4B">
              <w:rPr>
                <w:rFonts w:ascii="Calibri" w:hAnsi="Calibri" w:cs="Calibri"/>
                <w:b/>
                <w:bCs/>
                <w:i/>
                <w:sz w:val="20"/>
                <w:szCs w:val="20"/>
              </w:rPr>
              <w:t xml:space="preserve"> </w:t>
            </w:r>
            <w:r w:rsidRPr="00577D4B">
              <w:rPr>
                <w:rFonts w:ascii="Calibri" w:eastAsia="Calibri" w:hAnsi="Calibri" w:cs="Calibri"/>
                <w:b/>
                <w:i/>
                <w:sz w:val="20"/>
                <w:szCs w:val="20"/>
              </w:rPr>
              <w:t xml:space="preserve"> </w:t>
            </w:r>
          </w:p>
        </w:tc>
        <w:tc>
          <w:tcPr>
            <w:tcW w:w="4230" w:type="dxa"/>
            <w:shd w:val="clear" w:color="auto" w:fill="9BDEFF"/>
            <w:hideMark/>
          </w:tcPr>
          <w:p w14:paraId="3A1C0113" w14:textId="77777777" w:rsidR="00C24720" w:rsidRPr="00577D4B" w:rsidRDefault="00C24720" w:rsidP="00C24720">
            <w:pPr>
              <w:jc w:val="center"/>
              <w:rPr>
                <w:rFonts w:ascii="Calibri" w:eastAsia="Calibri" w:hAnsi="Calibri" w:cs="Calibri"/>
                <w:b/>
                <w:sz w:val="20"/>
                <w:szCs w:val="20"/>
              </w:rPr>
            </w:pPr>
            <w:r w:rsidRPr="00577D4B">
              <w:rPr>
                <w:rFonts w:ascii="Calibri" w:hAnsi="Calibri" w:cs="Calibri"/>
                <w:b/>
                <w:bCs/>
                <w:sz w:val="20"/>
                <w:szCs w:val="20"/>
              </w:rPr>
              <w:t xml:space="preserve">Proposed proportion of responsibilities (in %) and type of </w:t>
            </w:r>
            <w:r w:rsidR="00C1496D" w:rsidRPr="00577D4B">
              <w:rPr>
                <w:rFonts w:ascii="Calibri" w:hAnsi="Calibri" w:cs="Calibri"/>
                <w:b/>
                <w:bCs/>
                <w:sz w:val="20"/>
                <w:szCs w:val="20"/>
              </w:rPr>
              <w:t xml:space="preserve">goods and/or </w:t>
            </w:r>
            <w:r w:rsidRPr="00577D4B">
              <w:rPr>
                <w:rFonts w:ascii="Calibri" w:hAnsi="Calibri" w:cs="Calibri"/>
                <w:b/>
                <w:bCs/>
                <w:sz w:val="20"/>
                <w:szCs w:val="20"/>
              </w:rPr>
              <w:t xml:space="preserve">services to be performed </w:t>
            </w:r>
          </w:p>
        </w:tc>
      </w:tr>
      <w:tr w:rsidR="00C24720" w:rsidRPr="00577D4B" w14:paraId="5B929751" w14:textId="77777777" w:rsidTr="00C24720">
        <w:tc>
          <w:tcPr>
            <w:tcW w:w="566" w:type="dxa"/>
            <w:hideMark/>
          </w:tcPr>
          <w:p w14:paraId="51A38AF1" w14:textId="77777777" w:rsidR="00C24720" w:rsidRPr="00577D4B" w:rsidRDefault="00C24720" w:rsidP="00C24720">
            <w:pPr>
              <w:jc w:val="center"/>
              <w:rPr>
                <w:rFonts w:ascii="Calibri" w:eastAsia="Calibri" w:hAnsi="Calibri" w:cs="Calibri"/>
                <w:bCs/>
                <w:sz w:val="20"/>
                <w:szCs w:val="20"/>
              </w:rPr>
            </w:pPr>
            <w:r w:rsidRPr="00577D4B">
              <w:rPr>
                <w:rFonts w:ascii="Calibri" w:eastAsia="Calibri" w:hAnsi="Calibri" w:cs="Calibri"/>
                <w:bCs/>
                <w:sz w:val="20"/>
                <w:szCs w:val="20"/>
              </w:rPr>
              <w:t>1</w:t>
            </w:r>
          </w:p>
        </w:tc>
        <w:tc>
          <w:tcPr>
            <w:tcW w:w="4739" w:type="dxa"/>
          </w:tcPr>
          <w:p w14:paraId="0A162934" w14:textId="77777777" w:rsidR="00C24720" w:rsidRPr="00577D4B" w:rsidRDefault="00C24720" w:rsidP="00C24720">
            <w:pPr>
              <w:rPr>
                <w:rFonts w:ascii="Calibri" w:eastAsia="Calibri" w:hAnsi="Calibri" w:cs="Calibri"/>
                <w:bCs/>
                <w:sz w:val="20"/>
                <w:szCs w:val="20"/>
              </w:rPr>
            </w:pPr>
            <w:r w:rsidRPr="00577D4B">
              <w:rPr>
                <w:rFonts w:ascii="Calibri" w:hAnsi="Calibri" w:cs="Calibri"/>
                <w:bCs/>
                <w:sz w:val="20"/>
                <w:szCs w:val="20"/>
              </w:rPr>
              <w:fldChar w:fldCharType="begin">
                <w:ffData>
                  <w:name w:val=""/>
                  <w:enabled/>
                  <w:calcOnExit w:val="0"/>
                  <w:textInput>
                    <w:default w:val="[Complete]"/>
                    <w:format w:val="FIRST CAPITAL"/>
                  </w:textInput>
                </w:ffData>
              </w:fldChar>
            </w:r>
            <w:r w:rsidRPr="00577D4B">
              <w:rPr>
                <w:rFonts w:ascii="Calibri" w:hAnsi="Calibri" w:cs="Calibri"/>
                <w:bCs/>
                <w:sz w:val="20"/>
                <w:szCs w:val="20"/>
              </w:rPr>
              <w:instrText xml:space="preserve"> FORMTEXT </w:instrText>
            </w:r>
            <w:r w:rsidRPr="00577D4B">
              <w:rPr>
                <w:rFonts w:ascii="Calibri" w:hAnsi="Calibri" w:cs="Calibri"/>
                <w:bCs/>
                <w:sz w:val="20"/>
                <w:szCs w:val="20"/>
              </w:rPr>
            </w:r>
            <w:r w:rsidRPr="00577D4B">
              <w:rPr>
                <w:rFonts w:ascii="Calibri" w:hAnsi="Calibri" w:cs="Calibri"/>
                <w:bCs/>
                <w:sz w:val="20"/>
                <w:szCs w:val="20"/>
              </w:rPr>
              <w:fldChar w:fldCharType="separate"/>
            </w:r>
            <w:r w:rsidRPr="00577D4B">
              <w:rPr>
                <w:rFonts w:ascii="Calibri" w:hAnsi="Calibri" w:cs="Calibri"/>
                <w:bCs/>
                <w:noProof/>
                <w:sz w:val="20"/>
                <w:szCs w:val="20"/>
              </w:rPr>
              <w:t>[Complete]</w:t>
            </w:r>
            <w:r w:rsidRPr="00577D4B">
              <w:rPr>
                <w:rFonts w:ascii="Calibri" w:hAnsi="Calibri" w:cs="Calibri"/>
                <w:bCs/>
                <w:sz w:val="20"/>
                <w:szCs w:val="20"/>
              </w:rPr>
              <w:fldChar w:fldCharType="end"/>
            </w:r>
          </w:p>
        </w:tc>
        <w:tc>
          <w:tcPr>
            <w:tcW w:w="4230" w:type="dxa"/>
          </w:tcPr>
          <w:p w14:paraId="0F3767B7" w14:textId="77777777" w:rsidR="00C24720" w:rsidRPr="00577D4B" w:rsidRDefault="00C24720" w:rsidP="00C24720">
            <w:pPr>
              <w:rPr>
                <w:rFonts w:ascii="Calibri" w:eastAsia="Calibri" w:hAnsi="Calibri" w:cs="Calibri"/>
                <w:bCs/>
                <w:sz w:val="20"/>
                <w:szCs w:val="20"/>
              </w:rPr>
            </w:pPr>
            <w:r w:rsidRPr="00577D4B">
              <w:rPr>
                <w:rFonts w:ascii="Calibri" w:hAnsi="Calibri" w:cs="Calibri"/>
                <w:bCs/>
                <w:sz w:val="20"/>
                <w:szCs w:val="20"/>
              </w:rPr>
              <w:fldChar w:fldCharType="begin">
                <w:ffData>
                  <w:name w:val=""/>
                  <w:enabled/>
                  <w:calcOnExit w:val="0"/>
                  <w:textInput>
                    <w:default w:val="[Complete]"/>
                    <w:format w:val="FIRST CAPITAL"/>
                  </w:textInput>
                </w:ffData>
              </w:fldChar>
            </w:r>
            <w:r w:rsidRPr="00577D4B">
              <w:rPr>
                <w:rFonts w:ascii="Calibri" w:hAnsi="Calibri" w:cs="Calibri"/>
                <w:bCs/>
                <w:sz w:val="20"/>
                <w:szCs w:val="20"/>
              </w:rPr>
              <w:instrText xml:space="preserve"> FORMTEXT </w:instrText>
            </w:r>
            <w:r w:rsidRPr="00577D4B">
              <w:rPr>
                <w:rFonts w:ascii="Calibri" w:hAnsi="Calibri" w:cs="Calibri"/>
                <w:bCs/>
                <w:sz w:val="20"/>
                <w:szCs w:val="20"/>
              </w:rPr>
            </w:r>
            <w:r w:rsidRPr="00577D4B">
              <w:rPr>
                <w:rFonts w:ascii="Calibri" w:hAnsi="Calibri" w:cs="Calibri"/>
                <w:bCs/>
                <w:sz w:val="20"/>
                <w:szCs w:val="20"/>
              </w:rPr>
              <w:fldChar w:fldCharType="separate"/>
            </w:r>
            <w:r w:rsidRPr="00577D4B">
              <w:rPr>
                <w:rFonts w:ascii="Calibri" w:hAnsi="Calibri" w:cs="Calibri"/>
                <w:bCs/>
                <w:noProof/>
                <w:sz w:val="20"/>
                <w:szCs w:val="20"/>
              </w:rPr>
              <w:t>[Complete]</w:t>
            </w:r>
            <w:r w:rsidRPr="00577D4B">
              <w:rPr>
                <w:rFonts w:ascii="Calibri" w:hAnsi="Calibri" w:cs="Calibri"/>
                <w:bCs/>
                <w:sz w:val="20"/>
                <w:szCs w:val="20"/>
              </w:rPr>
              <w:fldChar w:fldCharType="end"/>
            </w:r>
          </w:p>
        </w:tc>
      </w:tr>
      <w:tr w:rsidR="00C24720" w:rsidRPr="00577D4B" w14:paraId="6FAB23AD" w14:textId="77777777" w:rsidTr="00C24720">
        <w:tc>
          <w:tcPr>
            <w:tcW w:w="566" w:type="dxa"/>
            <w:hideMark/>
          </w:tcPr>
          <w:p w14:paraId="21C3F557" w14:textId="77777777" w:rsidR="00C24720" w:rsidRPr="00577D4B" w:rsidRDefault="00C24720" w:rsidP="00C24720">
            <w:pPr>
              <w:jc w:val="center"/>
              <w:rPr>
                <w:rFonts w:ascii="Calibri" w:eastAsia="Calibri" w:hAnsi="Calibri" w:cs="Calibri"/>
                <w:bCs/>
                <w:sz w:val="20"/>
                <w:szCs w:val="20"/>
              </w:rPr>
            </w:pPr>
            <w:r w:rsidRPr="00577D4B">
              <w:rPr>
                <w:rFonts w:ascii="Calibri" w:eastAsia="Calibri" w:hAnsi="Calibri" w:cs="Calibri"/>
                <w:bCs/>
                <w:sz w:val="20"/>
                <w:szCs w:val="20"/>
              </w:rPr>
              <w:t>2</w:t>
            </w:r>
          </w:p>
        </w:tc>
        <w:tc>
          <w:tcPr>
            <w:tcW w:w="4739" w:type="dxa"/>
          </w:tcPr>
          <w:p w14:paraId="75A7C832" w14:textId="77777777" w:rsidR="00C24720" w:rsidRPr="00577D4B" w:rsidRDefault="00C24720" w:rsidP="00C24720">
            <w:pPr>
              <w:rPr>
                <w:rFonts w:ascii="Calibri" w:eastAsia="Calibri" w:hAnsi="Calibri" w:cs="Calibri"/>
                <w:bCs/>
                <w:sz w:val="20"/>
                <w:szCs w:val="20"/>
              </w:rPr>
            </w:pPr>
            <w:r w:rsidRPr="00577D4B">
              <w:rPr>
                <w:rFonts w:ascii="Calibri" w:hAnsi="Calibri" w:cs="Calibri"/>
                <w:bCs/>
                <w:sz w:val="20"/>
                <w:szCs w:val="20"/>
              </w:rPr>
              <w:fldChar w:fldCharType="begin">
                <w:ffData>
                  <w:name w:val=""/>
                  <w:enabled/>
                  <w:calcOnExit w:val="0"/>
                  <w:textInput>
                    <w:default w:val="[Complete]"/>
                    <w:format w:val="FIRST CAPITAL"/>
                  </w:textInput>
                </w:ffData>
              </w:fldChar>
            </w:r>
            <w:r w:rsidRPr="00577D4B">
              <w:rPr>
                <w:rFonts w:ascii="Calibri" w:hAnsi="Calibri" w:cs="Calibri"/>
                <w:bCs/>
                <w:sz w:val="20"/>
                <w:szCs w:val="20"/>
              </w:rPr>
              <w:instrText xml:space="preserve"> FORMTEXT </w:instrText>
            </w:r>
            <w:r w:rsidRPr="00577D4B">
              <w:rPr>
                <w:rFonts w:ascii="Calibri" w:hAnsi="Calibri" w:cs="Calibri"/>
                <w:bCs/>
                <w:sz w:val="20"/>
                <w:szCs w:val="20"/>
              </w:rPr>
            </w:r>
            <w:r w:rsidRPr="00577D4B">
              <w:rPr>
                <w:rFonts w:ascii="Calibri" w:hAnsi="Calibri" w:cs="Calibri"/>
                <w:bCs/>
                <w:sz w:val="20"/>
                <w:szCs w:val="20"/>
              </w:rPr>
              <w:fldChar w:fldCharType="separate"/>
            </w:r>
            <w:r w:rsidRPr="00577D4B">
              <w:rPr>
                <w:rFonts w:ascii="Calibri" w:hAnsi="Calibri" w:cs="Calibri"/>
                <w:bCs/>
                <w:noProof/>
                <w:sz w:val="20"/>
                <w:szCs w:val="20"/>
              </w:rPr>
              <w:t>[Complete]</w:t>
            </w:r>
            <w:r w:rsidRPr="00577D4B">
              <w:rPr>
                <w:rFonts w:ascii="Calibri" w:hAnsi="Calibri" w:cs="Calibri"/>
                <w:bCs/>
                <w:sz w:val="20"/>
                <w:szCs w:val="20"/>
              </w:rPr>
              <w:fldChar w:fldCharType="end"/>
            </w:r>
          </w:p>
        </w:tc>
        <w:tc>
          <w:tcPr>
            <w:tcW w:w="4230" w:type="dxa"/>
          </w:tcPr>
          <w:p w14:paraId="40B80BD8" w14:textId="77777777" w:rsidR="00C24720" w:rsidRPr="00577D4B" w:rsidRDefault="00C24720" w:rsidP="00C24720">
            <w:pPr>
              <w:rPr>
                <w:rFonts w:ascii="Calibri" w:eastAsia="Calibri" w:hAnsi="Calibri" w:cs="Calibri"/>
                <w:bCs/>
                <w:sz w:val="20"/>
                <w:szCs w:val="20"/>
              </w:rPr>
            </w:pPr>
            <w:r w:rsidRPr="00577D4B">
              <w:rPr>
                <w:rFonts w:ascii="Calibri" w:hAnsi="Calibri" w:cs="Calibri"/>
                <w:bCs/>
                <w:sz w:val="20"/>
                <w:szCs w:val="20"/>
              </w:rPr>
              <w:fldChar w:fldCharType="begin">
                <w:ffData>
                  <w:name w:val=""/>
                  <w:enabled/>
                  <w:calcOnExit w:val="0"/>
                  <w:textInput>
                    <w:default w:val="[Complete]"/>
                    <w:format w:val="FIRST CAPITAL"/>
                  </w:textInput>
                </w:ffData>
              </w:fldChar>
            </w:r>
            <w:r w:rsidRPr="00577D4B">
              <w:rPr>
                <w:rFonts w:ascii="Calibri" w:hAnsi="Calibri" w:cs="Calibri"/>
                <w:bCs/>
                <w:sz w:val="20"/>
                <w:szCs w:val="20"/>
              </w:rPr>
              <w:instrText xml:space="preserve"> FORMTEXT </w:instrText>
            </w:r>
            <w:r w:rsidRPr="00577D4B">
              <w:rPr>
                <w:rFonts w:ascii="Calibri" w:hAnsi="Calibri" w:cs="Calibri"/>
                <w:bCs/>
                <w:sz w:val="20"/>
                <w:szCs w:val="20"/>
              </w:rPr>
            </w:r>
            <w:r w:rsidRPr="00577D4B">
              <w:rPr>
                <w:rFonts w:ascii="Calibri" w:hAnsi="Calibri" w:cs="Calibri"/>
                <w:bCs/>
                <w:sz w:val="20"/>
                <w:szCs w:val="20"/>
              </w:rPr>
              <w:fldChar w:fldCharType="separate"/>
            </w:r>
            <w:r w:rsidRPr="00577D4B">
              <w:rPr>
                <w:rFonts w:ascii="Calibri" w:hAnsi="Calibri" w:cs="Calibri"/>
                <w:bCs/>
                <w:noProof/>
                <w:sz w:val="20"/>
                <w:szCs w:val="20"/>
              </w:rPr>
              <w:t>[Complete]</w:t>
            </w:r>
            <w:r w:rsidRPr="00577D4B">
              <w:rPr>
                <w:rFonts w:ascii="Calibri" w:hAnsi="Calibri" w:cs="Calibri"/>
                <w:bCs/>
                <w:sz w:val="20"/>
                <w:szCs w:val="20"/>
              </w:rPr>
              <w:fldChar w:fldCharType="end"/>
            </w:r>
          </w:p>
        </w:tc>
      </w:tr>
      <w:tr w:rsidR="00C24720" w:rsidRPr="00577D4B" w14:paraId="5F20D484" w14:textId="77777777" w:rsidTr="00C24720">
        <w:tc>
          <w:tcPr>
            <w:tcW w:w="566" w:type="dxa"/>
            <w:hideMark/>
          </w:tcPr>
          <w:p w14:paraId="13848542" w14:textId="77777777" w:rsidR="00C24720" w:rsidRPr="00577D4B" w:rsidRDefault="00C24720" w:rsidP="00C24720">
            <w:pPr>
              <w:jc w:val="center"/>
              <w:rPr>
                <w:rFonts w:ascii="Calibri" w:eastAsia="Calibri" w:hAnsi="Calibri" w:cs="Calibri"/>
                <w:bCs/>
                <w:sz w:val="20"/>
                <w:szCs w:val="20"/>
              </w:rPr>
            </w:pPr>
            <w:r w:rsidRPr="00577D4B">
              <w:rPr>
                <w:rFonts w:ascii="Calibri" w:eastAsia="Calibri" w:hAnsi="Calibri" w:cs="Calibri"/>
                <w:bCs/>
                <w:sz w:val="20"/>
                <w:szCs w:val="20"/>
              </w:rPr>
              <w:t>3</w:t>
            </w:r>
          </w:p>
        </w:tc>
        <w:tc>
          <w:tcPr>
            <w:tcW w:w="4739" w:type="dxa"/>
          </w:tcPr>
          <w:p w14:paraId="5DF8ED8C" w14:textId="77777777" w:rsidR="00C24720" w:rsidRPr="00577D4B" w:rsidRDefault="00C24720" w:rsidP="00C24720">
            <w:pPr>
              <w:rPr>
                <w:rFonts w:ascii="Calibri" w:eastAsia="Calibri" w:hAnsi="Calibri" w:cs="Calibri"/>
                <w:bCs/>
                <w:sz w:val="20"/>
                <w:szCs w:val="20"/>
              </w:rPr>
            </w:pPr>
            <w:r w:rsidRPr="00577D4B">
              <w:rPr>
                <w:rFonts w:ascii="Calibri" w:hAnsi="Calibri" w:cs="Calibri"/>
                <w:bCs/>
                <w:sz w:val="20"/>
                <w:szCs w:val="20"/>
              </w:rPr>
              <w:fldChar w:fldCharType="begin">
                <w:ffData>
                  <w:name w:val=""/>
                  <w:enabled/>
                  <w:calcOnExit w:val="0"/>
                  <w:textInput>
                    <w:default w:val="[Complete]"/>
                    <w:format w:val="FIRST CAPITAL"/>
                  </w:textInput>
                </w:ffData>
              </w:fldChar>
            </w:r>
            <w:r w:rsidRPr="00577D4B">
              <w:rPr>
                <w:rFonts w:ascii="Calibri" w:hAnsi="Calibri" w:cs="Calibri"/>
                <w:bCs/>
                <w:sz w:val="20"/>
                <w:szCs w:val="20"/>
              </w:rPr>
              <w:instrText xml:space="preserve"> FORMTEXT </w:instrText>
            </w:r>
            <w:r w:rsidRPr="00577D4B">
              <w:rPr>
                <w:rFonts w:ascii="Calibri" w:hAnsi="Calibri" w:cs="Calibri"/>
                <w:bCs/>
                <w:sz w:val="20"/>
                <w:szCs w:val="20"/>
              </w:rPr>
            </w:r>
            <w:r w:rsidRPr="00577D4B">
              <w:rPr>
                <w:rFonts w:ascii="Calibri" w:hAnsi="Calibri" w:cs="Calibri"/>
                <w:bCs/>
                <w:sz w:val="20"/>
                <w:szCs w:val="20"/>
              </w:rPr>
              <w:fldChar w:fldCharType="separate"/>
            </w:r>
            <w:r w:rsidRPr="00577D4B">
              <w:rPr>
                <w:rFonts w:ascii="Calibri" w:hAnsi="Calibri" w:cs="Calibri"/>
                <w:bCs/>
                <w:noProof/>
                <w:sz w:val="20"/>
                <w:szCs w:val="20"/>
              </w:rPr>
              <w:t>[Complete]</w:t>
            </w:r>
            <w:r w:rsidRPr="00577D4B">
              <w:rPr>
                <w:rFonts w:ascii="Calibri" w:hAnsi="Calibri" w:cs="Calibri"/>
                <w:bCs/>
                <w:sz w:val="20"/>
                <w:szCs w:val="20"/>
              </w:rPr>
              <w:fldChar w:fldCharType="end"/>
            </w:r>
          </w:p>
        </w:tc>
        <w:tc>
          <w:tcPr>
            <w:tcW w:w="4230" w:type="dxa"/>
          </w:tcPr>
          <w:p w14:paraId="31BDF305" w14:textId="77777777" w:rsidR="00C24720" w:rsidRPr="00577D4B" w:rsidRDefault="00C24720" w:rsidP="00C24720">
            <w:pPr>
              <w:rPr>
                <w:rFonts w:ascii="Calibri" w:eastAsia="Calibri" w:hAnsi="Calibri" w:cs="Calibri"/>
                <w:bCs/>
                <w:sz w:val="20"/>
                <w:szCs w:val="20"/>
              </w:rPr>
            </w:pPr>
            <w:r w:rsidRPr="00577D4B">
              <w:rPr>
                <w:rFonts w:ascii="Calibri" w:hAnsi="Calibri" w:cs="Calibri"/>
                <w:bCs/>
                <w:sz w:val="20"/>
                <w:szCs w:val="20"/>
              </w:rPr>
              <w:fldChar w:fldCharType="begin">
                <w:ffData>
                  <w:name w:val=""/>
                  <w:enabled/>
                  <w:calcOnExit w:val="0"/>
                  <w:textInput>
                    <w:default w:val="[Complete]"/>
                    <w:format w:val="FIRST CAPITAL"/>
                  </w:textInput>
                </w:ffData>
              </w:fldChar>
            </w:r>
            <w:r w:rsidRPr="00577D4B">
              <w:rPr>
                <w:rFonts w:ascii="Calibri" w:hAnsi="Calibri" w:cs="Calibri"/>
                <w:bCs/>
                <w:sz w:val="20"/>
                <w:szCs w:val="20"/>
              </w:rPr>
              <w:instrText xml:space="preserve"> FORMTEXT </w:instrText>
            </w:r>
            <w:r w:rsidRPr="00577D4B">
              <w:rPr>
                <w:rFonts w:ascii="Calibri" w:hAnsi="Calibri" w:cs="Calibri"/>
                <w:bCs/>
                <w:sz w:val="20"/>
                <w:szCs w:val="20"/>
              </w:rPr>
            </w:r>
            <w:r w:rsidRPr="00577D4B">
              <w:rPr>
                <w:rFonts w:ascii="Calibri" w:hAnsi="Calibri" w:cs="Calibri"/>
                <w:bCs/>
                <w:sz w:val="20"/>
                <w:szCs w:val="20"/>
              </w:rPr>
              <w:fldChar w:fldCharType="separate"/>
            </w:r>
            <w:r w:rsidRPr="00577D4B">
              <w:rPr>
                <w:rFonts w:ascii="Calibri" w:hAnsi="Calibri" w:cs="Calibri"/>
                <w:bCs/>
                <w:noProof/>
                <w:sz w:val="20"/>
                <w:szCs w:val="20"/>
              </w:rPr>
              <w:t>[Complete]</w:t>
            </w:r>
            <w:r w:rsidRPr="00577D4B">
              <w:rPr>
                <w:rFonts w:ascii="Calibri" w:hAnsi="Calibri" w:cs="Calibri"/>
                <w:bCs/>
                <w:sz w:val="20"/>
                <w:szCs w:val="20"/>
              </w:rPr>
              <w:fldChar w:fldCharType="end"/>
            </w:r>
          </w:p>
        </w:tc>
      </w:tr>
    </w:tbl>
    <w:p w14:paraId="0985B3A8" w14:textId="77777777" w:rsidR="00C24720" w:rsidRPr="00577D4B" w:rsidRDefault="00C24720" w:rsidP="00C24720">
      <w:pPr>
        <w:ind w:left="187"/>
        <w:jc w:val="center"/>
        <w:rPr>
          <w:rFonts w:ascii="Calibri" w:hAnsi="Calibri" w:cs="Calibri"/>
          <w:b/>
          <w:spacing w:val="-2"/>
          <w:sz w:val="20"/>
          <w:szCs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577D4B" w14:paraId="1D40F9B2" w14:textId="77777777" w:rsidTr="00C24720">
        <w:trPr>
          <w:cantSplit/>
          <w:trHeight w:val="1259"/>
        </w:trPr>
        <w:tc>
          <w:tcPr>
            <w:tcW w:w="3716" w:type="dxa"/>
            <w:shd w:val="clear" w:color="auto" w:fill="9BDEFF"/>
            <w:vAlign w:val="center"/>
            <w:hideMark/>
          </w:tcPr>
          <w:p w14:paraId="6949F67E" w14:textId="77777777" w:rsidR="00C24720" w:rsidRPr="00577D4B" w:rsidRDefault="00C24720" w:rsidP="00C24720">
            <w:pPr>
              <w:rPr>
                <w:rFonts w:ascii="Calibri" w:hAnsi="Calibri" w:cs="Calibri"/>
                <w:bCs/>
                <w:sz w:val="20"/>
                <w:szCs w:val="20"/>
              </w:rPr>
            </w:pPr>
            <w:r w:rsidRPr="00577D4B">
              <w:rPr>
                <w:rFonts w:ascii="Calibri" w:hAnsi="Calibri" w:cs="Calibri"/>
                <w:b/>
                <w:bCs/>
                <w:sz w:val="20"/>
                <w:szCs w:val="20"/>
              </w:rPr>
              <w:t>Name of leading partner</w:t>
            </w:r>
            <w:r w:rsidRPr="00577D4B">
              <w:rPr>
                <w:rFonts w:ascii="Calibri" w:hAnsi="Calibri" w:cs="Calibri"/>
                <w:bCs/>
                <w:sz w:val="20"/>
                <w:szCs w:val="20"/>
              </w:rPr>
              <w:t xml:space="preserve"> </w:t>
            </w:r>
          </w:p>
          <w:p w14:paraId="55821E08" w14:textId="77777777" w:rsidR="00C24720" w:rsidRPr="00577D4B" w:rsidRDefault="00C24720" w:rsidP="00C24720">
            <w:pPr>
              <w:rPr>
                <w:rFonts w:ascii="Calibri" w:hAnsi="Calibri" w:cs="Calibri"/>
                <w:b/>
                <w:bCs/>
                <w:sz w:val="20"/>
                <w:szCs w:val="20"/>
              </w:rPr>
            </w:pPr>
            <w:r w:rsidRPr="00577D4B">
              <w:rPr>
                <w:rFonts w:ascii="Calibri" w:hAnsi="Calibri" w:cs="Calibri"/>
                <w:bCs/>
                <w:sz w:val="20"/>
                <w:szCs w:val="20"/>
              </w:rPr>
              <w:t xml:space="preserve">(with authority to bind the JV, Consortium, Association during </w:t>
            </w:r>
            <w:r w:rsidRPr="00577D4B">
              <w:rPr>
                <w:rFonts w:ascii="Calibri" w:hAnsi="Calibri" w:cs="Calibri"/>
                <w:sz w:val="20"/>
                <w:szCs w:val="20"/>
              </w:rPr>
              <w:t xml:space="preserve">the </w:t>
            </w:r>
            <w:r w:rsidR="00AE59B3" w:rsidRPr="00577D4B">
              <w:rPr>
                <w:rFonts w:ascii="Calibri" w:hAnsi="Calibri" w:cs="Calibri"/>
                <w:sz w:val="20"/>
                <w:szCs w:val="20"/>
              </w:rPr>
              <w:t>ITB</w:t>
            </w:r>
            <w:r w:rsidRPr="00577D4B">
              <w:rPr>
                <w:rFonts w:ascii="Calibri" w:hAnsi="Calibri" w:cs="Calibri"/>
                <w:sz w:val="20"/>
                <w:szCs w:val="20"/>
              </w:rPr>
              <w:t xml:space="preserve"> process and, in the event a Contract is awarded, during contract execution)</w:t>
            </w:r>
          </w:p>
        </w:tc>
        <w:tc>
          <w:tcPr>
            <w:tcW w:w="5819" w:type="dxa"/>
            <w:vAlign w:val="center"/>
          </w:tcPr>
          <w:p w14:paraId="7BC70613" w14:textId="77777777" w:rsidR="00C24720" w:rsidRPr="00577D4B" w:rsidRDefault="00C24720" w:rsidP="00C24720">
            <w:pPr>
              <w:rPr>
                <w:rFonts w:ascii="Calibri" w:hAnsi="Calibri" w:cs="Calibri"/>
                <w:sz w:val="20"/>
                <w:szCs w:val="20"/>
              </w:rPr>
            </w:pPr>
            <w:r w:rsidRPr="00577D4B">
              <w:rPr>
                <w:rFonts w:ascii="Calibri" w:hAnsi="Calibri" w:cs="Calibri"/>
                <w:bCs/>
                <w:sz w:val="20"/>
                <w:szCs w:val="20"/>
              </w:rPr>
              <w:fldChar w:fldCharType="begin">
                <w:ffData>
                  <w:name w:val=""/>
                  <w:enabled/>
                  <w:calcOnExit w:val="0"/>
                  <w:textInput>
                    <w:default w:val="[Complete]"/>
                    <w:format w:val="FIRST CAPITAL"/>
                  </w:textInput>
                </w:ffData>
              </w:fldChar>
            </w:r>
            <w:r w:rsidRPr="00577D4B">
              <w:rPr>
                <w:rFonts w:ascii="Calibri" w:hAnsi="Calibri" w:cs="Calibri"/>
                <w:bCs/>
                <w:sz w:val="20"/>
                <w:szCs w:val="20"/>
              </w:rPr>
              <w:instrText xml:space="preserve"> FORMTEXT </w:instrText>
            </w:r>
            <w:r w:rsidRPr="00577D4B">
              <w:rPr>
                <w:rFonts w:ascii="Calibri" w:hAnsi="Calibri" w:cs="Calibri"/>
                <w:bCs/>
                <w:sz w:val="20"/>
                <w:szCs w:val="20"/>
              </w:rPr>
            </w:r>
            <w:r w:rsidRPr="00577D4B">
              <w:rPr>
                <w:rFonts w:ascii="Calibri" w:hAnsi="Calibri" w:cs="Calibri"/>
                <w:bCs/>
                <w:sz w:val="20"/>
                <w:szCs w:val="20"/>
              </w:rPr>
              <w:fldChar w:fldCharType="separate"/>
            </w:r>
            <w:r w:rsidRPr="00577D4B">
              <w:rPr>
                <w:rFonts w:ascii="Calibri" w:hAnsi="Calibri" w:cs="Calibri"/>
                <w:bCs/>
                <w:noProof/>
                <w:sz w:val="20"/>
                <w:szCs w:val="20"/>
              </w:rPr>
              <w:t>[Complete]</w:t>
            </w:r>
            <w:r w:rsidRPr="00577D4B">
              <w:rPr>
                <w:rFonts w:ascii="Calibri" w:hAnsi="Calibri" w:cs="Calibri"/>
                <w:bCs/>
                <w:sz w:val="20"/>
                <w:szCs w:val="20"/>
              </w:rPr>
              <w:fldChar w:fldCharType="end"/>
            </w:r>
          </w:p>
        </w:tc>
      </w:tr>
    </w:tbl>
    <w:p w14:paraId="60B7DFA1" w14:textId="77777777" w:rsidR="00C24720" w:rsidRPr="00577D4B" w:rsidRDefault="00C24720" w:rsidP="00C24720">
      <w:pPr>
        <w:spacing w:line="240" w:lineRule="exact"/>
        <w:jc w:val="both"/>
        <w:rPr>
          <w:rFonts w:ascii="Calibri" w:hAnsi="Calibri" w:cs="Calibri"/>
          <w:sz w:val="20"/>
          <w:szCs w:val="20"/>
        </w:rPr>
      </w:pPr>
    </w:p>
    <w:p w14:paraId="090B05A6" w14:textId="77777777" w:rsidR="00C24720" w:rsidRPr="00577D4B" w:rsidRDefault="00C24720" w:rsidP="00C24720">
      <w:pPr>
        <w:jc w:val="both"/>
        <w:rPr>
          <w:rFonts w:ascii="Calibri" w:hAnsi="Calibri" w:cs="Calibri"/>
          <w:sz w:val="20"/>
          <w:szCs w:val="20"/>
        </w:rPr>
      </w:pPr>
      <w:r w:rsidRPr="00577D4B">
        <w:rPr>
          <w:rFonts w:ascii="Calibri" w:hAnsi="Calibri" w:cs="Calibri"/>
          <w:sz w:val="20"/>
          <w:szCs w:val="20"/>
        </w:rPr>
        <w:t xml:space="preserve">We have attached a copy of the below </w:t>
      </w:r>
      <w:r w:rsidR="00F776DF" w:rsidRPr="00577D4B">
        <w:rPr>
          <w:rFonts w:ascii="Calibri" w:hAnsi="Calibri" w:cs="Calibri"/>
          <w:sz w:val="20"/>
          <w:szCs w:val="20"/>
        </w:rPr>
        <w:t xml:space="preserve">referenced </w:t>
      </w:r>
      <w:r w:rsidRPr="00577D4B">
        <w:rPr>
          <w:rFonts w:ascii="Calibri" w:hAnsi="Calibri" w:cs="Calibri"/>
          <w:sz w:val="20"/>
          <w:szCs w:val="20"/>
        </w:rPr>
        <w:t>document signed by every partner, which details the likely legal structure of and the confirmation of joint and severable liability of the members of the said joint venture:</w:t>
      </w:r>
    </w:p>
    <w:p w14:paraId="06E462D6" w14:textId="77777777" w:rsidR="00C32238" w:rsidRPr="00577D4B" w:rsidRDefault="00C32238" w:rsidP="00C24720">
      <w:pPr>
        <w:spacing w:before="20" w:after="20"/>
        <w:rPr>
          <w:rFonts w:ascii="Calibri" w:hAnsi="Calibri" w:cs="Calibri"/>
          <w:sz w:val="20"/>
          <w:szCs w:val="20"/>
        </w:rPr>
      </w:pPr>
    </w:p>
    <w:p w14:paraId="02B061B2" w14:textId="77777777" w:rsidR="00C24720" w:rsidRPr="00577D4B" w:rsidRDefault="0022299B" w:rsidP="00C24720">
      <w:pPr>
        <w:spacing w:before="20" w:after="20"/>
        <w:rPr>
          <w:rFonts w:ascii="Calibri" w:hAnsi="Calibri" w:cs="Calibri"/>
          <w:sz w:val="20"/>
          <w:szCs w:val="20"/>
        </w:rPr>
      </w:pPr>
      <w:sdt>
        <w:sdtPr>
          <w:rPr>
            <w:rFonts w:ascii="Calibri" w:hAnsi="Calibri" w:cs="Calibri"/>
            <w:sz w:val="20"/>
            <w:szCs w:val="20"/>
          </w:rPr>
          <w:id w:val="-1607422403"/>
          <w14:checkbox>
            <w14:checked w14:val="0"/>
            <w14:checkedState w14:val="2612" w14:font="MS Gothic"/>
            <w14:uncheckedState w14:val="2610" w14:font="MS Gothic"/>
          </w14:checkbox>
        </w:sdtPr>
        <w:sdtContent>
          <w:r w:rsidR="00C32238" w:rsidRPr="00577D4B">
            <w:rPr>
              <w:rFonts w:ascii="Segoe UI Symbol" w:eastAsia="MS Gothic" w:hAnsi="Segoe UI Symbol" w:cs="Segoe UI Symbol"/>
              <w:sz w:val="20"/>
              <w:szCs w:val="20"/>
            </w:rPr>
            <w:t>☐</w:t>
          </w:r>
        </w:sdtContent>
      </w:sdt>
      <w:r w:rsidR="00C24720" w:rsidRPr="00577D4B">
        <w:rPr>
          <w:rFonts w:ascii="Calibri" w:hAnsi="Calibri" w:cs="Calibri"/>
          <w:sz w:val="20"/>
          <w:szCs w:val="20"/>
        </w:rPr>
        <w:t xml:space="preserve"> Letter of intent to form a joint venture</w:t>
      </w:r>
      <w:r w:rsidR="00C24720" w:rsidRPr="00577D4B">
        <w:rPr>
          <w:rFonts w:ascii="Calibri" w:hAnsi="Calibri" w:cs="Calibri"/>
          <w:sz w:val="20"/>
          <w:szCs w:val="20"/>
        </w:rPr>
        <w:tab/>
      </w:r>
      <w:r w:rsidR="00C24720" w:rsidRPr="00577D4B">
        <w:rPr>
          <w:rFonts w:ascii="Calibri" w:hAnsi="Calibri" w:cs="Calibri"/>
          <w:b/>
          <w:i/>
          <w:sz w:val="20"/>
          <w:szCs w:val="20"/>
        </w:rPr>
        <w:t xml:space="preserve">OR </w:t>
      </w:r>
      <w:r w:rsidR="00C24720" w:rsidRPr="00577D4B">
        <w:rPr>
          <w:rFonts w:ascii="Calibri" w:hAnsi="Calibri" w:cs="Calibri"/>
          <w:b/>
          <w:i/>
          <w:sz w:val="20"/>
          <w:szCs w:val="20"/>
        </w:rPr>
        <w:tab/>
      </w:r>
      <w:sdt>
        <w:sdtPr>
          <w:rPr>
            <w:rFonts w:ascii="Calibri" w:hAnsi="Calibri" w:cs="Calibri"/>
            <w:sz w:val="20"/>
            <w:szCs w:val="20"/>
          </w:rPr>
          <w:id w:val="2058202444"/>
          <w14:checkbox>
            <w14:checked w14:val="0"/>
            <w14:checkedState w14:val="2612" w14:font="MS Gothic"/>
            <w14:uncheckedState w14:val="2610" w14:font="MS Gothic"/>
          </w14:checkbox>
        </w:sdtPr>
        <w:sdtContent>
          <w:r w:rsidR="00C24720" w:rsidRPr="00577D4B">
            <w:rPr>
              <w:rFonts w:ascii="Segoe UI Symbol" w:eastAsia="MS Gothic" w:hAnsi="Segoe UI Symbol" w:cs="Segoe UI Symbol"/>
              <w:sz w:val="20"/>
              <w:szCs w:val="20"/>
            </w:rPr>
            <w:t>☐</w:t>
          </w:r>
        </w:sdtContent>
      </w:sdt>
      <w:r w:rsidR="00C24720" w:rsidRPr="00577D4B">
        <w:rPr>
          <w:rFonts w:ascii="Calibri" w:hAnsi="Calibri" w:cs="Calibri"/>
          <w:sz w:val="20"/>
          <w:szCs w:val="20"/>
        </w:rPr>
        <w:t xml:space="preserve"> JV/Consortium/Association agreement </w:t>
      </w:r>
    </w:p>
    <w:p w14:paraId="43A094BF" w14:textId="77777777" w:rsidR="00C24720" w:rsidRPr="00577D4B" w:rsidRDefault="00C24720" w:rsidP="00C24720">
      <w:pPr>
        <w:spacing w:line="240" w:lineRule="exact"/>
        <w:jc w:val="both"/>
        <w:rPr>
          <w:rFonts w:ascii="Calibri" w:hAnsi="Calibri" w:cs="Calibri"/>
          <w:sz w:val="20"/>
          <w:szCs w:val="20"/>
        </w:rPr>
      </w:pPr>
    </w:p>
    <w:p w14:paraId="02774E3E" w14:textId="77777777" w:rsidR="00C24720" w:rsidRPr="00577D4B" w:rsidRDefault="00C24720" w:rsidP="00C24720">
      <w:pPr>
        <w:spacing w:line="240" w:lineRule="exact"/>
        <w:jc w:val="both"/>
        <w:rPr>
          <w:rFonts w:ascii="Calibri" w:hAnsi="Calibri" w:cs="Calibri"/>
          <w:sz w:val="20"/>
          <w:szCs w:val="20"/>
          <w:lang w:val="cs-CZ"/>
        </w:rPr>
      </w:pPr>
      <w:r w:rsidRPr="00577D4B">
        <w:rPr>
          <w:rFonts w:ascii="Calibri" w:hAnsi="Calibri" w:cs="Calibri"/>
          <w:sz w:val="20"/>
          <w:szCs w:val="20"/>
        </w:rPr>
        <w:t xml:space="preserve">We hereby confirm that if the contract is awarded, all parties of the Joint Venture/Consortium/Association </w:t>
      </w:r>
      <w:r w:rsidRPr="00577D4B">
        <w:rPr>
          <w:rFonts w:ascii="Calibri" w:hAnsi="Calibri" w:cs="Calibri"/>
          <w:sz w:val="20"/>
          <w:szCs w:val="20"/>
          <w:lang w:val="cs-CZ"/>
        </w:rPr>
        <w:t>shall be jointly and severally liable to UNDP for the fulfillment of the provisions of the Contract.</w:t>
      </w:r>
    </w:p>
    <w:p w14:paraId="36014564" w14:textId="77777777" w:rsidR="00C32238" w:rsidRPr="00577D4B" w:rsidRDefault="00C32238" w:rsidP="00C24720">
      <w:pPr>
        <w:spacing w:line="240" w:lineRule="exact"/>
        <w:jc w:val="both"/>
        <w:rPr>
          <w:rFonts w:ascii="Calibri" w:hAnsi="Calibri" w:cs="Calibri"/>
          <w:sz w:val="20"/>
          <w:szCs w:val="20"/>
          <w:lang w:val="cs-CZ"/>
        </w:rPr>
      </w:pPr>
    </w:p>
    <w:p w14:paraId="69CFCEE4" w14:textId="77777777" w:rsidR="00C32238" w:rsidRPr="00577D4B" w:rsidRDefault="00C32238" w:rsidP="00C24720">
      <w:pPr>
        <w:spacing w:line="240" w:lineRule="exact"/>
        <w:jc w:val="both"/>
        <w:rPr>
          <w:rFonts w:ascii="Calibri" w:hAnsi="Calibri" w:cs="Calibri"/>
          <w:sz w:val="20"/>
          <w:szCs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577D4B" w14:paraId="7222D22D" w14:textId="77777777" w:rsidTr="00C24720">
        <w:trPr>
          <w:trHeight w:val="494"/>
        </w:trPr>
        <w:tc>
          <w:tcPr>
            <w:tcW w:w="4765" w:type="dxa"/>
            <w:vAlign w:val="bottom"/>
          </w:tcPr>
          <w:p w14:paraId="6440EF32" w14:textId="77777777" w:rsidR="00C24720" w:rsidRPr="00577D4B" w:rsidRDefault="00C24720" w:rsidP="00C24720">
            <w:pPr>
              <w:spacing w:line="240" w:lineRule="exact"/>
              <w:rPr>
                <w:rFonts w:ascii="Calibri" w:hAnsi="Calibri" w:cs="Calibri"/>
                <w:sz w:val="20"/>
                <w:szCs w:val="20"/>
              </w:rPr>
            </w:pPr>
            <w:r w:rsidRPr="00577D4B">
              <w:rPr>
                <w:rFonts w:ascii="Calibri" w:hAnsi="Calibri" w:cs="Calibri"/>
                <w:sz w:val="20"/>
                <w:szCs w:val="20"/>
              </w:rPr>
              <w:t xml:space="preserve">Name of partner: ___________________________________ </w:t>
            </w:r>
          </w:p>
        </w:tc>
        <w:tc>
          <w:tcPr>
            <w:tcW w:w="4747" w:type="dxa"/>
            <w:vAlign w:val="bottom"/>
          </w:tcPr>
          <w:p w14:paraId="2A25405C" w14:textId="77777777" w:rsidR="00C24720" w:rsidRPr="00577D4B" w:rsidRDefault="00C24720" w:rsidP="00C24720">
            <w:pPr>
              <w:spacing w:line="240" w:lineRule="exact"/>
              <w:rPr>
                <w:rFonts w:ascii="Calibri" w:hAnsi="Calibri" w:cs="Calibri"/>
                <w:sz w:val="20"/>
                <w:szCs w:val="20"/>
              </w:rPr>
            </w:pPr>
            <w:r w:rsidRPr="00577D4B">
              <w:rPr>
                <w:rFonts w:ascii="Calibri" w:hAnsi="Calibri" w:cs="Calibri"/>
                <w:sz w:val="20"/>
                <w:szCs w:val="20"/>
              </w:rPr>
              <w:t>Name of partner: ___________________________________</w:t>
            </w:r>
          </w:p>
        </w:tc>
      </w:tr>
      <w:tr w:rsidR="00C24720" w:rsidRPr="00577D4B" w14:paraId="56AF556B" w14:textId="77777777" w:rsidTr="00C24720">
        <w:trPr>
          <w:trHeight w:val="494"/>
        </w:trPr>
        <w:tc>
          <w:tcPr>
            <w:tcW w:w="4765" w:type="dxa"/>
            <w:vAlign w:val="bottom"/>
          </w:tcPr>
          <w:p w14:paraId="3CE5F080" w14:textId="77777777" w:rsidR="00C24720" w:rsidRPr="00577D4B" w:rsidRDefault="00C24720" w:rsidP="00C24720">
            <w:pPr>
              <w:spacing w:line="240" w:lineRule="exact"/>
              <w:rPr>
                <w:rFonts w:ascii="Calibri" w:hAnsi="Calibri" w:cs="Calibri"/>
                <w:sz w:val="20"/>
                <w:szCs w:val="20"/>
              </w:rPr>
            </w:pPr>
            <w:r w:rsidRPr="00577D4B">
              <w:rPr>
                <w:rFonts w:ascii="Calibri" w:hAnsi="Calibri" w:cs="Calibri"/>
                <w:sz w:val="20"/>
                <w:szCs w:val="20"/>
              </w:rPr>
              <w:t>Signature: ______________________________</w:t>
            </w:r>
          </w:p>
        </w:tc>
        <w:tc>
          <w:tcPr>
            <w:tcW w:w="4747" w:type="dxa"/>
            <w:vAlign w:val="bottom"/>
          </w:tcPr>
          <w:p w14:paraId="5C48248E" w14:textId="77777777" w:rsidR="00C24720" w:rsidRPr="00577D4B" w:rsidRDefault="00C24720" w:rsidP="00C24720">
            <w:pPr>
              <w:spacing w:line="240" w:lineRule="exact"/>
              <w:rPr>
                <w:rFonts w:ascii="Calibri" w:hAnsi="Calibri" w:cs="Calibri"/>
                <w:sz w:val="20"/>
                <w:szCs w:val="20"/>
              </w:rPr>
            </w:pPr>
            <w:r w:rsidRPr="00577D4B">
              <w:rPr>
                <w:rFonts w:ascii="Calibri" w:hAnsi="Calibri" w:cs="Calibri"/>
                <w:sz w:val="20"/>
                <w:szCs w:val="20"/>
              </w:rPr>
              <w:t>Signature: _______________________________</w:t>
            </w:r>
          </w:p>
        </w:tc>
      </w:tr>
      <w:tr w:rsidR="00C24720" w:rsidRPr="00577D4B" w14:paraId="0E773550" w14:textId="77777777" w:rsidTr="00C24720">
        <w:trPr>
          <w:trHeight w:val="494"/>
        </w:trPr>
        <w:tc>
          <w:tcPr>
            <w:tcW w:w="4765" w:type="dxa"/>
            <w:vAlign w:val="bottom"/>
          </w:tcPr>
          <w:p w14:paraId="1F6CD10D" w14:textId="77777777" w:rsidR="00C24720" w:rsidRPr="00577D4B" w:rsidRDefault="00C24720" w:rsidP="00C24720">
            <w:pPr>
              <w:spacing w:line="240" w:lineRule="exact"/>
              <w:rPr>
                <w:rFonts w:ascii="Calibri" w:hAnsi="Calibri" w:cs="Calibri"/>
                <w:sz w:val="20"/>
                <w:szCs w:val="20"/>
              </w:rPr>
            </w:pPr>
            <w:r w:rsidRPr="00577D4B">
              <w:rPr>
                <w:rFonts w:ascii="Calibri" w:hAnsi="Calibri" w:cs="Calibri"/>
                <w:sz w:val="20"/>
                <w:szCs w:val="20"/>
              </w:rPr>
              <w:t>Date: ___________________________________</w:t>
            </w:r>
          </w:p>
        </w:tc>
        <w:tc>
          <w:tcPr>
            <w:tcW w:w="4747" w:type="dxa"/>
            <w:vAlign w:val="bottom"/>
          </w:tcPr>
          <w:p w14:paraId="2C9C97C5" w14:textId="77777777" w:rsidR="00C24720" w:rsidRPr="00577D4B" w:rsidRDefault="00C24720" w:rsidP="00C24720">
            <w:pPr>
              <w:spacing w:line="240" w:lineRule="exact"/>
              <w:rPr>
                <w:rFonts w:ascii="Calibri" w:hAnsi="Calibri" w:cs="Calibri"/>
                <w:sz w:val="20"/>
                <w:szCs w:val="20"/>
              </w:rPr>
            </w:pPr>
            <w:r w:rsidRPr="00577D4B">
              <w:rPr>
                <w:rFonts w:ascii="Calibri" w:hAnsi="Calibri" w:cs="Calibri"/>
                <w:sz w:val="20"/>
                <w:szCs w:val="20"/>
              </w:rPr>
              <w:t>Date: ___________________________________</w:t>
            </w:r>
          </w:p>
        </w:tc>
      </w:tr>
      <w:tr w:rsidR="00C24720" w:rsidRPr="00577D4B" w14:paraId="679551D7" w14:textId="77777777" w:rsidTr="00C24720">
        <w:trPr>
          <w:trHeight w:val="494"/>
        </w:trPr>
        <w:tc>
          <w:tcPr>
            <w:tcW w:w="4765" w:type="dxa"/>
            <w:vAlign w:val="bottom"/>
          </w:tcPr>
          <w:p w14:paraId="0E450240" w14:textId="77777777" w:rsidR="00C24720" w:rsidRPr="00577D4B" w:rsidRDefault="00C24720" w:rsidP="00C24720">
            <w:pPr>
              <w:spacing w:line="240" w:lineRule="exact"/>
              <w:rPr>
                <w:rFonts w:ascii="Calibri" w:hAnsi="Calibri" w:cs="Calibri"/>
                <w:sz w:val="20"/>
                <w:szCs w:val="20"/>
              </w:rPr>
            </w:pPr>
          </w:p>
        </w:tc>
        <w:tc>
          <w:tcPr>
            <w:tcW w:w="4747" w:type="dxa"/>
            <w:vAlign w:val="bottom"/>
          </w:tcPr>
          <w:p w14:paraId="08740FF8" w14:textId="77777777" w:rsidR="00C24720" w:rsidRPr="00577D4B" w:rsidRDefault="00C24720" w:rsidP="00C24720">
            <w:pPr>
              <w:spacing w:line="240" w:lineRule="exact"/>
              <w:rPr>
                <w:rFonts w:ascii="Calibri" w:hAnsi="Calibri" w:cs="Calibri"/>
                <w:sz w:val="20"/>
                <w:szCs w:val="20"/>
              </w:rPr>
            </w:pPr>
          </w:p>
        </w:tc>
      </w:tr>
      <w:tr w:rsidR="00C24720" w:rsidRPr="00577D4B" w14:paraId="7B7131E5" w14:textId="77777777" w:rsidTr="00C24720">
        <w:trPr>
          <w:trHeight w:val="494"/>
        </w:trPr>
        <w:tc>
          <w:tcPr>
            <w:tcW w:w="4765" w:type="dxa"/>
            <w:vAlign w:val="bottom"/>
          </w:tcPr>
          <w:p w14:paraId="6671A083" w14:textId="77777777" w:rsidR="00C24720" w:rsidRPr="00577D4B" w:rsidRDefault="00C24720" w:rsidP="00C24720">
            <w:pPr>
              <w:spacing w:line="240" w:lineRule="exact"/>
              <w:rPr>
                <w:rFonts w:ascii="Calibri" w:hAnsi="Calibri" w:cs="Calibri"/>
                <w:sz w:val="20"/>
                <w:szCs w:val="20"/>
              </w:rPr>
            </w:pPr>
            <w:r w:rsidRPr="00577D4B">
              <w:rPr>
                <w:rFonts w:ascii="Calibri" w:hAnsi="Calibri" w:cs="Calibri"/>
                <w:sz w:val="20"/>
                <w:szCs w:val="20"/>
              </w:rPr>
              <w:t>Name of partner: ___________________________________</w:t>
            </w:r>
          </w:p>
        </w:tc>
        <w:tc>
          <w:tcPr>
            <w:tcW w:w="4747" w:type="dxa"/>
            <w:vAlign w:val="bottom"/>
          </w:tcPr>
          <w:p w14:paraId="3027A1A6" w14:textId="77777777" w:rsidR="00C24720" w:rsidRPr="00577D4B" w:rsidRDefault="00C24720" w:rsidP="00C24720">
            <w:pPr>
              <w:spacing w:line="240" w:lineRule="exact"/>
              <w:rPr>
                <w:rFonts w:ascii="Calibri" w:hAnsi="Calibri" w:cs="Calibri"/>
                <w:sz w:val="20"/>
                <w:szCs w:val="20"/>
              </w:rPr>
            </w:pPr>
            <w:r w:rsidRPr="00577D4B">
              <w:rPr>
                <w:rFonts w:ascii="Calibri" w:hAnsi="Calibri" w:cs="Calibri"/>
                <w:sz w:val="20"/>
                <w:szCs w:val="20"/>
              </w:rPr>
              <w:t>Name of partner: ___________________________________</w:t>
            </w:r>
          </w:p>
        </w:tc>
      </w:tr>
      <w:tr w:rsidR="00C24720" w:rsidRPr="00577D4B" w14:paraId="7B194920" w14:textId="77777777" w:rsidTr="00C24720">
        <w:trPr>
          <w:trHeight w:val="494"/>
        </w:trPr>
        <w:tc>
          <w:tcPr>
            <w:tcW w:w="4765" w:type="dxa"/>
            <w:vAlign w:val="bottom"/>
          </w:tcPr>
          <w:p w14:paraId="4094212B" w14:textId="77777777" w:rsidR="00C24720" w:rsidRPr="00577D4B" w:rsidRDefault="00C24720" w:rsidP="00C24720">
            <w:pPr>
              <w:spacing w:line="240" w:lineRule="exact"/>
              <w:rPr>
                <w:rFonts w:ascii="Calibri" w:hAnsi="Calibri" w:cs="Calibri"/>
                <w:sz w:val="20"/>
                <w:szCs w:val="20"/>
              </w:rPr>
            </w:pPr>
            <w:r w:rsidRPr="00577D4B">
              <w:rPr>
                <w:rFonts w:ascii="Calibri" w:hAnsi="Calibri" w:cs="Calibri"/>
                <w:sz w:val="20"/>
                <w:szCs w:val="20"/>
              </w:rPr>
              <w:t>Signature: ______________________________</w:t>
            </w:r>
          </w:p>
        </w:tc>
        <w:tc>
          <w:tcPr>
            <w:tcW w:w="4747" w:type="dxa"/>
            <w:vAlign w:val="bottom"/>
          </w:tcPr>
          <w:p w14:paraId="0DC93595" w14:textId="77777777" w:rsidR="00C24720" w:rsidRPr="00577D4B" w:rsidRDefault="00C24720" w:rsidP="00C24720">
            <w:pPr>
              <w:spacing w:line="240" w:lineRule="exact"/>
              <w:rPr>
                <w:rFonts w:ascii="Calibri" w:hAnsi="Calibri" w:cs="Calibri"/>
                <w:sz w:val="20"/>
                <w:szCs w:val="20"/>
              </w:rPr>
            </w:pPr>
            <w:r w:rsidRPr="00577D4B">
              <w:rPr>
                <w:rFonts w:ascii="Calibri" w:hAnsi="Calibri" w:cs="Calibri"/>
                <w:sz w:val="20"/>
                <w:szCs w:val="20"/>
              </w:rPr>
              <w:t>Signature: _______________________________</w:t>
            </w:r>
          </w:p>
        </w:tc>
      </w:tr>
      <w:tr w:rsidR="00C24720" w:rsidRPr="00577D4B" w14:paraId="313ECFEB" w14:textId="77777777" w:rsidTr="00C24720">
        <w:trPr>
          <w:trHeight w:val="494"/>
        </w:trPr>
        <w:tc>
          <w:tcPr>
            <w:tcW w:w="4765" w:type="dxa"/>
            <w:vAlign w:val="bottom"/>
          </w:tcPr>
          <w:p w14:paraId="14175314" w14:textId="77777777" w:rsidR="00C24720" w:rsidRPr="00577D4B" w:rsidRDefault="00C24720" w:rsidP="00C24720">
            <w:pPr>
              <w:spacing w:line="240" w:lineRule="exact"/>
              <w:rPr>
                <w:rFonts w:ascii="Calibri" w:hAnsi="Calibri" w:cs="Calibri"/>
                <w:b/>
                <w:caps/>
                <w:color w:val="000000"/>
                <w:sz w:val="20"/>
                <w:szCs w:val="20"/>
              </w:rPr>
            </w:pPr>
            <w:r w:rsidRPr="00577D4B">
              <w:rPr>
                <w:rFonts w:ascii="Calibri" w:hAnsi="Calibri" w:cs="Calibri"/>
                <w:sz w:val="20"/>
                <w:szCs w:val="20"/>
              </w:rPr>
              <w:t>Date: ___________________________________</w:t>
            </w:r>
          </w:p>
        </w:tc>
        <w:tc>
          <w:tcPr>
            <w:tcW w:w="4747" w:type="dxa"/>
            <w:vAlign w:val="bottom"/>
          </w:tcPr>
          <w:p w14:paraId="5DDAE2E2" w14:textId="77777777" w:rsidR="00C24720" w:rsidRPr="00577D4B" w:rsidRDefault="00C24720" w:rsidP="00C24720">
            <w:pPr>
              <w:spacing w:line="240" w:lineRule="exact"/>
              <w:rPr>
                <w:rFonts w:ascii="Calibri" w:hAnsi="Calibri" w:cs="Calibri"/>
                <w:b/>
                <w:caps/>
                <w:color w:val="000000"/>
                <w:sz w:val="20"/>
                <w:szCs w:val="20"/>
              </w:rPr>
            </w:pPr>
            <w:r w:rsidRPr="00577D4B">
              <w:rPr>
                <w:rFonts w:ascii="Calibri" w:hAnsi="Calibri" w:cs="Calibri"/>
                <w:sz w:val="20"/>
                <w:szCs w:val="20"/>
              </w:rPr>
              <w:t>Date: ___________________________________</w:t>
            </w:r>
          </w:p>
        </w:tc>
      </w:tr>
    </w:tbl>
    <w:p w14:paraId="51BB3FB7" w14:textId="77777777" w:rsidR="009F0D55" w:rsidRPr="00577D4B" w:rsidRDefault="009F0D55" w:rsidP="009F0D55">
      <w:pPr>
        <w:rPr>
          <w:rFonts w:ascii="Calibri" w:hAnsi="Calibri" w:cs="Calibri"/>
          <w:sz w:val="20"/>
          <w:szCs w:val="20"/>
          <w:lang w:val="en-GB"/>
        </w:rPr>
      </w:pPr>
    </w:p>
    <w:p w14:paraId="1788250D" w14:textId="77777777" w:rsidR="00C24720" w:rsidRPr="00577D4B" w:rsidRDefault="00C24720" w:rsidP="004F6F04">
      <w:pPr>
        <w:pStyle w:val="Heading2"/>
        <w:widowControl/>
        <w:overflowPunct/>
        <w:adjustRightInd/>
        <w:spacing w:before="40" w:line="259" w:lineRule="auto"/>
        <w:rPr>
          <w:rFonts w:ascii="Calibri" w:eastAsiaTheme="majorEastAsia" w:hAnsi="Calibri" w:cs="Calibri"/>
          <w:bCs w:val="0"/>
          <w:iCs w:val="0"/>
          <w:caps w:val="0"/>
          <w:noProof w:val="0"/>
          <w:color w:val="365F91" w:themeColor="accent1" w:themeShade="BF"/>
          <w:kern w:val="0"/>
          <w:lang w:val="en-US"/>
        </w:rPr>
      </w:pPr>
      <w:bookmarkStart w:id="140" w:name="_Toc508626310"/>
      <w:r w:rsidRPr="00577D4B">
        <w:rPr>
          <w:rFonts w:ascii="Calibri" w:eastAsiaTheme="majorEastAsia" w:hAnsi="Calibri" w:cs="Calibri"/>
          <w:bCs w:val="0"/>
          <w:iCs w:val="0"/>
          <w:caps w:val="0"/>
          <w:noProof w:val="0"/>
          <w:color w:val="365F91" w:themeColor="accent1" w:themeShade="BF"/>
          <w:kern w:val="0"/>
          <w:lang w:val="en-US"/>
        </w:rPr>
        <w:t xml:space="preserve">Form D: </w:t>
      </w:r>
      <w:r w:rsidRPr="00577D4B">
        <w:rPr>
          <w:rFonts w:ascii="Calibri" w:eastAsiaTheme="majorEastAsia" w:hAnsi="Calibri" w:cs="Calibri"/>
          <w:b w:val="0"/>
          <w:bCs w:val="0"/>
          <w:iCs w:val="0"/>
          <w:caps w:val="0"/>
          <w:noProof w:val="0"/>
          <w:color w:val="365F91" w:themeColor="accent1" w:themeShade="BF"/>
          <w:kern w:val="0"/>
          <w:lang w:val="en-US"/>
        </w:rPr>
        <w:t>Eligibility and Qualification Form</w:t>
      </w:r>
      <w:bookmarkEnd w:id="140"/>
    </w:p>
    <w:p w14:paraId="5D0227D5" w14:textId="77777777" w:rsidR="00C24720" w:rsidRPr="00577D4B" w:rsidRDefault="00C24720" w:rsidP="00C24720">
      <w:pPr>
        <w:rPr>
          <w:rFonts w:ascii="Calibri" w:hAnsi="Calibri" w:cs="Calibri"/>
          <w:sz w:val="20"/>
          <w:szCs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577D4B" w14:paraId="01ACE874" w14:textId="77777777" w:rsidTr="00C24720">
        <w:tc>
          <w:tcPr>
            <w:tcW w:w="1979" w:type="dxa"/>
            <w:shd w:val="clear" w:color="auto" w:fill="9BDEFF"/>
          </w:tcPr>
          <w:p w14:paraId="36BEF47D" w14:textId="77777777" w:rsidR="00C24720" w:rsidRPr="00577D4B" w:rsidRDefault="00C24720" w:rsidP="00C24720">
            <w:pPr>
              <w:spacing w:before="120" w:after="120"/>
              <w:rPr>
                <w:rFonts w:ascii="Calibri" w:hAnsi="Calibri" w:cs="Calibri"/>
                <w:sz w:val="20"/>
                <w:szCs w:val="20"/>
              </w:rPr>
            </w:pPr>
            <w:r w:rsidRPr="00577D4B">
              <w:rPr>
                <w:rFonts w:ascii="Calibri" w:hAnsi="Calibri" w:cs="Calibri"/>
                <w:sz w:val="20"/>
                <w:szCs w:val="20"/>
              </w:rPr>
              <w:lastRenderedPageBreak/>
              <w:t>Name of Bidder:</w:t>
            </w:r>
          </w:p>
        </w:tc>
        <w:tc>
          <w:tcPr>
            <w:tcW w:w="4501" w:type="dxa"/>
          </w:tcPr>
          <w:p w14:paraId="56B63EA5" w14:textId="77777777" w:rsidR="00C24720" w:rsidRPr="00577D4B" w:rsidRDefault="00C24720" w:rsidP="00C24720">
            <w:pPr>
              <w:spacing w:before="120" w:after="120"/>
              <w:rPr>
                <w:rFonts w:ascii="Calibri" w:hAnsi="Calibri" w:cs="Calibri"/>
                <w:sz w:val="20"/>
                <w:szCs w:val="20"/>
              </w:rPr>
            </w:pPr>
            <w:r w:rsidRPr="00577D4B">
              <w:rPr>
                <w:rFonts w:ascii="Calibri" w:hAnsi="Calibri" w:cs="Calibri"/>
                <w:bCs/>
                <w:sz w:val="20"/>
                <w:szCs w:val="20"/>
              </w:rPr>
              <w:fldChar w:fldCharType="begin">
                <w:ffData>
                  <w:name w:val="Text1"/>
                  <w:enabled/>
                  <w:calcOnExit w:val="0"/>
                  <w:textInput>
                    <w:default w:val="[Insert Name of Bidder]]"/>
                    <w:format w:val="FIRST CAPITAL"/>
                  </w:textInput>
                </w:ffData>
              </w:fldChar>
            </w:r>
            <w:r w:rsidRPr="00577D4B">
              <w:rPr>
                <w:rFonts w:ascii="Calibri" w:hAnsi="Calibri" w:cs="Calibri"/>
                <w:bCs/>
                <w:sz w:val="20"/>
                <w:szCs w:val="20"/>
              </w:rPr>
              <w:instrText xml:space="preserve"> FORMTEXT </w:instrText>
            </w:r>
            <w:r w:rsidRPr="00577D4B">
              <w:rPr>
                <w:rFonts w:ascii="Calibri" w:hAnsi="Calibri" w:cs="Calibri"/>
                <w:bCs/>
                <w:sz w:val="20"/>
                <w:szCs w:val="20"/>
              </w:rPr>
            </w:r>
            <w:r w:rsidRPr="00577D4B">
              <w:rPr>
                <w:rFonts w:ascii="Calibri" w:hAnsi="Calibri" w:cs="Calibri"/>
                <w:bCs/>
                <w:sz w:val="20"/>
                <w:szCs w:val="20"/>
              </w:rPr>
              <w:fldChar w:fldCharType="separate"/>
            </w:r>
            <w:r w:rsidRPr="00577D4B">
              <w:rPr>
                <w:rFonts w:ascii="Calibri" w:hAnsi="Calibri" w:cs="Calibri"/>
                <w:bCs/>
                <w:noProof/>
                <w:sz w:val="20"/>
                <w:szCs w:val="20"/>
              </w:rPr>
              <w:t>[Insert Name of Bidder]</w:t>
            </w:r>
            <w:r w:rsidRPr="00577D4B">
              <w:rPr>
                <w:rFonts w:ascii="Calibri" w:hAnsi="Calibri" w:cs="Calibri"/>
                <w:bCs/>
                <w:sz w:val="20"/>
                <w:szCs w:val="20"/>
              </w:rPr>
              <w:fldChar w:fldCharType="end"/>
            </w:r>
          </w:p>
        </w:tc>
        <w:tc>
          <w:tcPr>
            <w:tcW w:w="720" w:type="dxa"/>
            <w:shd w:val="clear" w:color="auto" w:fill="9BDEFF"/>
          </w:tcPr>
          <w:p w14:paraId="288E149D" w14:textId="77777777" w:rsidR="00C24720" w:rsidRPr="00577D4B" w:rsidRDefault="00C24720" w:rsidP="00C24720">
            <w:pPr>
              <w:spacing w:before="120" w:after="120"/>
              <w:rPr>
                <w:rFonts w:ascii="Calibri" w:hAnsi="Calibri" w:cs="Calibri"/>
                <w:sz w:val="20"/>
                <w:szCs w:val="20"/>
              </w:rPr>
            </w:pPr>
            <w:r w:rsidRPr="00577D4B">
              <w:rPr>
                <w:rFonts w:ascii="Calibri" w:hAnsi="Calibri" w:cs="Calibri"/>
                <w:sz w:val="20"/>
                <w:szCs w:val="20"/>
              </w:rPr>
              <w:t>Date:</w:t>
            </w:r>
          </w:p>
        </w:tc>
        <w:tc>
          <w:tcPr>
            <w:tcW w:w="2345" w:type="dxa"/>
          </w:tcPr>
          <w:p w14:paraId="6DB98840" w14:textId="77777777" w:rsidR="00C24720" w:rsidRPr="00577D4B" w:rsidRDefault="0022299B" w:rsidP="00C24720">
            <w:pPr>
              <w:spacing w:before="120" w:after="120"/>
              <w:rPr>
                <w:rFonts w:ascii="Calibri" w:hAnsi="Calibri" w:cs="Calibri"/>
                <w:sz w:val="20"/>
                <w:szCs w:val="20"/>
              </w:rPr>
            </w:pPr>
            <w:sdt>
              <w:sdtPr>
                <w:rPr>
                  <w:rFonts w:ascii="Calibri" w:hAnsi="Calibri" w:cs="Calibri"/>
                  <w:color w:val="000000" w:themeColor="text1"/>
                  <w:sz w:val="20"/>
                  <w:szCs w:val="20"/>
                  <w:lang w:val="en-GB"/>
                </w:rPr>
                <w:id w:val="1001086963"/>
                <w:placeholder>
                  <w:docPart w:val="F46CE737513642FAB67B8798804A920D"/>
                </w:placeholder>
                <w:showingPlcHdr/>
                <w:date>
                  <w:dateFormat w:val="MMMM d, yyyy"/>
                  <w:lid w:val="en-US"/>
                  <w:storeMappedDataAs w:val="date"/>
                  <w:calendar w:val="gregorian"/>
                </w:date>
              </w:sdtPr>
              <w:sdtContent>
                <w:r w:rsidR="00C24720" w:rsidRPr="00577D4B">
                  <w:rPr>
                    <w:rStyle w:val="PlaceholderText"/>
                    <w:rFonts w:ascii="Calibri" w:hAnsi="Calibri" w:cs="Calibri"/>
                    <w:sz w:val="20"/>
                    <w:szCs w:val="20"/>
                    <w:shd w:val="clear" w:color="auto" w:fill="BFBFBF" w:themeFill="background1" w:themeFillShade="BF"/>
                  </w:rPr>
                  <w:t>Select date</w:t>
                </w:r>
              </w:sdtContent>
            </w:sdt>
          </w:p>
        </w:tc>
      </w:tr>
      <w:tr w:rsidR="00C24720" w:rsidRPr="00577D4B" w14:paraId="0E38C19F" w14:textId="77777777" w:rsidTr="00C24720">
        <w:trPr>
          <w:cantSplit/>
          <w:trHeight w:val="341"/>
        </w:trPr>
        <w:tc>
          <w:tcPr>
            <w:tcW w:w="1979" w:type="dxa"/>
            <w:shd w:val="clear" w:color="auto" w:fill="9BDEFF"/>
          </w:tcPr>
          <w:p w14:paraId="615E5E84" w14:textId="77777777" w:rsidR="00C24720" w:rsidRPr="00577D4B" w:rsidRDefault="00AE59B3" w:rsidP="00C24720">
            <w:pPr>
              <w:spacing w:before="120" w:after="120"/>
              <w:rPr>
                <w:rFonts w:ascii="Calibri" w:hAnsi="Calibri" w:cs="Calibri"/>
                <w:sz w:val="20"/>
                <w:szCs w:val="20"/>
              </w:rPr>
            </w:pPr>
            <w:r w:rsidRPr="00577D4B">
              <w:rPr>
                <w:rFonts w:ascii="Calibri" w:hAnsi="Calibri" w:cs="Calibri"/>
                <w:iCs/>
                <w:sz w:val="20"/>
                <w:szCs w:val="20"/>
              </w:rPr>
              <w:t>ITB</w:t>
            </w:r>
            <w:r w:rsidR="00C24720" w:rsidRPr="00577D4B">
              <w:rPr>
                <w:rFonts w:ascii="Calibri" w:hAnsi="Calibri" w:cs="Calibri"/>
                <w:iCs/>
                <w:sz w:val="20"/>
                <w:szCs w:val="20"/>
              </w:rPr>
              <w:t xml:space="preserve"> reference:</w:t>
            </w:r>
          </w:p>
        </w:tc>
        <w:tc>
          <w:tcPr>
            <w:tcW w:w="7566" w:type="dxa"/>
            <w:gridSpan w:val="3"/>
          </w:tcPr>
          <w:p w14:paraId="7C5CC684" w14:textId="77777777" w:rsidR="00C24720" w:rsidRPr="00577D4B" w:rsidRDefault="00C24720" w:rsidP="00C24720">
            <w:pPr>
              <w:spacing w:before="120" w:after="120"/>
              <w:rPr>
                <w:rFonts w:ascii="Calibri" w:hAnsi="Calibri" w:cs="Calibri"/>
                <w:sz w:val="20"/>
                <w:szCs w:val="20"/>
              </w:rPr>
            </w:pPr>
            <w:r w:rsidRPr="00577D4B">
              <w:rPr>
                <w:rFonts w:ascii="Calibri" w:hAnsi="Calibri" w:cs="Calibri"/>
                <w:bCs/>
                <w:sz w:val="20"/>
                <w:szCs w:val="20"/>
              </w:rPr>
              <w:fldChar w:fldCharType="begin">
                <w:ffData>
                  <w:name w:val="Text1"/>
                  <w:enabled/>
                  <w:calcOnExit w:val="0"/>
                  <w:textInput>
                    <w:default w:val="[Insert RFP Reference Number]"/>
                    <w:format w:val="FIRST CAPITAL"/>
                  </w:textInput>
                </w:ffData>
              </w:fldChar>
            </w:r>
            <w:r w:rsidRPr="00577D4B">
              <w:rPr>
                <w:rFonts w:ascii="Calibri" w:hAnsi="Calibri" w:cs="Calibri"/>
                <w:bCs/>
                <w:sz w:val="20"/>
                <w:szCs w:val="20"/>
              </w:rPr>
              <w:instrText xml:space="preserve"> FORMTEXT </w:instrText>
            </w:r>
            <w:r w:rsidRPr="00577D4B">
              <w:rPr>
                <w:rFonts w:ascii="Calibri" w:hAnsi="Calibri" w:cs="Calibri"/>
                <w:bCs/>
                <w:sz w:val="20"/>
                <w:szCs w:val="20"/>
              </w:rPr>
            </w:r>
            <w:r w:rsidRPr="00577D4B">
              <w:rPr>
                <w:rFonts w:ascii="Calibri" w:hAnsi="Calibri" w:cs="Calibri"/>
                <w:bCs/>
                <w:sz w:val="20"/>
                <w:szCs w:val="20"/>
              </w:rPr>
              <w:fldChar w:fldCharType="separate"/>
            </w:r>
            <w:r w:rsidRPr="00577D4B">
              <w:rPr>
                <w:rFonts w:ascii="Calibri" w:hAnsi="Calibri" w:cs="Calibri"/>
                <w:bCs/>
                <w:noProof/>
                <w:sz w:val="20"/>
                <w:szCs w:val="20"/>
              </w:rPr>
              <w:t xml:space="preserve">[Insert </w:t>
            </w:r>
            <w:r w:rsidR="00AE59B3" w:rsidRPr="00577D4B">
              <w:rPr>
                <w:rFonts w:ascii="Calibri" w:hAnsi="Calibri" w:cs="Calibri"/>
                <w:bCs/>
                <w:noProof/>
                <w:sz w:val="20"/>
                <w:szCs w:val="20"/>
              </w:rPr>
              <w:t>ITB</w:t>
            </w:r>
            <w:r w:rsidRPr="00577D4B">
              <w:rPr>
                <w:rFonts w:ascii="Calibri" w:hAnsi="Calibri" w:cs="Calibri"/>
                <w:bCs/>
                <w:noProof/>
                <w:sz w:val="20"/>
                <w:szCs w:val="20"/>
              </w:rPr>
              <w:t xml:space="preserve"> Reference Number]</w:t>
            </w:r>
            <w:r w:rsidRPr="00577D4B">
              <w:rPr>
                <w:rFonts w:ascii="Calibri" w:hAnsi="Calibri" w:cs="Calibri"/>
                <w:bCs/>
                <w:sz w:val="20"/>
                <w:szCs w:val="20"/>
              </w:rPr>
              <w:fldChar w:fldCharType="end"/>
            </w:r>
          </w:p>
        </w:tc>
      </w:tr>
    </w:tbl>
    <w:p w14:paraId="3268BA6B" w14:textId="77777777" w:rsidR="00C65EDB" w:rsidRPr="00577D4B" w:rsidRDefault="00C65EDB" w:rsidP="00C24720">
      <w:pPr>
        <w:shd w:val="clear" w:color="auto" w:fill="FFFFFF"/>
        <w:rPr>
          <w:rFonts w:ascii="Calibri" w:hAnsi="Calibri" w:cs="Calibri"/>
          <w:color w:val="000000"/>
          <w:sz w:val="20"/>
          <w:szCs w:val="20"/>
        </w:rPr>
      </w:pPr>
    </w:p>
    <w:p w14:paraId="76C4638C" w14:textId="77777777" w:rsidR="00C24720" w:rsidRPr="00577D4B" w:rsidRDefault="00C24720" w:rsidP="00C24720">
      <w:pPr>
        <w:shd w:val="clear" w:color="auto" w:fill="FFFFFF"/>
        <w:rPr>
          <w:rFonts w:ascii="Calibri" w:hAnsi="Calibri" w:cs="Calibri"/>
          <w:color w:val="000000"/>
          <w:sz w:val="20"/>
          <w:szCs w:val="20"/>
        </w:rPr>
      </w:pPr>
      <w:r w:rsidRPr="00577D4B">
        <w:rPr>
          <w:rFonts w:ascii="Calibri" w:hAnsi="Calibri" w:cs="Calibri"/>
          <w:color w:val="000000"/>
          <w:sz w:val="20"/>
          <w:szCs w:val="20"/>
        </w:rPr>
        <w:t>If JV/Consortium/Association, to be completed by each partner.</w:t>
      </w:r>
    </w:p>
    <w:p w14:paraId="672BF967" w14:textId="77777777" w:rsidR="000A4C07" w:rsidRPr="00577D4B" w:rsidRDefault="000A4C07" w:rsidP="00C24720">
      <w:pPr>
        <w:shd w:val="clear" w:color="auto" w:fill="FFFFFF"/>
        <w:spacing w:before="120" w:after="120"/>
        <w:rPr>
          <w:rFonts w:ascii="Calibri" w:hAnsi="Calibri" w:cs="Calibri"/>
          <w:b/>
          <w:sz w:val="20"/>
          <w:szCs w:val="20"/>
        </w:rPr>
      </w:pPr>
    </w:p>
    <w:p w14:paraId="1D0BD4E3" w14:textId="77777777" w:rsidR="00C24720" w:rsidRPr="00577D4B" w:rsidRDefault="00C24720" w:rsidP="00C24720">
      <w:pPr>
        <w:shd w:val="clear" w:color="auto" w:fill="FFFFFF"/>
        <w:spacing w:before="120" w:after="120"/>
        <w:rPr>
          <w:rFonts w:ascii="Calibri" w:hAnsi="Calibri" w:cs="Calibri"/>
          <w:b/>
          <w:sz w:val="20"/>
          <w:szCs w:val="20"/>
        </w:rPr>
      </w:pPr>
      <w:r w:rsidRPr="00577D4B">
        <w:rPr>
          <w:rFonts w:ascii="Calibri" w:hAnsi="Calibri" w:cs="Calibri"/>
          <w:b/>
          <w:sz w:val="20"/>
          <w:szCs w:val="20"/>
        </w:rPr>
        <w:t>Histor</w:t>
      </w:r>
      <w:r w:rsidR="004F5A37" w:rsidRPr="00577D4B">
        <w:rPr>
          <w:rFonts w:ascii="Calibri" w:hAnsi="Calibri" w:cs="Calibri"/>
          <w:b/>
          <w:sz w:val="20"/>
          <w:szCs w:val="20"/>
        </w:rPr>
        <w:t xml:space="preserve">y of </w:t>
      </w:r>
      <w:r w:rsidR="007B4CF5" w:rsidRPr="00577D4B">
        <w:rPr>
          <w:rFonts w:ascii="Calibri" w:hAnsi="Calibri" w:cs="Calibri"/>
          <w:b/>
          <w:sz w:val="20"/>
          <w:szCs w:val="20"/>
        </w:rPr>
        <w:t>Non- Performing</w:t>
      </w:r>
      <w:r w:rsidR="004F5A37" w:rsidRPr="00577D4B">
        <w:rPr>
          <w:rFonts w:ascii="Calibri" w:hAnsi="Calibri" w:cs="Calibri"/>
          <w:b/>
          <w:sz w:val="20"/>
          <w:szCs w:val="20"/>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577D4B" w14:paraId="23D293AD" w14:textId="77777777" w:rsidTr="00C24720">
        <w:trPr>
          <w:trHeight w:val="325"/>
        </w:trPr>
        <w:tc>
          <w:tcPr>
            <w:tcW w:w="9542" w:type="dxa"/>
            <w:gridSpan w:val="4"/>
          </w:tcPr>
          <w:p w14:paraId="69F2D497" w14:textId="77777777" w:rsidR="00C24720" w:rsidRPr="00577D4B" w:rsidRDefault="0022299B" w:rsidP="007C0137">
            <w:pPr>
              <w:autoSpaceDE w:val="0"/>
              <w:autoSpaceDN w:val="0"/>
              <w:spacing w:before="60" w:after="60"/>
              <w:rPr>
                <w:rFonts w:ascii="Calibri" w:hAnsi="Calibri" w:cs="Calibri"/>
                <w:color w:val="000000"/>
                <w:sz w:val="20"/>
                <w:szCs w:val="20"/>
              </w:rPr>
            </w:pPr>
            <w:sdt>
              <w:sdtPr>
                <w:rPr>
                  <w:rFonts w:ascii="Calibri" w:hAnsi="Calibri" w:cs="Calibri"/>
                  <w:sz w:val="20"/>
                  <w:szCs w:val="20"/>
                </w:rPr>
                <w:id w:val="-83236026"/>
                <w14:checkbox>
                  <w14:checked w14:val="0"/>
                  <w14:checkedState w14:val="2612" w14:font="MS Gothic"/>
                  <w14:uncheckedState w14:val="2610" w14:font="MS Gothic"/>
                </w14:checkbox>
              </w:sdtPr>
              <w:sdtContent>
                <w:r w:rsidR="00C24720" w:rsidRPr="00577D4B">
                  <w:rPr>
                    <w:rFonts w:ascii="Segoe UI Symbol" w:eastAsia="MS Gothic" w:hAnsi="Segoe UI Symbol" w:cs="Segoe UI Symbol"/>
                    <w:sz w:val="20"/>
                    <w:szCs w:val="20"/>
                  </w:rPr>
                  <w:t>☐</w:t>
                </w:r>
              </w:sdtContent>
            </w:sdt>
            <w:r w:rsidR="004F5A37" w:rsidRPr="00577D4B">
              <w:rPr>
                <w:rFonts w:ascii="Calibri" w:hAnsi="Calibri" w:cs="Calibri"/>
                <w:color w:val="000000"/>
                <w:sz w:val="20"/>
                <w:szCs w:val="20"/>
              </w:rPr>
              <w:t>N</w:t>
            </w:r>
            <w:r w:rsidR="00C24720" w:rsidRPr="00577D4B">
              <w:rPr>
                <w:rFonts w:ascii="Calibri" w:hAnsi="Calibri" w:cs="Calibri"/>
                <w:color w:val="000000"/>
                <w:sz w:val="20"/>
                <w:szCs w:val="20"/>
              </w:rPr>
              <w:t>on-perform</w:t>
            </w:r>
            <w:r w:rsidR="004F5A37" w:rsidRPr="00577D4B">
              <w:rPr>
                <w:rFonts w:ascii="Calibri" w:hAnsi="Calibri" w:cs="Calibri"/>
                <w:color w:val="000000"/>
                <w:sz w:val="20"/>
                <w:szCs w:val="20"/>
              </w:rPr>
              <w:t>ing contracts</w:t>
            </w:r>
            <w:r w:rsidR="00C24720" w:rsidRPr="00577D4B">
              <w:rPr>
                <w:rFonts w:ascii="Calibri" w:hAnsi="Calibri" w:cs="Calibri"/>
                <w:color w:val="000000"/>
                <w:sz w:val="20"/>
                <w:szCs w:val="20"/>
              </w:rPr>
              <w:t xml:space="preserve"> did not occur </w:t>
            </w:r>
            <w:r w:rsidR="00F776DF" w:rsidRPr="00577D4B">
              <w:rPr>
                <w:rFonts w:ascii="Calibri" w:hAnsi="Calibri" w:cs="Calibri"/>
                <w:color w:val="000000"/>
                <w:sz w:val="20"/>
                <w:szCs w:val="20"/>
              </w:rPr>
              <w:t>during</w:t>
            </w:r>
            <w:r w:rsidR="00C24720" w:rsidRPr="00577D4B">
              <w:rPr>
                <w:rFonts w:ascii="Calibri" w:hAnsi="Calibri" w:cs="Calibri"/>
                <w:color w:val="000000"/>
                <w:sz w:val="20"/>
                <w:szCs w:val="20"/>
              </w:rPr>
              <w:t xml:space="preserve"> the last 3 years </w:t>
            </w:r>
          </w:p>
        </w:tc>
      </w:tr>
      <w:tr w:rsidR="00C24720" w:rsidRPr="00577D4B" w14:paraId="7B754204" w14:textId="77777777" w:rsidTr="00C24720">
        <w:trPr>
          <w:trHeight w:val="310"/>
        </w:trPr>
        <w:tc>
          <w:tcPr>
            <w:tcW w:w="9542" w:type="dxa"/>
            <w:gridSpan w:val="4"/>
          </w:tcPr>
          <w:p w14:paraId="6078201F" w14:textId="77777777" w:rsidR="00C24720" w:rsidRPr="00577D4B" w:rsidRDefault="0022299B" w:rsidP="007C0137">
            <w:pPr>
              <w:autoSpaceDE w:val="0"/>
              <w:autoSpaceDN w:val="0"/>
              <w:spacing w:before="60" w:after="60"/>
              <w:rPr>
                <w:rFonts w:ascii="Calibri" w:hAnsi="Calibri" w:cs="Calibri"/>
                <w:sz w:val="20"/>
                <w:szCs w:val="20"/>
              </w:rPr>
            </w:pPr>
            <w:sdt>
              <w:sdtPr>
                <w:rPr>
                  <w:rFonts w:ascii="Calibri" w:eastAsia="MS Gothic" w:hAnsi="Calibri" w:cs="Calibri"/>
                  <w:sz w:val="20"/>
                  <w:szCs w:val="20"/>
                </w:rPr>
                <w:id w:val="-514691419"/>
                <w14:checkbox>
                  <w14:checked w14:val="0"/>
                  <w14:checkedState w14:val="2612" w14:font="MS Gothic"/>
                  <w14:uncheckedState w14:val="2610" w14:font="MS Gothic"/>
                </w14:checkbox>
              </w:sdtPr>
              <w:sdtContent>
                <w:r w:rsidR="00C24720" w:rsidRPr="00577D4B">
                  <w:rPr>
                    <w:rFonts w:ascii="Segoe UI Symbol" w:eastAsia="MS Gothic" w:hAnsi="Segoe UI Symbol" w:cs="Segoe UI Symbol"/>
                    <w:sz w:val="20"/>
                    <w:szCs w:val="20"/>
                  </w:rPr>
                  <w:t>☐</w:t>
                </w:r>
              </w:sdtContent>
            </w:sdt>
            <w:r w:rsidR="00C24720" w:rsidRPr="00577D4B">
              <w:rPr>
                <w:rFonts w:ascii="Calibri" w:hAnsi="Calibri" w:cs="Calibri"/>
                <w:color w:val="000000"/>
                <w:sz w:val="20"/>
                <w:szCs w:val="20"/>
              </w:rPr>
              <w:t xml:space="preserve"> Contract(s) not performed </w:t>
            </w:r>
            <w:r w:rsidR="004F5A37" w:rsidRPr="00577D4B">
              <w:rPr>
                <w:rFonts w:ascii="Calibri" w:hAnsi="Calibri" w:cs="Calibri"/>
                <w:color w:val="000000"/>
                <w:sz w:val="20"/>
                <w:szCs w:val="20"/>
              </w:rPr>
              <w:t>in</w:t>
            </w:r>
            <w:r w:rsidR="00A17439" w:rsidRPr="00577D4B">
              <w:rPr>
                <w:rFonts w:ascii="Calibri" w:hAnsi="Calibri" w:cs="Calibri"/>
                <w:color w:val="000000"/>
                <w:sz w:val="20"/>
                <w:szCs w:val="20"/>
              </w:rPr>
              <w:t xml:space="preserve"> </w:t>
            </w:r>
            <w:r w:rsidR="00C24720" w:rsidRPr="00577D4B">
              <w:rPr>
                <w:rFonts w:ascii="Calibri" w:hAnsi="Calibri" w:cs="Calibri"/>
                <w:color w:val="000000"/>
                <w:sz w:val="20"/>
                <w:szCs w:val="20"/>
              </w:rPr>
              <w:t>the last 3 years</w:t>
            </w:r>
          </w:p>
        </w:tc>
      </w:tr>
      <w:tr w:rsidR="00C24720" w:rsidRPr="00577D4B" w14:paraId="3372A27A" w14:textId="77777777" w:rsidTr="00C24720">
        <w:tc>
          <w:tcPr>
            <w:tcW w:w="1082" w:type="dxa"/>
            <w:shd w:val="clear" w:color="auto" w:fill="9BDEFF"/>
          </w:tcPr>
          <w:p w14:paraId="5C727DDA" w14:textId="77777777" w:rsidR="00C24720" w:rsidRPr="00577D4B" w:rsidRDefault="00C24720" w:rsidP="00C24720">
            <w:pPr>
              <w:jc w:val="center"/>
              <w:rPr>
                <w:rFonts w:ascii="Calibri" w:hAnsi="Calibri" w:cs="Calibri"/>
                <w:b/>
                <w:sz w:val="20"/>
                <w:szCs w:val="20"/>
                <w:lang w:val="en-CA"/>
              </w:rPr>
            </w:pPr>
            <w:r w:rsidRPr="00577D4B">
              <w:rPr>
                <w:rFonts w:ascii="Calibri" w:hAnsi="Calibri" w:cs="Calibri"/>
                <w:b/>
                <w:bCs/>
                <w:color w:val="000000"/>
                <w:sz w:val="20"/>
                <w:szCs w:val="20"/>
              </w:rPr>
              <w:t>Year</w:t>
            </w:r>
          </w:p>
        </w:tc>
        <w:tc>
          <w:tcPr>
            <w:tcW w:w="1799" w:type="dxa"/>
            <w:shd w:val="clear" w:color="auto" w:fill="9BDEFF"/>
          </w:tcPr>
          <w:p w14:paraId="2F52EB57" w14:textId="77777777" w:rsidR="00C24720" w:rsidRPr="00577D4B" w:rsidRDefault="00C24720" w:rsidP="00C24720">
            <w:pPr>
              <w:jc w:val="center"/>
              <w:rPr>
                <w:rFonts w:ascii="Calibri" w:hAnsi="Calibri" w:cs="Calibri"/>
                <w:b/>
                <w:sz w:val="20"/>
                <w:szCs w:val="20"/>
                <w:lang w:val="en-CA"/>
              </w:rPr>
            </w:pPr>
            <w:r w:rsidRPr="00577D4B">
              <w:rPr>
                <w:rFonts w:ascii="Calibri" w:hAnsi="Calibri" w:cs="Calibri"/>
                <w:b/>
                <w:bCs/>
                <w:color w:val="000000"/>
                <w:sz w:val="20"/>
                <w:szCs w:val="20"/>
              </w:rPr>
              <w:t>Non- performed portion of contract</w:t>
            </w:r>
          </w:p>
        </w:tc>
        <w:tc>
          <w:tcPr>
            <w:tcW w:w="4051" w:type="dxa"/>
            <w:shd w:val="clear" w:color="auto" w:fill="9BDEFF"/>
          </w:tcPr>
          <w:p w14:paraId="1B1B259A" w14:textId="77777777" w:rsidR="00C24720" w:rsidRPr="00577D4B" w:rsidRDefault="00C24720" w:rsidP="00C24720">
            <w:pPr>
              <w:jc w:val="center"/>
              <w:rPr>
                <w:rFonts w:ascii="Calibri" w:hAnsi="Calibri" w:cs="Calibri"/>
                <w:b/>
                <w:sz w:val="20"/>
                <w:szCs w:val="20"/>
                <w:lang w:val="en-CA"/>
              </w:rPr>
            </w:pPr>
            <w:r w:rsidRPr="00577D4B">
              <w:rPr>
                <w:rFonts w:ascii="Calibri" w:hAnsi="Calibri" w:cs="Calibri"/>
                <w:b/>
                <w:bCs/>
                <w:color w:val="000000"/>
                <w:sz w:val="20"/>
                <w:szCs w:val="20"/>
              </w:rPr>
              <w:t>Contract Identification</w:t>
            </w:r>
          </w:p>
        </w:tc>
        <w:tc>
          <w:tcPr>
            <w:tcW w:w="2610" w:type="dxa"/>
            <w:shd w:val="clear" w:color="auto" w:fill="9BDEFF"/>
          </w:tcPr>
          <w:p w14:paraId="7B7E32E0" w14:textId="77777777" w:rsidR="00C24720" w:rsidRPr="00577D4B" w:rsidRDefault="00C24720" w:rsidP="00C24720">
            <w:pPr>
              <w:jc w:val="center"/>
              <w:rPr>
                <w:rFonts w:ascii="Calibri" w:hAnsi="Calibri" w:cs="Calibri"/>
                <w:b/>
                <w:sz w:val="20"/>
                <w:szCs w:val="20"/>
                <w:lang w:val="en-CA"/>
              </w:rPr>
            </w:pPr>
            <w:r w:rsidRPr="00577D4B">
              <w:rPr>
                <w:rFonts w:ascii="Calibri" w:hAnsi="Calibri" w:cs="Calibri"/>
                <w:b/>
                <w:bCs/>
                <w:color w:val="000000"/>
                <w:sz w:val="20"/>
                <w:szCs w:val="20"/>
              </w:rPr>
              <w:t xml:space="preserve">Total Contract Amount </w:t>
            </w:r>
            <w:r w:rsidRPr="00577D4B">
              <w:rPr>
                <w:rFonts w:ascii="Calibri" w:hAnsi="Calibri" w:cs="Calibri"/>
                <w:bCs/>
                <w:color w:val="000000"/>
                <w:sz w:val="20"/>
                <w:szCs w:val="20"/>
              </w:rPr>
              <w:t>(current value in US$)</w:t>
            </w:r>
          </w:p>
        </w:tc>
      </w:tr>
      <w:tr w:rsidR="00C24720" w:rsidRPr="00577D4B" w14:paraId="7AA57B95" w14:textId="77777777" w:rsidTr="00C24720">
        <w:trPr>
          <w:trHeight w:val="701"/>
        </w:trPr>
        <w:tc>
          <w:tcPr>
            <w:tcW w:w="1082" w:type="dxa"/>
          </w:tcPr>
          <w:p w14:paraId="4FCFF9C3" w14:textId="77777777" w:rsidR="00C24720" w:rsidRPr="00577D4B" w:rsidRDefault="00C24720" w:rsidP="00C24720">
            <w:pPr>
              <w:autoSpaceDE w:val="0"/>
              <w:autoSpaceDN w:val="0"/>
              <w:rPr>
                <w:rFonts w:ascii="Calibri" w:hAnsi="Calibri" w:cs="Calibri"/>
                <w:color w:val="000000"/>
                <w:sz w:val="20"/>
                <w:szCs w:val="20"/>
              </w:rPr>
            </w:pPr>
            <w:r w:rsidRPr="00577D4B">
              <w:rPr>
                <w:rFonts w:ascii="Calibri" w:hAnsi="Calibri" w:cs="Calibri"/>
                <w:color w:val="000000"/>
                <w:sz w:val="20"/>
                <w:szCs w:val="20"/>
              </w:rPr>
              <w:t xml:space="preserve"> </w:t>
            </w:r>
          </w:p>
        </w:tc>
        <w:tc>
          <w:tcPr>
            <w:tcW w:w="1799" w:type="dxa"/>
          </w:tcPr>
          <w:p w14:paraId="78AD86B4" w14:textId="77777777" w:rsidR="00C24720" w:rsidRPr="00577D4B" w:rsidRDefault="00C24720" w:rsidP="00C24720">
            <w:pPr>
              <w:rPr>
                <w:rFonts w:ascii="Calibri" w:hAnsi="Calibri" w:cs="Calibri"/>
                <w:color w:val="000000"/>
                <w:sz w:val="20"/>
                <w:szCs w:val="20"/>
              </w:rPr>
            </w:pPr>
          </w:p>
          <w:p w14:paraId="34159191" w14:textId="77777777" w:rsidR="00C24720" w:rsidRPr="00577D4B" w:rsidRDefault="00C24720" w:rsidP="00C24720">
            <w:pPr>
              <w:autoSpaceDE w:val="0"/>
              <w:autoSpaceDN w:val="0"/>
              <w:rPr>
                <w:rFonts w:ascii="Calibri" w:hAnsi="Calibri" w:cs="Calibri"/>
                <w:color w:val="000000"/>
                <w:sz w:val="20"/>
                <w:szCs w:val="20"/>
              </w:rPr>
            </w:pPr>
          </w:p>
        </w:tc>
        <w:tc>
          <w:tcPr>
            <w:tcW w:w="4051" w:type="dxa"/>
          </w:tcPr>
          <w:p w14:paraId="3A7E29FD" w14:textId="77777777" w:rsidR="00C24720" w:rsidRPr="00577D4B" w:rsidRDefault="00C24720" w:rsidP="00C24720">
            <w:pPr>
              <w:autoSpaceDE w:val="0"/>
              <w:autoSpaceDN w:val="0"/>
              <w:rPr>
                <w:rFonts w:ascii="Calibri" w:hAnsi="Calibri" w:cs="Calibri"/>
                <w:color w:val="000000"/>
                <w:sz w:val="20"/>
                <w:szCs w:val="20"/>
              </w:rPr>
            </w:pPr>
            <w:r w:rsidRPr="00577D4B">
              <w:rPr>
                <w:rFonts w:ascii="Calibri" w:hAnsi="Calibri" w:cs="Calibri"/>
                <w:color w:val="000000"/>
                <w:sz w:val="20"/>
                <w:szCs w:val="20"/>
              </w:rPr>
              <w:t xml:space="preserve">Name of Client: </w:t>
            </w:r>
          </w:p>
          <w:p w14:paraId="151D9F3C" w14:textId="77777777" w:rsidR="00C24720" w:rsidRPr="00577D4B" w:rsidRDefault="00C24720" w:rsidP="00C24720">
            <w:pPr>
              <w:autoSpaceDE w:val="0"/>
              <w:autoSpaceDN w:val="0"/>
              <w:rPr>
                <w:rFonts w:ascii="Calibri" w:hAnsi="Calibri" w:cs="Calibri"/>
                <w:color w:val="000000"/>
                <w:sz w:val="20"/>
                <w:szCs w:val="20"/>
              </w:rPr>
            </w:pPr>
            <w:r w:rsidRPr="00577D4B">
              <w:rPr>
                <w:rFonts w:ascii="Calibri" w:hAnsi="Calibri" w:cs="Calibri"/>
                <w:color w:val="000000"/>
                <w:sz w:val="20"/>
                <w:szCs w:val="20"/>
              </w:rPr>
              <w:t xml:space="preserve">Address of Client: </w:t>
            </w:r>
          </w:p>
          <w:p w14:paraId="2C728FD9" w14:textId="77777777" w:rsidR="00C24720" w:rsidRPr="00577D4B" w:rsidRDefault="00C24720" w:rsidP="00B85F9D">
            <w:pPr>
              <w:rPr>
                <w:rFonts w:ascii="Calibri" w:hAnsi="Calibri" w:cs="Calibri"/>
                <w:color w:val="000000"/>
                <w:sz w:val="20"/>
                <w:szCs w:val="20"/>
              </w:rPr>
            </w:pPr>
            <w:r w:rsidRPr="00577D4B">
              <w:rPr>
                <w:rFonts w:ascii="Calibri" w:hAnsi="Calibri" w:cs="Calibri"/>
                <w:color w:val="000000"/>
                <w:sz w:val="20"/>
                <w:szCs w:val="20"/>
              </w:rPr>
              <w:t>Reason(s) for non-performance:</w:t>
            </w:r>
          </w:p>
        </w:tc>
        <w:tc>
          <w:tcPr>
            <w:tcW w:w="2610" w:type="dxa"/>
          </w:tcPr>
          <w:p w14:paraId="42054383" w14:textId="77777777" w:rsidR="00C24720" w:rsidRPr="00577D4B" w:rsidRDefault="00C24720" w:rsidP="00C24720">
            <w:pPr>
              <w:rPr>
                <w:rFonts w:ascii="Calibri" w:hAnsi="Calibri" w:cs="Calibri"/>
                <w:color w:val="000000"/>
                <w:sz w:val="20"/>
                <w:szCs w:val="20"/>
              </w:rPr>
            </w:pPr>
          </w:p>
          <w:p w14:paraId="5EFBBD99" w14:textId="77777777" w:rsidR="00C24720" w:rsidRPr="00577D4B" w:rsidRDefault="00C24720" w:rsidP="00C24720">
            <w:pPr>
              <w:autoSpaceDE w:val="0"/>
              <w:autoSpaceDN w:val="0"/>
              <w:rPr>
                <w:rFonts w:ascii="Calibri" w:hAnsi="Calibri" w:cs="Calibri"/>
                <w:color w:val="000000"/>
                <w:sz w:val="20"/>
                <w:szCs w:val="20"/>
              </w:rPr>
            </w:pPr>
          </w:p>
        </w:tc>
      </w:tr>
    </w:tbl>
    <w:p w14:paraId="3982FDA3" w14:textId="77777777" w:rsidR="00C65EDB" w:rsidRPr="00577D4B" w:rsidRDefault="00C65EDB" w:rsidP="00C24720">
      <w:pPr>
        <w:shd w:val="clear" w:color="auto" w:fill="FFFFFF"/>
        <w:rPr>
          <w:rFonts w:ascii="Calibri" w:hAnsi="Calibri" w:cs="Calibri"/>
          <w:b/>
          <w:color w:val="000000"/>
          <w:sz w:val="20"/>
          <w:szCs w:val="20"/>
        </w:rPr>
      </w:pPr>
    </w:p>
    <w:p w14:paraId="71492F74" w14:textId="77777777" w:rsidR="00C24720" w:rsidRPr="00577D4B" w:rsidRDefault="00C24720" w:rsidP="00C24720">
      <w:pPr>
        <w:shd w:val="clear" w:color="auto" w:fill="FFFFFF"/>
        <w:spacing w:before="120" w:after="120"/>
        <w:rPr>
          <w:rFonts w:ascii="Calibri" w:hAnsi="Calibri" w:cs="Calibri"/>
          <w:b/>
          <w:sz w:val="20"/>
          <w:szCs w:val="20"/>
        </w:rPr>
      </w:pPr>
      <w:r w:rsidRPr="00577D4B">
        <w:rPr>
          <w:rFonts w:ascii="Calibri" w:hAnsi="Calibri" w:cs="Calibri"/>
          <w:b/>
          <w:sz w:val="20"/>
          <w:szCs w:val="20"/>
        </w:rPr>
        <w:t xml:space="preserve">Litigation History </w:t>
      </w:r>
      <w:r w:rsidRPr="00577D4B">
        <w:rPr>
          <w:rFonts w:ascii="Calibri" w:hAnsi="Calibri" w:cs="Calibr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577D4B" w14:paraId="7F044EE3" w14:textId="77777777" w:rsidTr="00C24720">
        <w:trPr>
          <w:trHeight w:val="256"/>
        </w:trPr>
        <w:tc>
          <w:tcPr>
            <w:tcW w:w="9542" w:type="dxa"/>
            <w:gridSpan w:val="4"/>
          </w:tcPr>
          <w:p w14:paraId="1FAE5BCB" w14:textId="77777777" w:rsidR="00C24720" w:rsidRPr="00577D4B" w:rsidRDefault="0022299B" w:rsidP="007C0137">
            <w:pPr>
              <w:autoSpaceDE w:val="0"/>
              <w:autoSpaceDN w:val="0"/>
              <w:spacing w:before="60" w:after="60"/>
              <w:rPr>
                <w:rFonts w:ascii="Calibri" w:hAnsi="Calibri" w:cs="Calibri"/>
                <w:color w:val="000000"/>
                <w:sz w:val="20"/>
                <w:szCs w:val="20"/>
              </w:rPr>
            </w:pPr>
            <w:sdt>
              <w:sdtPr>
                <w:rPr>
                  <w:rFonts w:ascii="Calibri" w:eastAsia="MS Gothic" w:hAnsi="Calibri" w:cs="Calibri"/>
                  <w:sz w:val="20"/>
                  <w:szCs w:val="20"/>
                </w:rPr>
                <w:id w:val="-884636411"/>
                <w14:checkbox>
                  <w14:checked w14:val="0"/>
                  <w14:checkedState w14:val="2612" w14:font="MS Gothic"/>
                  <w14:uncheckedState w14:val="2610" w14:font="MS Gothic"/>
                </w14:checkbox>
              </w:sdtPr>
              <w:sdtContent>
                <w:r w:rsidR="00C24720" w:rsidRPr="00577D4B">
                  <w:rPr>
                    <w:rFonts w:ascii="Segoe UI Symbol" w:eastAsia="MS Gothic" w:hAnsi="Segoe UI Symbol" w:cs="Segoe UI Symbol"/>
                    <w:sz w:val="20"/>
                    <w:szCs w:val="20"/>
                  </w:rPr>
                  <w:t>☐</w:t>
                </w:r>
              </w:sdtContent>
            </w:sdt>
            <w:r w:rsidR="00C24720" w:rsidRPr="00577D4B">
              <w:rPr>
                <w:rFonts w:ascii="Calibri" w:hAnsi="Calibri" w:cs="Calibri"/>
                <w:color w:val="000000"/>
                <w:sz w:val="20"/>
                <w:szCs w:val="20"/>
              </w:rPr>
              <w:t xml:space="preserve"> No litigation history </w:t>
            </w:r>
            <w:r w:rsidR="00C24720" w:rsidRPr="00577D4B">
              <w:rPr>
                <w:rFonts w:ascii="Calibri" w:hAnsi="Calibri" w:cs="Calibri"/>
                <w:sz w:val="20"/>
                <w:szCs w:val="20"/>
              </w:rPr>
              <w:t>for the last 3 years</w:t>
            </w:r>
          </w:p>
        </w:tc>
      </w:tr>
      <w:tr w:rsidR="00C24720" w:rsidRPr="00577D4B" w14:paraId="0FB0451C" w14:textId="77777777" w:rsidTr="00C24720">
        <w:trPr>
          <w:trHeight w:val="255"/>
        </w:trPr>
        <w:tc>
          <w:tcPr>
            <w:tcW w:w="9542" w:type="dxa"/>
            <w:gridSpan w:val="4"/>
          </w:tcPr>
          <w:p w14:paraId="635359FE" w14:textId="77777777" w:rsidR="00C24720" w:rsidRPr="00577D4B" w:rsidRDefault="0022299B" w:rsidP="007C0137">
            <w:pPr>
              <w:autoSpaceDE w:val="0"/>
              <w:autoSpaceDN w:val="0"/>
              <w:spacing w:before="60" w:after="60"/>
              <w:rPr>
                <w:rFonts w:ascii="Calibri" w:hAnsi="Calibri" w:cs="Calibri"/>
                <w:color w:val="000000"/>
                <w:sz w:val="20"/>
                <w:szCs w:val="20"/>
              </w:rPr>
            </w:pPr>
            <w:sdt>
              <w:sdtPr>
                <w:rPr>
                  <w:rFonts w:ascii="Calibri" w:eastAsia="MS Gothic" w:hAnsi="Calibri" w:cs="Calibri"/>
                  <w:sz w:val="20"/>
                  <w:szCs w:val="20"/>
                </w:rPr>
                <w:id w:val="-1241164445"/>
                <w14:checkbox>
                  <w14:checked w14:val="0"/>
                  <w14:checkedState w14:val="2612" w14:font="MS Gothic"/>
                  <w14:uncheckedState w14:val="2610" w14:font="MS Gothic"/>
                </w14:checkbox>
              </w:sdtPr>
              <w:sdtContent>
                <w:r w:rsidR="00C24720" w:rsidRPr="00577D4B">
                  <w:rPr>
                    <w:rFonts w:ascii="Segoe UI Symbol" w:eastAsia="MS Gothic" w:hAnsi="Segoe UI Symbol" w:cs="Segoe UI Symbol"/>
                    <w:sz w:val="20"/>
                    <w:szCs w:val="20"/>
                  </w:rPr>
                  <w:t>☐</w:t>
                </w:r>
              </w:sdtContent>
            </w:sdt>
            <w:r w:rsidR="00C24720" w:rsidRPr="00577D4B">
              <w:rPr>
                <w:rFonts w:ascii="Calibri" w:hAnsi="Calibri" w:cs="Calibri"/>
                <w:color w:val="000000"/>
                <w:sz w:val="20"/>
                <w:szCs w:val="20"/>
              </w:rPr>
              <w:t xml:space="preserve"> Litigation History as indicated below</w:t>
            </w:r>
          </w:p>
        </w:tc>
      </w:tr>
      <w:tr w:rsidR="00C24720" w:rsidRPr="00577D4B" w14:paraId="22D10143" w14:textId="77777777" w:rsidTr="00C24720">
        <w:tc>
          <w:tcPr>
            <w:tcW w:w="1081" w:type="dxa"/>
            <w:shd w:val="clear" w:color="auto" w:fill="9BDEFF"/>
          </w:tcPr>
          <w:p w14:paraId="785802DC" w14:textId="77777777" w:rsidR="00C24720" w:rsidRPr="00577D4B" w:rsidRDefault="00C24720" w:rsidP="00C24720">
            <w:pPr>
              <w:jc w:val="center"/>
              <w:rPr>
                <w:rFonts w:ascii="Calibri" w:hAnsi="Calibri" w:cs="Calibri"/>
                <w:b/>
                <w:sz w:val="20"/>
                <w:szCs w:val="20"/>
                <w:lang w:val="en-CA"/>
              </w:rPr>
            </w:pPr>
            <w:r w:rsidRPr="00577D4B">
              <w:rPr>
                <w:rFonts w:ascii="Calibri" w:hAnsi="Calibri" w:cs="Calibri"/>
                <w:b/>
                <w:bCs/>
                <w:color w:val="000000"/>
                <w:sz w:val="20"/>
                <w:szCs w:val="20"/>
              </w:rPr>
              <w:t xml:space="preserve">Year of dispute </w:t>
            </w:r>
          </w:p>
        </w:tc>
        <w:tc>
          <w:tcPr>
            <w:tcW w:w="1800" w:type="dxa"/>
            <w:shd w:val="clear" w:color="auto" w:fill="9BDEFF"/>
          </w:tcPr>
          <w:p w14:paraId="63729AE5" w14:textId="77777777" w:rsidR="00C24720" w:rsidRPr="00577D4B" w:rsidRDefault="00C24720" w:rsidP="00C24720">
            <w:pPr>
              <w:jc w:val="center"/>
              <w:rPr>
                <w:rFonts w:ascii="Calibri" w:hAnsi="Calibri" w:cs="Calibri"/>
                <w:b/>
                <w:sz w:val="20"/>
                <w:szCs w:val="20"/>
                <w:lang w:val="en-CA"/>
              </w:rPr>
            </w:pPr>
            <w:r w:rsidRPr="00577D4B">
              <w:rPr>
                <w:rFonts w:ascii="Calibri" w:hAnsi="Calibri" w:cs="Calibri"/>
                <w:b/>
                <w:bCs/>
                <w:color w:val="000000"/>
                <w:sz w:val="20"/>
                <w:szCs w:val="20"/>
              </w:rPr>
              <w:t xml:space="preserve">Amount in dispute </w:t>
            </w:r>
            <w:r w:rsidRPr="00577D4B">
              <w:rPr>
                <w:rFonts w:ascii="Calibri" w:hAnsi="Calibri" w:cs="Calibri"/>
                <w:bCs/>
                <w:color w:val="000000"/>
                <w:sz w:val="20"/>
                <w:szCs w:val="20"/>
              </w:rPr>
              <w:t>(in US$)</w:t>
            </w:r>
          </w:p>
        </w:tc>
        <w:tc>
          <w:tcPr>
            <w:tcW w:w="4051" w:type="dxa"/>
            <w:shd w:val="clear" w:color="auto" w:fill="9BDEFF"/>
          </w:tcPr>
          <w:p w14:paraId="3EAD2F77" w14:textId="77777777" w:rsidR="00C24720" w:rsidRPr="00577D4B" w:rsidRDefault="00C24720" w:rsidP="00C24720">
            <w:pPr>
              <w:jc w:val="center"/>
              <w:rPr>
                <w:rFonts w:ascii="Calibri" w:hAnsi="Calibri" w:cs="Calibri"/>
                <w:b/>
                <w:sz w:val="20"/>
                <w:szCs w:val="20"/>
                <w:lang w:val="en-CA"/>
              </w:rPr>
            </w:pPr>
            <w:r w:rsidRPr="00577D4B">
              <w:rPr>
                <w:rFonts w:ascii="Calibri" w:hAnsi="Calibri" w:cs="Calibri"/>
                <w:b/>
                <w:bCs/>
                <w:color w:val="000000"/>
                <w:sz w:val="20"/>
                <w:szCs w:val="20"/>
              </w:rPr>
              <w:t>Contract Identification</w:t>
            </w:r>
          </w:p>
        </w:tc>
        <w:tc>
          <w:tcPr>
            <w:tcW w:w="2610" w:type="dxa"/>
            <w:shd w:val="clear" w:color="auto" w:fill="9BDEFF"/>
          </w:tcPr>
          <w:p w14:paraId="1502ADC4" w14:textId="77777777" w:rsidR="00C24720" w:rsidRPr="00577D4B" w:rsidRDefault="00C24720" w:rsidP="00C24720">
            <w:pPr>
              <w:jc w:val="center"/>
              <w:rPr>
                <w:rFonts w:ascii="Calibri" w:hAnsi="Calibri" w:cs="Calibri"/>
                <w:b/>
                <w:sz w:val="20"/>
                <w:szCs w:val="20"/>
                <w:lang w:val="en-CA"/>
              </w:rPr>
            </w:pPr>
            <w:r w:rsidRPr="00577D4B">
              <w:rPr>
                <w:rFonts w:ascii="Calibri" w:hAnsi="Calibri" w:cs="Calibri"/>
                <w:b/>
                <w:bCs/>
                <w:color w:val="000000"/>
                <w:sz w:val="20"/>
                <w:szCs w:val="20"/>
              </w:rPr>
              <w:t xml:space="preserve">Total Contract Amount </w:t>
            </w:r>
            <w:r w:rsidRPr="00577D4B">
              <w:rPr>
                <w:rFonts w:ascii="Calibri" w:hAnsi="Calibri" w:cs="Calibri"/>
                <w:bCs/>
                <w:color w:val="000000"/>
                <w:sz w:val="20"/>
                <w:szCs w:val="20"/>
              </w:rPr>
              <w:t>(current value in US$)</w:t>
            </w:r>
          </w:p>
        </w:tc>
      </w:tr>
      <w:tr w:rsidR="00C24720" w:rsidRPr="00577D4B" w14:paraId="5F1E40F9" w14:textId="77777777" w:rsidTr="00C24720">
        <w:trPr>
          <w:trHeight w:val="883"/>
        </w:trPr>
        <w:tc>
          <w:tcPr>
            <w:tcW w:w="1081" w:type="dxa"/>
          </w:tcPr>
          <w:p w14:paraId="472A1EA3" w14:textId="77777777" w:rsidR="00C24720" w:rsidRPr="00577D4B" w:rsidRDefault="00C24720" w:rsidP="00C24720">
            <w:pPr>
              <w:autoSpaceDE w:val="0"/>
              <w:autoSpaceDN w:val="0"/>
              <w:rPr>
                <w:rFonts w:ascii="Calibri" w:hAnsi="Calibri" w:cs="Calibri"/>
                <w:color w:val="000000"/>
                <w:sz w:val="20"/>
                <w:szCs w:val="20"/>
              </w:rPr>
            </w:pPr>
            <w:r w:rsidRPr="00577D4B">
              <w:rPr>
                <w:rFonts w:ascii="Calibri" w:hAnsi="Calibri" w:cs="Calibri"/>
                <w:color w:val="000000"/>
                <w:sz w:val="20"/>
                <w:szCs w:val="20"/>
              </w:rPr>
              <w:t xml:space="preserve"> </w:t>
            </w:r>
          </w:p>
        </w:tc>
        <w:tc>
          <w:tcPr>
            <w:tcW w:w="1800" w:type="dxa"/>
          </w:tcPr>
          <w:p w14:paraId="35E62F01" w14:textId="77777777" w:rsidR="00C24720" w:rsidRPr="00577D4B" w:rsidRDefault="00C24720" w:rsidP="00C24720">
            <w:pPr>
              <w:autoSpaceDE w:val="0"/>
              <w:autoSpaceDN w:val="0"/>
              <w:rPr>
                <w:rFonts w:ascii="Calibri" w:hAnsi="Calibri" w:cs="Calibri"/>
                <w:color w:val="000000"/>
                <w:sz w:val="20"/>
                <w:szCs w:val="20"/>
              </w:rPr>
            </w:pPr>
          </w:p>
        </w:tc>
        <w:tc>
          <w:tcPr>
            <w:tcW w:w="4051" w:type="dxa"/>
          </w:tcPr>
          <w:p w14:paraId="5AA60065" w14:textId="77777777" w:rsidR="00C24720" w:rsidRPr="00577D4B" w:rsidRDefault="00C24720" w:rsidP="00C24720">
            <w:pPr>
              <w:autoSpaceDE w:val="0"/>
              <w:autoSpaceDN w:val="0"/>
              <w:rPr>
                <w:rFonts w:ascii="Calibri" w:hAnsi="Calibri" w:cs="Calibri"/>
                <w:color w:val="000000"/>
                <w:sz w:val="20"/>
                <w:szCs w:val="20"/>
              </w:rPr>
            </w:pPr>
            <w:r w:rsidRPr="00577D4B">
              <w:rPr>
                <w:rFonts w:ascii="Calibri" w:hAnsi="Calibri" w:cs="Calibri"/>
                <w:color w:val="000000"/>
                <w:sz w:val="20"/>
                <w:szCs w:val="20"/>
              </w:rPr>
              <w:t xml:space="preserve">Name of Client: </w:t>
            </w:r>
          </w:p>
          <w:p w14:paraId="2D6A0406" w14:textId="77777777" w:rsidR="00C24720" w:rsidRPr="00577D4B" w:rsidRDefault="00C24720" w:rsidP="00C24720">
            <w:pPr>
              <w:autoSpaceDE w:val="0"/>
              <w:autoSpaceDN w:val="0"/>
              <w:rPr>
                <w:rFonts w:ascii="Calibri" w:hAnsi="Calibri" w:cs="Calibri"/>
                <w:color w:val="000000"/>
                <w:sz w:val="20"/>
                <w:szCs w:val="20"/>
              </w:rPr>
            </w:pPr>
            <w:r w:rsidRPr="00577D4B">
              <w:rPr>
                <w:rFonts w:ascii="Calibri" w:hAnsi="Calibri" w:cs="Calibri"/>
                <w:color w:val="000000"/>
                <w:sz w:val="20"/>
                <w:szCs w:val="20"/>
              </w:rPr>
              <w:t xml:space="preserve">Address of Client: </w:t>
            </w:r>
          </w:p>
          <w:p w14:paraId="57293225" w14:textId="77777777" w:rsidR="00C24720" w:rsidRPr="00577D4B" w:rsidRDefault="00C24720" w:rsidP="00C24720">
            <w:pPr>
              <w:autoSpaceDE w:val="0"/>
              <w:autoSpaceDN w:val="0"/>
              <w:rPr>
                <w:rFonts w:ascii="Calibri" w:hAnsi="Calibri" w:cs="Calibri"/>
                <w:color w:val="000000"/>
                <w:sz w:val="20"/>
                <w:szCs w:val="20"/>
              </w:rPr>
            </w:pPr>
            <w:r w:rsidRPr="00577D4B">
              <w:rPr>
                <w:rFonts w:ascii="Calibri" w:hAnsi="Calibri" w:cs="Calibri"/>
                <w:color w:val="000000"/>
                <w:sz w:val="20"/>
                <w:szCs w:val="20"/>
              </w:rPr>
              <w:t xml:space="preserve">Matter in dispute: </w:t>
            </w:r>
          </w:p>
          <w:p w14:paraId="627598B8" w14:textId="77777777" w:rsidR="00C24720" w:rsidRPr="00577D4B" w:rsidRDefault="00C24720" w:rsidP="00C24720">
            <w:pPr>
              <w:autoSpaceDE w:val="0"/>
              <w:autoSpaceDN w:val="0"/>
              <w:rPr>
                <w:rFonts w:ascii="Calibri" w:hAnsi="Calibri" w:cs="Calibri"/>
                <w:color w:val="000000"/>
                <w:sz w:val="20"/>
                <w:szCs w:val="20"/>
              </w:rPr>
            </w:pPr>
            <w:r w:rsidRPr="00577D4B">
              <w:rPr>
                <w:rFonts w:ascii="Calibri" w:hAnsi="Calibri" w:cs="Calibri"/>
                <w:color w:val="000000"/>
                <w:sz w:val="20"/>
                <w:szCs w:val="20"/>
              </w:rPr>
              <w:t xml:space="preserve">Party who initiated the dispute: </w:t>
            </w:r>
          </w:p>
          <w:p w14:paraId="5470BE88" w14:textId="77777777" w:rsidR="00C24720" w:rsidRPr="00577D4B" w:rsidRDefault="00C24720" w:rsidP="00C24720">
            <w:pPr>
              <w:autoSpaceDE w:val="0"/>
              <w:autoSpaceDN w:val="0"/>
              <w:rPr>
                <w:rFonts w:ascii="Calibri" w:hAnsi="Calibri" w:cs="Calibri"/>
                <w:color w:val="000000"/>
                <w:sz w:val="20"/>
                <w:szCs w:val="20"/>
              </w:rPr>
            </w:pPr>
            <w:r w:rsidRPr="00577D4B">
              <w:rPr>
                <w:rFonts w:ascii="Calibri" w:hAnsi="Calibri" w:cs="Calibri"/>
                <w:color w:val="000000"/>
                <w:sz w:val="20"/>
                <w:szCs w:val="20"/>
              </w:rPr>
              <w:t>Status of dispute:</w:t>
            </w:r>
          </w:p>
          <w:p w14:paraId="044A52A2" w14:textId="77777777" w:rsidR="00C24720" w:rsidRPr="00577D4B" w:rsidRDefault="00C24720" w:rsidP="00C24720">
            <w:pPr>
              <w:autoSpaceDE w:val="0"/>
              <w:autoSpaceDN w:val="0"/>
              <w:rPr>
                <w:rFonts w:ascii="Calibri" w:hAnsi="Calibri" w:cs="Calibri"/>
                <w:color w:val="000000"/>
                <w:sz w:val="20"/>
                <w:szCs w:val="20"/>
              </w:rPr>
            </w:pPr>
            <w:r w:rsidRPr="00577D4B">
              <w:rPr>
                <w:rFonts w:ascii="Calibri" w:hAnsi="Calibri" w:cs="Calibri"/>
                <w:color w:val="000000"/>
                <w:sz w:val="20"/>
                <w:szCs w:val="20"/>
              </w:rPr>
              <w:t>Party awarded if resolved:</w:t>
            </w:r>
          </w:p>
        </w:tc>
        <w:tc>
          <w:tcPr>
            <w:tcW w:w="2610" w:type="dxa"/>
          </w:tcPr>
          <w:p w14:paraId="3250C18E" w14:textId="77777777" w:rsidR="00C24720" w:rsidRPr="00577D4B" w:rsidRDefault="00C24720" w:rsidP="00C24720">
            <w:pPr>
              <w:autoSpaceDE w:val="0"/>
              <w:autoSpaceDN w:val="0"/>
              <w:rPr>
                <w:rFonts w:ascii="Calibri" w:hAnsi="Calibri" w:cs="Calibri"/>
                <w:color w:val="000000"/>
                <w:sz w:val="20"/>
                <w:szCs w:val="20"/>
              </w:rPr>
            </w:pPr>
          </w:p>
        </w:tc>
      </w:tr>
    </w:tbl>
    <w:p w14:paraId="26AF68E0" w14:textId="77777777" w:rsidR="00C65EDB" w:rsidRPr="00577D4B" w:rsidRDefault="00C65EDB" w:rsidP="00C24720">
      <w:pPr>
        <w:shd w:val="clear" w:color="auto" w:fill="FFFFFF"/>
        <w:rPr>
          <w:rFonts w:ascii="Calibri" w:hAnsi="Calibri" w:cs="Calibri"/>
          <w:b/>
          <w:color w:val="000000"/>
          <w:sz w:val="20"/>
          <w:szCs w:val="20"/>
        </w:rPr>
      </w:pPr>
    </w:p>
    <w:p w14:paraId="325719BD" w14:textId="77777777" w:rsidR="00C65EDB" w:rsidRPr="00577D4B" w:rsidRDefault="00C65EDB" w:rsidP="00C24720">
      <w:pPr>
        <w:shd w:val="clear" w:color="auto" w:fill="FFFFFF"/>
        <w:rPr>
          <w:rFonts w:ascii="Calibri" w:hAnsi="Calibri" w:cs="Calibri"/>
          <w:b/>
          <w:sz w:val="20"/>
          <w:szCs w:val="20"/>
        </w:rPr>
      </w:pPr>
    </w:p>
    <w:p w14:paraId="5283429F" w14:textId="77777777" w:rsidR="00C24720" w:rsidRPr="00577D4B" w:rsidRDefault="00C24720" w:rsidP="00590FE9">
      <w:pPr>
        <w:shd w:val="clear" w:color="auto" w:fill="FFFFFF"/>
        <w:spacing w:before="120" w:after="120"/>
        <w:rPr>
          <w:rFonts w:ascii="Calibri" w:hAnsi="Calibri" w:cs="Calibri"/>
          <w:b/>
          <w:sz w:val="20"/>
          <w:szCs w:val="20"/>
        </w:rPr>
      </w:pPr>
      <w:r w:rsidRPr="00577D4B">
        <w:rPr>
          <w:rFonts w:ascii="Calibri" w:hAnsi="Calibri" w:cs="Calibri"/>
          <w:b/>
          <w:sz w:val="20"/>
          <w:szCs w:val="20"/>
        </w:rPr>
        <w:t xml:space="preserve">Previous Relevant Experience </w:t>
      </w:r>
    </w:p>
    <w:p w14:paraId="109FBB3C" w14:textId="77777777" w:rsidR="00C24720" w:rsidRPr="00577D4B" w:rsidRDefault="00C24720" w:rsidP="00C24720">
      <w:pPr>
        <w:autoSpaceDE w:val="0"/>
        <w:autoSpaceDN w:val="0"/>
        <w:jc w:val="both"/>
        <w:rPr>
          <w:rFonts w:ascii="Calibri" w:hAnsi="Calibri" w:cs="Calibri"/>
          <w:color w:val="000000"/>
          <w:sz w:val="20"/>
          <w:szCs w:val="20"/>
        </w:rPr>
      </w:pPr>
      <w:r w:rsidRPr="00577D4B">
        <w:rPr>
          <w:rFonts w:ascii="Calibri" w:hAnsi="Calibri" w:cs="Calibri"/>
          <w:color w:val="000000"/>
          <w:sz w:val="20"/>
          <w:szCs w:val="20"/>
        </w:rPr>
        <w:t xml:space="preserve">Please list only previous similar assignments successfully completed in the last 3 years. </w:t>
      </w:r>
    </w:p>
    <w:p w14:paraId="5ADEAEBC" w14:textId="77777777" w:rsidR="00C24720" w:rsidRPr="00577D4B" w:rsidRDefault="00C24720" w:rsidP="00C24720">
      <w:pPr>
        <w:autoSpaceDE w:val="0"/>
        <w:autoSpaceDN w:val="0"/>
        <w:jc w:val="both"/>
        <w:rPr>
          <w:rFonts w:ascii="Calibri" w:hAnsi="Calibri" w:cs="Calibri"/>
          <w:color w:val="000000"/>
          <w:sz w:val="20"/>
          <w:szCs w:val="20"/>
        </w:rPr>
      </w:pPr>
    </w:p>
    <w:p w14:paraId="2BE23625" w14:textId="77777777" w:rsidR="00C24720" w:rsidRPr="00577D4B" w:rsidRDefault="00C24720" w:rsidP="00C24720">
      <w:pPr>
        <w:jc w:val="both"/>
        <w:rPr>
          <w:rFonts w:ascii="Calibri" w:hAnsi="Calibri" w:cs="Calibri"/>
          <w:color w:val="000000"/>
          <w:sz w:val="20"/>
          <w:szCs w:val="20"/>
        </w:rPr>
      </w:pPr>
      <w:r w:rsidRPr="00577D4B">
        <w:rPr>
          <w:rFonts w:ascii="Calibri" w:hAnsi="Calibri" w:cs="Calibr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2043E6BC" w14:textId="77777777" w:rsidR="003C1306" w:rsidRPr="00577D4B" w:rsidRDefault="003C1306" w:rsidP="00C24720">
      <w:pPr>
        <w:jc w:val="both"/>
        <w:rPr>
          <w:rFonts w:ascii="Calibri" w:hAnsi="Calibri" w:cs="Calibri"/>
          <w:color w:val="000000"/>
          <w:sz w:val="20"/>
          <w:szCs w:val="20"/>
        </w:rPr>
      </w:pPr>
    </w:p>
    <w:p w14:paraId="67F78419" w14:textId="77777777" w:rsidR="003C1306" w:rsidRPr="00577D4B" w:rsidRDefault="003C1306" w:rsidP="00C24720">
      <w:pPr>
        <w:jc w:val="both"/>
        <w:rPr>
          <w:rFonts w:ascii="Calibri" w:hAnsi="Calibri" w:cs="Calibri"/>
          <w:color w:val="000000"/>
          <w:sz w:val="20"/>
          <w:szCs w:val="20"/>
        </w:rPr>
      </w:pPr>
    </w:p>
    <w:p w14:paraId="1D93B011" w14:textId="77777777" w:rsidR="00590FE9" w:rsidRPr="00577D4B" w:rsidRDefault="00590FE9" w:rsidP="00C24720">
      <w:pPr>
        <w:jc w:val="both"/>
        <w:rPr>
          <w:rFonts w:ascii="Calibri" w:hAnsi="Calibri" w:cs="Calibr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577D4B" w14:paraId="355B93CF" w14:textId="77777777" w:rsidTr="00B85F9D">
        <w:tc>
          <w:tcPr>
            <w:tcW w:w="1907" w:type="dxa"/>
            <w:shd w:val="clear" w:color="auto" w:fill="9BDEFF"/>
          </w:tcPr>
          <w:p w14:paraId="45D62EC1" w14:textId="77777777" w:rsidR="00C24720" w:rsidRPr="00577D4B" w:rsidRDefault="00C24720" w:rsidP="00C24720">
            <w:pPr>
              <w:jc w:val="center"/>
              <w:rPr>
                <w:rFonts w:ascii="Calibri" w:hAnsi="Calibri" w:cs="Calibri"/>
                <w:b/>
                <w:sz w:val="20"/>
                <w:szCs w:val="20"/>
                <w:lang w:val="en-CA"/>
              </w:rPr>
            </w:pPr>
            <w:r w:rsidRPr="00577D4B">
              <w:rPr>
                <w:rFonts w:ascii="Calibri" w:hAnsi="Calibri" w:cs="Calibri"/>
                <w:b/>
                <w:sz w:val="20"/>
                <w:szCs w:val="20"/>
                <w:lang w:val="en-CA"/>
              </w:rPr>
              <w:t>Project name &amp; Country of Assignment</w:t>
            </w:r>
          </w:p>
        </w:tc>
        <w:tc>
          <w:tcPr>
            <w:tcW w:w="2140" w:type="dxa"/>
            <w:shd w:val="clear" w:color="auto" w:fill="9BDEFF"/>
          </w:tcPr>
          <w:p w14:paraId="44CC6CE4" w14:textId="77777777" w:rsidR="00C24720" w:rsidRPr="00577D4B" w:rsidRDefault="00C24720" w:rsidP="009F0D55">
            <w:pPr>
              <w:jc w:val="center"/>
              <w:rPr>
                <w:rFonts w:ascii="Calibri" w:hAnsi="Calibri" w:cs="Calibri"/>
                <w:b/>
                <w:sz w:val="20"/>
                <w:szCs w:val="20"/>
                <w:lang w:val="en-CA"/>
              </w:rPr>
            </w:pPr>
            <w:r w:rsidRPr="00577D4B">
              <w:rPr>
                <w:rFonts w:ascii="Calibri" w:hAnsi="Calibri" w:cs="Calibri"/>
                <w:b/>
                <w:sz w:val="20"/>
                <w:szCs w:val="20"/>
                <w:lang w:val="en-CA"/>
              </w:rPr>
              <w:t>Client &amp; Reference Contact Details</w:t>
            </w:r>
          </w:p>
        </w:tc>
        <w:tc>
          <w:tcPr>
            <w:tcW w:w="1530" w:type="dxa"/>
            <w:shd w:val="clear" w:color="auto" w:fill="9BDEFF"/>
          </w:tcPr>
          <w:p w14:paraId="717A4B4E" w14:textId="77777777" w:rsidR="00C24720" w:rsidRPr="00577D4B" w:rsidRDefault="00C24720" w:rsidP="00C24720">
            <w:pPr>
              <w:jc w:val="center"/>
              <w:rPr>
                <w:rFonts w:ascii="Calibri" w:hAnsi="Calibri" w:cs="Calibri"/>
                <w:b/>
                <w:sz w:val="20"/>
                <w:szCs w:val="20"/>
                <w:lang w:val="en-CA"/>
              </w:rPr>
            </w:pPr>
            <w:r w:rsidRPr="00577D4B">
              <w:rPr>
                <w:rFonts w:ascii="Calibri" w:hAnsi="Calibri" w:cs="Calibri"/>
                <w:b/>
                <w:sz w:val="20"/>
                <w:szCs w:val="20"/>
                <w:lang w:val="en-CA"/>
              </w:rPr>
              <w:t>Contract Value</w:t>
            </w:r>
          </w:p>
        </w:tc>
        <w:tc>
          <w:tcPr>
            <w:tcW w:w="1710" w:type="dxa"/>
            <w:shd w:val="clear" w:color="auto" w:fill="9BDEFF"/>
          </w:tcPr>
          <w:p w14:paraId="7BA7DF6D" w14:textId="77777777" w:rsidR="00C24720" w:rsidRPr="00577D4B" w:rsidRDefault="00C24720" w:rsidP="00C24720">
            <w:pPr>
              <w:jc w:val="center"/>
              <w:rPr>
                <w:rFonts w:ascii="Calibri" w:hAnsi="Calibri" w:cs="Calibri"/>
                <w:b/>
                <w:sz w:val="20"/>
                <w:szCs w:val="20"/>
                <w:lang w:val="en-CA"/>
              </w:rPr>
            </w:pPr>
            <w:r w:rsidRPr="00577D4B">
              <w:rPr>
                <w:rFonts w:ascii="Calibri" w:hAnsi="Calibri" w:cs="Calibri"/>
                <w:b/>
                <w:sz w:val="20"/>
                <w:szCs w:val="20"/>
                <w:lang w:val="en-CA"/>
              </w:rPr>
              <w:t>Period of activity and status</w:t>
            </w:r>
          </w:p>
        </w:tc>
        <w:tc>
          <w:tcPr>
            <w:tcW w:w="2250" w:type="dxa"/>
            <w:shd w:val="clear" w:color="auto" w:fill="9BDEFF"/>
          </w:tcPr>
          <w:p w14:paraId="72334E9B" w14:textId="77777777" w:rsidR="00C24720" w:rsidRPr="00577D4B" w:rsidRDefault="00C24720" w:rsidP="00C24720">
            <w:pPr>
              <w:jc w:val="center"/>
              <w:rPr>
                <w:rFonts w:ascii="Calibri" w:hAnsi="Calibri" w:cs="Calibri"/>
                <w:b/>
                <w:sz w:val="20"/>
                <w:szCs w:val="20"/>
                <w:lang w:val="en-CA"/>
              </w:rPr>
            </w:pPr>
            <w:r w:rsidRPr="00577D4B">
              <w:rPr>
                <w:rFonts w:ascii="Calibri" w:hAnsi="Calibri" w:cs="Calibri"/>
                <w:b/>
                <w:sz w:val="20"/>
                <w:szCs w:val="20"/>
                <w:lang w:val="en-CA"/>
              </w:rPr>
              <w:t>Types of activities undertaken</w:t>
            </w:r>
          </w:p>
        </w:tc>
      </w:tr>
      <w:tr w:rsidR="00C24720" w:rsidRPr="00577D4B" w14:paraId="2F34DEBE" w14:textId="77777777" w:rsidTr="00B85F9D">
        <w:tc>
          <w:tcPr>
            <w:tcW w:w="1907" w:type="dxa"/>
          </w:tcPr>
          <w:p w14:paraId="15423DA6" w14:textId="77777777" w:rsidR="00C24720" w:rsidRPr="00577D4B" w:rsidRDefault="00C24720" w:rsidP="00C24720">
            <w:pPr>
              <w:jc w:val="both"/>
              <w:rPr>
                <w:rFonts w:ascii="Calibri" w:hAnsi="Calibri" w:cs="Calibri"/>
                <w:sz w:val="20"/>
                <w:szCs w:val="20"/>
                <w:lang w:val="en-CA"/>
              </w:rPr>
            </w:pPr>
          </w:p>
        </w:tc>
        <w:tc>
          <w:tcPr>
            <w:tcW w:w="2140" w:type="dxa"/>
          </w:tcPr>
          <w:p w14:paraId="2943CDCA" w14:textId="77777777" w:rsidR="00C24720" w:rsidRPr="00577D4B" w:rsidRDefault="00C24720" w:rsidP="00C24720">
            <w:pPr>
              <w:jc w:val="both"/>
              <w:rPr>
                <w:rFonts w:ascii="Calibri" w:hAnsi="Calibri" w:cs="Calibri"/>
                <w:sz w:val="20"/>
                <w:szCs w:val="20"/>
                <w:lang w:val="en-CA"/>
              </w:rPr>
            </w:pPr>
          </w:p>
        </w:tc>
        <w:tc>
          <w:tcPr>
            <w:tcW w:w="1530" w:type="dxa"/>
          </w:tcPr>
          <w:p w14:paraId="293A98F9" w14:textId="77777777" w:rsidR="00C24720" w:rsidRPr="00577D4B" w:rsidRDefault="00C24720" w:rsidP="00C24720">
            <w:pPr>
              <w:jc w:val="both"/>
              <w:rPr>
                <w:rFonts w:ascii="Calibri" w:hAnsi="Calibri" w:cs="Calibri"/>
                <w:sz w:val="20"/>
                <w:szCs w:val="20"/>
                <w:lang w:val="en-CA"/>
              </w:rPr>
            </w:pPr>
          </w:p>
        </w:tc>
        <w:tc>
          <w:tcPr>
            <w:tcW w:w="1710" w:type="dxa"/>
          </w:tcPr>
          <w:p w14:paraId="480B5316" w14:textId="77777777" w:rsidR="00C24720" w:rsidRPr="00577D4B" w:rsidRDefault="00C24720" w:rsidP="00C24720">
            <w:pPr>
              <w:jc w:val="both"/>
              <w:rPr>
                <w:rFonts w:ascii="Calibri" w:hAnsi="Calibri" w:cs="Calibri"/>
                <w:sz w:val="20"/>
                <w:szCs w:val="20"/>
                <w:lang w:val="en-CA"/>
              </w:rPr>
            </w:pPr>
          </w:p>
        </w:tc>
        <w:tc>
          <w:tcPr>
            <w:tcW w:w="2250" w:type="dxa"/>
          </w:tcPr>
          <w:p w14:paraId="757F4988" w14:textId="77777777" w:rsidR="00C24720" w:rsidRPr="00577D4B" w:rsidRDefault="00C24720" w:rsidP="00C24720">
            <w:pPr>
              <w:jc w:val="both"/>
              <w:rPr>
                <w:rFonts w:ascii="Calibri" w:hAnsi="Calibri" w:cs="Calibri"/>
                <w:sz w:val="20"/>
                <w:szCs w:val="20"/>
                <w:lang w:val="en-CA"/>
              </w:rPr>
            </w:pPr>
          </w:p>
        </w:tc>
      </w:tr>
      <w:tr w:rsidR="00C24720" w:rsidRPr="00577D4B" w14:paraId="77B20312" w14:textId="77777777" w:rsidTr="00B85F9D">
        <w:tc>
          <w:tcPr>
            <w:tcW w:w="1907" w:type="dxa"/>
          </w:tcPr>
          <w:p w14:paraId="1A51EE13" w14:textId="77777777" w:rsidR="00C24720" w:rsidRPr="00577D4B" w:rsidRDefault="00C24720" w:rsidP="00C24720">
            <w:pPr>
              <w:jc w:val="both"/>
              <w:rPr>
                <w:rFonts w:ascii="Calibri" w:hAnsi="Calibri" w:cs="Calibri"/>
                <w:sz w:val="20"/>
                <w:szCs w:val="20"/>
                <w:lang w:val="en-CA"/>
              </w:rPr>
            </w:pPr>
          </w:p>
        </w:tc>
        <w:tc>
          <w:tcPr>
            <w:tcW w:w="2140" w:type="dxa"/>
          </w:tcPr>
          <w:p w14:paraId="54271A94" w14:textId="77777777" w:rsidR="00C24720" w:rsidRPr="00577D4B" w:rsidRDefault="00C24720" w:rsidP="00C24720">
            <w:pPr>
              <w:jc w:val="both"/>
              <w:rPr>
                <w:rFonts w:ascii="Calibri" w:hAnsi="Calibri" w:cs="Calibri"/>
                <w:sz w:val="20"/>
                <w:szCs w:val="20"/>
                <w:lang w:val="en-CA"/>
              </w:rPr>
            </w:pPr>
          </w:p>
        </w:tc>
        <w:tc>
          <w:tcPr>
            <w:tcW w:w="1530" w:type="dxa"/>
          </w:tcPr>
          <w:p w14:paraId="7B338B22" w14:textId="77777777" w:rsidR="00C24720" w:rsidRPr="00577D4B" w:rsidRDefault="00C24720" w:rsidP="00C24720">
            <w:pPr>
              <w:jc w:val="both"/>
              <w:rPr>
                <w:rFonts w:ascii="Calibri" w:hAnsi="Calibri" w:cs="Calibri"/>
                <w:sz w:val="20"/>
                <w:szCs w:val="20"/>
                <w:lang w:val="en-CA"/>
              </w:rPr>
            </w:pPr>
          </w:p>
        </w:tc>
        <w:tc>
          <w:tcPr>
            <w:tcW w:w="1710" w:type="dxa"/>
          </w:tcPr>
          <w:p w14:paraId="036DA2B9" w14:textId="77777777" w:rsidR="00C24720" w:rsidRPr="00577D4B" w:rsidRDefault="00C24720" w:rsidP="00C24720">
            <w:pPr>
              <w:jc w:val="both"/>
              <w:rPr>
                <w:rFonts w:ascii="Calibri" w:hAnsi="Calibri" w:cs="Calibri"/>
                <w:sz w:val="20"/>
                <w:szCs w:val="20"/>
                <w:lang w:val="en-CA"/>
              </w:rPr>
            </w:pPr>
          </w:p>
        </w:tc>
        <w:tc>
          <w:tcPr>
            <w:tcW w:w="2250" w:type="dxa"/>
          </w:tcPr>
          <w:p w14:paraId="200840FE" w14:textId="77777777" w:rsidR="00C24720" w:rsidRPr="00577D4B" w:rsidRDefault="00C24720" w:rsidP="00C24720">
            <w:pPr>
              <w:jc w:val="both"/>
              <w:rPr>
                <w:rFonts w:ascii="Calibri" w:hAnsi="Calibri" w:cs="Calibri"/>
                <w:sz w:val="20"/>
                <w:szCs w:val="20"/>
                <w:lang w:val="en-CA"/>
              </w:rPr>
            </w:pPr>
          </w:p>
        </w:tc>
      </w:tr>
      <w:tr w:rsidR="00C24720" w:rsidRPr="00577D4B" w14:paraId="63587869" w14:textId="77777777" w:rsidTr="00B85F9D">
        <w:tc>
          <w:tcPr>
            <w:tcW w:w="1907" w:type="dxa"/>
          </w:tcPr>
          <w:p w14:paraId="032CCF97" w14:textId="77777777" w:rsidR="00C24720" w:rsidRPr="00577D4B" w:rsidRDefault="00C24720" w:rsidP="00C24720">
            <w:pPr>
              <w:jc w:val="both"/>
              <w:rPr>
                <w:rFonts w:ascii="Calibri" w:hAnsi="Calibri" w:cs="Calibri"/>
                <w:sz w:val="20"/>
                <w:szCs w:val="20"/>
                <w:lang w:val="en-CA"/>
              </w:rPr>
            </w:pPr>
          </w:p>
        </w:tc>
        <w:tc>
          <w:tcPr>
            <w:tcW w:w="2140" w:type="dxa"/>
          </w:tcPr>
          <w:p w14:paraId="692485AE" w14:textId="77777777" w:rsidR="00C24720" w:rsidRPr="00577D4B" w:rsidRDefault="00C24720" w:rsidP="00C24720">
            <w:pPr>
              <w:jc w:val="both"/>
              <w:rPr>
                <w:rFonts w:ascii="Calibri" w:hAnsi="Calibri" w:cs="Calibri"/>
                <w:sz w:val="20"/>
                <w:szCs w:val="20"/>
                <w:lang w:val="en-CA"/>
              </w:rPr>
            </w:pPr>
          </w:p>
        </w:tc>
        <w:tc>
          <w:tcPr>
            <w:tcW w:w="1530" w:type="dxa"/>
          </w:tcPr>
          <w:p w14:paraId="39295C66" w14:textId="77777777" w:rsidR="00C24720" w:rsidRPr="00577D4B" w:rsidRDefault="00C24720" w:rsidP="00C24720">
            <w:pPr>
              <w:jc w:val="both"/>
              <w:rPr>
                <w:rFonts w:ascii="Calibri" w:hAnsi="Calibri" w:cs="Calibri"/>
                <w:sz w:val="20"/>
                <w:szCs w:val="20"/>
                <w:lang w:val="en-CA"/>
              </w:rPr>
            </w:pPr>
          </w:p>
        </w:tc>
        <w:tc>
          <w:tcPr>
            <w:tcW w:w="1710" w:type="dxa"/>
          </w:tcPr>
          <w:p w14:paraId="02CA8D06" w14:textId="77777777" w:rsidR="00C24720" w:rsidRPr="00577D4B" w:rsidRDefault="00C24720" w:rsidP="00C24720">
            <w:pPr>
              <w:jc w:val="both"/>
              <w:rPr>
                <w:rFonts w:ascii="Calibri" w:hAnsi="Calibri" w:cs="Calibri"/>
                <w:sz w:val="20"/>
                <w:szCs w:val="20"/>
                <w:lang w:val="en-CA"/>
              </w:rPr>
            </w:pPr>
          </w:p>
        </w:tc>
        <w:tc>
          <w:tcPr>
            <w:tcW w:w="2250" w:type="dxa"/>
          </w:tcPr>
          <w:p w14:paraId="2F90DC19" w14:textId="77777777" w:rsidR="00C24720" w:rsidRPr="00577D4B" w:rsidRDefault="00C24720" w:rsidP="00C24720">
            <w:pPr>
              <w:jc w:val="both"/>
              <w:rPr>
                <w:rFonts w:ascii="Calibri" w:hAnsi="Calibri" w:cs="Calibri"/>
                <w:sz w:val="20"/>
                <w:szCs w:val="20"/>
                <w:lang w:val="en-CA"/>
              </w:rPr>
            </w:pPr>
          </w:p>
        </w:tc>
      </w:tr>
    </w:tbl>
    <w:p w14:paraId="54103001" w14:textId="77777777" w:rsidR="00B85F9D" w:rsidRPr="00577D4B" w:rsidRDefault="00C24720" w:rsidP="00C24720">
      <w:pPr>
        <w:shd w:val="clear" w:color="auto" w:fill="FFFFFF"/>
        <w:spacing w:before="120" w:after="120"/>
        <w:rPr>
          <w:rFonts w:ascii="Calibri" w:hAnsi="Calibri" w:cs="Calibri"/>
          <w:i/>
          <w:color w:val="000000" w:themeColor="text1"/>
          <w:sz w:val="20"/>
          <w:szCs w:val="20"/>
        </w:rPr>
      </w:pPr>
      <w:r w:rsidRPr="00577D4B">
        <w:rPr>
          <w:rFonts w:ascii="Calibri" w:hAnsi="Calibri" w:cs="Calibri"/>
          <w:i/>
          <w:color w:val="000000" w:themeColor="text1"/>
          <w:sz w:val="20"/>
          <w:szCs w:val="20"/>
        </w:rPr>
        <w:t>Bidders may also attach their own Project Data Sheets with more details for assignments above.</w:t>
      </w:r>
    </w:p>
    <w:p w14:paraId="0C0E8ABB" w14:textId="77777777" w:rsidR="00C24720" w:rsidRPr="00577D4B" w:rsidRDefault="0022299B" w:rsidP="00C24720">
      <w:pPr>
        <w:shd w:val="clear" w:color="auto" w:fill="FFFFFF"/>
        <w:spacing w:before="120" w:after="120"/>
        <w:rPr>
          <w:rFonts w:ascii="Calibri" w:hAnsi="Calibri" w:cs="Calibri"/>
          <w:color w:val="000000" w:themeColor="text1"/>
          <w:sz w:val="20"/>
          <w:szCs w:val="20"/>
        </w:rPr>
      </w:pPr>
      <w:sdt>
        <w:sdtPr>
          <w:rPr>
            <w:rFonts w:ascii="Calibri" w:hAnsi="Calibri" w:cs="Calibri"/>
            <w:color w:val="000000"/>
            <w:sz w:val="20"/>
            <w:szCs w:val="20"/>
          </w:rPr>
          <w:id w:val="-100108921"/>
          <w14:checkbox>
            <w14:checked w14:val="0"/>
            <w14:checkedState w14:val="2612" w14:font="MS Gothic"/>
            <w14:uncheckedState w14:val="2610" w14:font="MS Gothic"/>
          </w14:checkbox>
        </w:sdtPr>
        <w:sdtContent>
          <w:r w:rsidR="00C24720" w:rsidRPr="00577D4B">
            <w:rPr>
              <w:rFonts w:ascii="Segoe UI Symbol" w:eastAsia="MS Gothic" w:hAnsi="Segoe UI Symbol" w:cs="Segoe UI Symbol"/>
              <w:color w:val="000000"/>
              <w:sz w:val="20"/>
              <w:szCs w:val="20"/>
            </w:rPr>
            <w:t>☐</w:t>
          </w:r>
        </w:sdtContent>
      </w:sdt>
      <w:r w:rsidR="00BD1434" w:rsidRPr="00577D4B">
        <w:rPr>
          <w:rFonts w:ascii="Calibri" w:hAnsi="Calibri" w:cs="Calibri"/>
          <w:color w:val="000000"/>
          <w:sz w:val="20"/>
          <w:szCs w:val="20"/>
        </w:rPr>
        <w:t xml:space="preserve"> </w:t>
      </w:r>
      <w:r w:rsidR="00C24720" w:rsidRPr="00577D4B">
        <w:rPr>
          <w:rFonts w:ascii="Calibri" w:hAnsi="Calibri" w:cs="Calibri"/>
          <w:color w:val="000000"/>
          <w:sz w:val="20"/>
          <w:szCs w:val="20"/>
        </w:rPr>
        <w:t xml:space="preserve">Attached are the </w:t>
      </w:r>
      <w:r w:rsidR="00C24720" w:rsidRPr="00577D4B">
        <w:rPr>
          <w:rFonts w:ascii="Calibri" w:hAnsi="Calibri" w:cs="Calibri"/>
          <w:color w:val="000000" w:themeColor="text1"/>
          <w:sz w:val="20"/>
          <w:szCs w:val="20"/>
        </w:rPr>
        <w:t xml:space="preserve">Statements of Satisfactory Performance from the Top 3 (three) Clients or more. </w:t>
      </w:r>
    </w:p>
    <w:p w14:paraId="24ECDEC8" w14:textId="77777777" w:rsidR="00C65EDB" w:rsidRPr="00577D4B" w:rsidRDefault="00C65EDB" w:rsidP="00C24720">
      <w:pPr>
        <w:shd w:val="clear" w:color="auto" w:fill="FFFFFF"/>
        <w:rPr>
          <w:rFonts w:ascii="Calibri" w:hAnsi="Calibri" w:cs="Calibri"/>
          <w:b/>
          <w:color w:val="000000"/>
          <w:sz w:val="20"/>
          <w:szCs w:val="20"/>
        </w:rPr>
      </w:pPr>
    </w:p>
    <w:p w14:paraId="2E2B7700" w14:textId="77777777" w:rsidR="00590FE9" w:rsidRPr="00577D4B" w:rsidRDefault="00590FE9" w:rsidP="00C24720">
      <w:pPr>
        <w:shd w:val="clear" w:color="auto" w:fill="FFFFFF"/>
        <w:spacing w:before="120" w:after="120"/>
        <w:rPr>
          <w:rFonts w:ascii="Calibri" w:hAnsi="Calibri" w:cs="Calibri"/>
          <w:b/>
          <w:sz w:val="20"/>
          <w:szCs w:val="20"/>
        </w:rPr>
      </w:pPr>
    </w:p>
    <w:p w14:paraId="5480F465" w14:textId="77777777" w:rsidR="00C24720" w:rsidRPr="00577D4B" w:rsidRDefault="00C24720" w:rsidP="00C24720">
      <w:pPr>
        <w:shd w:val="clear" w:color="auto" w:fill="FFFFFF"/>
        <w:spacing w:before="120" w:after="120"/>
        <w:rPr>
          <w:rFonts w:ascii="Calibri" w:hAnsi="Calibri" w:cs="Calibri"/>
          <w:b/>
          <w:sz w:val="20"/>
          <w:szCs w:val="20"/>
        </w:rPr>
      </w:pPr>
      <w:r w:rsidRPr="00577D4B">
        <w:rPr>
          <w:rFonts w:ascii="Calibri" w:hAnsi="Calibri" w:cs="Calibri"/>
          <w:b/>
          <w:sz w:val="20"/>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577D4B" w14:paraId="3054F990" w14:textId="77777777" w:rsidTr="00C24720">
        <w:trPr>
          <w:trHeight w:val="868"/>
        </w:trPr>
        <w:tc>
          <w:tcPr>
            <w:tcW w:w="4050" w:type="dxa"/>
            <w:shd w:val="clear" w:color="auto" w:fill="9BDEFF"/>
          </w:tcPr>
          <w:p w14:paraId="722CA5C6" w14:textId="77777777" w:rsidR="00C24720" w:rsidRPr="00577D4B" w:rsidRDefault="00C24720" w:rsidP="00C24720">
            <w:pPr>
              <w:spacing w:before="40" w:after="40"/>
              <w:rPr>
                <w:rFonts w:ascii="Calibri" w:hAnsi="Calibri" w:cs="Calibri"/>
                <w:b/>
                <w:spacing w:val="-2"/>
                <w:sz w:val="20"/>
                <w:szCs w:val="20"/>
              </w:rPr>
            </w:pPr>
            <w:r w:rsidRPr="00577D4B">
              <w:rPr>
                <w:rFonts w:ascii="Calibri" w:hAnsi="Calibri" w:cs="Calibri"/>
                <w:b/>
                <w:spacing w:val="-2"/>
                <w:sz w:val="20"/>
                <w:szCs w:val="20"/>
              </w:rPr>
              <w:t>Annual Turnover for the last 3 years</w:t>
            </w:r>
          </w:p>
        </w:tc>
        <w:tc>
          <w:tcPr>
            <w:tcW w:w="5490" w:type="dxa"/>
          </w:tcPr>
          <w:p w14:paraId="35E08A07" w14:textId="77777777" w:rsidR="00C24720" w:rsidRPr="00577D4B" w:rsidRDefault="00C24720" w:rsidP="00C24720">
            <w:pPr>
              <w:spacing w:before="40" w:after="40"/>
              <w:ind w:left="-18" w:right="-86"/>
              <w:rPr>
                <w:rFonts w:ascii="Calibri" w:hAnsi="Calibri" w:cs="Calibri"/>
                <w:sz w:val="20"/>
                <w:szCs w:val="20"/>
              </w:rPr>
            </w:pPr>
            <w:r w:rsidRPr="00577D4B">
              <w:rPr>
                <w:rFonts w:ascii="Calibri" w:hAnsi="Calibri" w:cs="Calibri"/>
                <w:sz w:val="20"/>
                <w:szCs w:val="20"/>
              </w:rPr>
              <w:t xml:space="preserve">Year </w:t>
            </w:r>
            <w:r w:rsidRPr="00577D4B">
              <w:rPr>
                <w:rFonts w:ascii="Calibri" w:hAnsi="Calibri" w:cs="Calibri"/>
                <w:sz w:val="20"/>
                <w:szCs w:val="20"/>
              </w:rPr>
              <w:fldChar w:fldCharType="begin">
                <w:ffData>
                  <w:name w:val="Text1"/>
                  <w:enabled/>
                  <w:calcOnExit w:val="0"/>
                  <w:textInput/>
                </w:ffData>
              </w:fldChar>
            </w:r>
            <w:r w:rsidRPr="00577D4B">
              <w:rPr>
                <w:rFonts w:ascii="Calibri" w:hAnsi="Calibri" w:cs="Calibri"/>
                <w:sz w:val="20"/>
                <w:szCs w:val="20"/>
              </w:rPr>
              <w:instrText xml:space="preserve"> FORMTEXT </w:instrText>
            </w:r>
            <w:r w:rsidRPr="00577D4B">
              <w:rPr>
                <w:rFonts w:ascii="Calibri" w:hAnsi="Calibri" w:cs="Calibri"/>
                <w:sz w:val="20"/>
                <w:szCs w:val="20"/>
              </w:rPr>
            </w:r>
            <w:r w:rsidRPr="00577D4B">
              <w:rPr>
                <w:rFonts w:ascii="Calibri" w:hAnsi="Calibri" w:cs="Calibri"/>
                <w:sz w:val="20"/>
                <w:szCs w:val="20"/>
              </w:rPr>
              <w:fldChar w:fldCharType="separate"/>
            </w:r>
            <w:r w:rsidRPr="00577D4B">
              <w:rPr>
                <w:rFonts w:ascii="Calibri" w:hAnsi="Calibri" w:cs="Calibri"/>
                <w:noProof/>
                <w:sz w:val="20"/>
                <w:szCs w:val="20"/>
              </w:rPr>
              <w:t> </w:t>
            </w:r>
            <w:r w:rsidRPr="00577D4B">
              <w:rPr>
                <w:rFonts w:ascii="Calibri" w:hAnsi="Calibri" w:cs="Calibri"/>
                <w:noProof/>
                <w:sz w:val="20"/>
                <w:szCs w:val="20"/>
              </w:rPr>
              <w:t> </w:t>
            </w:r>
            <w:r w:rsidRPr="00577D4B">
              <w:rPr>
                <w:rFonts w:ascii="Calibri" w:hAnsi="Calibri" w:cs="Calibri"/>
                <w:noProof/>
                <w:sz w:val="20"/>
                <w:szCs w:val="20"/>
              </w:rPr>
              <w:t> </w:t>
            </w:r>
            <w:r w:rsidRPr="00577D4B">
              <w:rPr>
                <w:rFonts w:ascii="Calibri" w:hAnsi="Calibri" w:cs="Calibri"/>
                <w:noProof/>
                <w:sz w:val="20"/>
                <w:szCs w:val="20"/>
              </w:rPr>
              <w:t> </w:t>
            </w:r>
            <w:r w:rsidRPr="00577D4B">
              <w:rPr>
                <w:rFonts w:ascii="Calibri" w:hAnsi="Calibri" w:cs="Calibri"/>
                <w:noProof/>
                <w:sz w:val="20"/>
                <w:szCs w:val="20"/>
              </w:rPr>
              <w:t> </w:t>
            </w:r>
            <w:r w:rsidRPr="00577D4B">
              <w:rPr>
                <w:rFonts w:ascii="Calibri" w:hAnsi="Calibri" w:cs="Calibri"/>
                <w:sz w:val="20"/>
                <w:szCs w:val="20"/>
              </w:rPr>
              <w:fldChar w:fldCharType="end"/>
            </w:r>
            <w:r w:rsidRPr="00577D4B">
              <w:rPr>
                <w:rFonts w:ascii="Calibri" w:hAnsi="Calibri" w:cs="Calibri"/>
                <w:sz w:val="20"/>
                <w:szCs w:val="20"/>
              </w:rPr>
              <w:t xml:space="preserve"> </w:t>
            </w:r>
            <w:r w:rsidRPr="00577D4B">
              <w:rPr>
                <w:rFonts w:ascii="Calibri" w:hAnsi="Calibri" w:cs="Calibri"/>
                <w:sz w:val="20"/>
                <w:szCs w:val="20"/>
              </w:rPr>
              <w:tab/>
              <w:t xml:space="preserve">USD </w:t>
            </w:r>
            <w:r w:rsidRPr="00577D4B">
              <w:rPr>
                <w:rFonts w:ascii="Calibri" w:hAnsi="Calibri" w:cs="Calibri"/>
                <w:sz w:val="20"/>
                <w:szCs w:val="20"/>
              </w:rPr>
              <w:fldChar w:fldCharType="begin">
                <w:ffData>
                  <w:name w:val="Text1"/>
                  <w:enabled/>
                  <w:calcOnExit w:val="0"/>
                  <w:textInput/>
                </w:ffData>
              </w:fldChar>
            </w:r>
            <w:r w:rsidRPr="00577D4B">
              <w:rPr>
                <w:rFonts w:ascii="Calibri" w:hAnsi="Calibri" w:cs="Calibri"/>
                <w:sz w:val="20"/>
                <w:szCs w:val="20"/>
              </w:rPr>
              <w:instrText xml:space="preserve"> FORMTEXT </w:instrText>
            </w:r>
            <w:r w:rsidRPr="00577D4B">
              <w:rPr>
                <w:rFonts w:ascii="Calibri" w:hAnsi="Calibri" w:cs="Calibri"/>
                <w:sz w:val="20"/>
                <w:szCs w:val="20"/>
              </w:rPr>
            </w:r>
            <w:r w:rsidRPr="00577D4B">
              <w:rPr>
                <w:rFonts w:ascii="Calibri" w:hAnsi="Calibri" w:cs="Calibri"/>
                <w:sz w:val="20"/>
                <w:szCs w:val="20"/>
              </w:rPr>
              <w:fldChar w:fldCharType="separate"/>
            </w:r>
            <w:r w:rsidRPr="00577D4B">
              <w:rPr>
                <w:rFonts w:ascii="Calibri" w:hAnsi="Calibri" w:cs="Calibri"/>
                <w:noProof/>
                <w:sz w:val="20"/>
                <w:szCs w:val="20"/>
              </w:rPr>
              <w:t> </w:t>
            </w:r>
            <w:r w:rsidRPr="00577D4B">
              <w:rPr>
                <w:rFonts w:ascii="Calibri" w:hAnsi="Calibri" w:cs="Calibri"/>
                <w:noProof/>
                <w:sz w:val="20"/>
                <w:szCs w:val="20"/>
              </w:rPr>
              <w:t> </w:t>
            </w:r>
            <w:r w:rsidRPr="00577D4B">
              <w:rPr>
                <w:rFonts w:ascii="Calibri" w:hAnsi="Calibri" w:cs="Calibri"/>
                <w:noProof/>
                <w:sz w:val="20"/>
                <w:szCs w:val="20"/>
              </w:rPr>
              <w:t> </w:t>
            </w:r>
            <w:r w:rsidRPr="00577D4B">
              <w:rPr>
                <w:rFonts w:ascii="Calibri" w:hAnsi="Calibri" w:cs="Calibri"/>
                <w:noProof/>
                <w:sz w:val="20"/>
                <w:szCs w:val="20"/>
              </w:rPr>
              <w:t> </w:t>
            </w:r>
            <w:r w:rsidRPr="00577D4B">
              <w:rPr>
                <w:rFonts w:ascii="Calibri" w:hAnsi="Calibri" w:cs="Calibri"/>
                <w:noProof/>
                <w:sz w:val="20"/>
                <w:szCs w:val="20"/>
              </w:rPr>
              <w:t> </w:t>
            </w:r>
            <w:r w:rsidRPr="00577D4B">
              <w:rPr>
                <w:rFonts w:ascii="Calibri" w:hAnsi="Calibri" w:cs="Calibri"/>
                <w:sz w:val="20"/>
                <w:szCs w:val="20"/>
              </w:rPr>
              <w:fldChar w:fldCharType="end"/>
            </w:r>
          </w:p>
          <w:p w14:paraId="021BF401" w14:textId="77777777" w:rsidR="00C24720" w:rsidRPr="00577D4B" w:rsidRDefault="00C24720" w:rsidP="00C24720">
            <w:pPr>
              <w:spacing w:before="40" w:after="40"/>
              <w:ind w:left="-18" w:right="-86"/>
              <w:rPr>
                <w:rFonts w:ascii="Calibri" w:hAnsi="Calibri" w:cs="Calibri"/>
                <w:sz w:val="20"/>
                <w:szCs w:val="20"/>
              </w:rPr>
            </w:pPr>
            <w:r w:rsidRPr="00577D4B">
              <w:rPr>
                <w:rFonts w:ascii="Calibri" w:hAnsi="Calibri" w:cs="Calibri"/>
                <w:sz w:val="20"/>
                <w:szCs w:val="20"/>
              </w:rPr>
              <w:t xml:space="preserve">Year </w:t>
            </w:r>
            <w:r w:rsidRPr="00577D4B">
              <w:rPr>
                <w:rFonts w:ascii="Calibri" w:hAnsi="Calibri" w:cs="Calibri"/>
                <w:sz w:val="20"/>
                <w:szCs w:val="20"/>
              </w:rPr>
              <w:fldChar w:fldCharType="begin">
                <w:ffData>
                  <w:name w:val="Text1"/>
                  <w:enabled/>
                  <w:calcOnExit w:val="0"/>
                  <w:textInput/>
                </w:ffData>
              </w:fldChar>
            </w:r>
            <w:r w:rsidRPr="00577D4B">
              <w:rPr>
                <w:rFonts w:ascii="Calibri" w:hAnsi="Calibri" w:cs="Calibri"/>
                <w:sz w:val="20"/>
                <w:szCs w:val="20"/>
              </w:rPr>
              <w:instrText xml:space="preserve"> FORMTEXT </w:instrText>
            </w:r>
            <w:r w:rsidRPr="00577D4B">
              <w:rPr>
                <w:rFonts w:ascii="Calibri" w:hAnsi="Calibri" w:cs="Calibri"/>
                <w:sz w:val="20"/>
                <w:szCs w:val="20"/>
              </w:rPr>
            </w:r>
            <w:r w:rsidRPr="00577D4B">
              <w:rPr>
                <w:rFonts w:ascii="Calibri" w:hAnsi="Calibri" w:cs="Calibri"/>
                <w:sz w:val="20"/>
                <w:szCs w:val="20"/>
              </w:rPr>
              <w:fldChar w:fldCharType="separate"/>
            </w:r>
            <w:r w:rsidRPr="00577D4B">
              <w:rPr>
                <w:rFonts w:ascii="Calibri" w:hAnsi="Calibri" w:cs="Calibri"/>
                <w:noProof/>
                <w:sz w:val="20"/>
                <w:szCs w:val="20"/>
              </w:rPr>
              <w:t> </w:t>
            </w:r>
            <w:r w:rsidRPr="00577D4B">
              <w:rPr>
                <w:rFonts w:ascii="Calibri" w:hAnsi="Calibri" w:cs="Calibri"/>
                <w:noProof/>
                <w:sz w:val="20"/>
                <w:szCs w:val="20"/>
              </w:rPr>
              <w:t> </w:t>
            </w:r>
            <w:r w:rsidRPr="00577D4B">
              <w:rPr>
                <w:rFonts w:ascii="Calibri" w:hAnsi="Calibri" w:cs="Calibri"/>
                <w:noProof/>
                <w:sz w:val="20"/>
                <w:szCs w:val="20"/>
              </w:rPr>
              <w:t> </w:t>
            </w:r>
            <w:r w:rsidRPr="00577D4B">
              <w:rPr>
                <w:rFonts w:ascii="Calibri" w:hAnsi="Calibri" w:cs="Calibri"/>
                <w:noProof/>
                <w:sz w:val="20"/>
                <w:szCs w:val="20"/>
              </w:rPr>
              <w:t> </w:t>
            </w:r>
            <w:r w:rsidRPr="00577D4B">
              <w:rPr>
                <w:rFonts w:ascii="Calibri" w:hAnsi="Calibri" w:cs="Calibri"/>
                <w:noProof/>
                <w:sz w:val="20"/>
                <w:szCs w:val="20"/>
              </w:rPr>
              <w:t> </w:t>
            </w:r>
            <w:r w:rsidRPr="00577D4B">
              <w:rPr>
                <w:rFonts w:ascii="Calibri" w:hAnsi="Calibri" w:cs="Calibri"/>
                <w:sz w:val="20"/>
                <w:szCs w:val="20"/>
              </w:rPr>
              <w:fldChar w:fldCharType="end"/>
            </w:r>
            <w:r w:rsidRPr="00577D4B">
              <w:rPr>
                <w:rFonts w:ascii="Calibri" w:hAnsi="Calibri" w:cs="Calibri"/>
                <w:sz w:val="20"/>
                <w:szCs w:val="20"/>
              </w:rPr>
              <w:t xml:space="preserve"> </w:t>
            </w:r>
            <w:r w:rsidRPr="00577D4B">
              <w:rPr>
                <w:rFonts w:ascii="Calibri" w:hAnsi="Calibri" w:cs="Calibri"/>
                <w:sz w:val="20"/>
                <w:szCs w:val="20"/>
              </w:rPr>
              <w:tab/>
              <w:t xml:space="preserve">USD </w:t>
            </w:r>
            <w:r w:rsidRPr="00577D4B">
              <w:rPr>
                <w:rFonts w:ascii="Calibri" w:hAnsi="Calibri" w:cs="Calibri"/>
                <w:sz w:val="20"/>
                <w:szCs w:val="20"/>
              </w:rPr>
              <w:fldChar w:fldCharType="begin">
                <w:ffData>
                  <w:name w:val="Text1"/>
                  <w:enabled/>
                  <w:calcOnExit w:val="0"/>
                  <w:textInput/>
                </w:ffData>
              </w:fldChar>
            </w:r>
            <w:r w:rsidRPr="00577D4B">
              <w:rPr>
                <w:rFonts w:ascii="Calibri" w:hAnsi="Calibri" w:cs="Calibri"/>
                <w:sz w:val="20"/>
                <w:szCs w:val="20"/>
              </w:rPr>
              <w:instrText xml:space="preserve"> FORMTEXT </w:instrText>
            </w:r>
            <w:r w:rsidRPr="00577D4B">
              <w:rPr>
                <w:rFonts w:ascii="Calibri" w:hAnsi="Calibri" w:cs="Calibri"/>
                <w:sz w:val="20"/>
                <w:szCs w:val="20"/>
              </w:rPr>
            </w:r>
            <w:r w:rsidRPr="00577D4B">
              <w:rPr>
                <w:rFonts w:ascii="Calibri" w:hAnsi="Calibri" w:cs="Calibri"/>
                <w:sz w:val="20"/>
                <w:szCs w:val="20"/>
              </w:rPr>
              <w:fldChar w:fldCharType="separate"/>
            </w:r>
            <w:r w:rsidRPr="00577D4B">
              <w:rPr>
                <w:rFonts w:ascii="Calibri" w:hAnsi="Calibri" w:cs="Calibri"/>
                <w:noProof/>
                <w:sz w:val="20"/>
                <w:szCs w:val="20"/>
              </w:rPr>
              <w:t> </w:t>
            </w:r>
            <w:r w:rsidRPr="00577D4B">
              <w:rPr>
                <w:rFonts w:ascii="Calibri" w:hAnsi="Calibri" w:cs="Calibri"/>
                <w:noProof/>
                <w:sz w:val="20"/>
                <w:szCs w:val="20"/>
              </w:rPr>
              <w:t> </w:t>
            </w:r>
            <w:r w:rsidRPr="00577D4B">
              <w:rPr>
                <w:rFonts w:ascii="Calibri" w:hAnsi="Calibri" w:cs="Calibri"/>
                <w:noProof/>
                <w:sz w:val="20"/>
                <w:szCs w:val="20"/>
              </w:rPr>
              <w:t> </w:t>
            </w:r>
            <w:r w:rsidRPr="00577D4B">
              <w:rPr>
                <w:rFonts w:ascii="Calibri" w:hAnsi="Calibri" w:cs="Calibri"/>
                <w:noProof/>
                <w:sz w:val="20"/>
                <w:szCs w:val="20"/>
              </w:rPr>
              <w:t> </w:t>
            </w:r>
            <w:r w:rsidRPr="00577D4B">
              <w:rPr>
                <w:rFonts w:ascii="Calibri" w:hAnsi="Calibri" w:cs="Calibri"/>
                <w:noProof/>
                <w:sz w:val="20"/>
                <w:szCs w:val="20"/>
              </w:rPr>
              <w:t> </w:t>
            </w:r>
            <w:r w:rsidRPr="00577D4B">
              <w:rPr>
                <w:rFonts w:ascii="Calibri" w:hAnsi="Calibri" w:cs="Calibri"/>
                <w:sz w:val="20"/>
                <w:szCs w:val="20"/>
              </w:rPr>
              <w:fldChar w:fldCharType="end"/>
            </w:r>
          </w:p>
          <w:p w14:paraId="056C8C74" w14:textId="77777777" w:rsidR="00C24720" w:rsidRPr="00577D4B" w:rsidRDefault="00C24720" w:rsidP="00C24720">
            <w:pPr>
              <w:spacing w:before="40" w:after="40"/>
              <w:ind w:left="-18" w:right="-86"/>
              <w:rPr>
                <w:rFonts w:ascii="Calibri" w:hAnsi="Calibri" w:cs="Calibri"/>
                <w:sz w:val="20"/>
                <w:szCs w:val="20"/>
              </w:rPr>
            </w:pPr>
            <w:r w:rsidRPr="00577D4B">
              <w:rPr>
                <w:rFonts w:ascii="Calibri" w:hAnsi="Calibri" w:cs="Calibri"/>
                <w:sz w:val="20"/>
                <w:szCs w:val="20"/>
              </w:rPr>
              <w:t xml:space="preserve">Year </w:t>
            </w:r>
            <w:r w:rsidRPr="00577D4B">
              <w:rPr>
                <w:rFonts w:ascii="Calibri" w:hAnsi="Calibri" w:cs="Calibri"/>
                <w:sz w:val="20"/>
                <w:szCs w:val="20"/>
              </w:rPr>
              <w:fldChar w:fldCharType="begin">
                <w:ffData>
                  <w:name w:val="Text1"/>
                  <w:enabled/>
                  <w:calcOnExit w:val="0"/>
                  <w:textInput/>
                </w:ffData>
              </w:fldChar>
            </w:r>
            <w:r w:rsidRPr="00577D4B">
              <w:rPr>
                <w:rFonts w:ascii="Calibri" w:hAnsi="Calibri" w:cs="Calibri"/>
                <w:sz w:val="20"/>
                <w:szCs w:val="20"/>
              </w:rPr>
              <w:instrText xml:space="preserve"> FORMTEXT </w:instrText>
            </w:r>
            <w:r w:rsidRPr="00577D4B">
              <w:rPr>
                <w:rFonts w:ascii="Calibri" w:hAnsi="Calibri" w:cs="Calibri"/>
                <w:sz w:val="20"/>
                <w:szCs w:val="20"/>
              </w:rPr>
            </w:r>
            <w:r w:rsidRPr="00577D4B">
              <w:rPr>
                <w:rFonts w:ascii="Calibri" w:hAnsi="Calibri" w:cs="Calibri"/>
                <w:sz w:val="20"/>
                <w:szCs w:val="20"/>
              </w:rPr>
              <w:fldChar w:fldCharType="separate"/>
            </w:r>
            <w:r w:rsidRPr="00577D4B">
              <w:rPr>
                <w:rFonts w:ascii="Calibri" w:hAnsi="Calibri" w:cs="Calibri"/>
                <w:noProof/>
                <w:sz w:val="20"/>
                <w:szCs w:val="20"/>
              </w:rPr>
              <w:t> </w:t>
            </w:r>
            <w:r w:rsidRPr="00577D4B">
              <w:rPr>
                <w:rFonts w:ascii="Calibri" w:hAnsi="Calibri" w:cs="Calibri"/>
                <w:noProof/>
                <w:sz w:val="20"/>
                <w:szCs w:val="20"/>
              </w:rPr>
              <w:t> </w:t>
            </w:r>
            <w:r w:rsidRPr="00577D4B">
              <w:rPr>
                <w:rFonts w:ascii="Calibri" w:hAnsi="Calibri" w:cs="Calibri"/>
                <w:noProof/>
                <w:sz w:val="20"/>
                <w:szCs w:val="20"/>
              </w:rPr>
              <w:t> </w:t>
            </w:r>
            <w:r w:rsidRPr="00577D4B">
              <w:rPr>
                <w:rFonts w:ascii="Calibri" w:hAnsi="Calibri" w:cs="Calibri"/>
                <w:noProof/>
                <w:sz w:val="20"/>
                <w:szCs w:val="20"/>
              </w:rPr>
              <w:t> </w:t>
            </w:r>
            <w:r w:rsidRPr="00577D4B">
              <w:rPr>
                <w:rFonts w:ascii="Calibri" w:hAnsi="Calibri" w:cs="Calibri"/>
                <w:noProof/>
                <w:sz w:val="20"/>
                <w:szCs w:val="20"/>
              </w:rPr>
              <w:t> </w:t>
            </w:r>
            <w:r w:rsidRPr="00577D4B">
              <w:rPr>
                <w:rFonts w:ascii="Calibri" w:hAnsi="Calibri" w:cs="Calibri"/>
                <w:sz w:val="20"/>
                <w:szCs w:val="20"/>
              </w:rPr>
              <w:fldChar w:fldCharType="end"/>
            </w:r>
            <w:r w:rsidRPr="00577D4B">
              <w:rPr>
                <w:rFonts w:ascii="Calibri" w:hAnsi="Calibri" w:cs="Calibri"/>
                <w:sz w:val="20"/>
                <w:szCs w:val="20"/>
              </w:rPr>
              <w:t xml:space="preserve"> </w:t>
            </w:r>
            <w:r w:rsidRPr="00577D4B">
              <w:rPr>
                <w:rFonts w:ascii="Calibri" w:hAnsi="Calibri" w:cs="Calibri"/>
                <w:sz w:val="20"/>
                <w:szCs w:val="20"/>
              </w:rPr>
              <w:tab/>
              <w:t xml:space="preserve">USD </w:t>
            </w:r>
            <w:r w:rsidRPr="00577D4B">
              <w:rPr>
                <w:rFonts w:ascii="Calibri" w:hAnsi="Calibri" w:cs="Calibri"/>
                <w:sz w:val="20"/>
                <w:szCs w:val="20"/>
              </w:rPr>
              <w:fldChar w:fldCharType="begin">
                <w:ffData>
                  <w:name w:val="Text1"/>
                  <w:enabled/>
                  <w:calcOnExit w:val="0"/>
                  <w:textInput/>
                </w:ffData>
              </w:fldChar>
            </w:r>
            <w:r w:rsidRPr="00577D4B">
              <w:rPr>
                <w:rFonts w:ascii="Calibri" w:hAnsi="Calibri" w:cs="Calibri"/>
                <w:sz w:val="20"/>
                <w:szCs w:val="20"/>
              </w:rPr>
              <w:instrText xml:space="preserve"> FORMTEXT </w:instrText>
            </w:r>
            <w:r w:rsidRPr="00577D4B">
              <w:rPr>
                <w:rFonts w:ascii="Calibri" w:hAnsi="Calibri" w:cs="Calibri"/>
                <w:sz w:val="20"/>
                <w:szCs w:val="20"/>
              </w:rPr>
            </w:r>
            <w:r w:rsidRPr="00577D4B">
              <w:rPr>
                <w:rFonts w:ascii="Calibri" w:hAnsi="Calibri" w:cs="Calibri"/>
                <w:sz w:val="20"/>
                <w:szCs w:val="20"/>
              </w:rPr>
              <w:fldChar w:fldCharType="separate"/>
            </w:r>
            <w:r w:rsidRPr="00577D4B">
              <w:rPr>
                <w:rFonts w:ascii="Calibri" w:hAnsi="Calibri" w:cs="Calibri"/>
                <w:noProof/>
                <w:sz w:val="20"/>
                <w:szCs w:val="20"/>
              </w:rPr>
              <w:t> </w:t>
            </w:r>
            <w:r w:rsidRPr="00577D4B">
              <w:rPr>
                <w:rFonts w:ascii="Calibri" w:hAnsi="Calibri" w:cs="Calibri"/>
                <w:noProof/>
                <w:sz w:val="20"/>
                <w:szCs w:val="20"/>
              </w:rPr>
              <w:t> </w:t>
            </w:r>
            <w:r w:rsidRPr="00577D4B">
              <w:rPr>
                <w:rFonts w:ascii="Calibri" w:hAnsi="Calibri" w:cs="Calibri"/>
                <w:noProof/>
                <w:sz w:val="20"/>
                <w:szCs w:val="20"/>
              </w:rPr>
              <w:t> </w:t>
            </w:r>
            <w:r w:rsidRPr="00577D4B">
              <w:rPr>
                <w:rFonts w:ascii="Calibri" w:hAnsi="Calibri" w:cs="Calibri"/>
                <w:noProof/>
                <w:sz w:val="20"/>
                <w:szCs w:val="20"/>
              </w:rPr>
              <w:t> </w:t>
            </w:r>
            <w:r w:rsidRPr="00577D4B">
              <w:rPr>
                <w:rFonts w:ascii="Calibri" w:hAnsi="Calibri" w:cs="Calibri"/>
                <w:noProof/>
                <w:sz w:val="20"/>
                <w:szCs w:val="20"/>
              </w:rPr>
              <w:t> </w:t>
            </w:r>
            <w:r w:rsidRPr="00577D4B">
              <w:rPr>
                <w:rFonts w:ascii="Calibri" w:hAnsi="Calibri" w:cs="Calibri"/>
                <w:sz w:val="20"/>
                <w:szCs w:val="20"/>
              </w:rPr>
              <w:fldChar w:fldCharType="end"/>
            </w:r>
          </w:p>
        </w:tc>
      </w:tr>
      <w:tr w:rsidR="00C24720" w:rsidRPr="00577D4B" w14:paraId="40152466" w14:textId="77777777" w:rsidTr="00C24720">
        <w:tc>
          <w:tcPr>
            <w:tcW w:w="4050" w:type="dxa"/>
            <w:shd w:val="clear" w:color="auto" w:fill="9BDEFF"/>
          </w:tcPr>
          <w:p w14:paraId="46F6D55B" w14:textId="77777777" w:rsidR="00C24720" w:rsidRPr="00577D4B" w:rsidRDefault="00C24720" w:rsidP="00C24720">
            <w:pPr>
              <w:pStyle w:val="Outline"/>
              <w:suppressAutoHyphens/>
              <w:spacing w:before="120" w:after="120"/>
              <w:rPr>
                <w:rFonts w:ascii="Calibri" w:hAnsi="Calibri" w:cs="Calibri"/>
                <w:b/>
                <w:spacing w:val="-2"/>
                <w:kern w:val="0"/>
                <w:sz w:val="20"/>
              </w:rPr>
            </w:pPr>
            <w:r w:rsidRPr="00577D4B">
              <w:rPr>
                <w:rFonts w:ascii="Calibri" w:hAnsi="Calibri" w:cs="Calibri"/>
                <w:b/>
                <w:spacing w:val="-2"/>
                <w:kern w:val="0"/>
                <w:sz w:val="20"/>
              </w:rPr>
              <w:t>Latest Credit Rating (if any), indicate the source</w:t>
            </w:r>
          </w:p>
        </w:tc>
        <w:tc>
          <w:tcPr>
            <w:tcW w:w="5490" w:type="dxa"/>
          </w:tcPr>
          <w:p w14:paraId="0663DCAA" w14:textId="77777777" w:rsidR="00C24720" w:rsidRPr="00577D4B" w:rsidRDefault="00C24720" w:rsidP="00C24720">
            <w:pPr>
              <w:spacing w:before="120" w:after="120"/>
              <w:rPr>
                <w:rFonts w:ascii="Calibri" w:hAnsi="Calibri" w:cs="Calibri"/>
                <w:sz w:val="20"/>
                <w:szCs w:val="20"/>
              </w:rPr>
            </w:pPr>
          </w:p>
        </w:tc>
      </w:tr>
    </w:tbl>
    <w:p w14:paraId="06223134" w14:textId="77777777" w:rsidR="00C24720" w:rsidRPr="00577D4B" w:rsidRDefault="00C24720" w:rsidP="00C24720">
      <w:pPr>
        <w:shd w:val="clear" w:color="auto" w:fill="FFFFFF"/>
        <w:rPr>
          <w:rFonts w:ascii="Calibri" w:hAnsi="Calibri" w:cs="Calibr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577D4B" w14:paraId="35B9529D" w14:textId="77777777" w:rsidTr="00C24720">
        <w:tc>
          <w:tcPr>
            <w:tcW w:w="2860" w:type="dxa"/>
            <w:shd w:val="clear" w:color="auto" w:fill="9BDEFF"/>
            <w:vAlign w:val="center"/>
          </w:tcPr>
          <w:p w14:paraId="68C64AB1" w14:textId="77777777" w:rsidR="00C24720" w:rsidRPr="00577D4B" w:rsidRDefault="00C24720" w:rsidP="00C24720">
            <w:pPr>
              <w:jc w:val="center"/>
              <w:rPr>
                <w:rFonts w:ascii="Calibri" w:hAnsi="Calibri" w:cs="Calibri"/>
                <w:b/>
                <w:bCs/>
                <w:color w:val="000000"/>
                <w:sz w:val="20"/>
                <w:szCs w:val="20"/>
              </w:rPr>
            </w:pPr>
            <w:r w:rsidRPr="00577D4B">
              <w:rPr>
                <w:rFonts w:ascii="Calibri" w:hAnsi="Calibri" w:cs="Calibri"/>
                <w:b/>
                <w:bCs/>
                <w:color w:val="000000"/>
                <w:sz w:val="20"/>
                <w:szCs w:val="20"/>
              </w:rPr>
              <w:t>Financial information</w:t>
            </w:r>
          </w:p>
          <w:p w14:paraId="1A2C47FD" w14:textId="77777777" w:rsidR="00C24720" w:rsidRPr="00577D4B" w:rsidRDefault="00C24720" w:rsidP="00C24720">
            <w:pPr>
              <w:jc w:val="center"/>
              <w:rPr>
                <w:rFonts w:ascii="Calibri" w:hAnsi="Calibri" w:cs="Calibri"/>
                <w:color w:val="000000"/>
                <w:sz w:val="20"/>
                <w:szCs w:val="20"/>
              </w:rPr>
            </w:pPr>
            <w:r w:rsidRPr="00577D4B">
              <w:rPr>
                <w:rFonts w:ascii="Calibri" w:hAnsi="Calibri" w:cs="Calibri"/>
                <w:bCs/>
                <w:color w:val="000000"/>
                <w:sz w:val="20"/>
                <w:szCs w:val="20"/>
              </w:rPr>
              <w:t>(in US$ equivalent)</w:t>
            </w:r>
          </w:p>
        </w:tc>
        <w:tc>
          <w:tcPr>
            <w:tcW w:w="6685" w:type="dxa"/>
            <w:gridSpan w:val="3"/>
            <w:shd w:val="clear" w:color="auto" w:fill="9BDEFF"/>
            <w:vAlign w:val="center"/>
          </w:tcPr>
          <w:p w14:paraId="2FD266AA" w14:textId="77777777" w:rsidR="00C24720" w:rsidRPr="00577D4B" w:rsidRDefault="00C24720" w:rsidP="00C24720">
            <w:pPr>
              <w:jc w:val="center"/>
              <w:rPr>
                <w:rFonts w:ascii="Calibri" w:hAnsi="Calibri" w:cs="Calibri"/>
                <w:color w:val="000000"/>
                <w:sz w:val="20"/>
                <w:szCs w:val="20"/>
              </w:rPr>
            </w:pPr>
            <w:r w:rsidRPr="00577D4B">
              <w:rPr>
                <w:rFonts w:ascii="Calibri" w:hAnsi="Calibri" w:cs="Calibri"/>
                <w:b/>
                <w:bCs/>
                <w:color w:val="000000"/>
                <w:sz w:val="20"/>
                <w:szCs w:val="20"/>
              </w:rPr>
              <w:t>Historic information for the last 3 years</w:t>
            </w:r>
            <w:r w:rsidRPr="00577D4B">
              <w:rPr>
                <w:rFonts w:ascii="Calibri" w:hAnsi="Calibri" w:cs="Calibri"/>
                <w:b/>
                <w:bCs/>
                <w:color w:val="000000"/>
                <w:sz w:val="20"/>
                <w:szCs w:val="20"/>
              </w:rPr>
              <w:br/>
            </w:r>
          </w:p>
        </w:tc>
      </w:tr>
      <w:tr w:rsidR="00C24720" w:rsidRPr="00577D4B" w14:paraId="5CC1665C" w14:textId="77777777" w:rsidTr="00C24720">
        <w:tc>
          <w:tcPr>
            <w:tcW w:w="2860" w:type="dxa"/>
            <w:vAlign w:val="center"/>
          </w:tcPr>
          <w:p w14:paraId="21A3161F" w14:textId="77777777" w:rsidR="00C24720" w:rsidRPr="00577D4B" w:rsidRDefault="00C24720" w:rsidP="00C24720">
            <w:pPr>
              <w:rPr>
                <w:rFonts w:ascii="Calibri" w:hAnsi="Calibri" w:cs="Calibri"/>
                <w:color w:val="000000"/>
                <w:sz w:val="20"/>
                <w:szCs w:val="20"/>
              </w:rPr>
            </w:pPr>
          </w:p>
        </w:tc>
        <w:tc>
          <w:tcPr>
            <w:tcW w:w="2228" w:type="dxa"/>
            <w:vAlign w:val="center"/>
          </w:tcPr>
          <w:p w14:paraId="089468E0" w14:textId="77777777" w:rsidR="00C24720" w:rsidRPr="00577D4B" w:rsidRDefault="00C24720" w:rsidP="00C24720">
            <w:pPr>
              <w:jc w:val="center"/>
              <w:rPr>
                <w:rFonts w:ascii="Calibri" w:hAnsi="Calibri" w:cs="Calibri"/>
                <w:color w:val="000000"/>
                <w:sz w:val="20"/>
                <w:szCs w:val="20"/>
              </w:rPr>
            </w:pPr>
            <w:r w:rsidRPr="00577D4B">
              <w:rPr>
                <w:rFonts w:ascii="Calibri" w:hAnsi="Calibri" w:cs="Calibri"/>
                <w:color w:val="000000"/>
                <w:sz w:val="20"/>
                <w:szCs w:val="20"/>
              </w:rPr>
              <w:t>Year 1</w:t>
            </w:r>
          </w:p>
        </w:tc>
        <w:tc>
          <w:tcPr>
            <w:tcW w:w="2228" w:type="dxa"/>
            <w:vAlign w:val="center"/>
          </w:tcPr>
          <w:p w14:paraId="40880309" w14:textId="77777777" w:rsidR="00C24720" w:rsidRPr="00577D4B" w:rsidRDefault="00C24720" w:rsidP="00C24720">
            <w:pPr>
              <w:jc w:val="center"/>
              <w:rPr>
                <w:rFonts w:ascii="Calibri" w:hAnsi="Calibri" w:cs="Calibri"/>
                <w:color w:val="000000"/>
                <w:sz w:val="20"/>
                <w:szCs w:val="20"/>
              </w:rPr>
            </w:pPr>
            <w:r w:rsidRPr="00577D4B">
              <w:rPr>
                <w:rFonts w:ascii="Calibri" w:hAnsi="Calibri" w:cs="Calibri"/>
                <w:color w:val="000000"/>
                <w:sz w:val="20"/>
                <w:szCs w:val="20"/>
              </w:rPr>
              <w:t>Year 2</w:t>
            </w:r>
          </w:p>
        </w:tc>
        <w:tc>
          <w:tcPr>
            <w:tcW w:w="2229" w:type="dxa"/>
            <w:vAlign w:val="center"/>
          </w:tcPr>
          <w:p w14:paraId="3CE949CF" w14:textId="77777777" w:rsidR="00C24720" w:rsidRPr="00577D4B" w:rsidRDefault="00C24720" w:rsidP="00C24720">
            <w:pPr>
              <w:jc w:val="center"/>
              <w:rPr>
                <w:rFonts w:ascii="Calibri" w:hAnsi="Calibri" w:cs="Calibri"/>
                <w:color w:val="000000"/>
                <w:sz w:val="20"/>
                <w:szCs w:val="20"/>
              </w:rPr>
            </w:pPr>
            <w:r w:rsidRPr="00577D4B">
              <w:rPr>
                <w:rFonts w:ascii="Calibri" w:hAnsi="Calibri" w:cs="Calibri"/>
                <w:color w:val="000000"/>
                <w:sz w:val="20"/>
                <w:szCs w:val="20"/>
              </w:rPr>
              <w:t>Year 3</w:t>
            </w:r>
          </w:p>
        </w:tc>
      </w:tr>
      <w:tr w:rsidR="00C24720" w:rsidRPr="00577D4B" w14:paraId="0E97B616" w14:textId="77777777" w:rsidTr="00C24720">
        <w:trPr>
          <w:trHeight w:val="400"/>
        </w:trPr>
        <w:tc>
          <w:tcPr>
            <w:tcW w:w="2860" w:type="dxa"/>
            <w:vAlign w:val="center"/>
          </w:tcPr>
          <w:p w14:paraId="0280C14D" w14:textId="77777777" w:rsidR="00C24720" w:rsidRPr="00577D4B" w:rsidRDefault="00C24720" w:rsidP="00C24720">
            <w:pPr>
              <w:rPr>
                <w:rFonts w:ascii="Calibri" w:hAnsi="Calibri" w:cs="Calibri"/>
                <w:color w:val="000000"/>
                <w:sz w:val="20"/>
                <w:szCs w:val="20"/>
              </w:rPr>
            </w:pPr>
          </w:p>
        </w:tc>
        <w:tc>
          <w:tcPr>
            <w:tcW w:w="6685" w:type="dxa"/>
            <w:gridSpan w:val="3"/>
            <w:vAlign w:val="center"/>
          </w:tcPr>
          <w:p w14:paraId="20844D57" w14:textId="77777777" w:rsidR="00C24720" w:rsidRPr="00577D4B" w:rsidRDefault="00C24720" w:rsidP="00C24720">
            <w:pPr>
              <w:jc w:val="center"/>
              <w:rPr>
                <w:rFonts w:ascii="Calibri" w:hAnsi="Calibri" w:cs="Calibri"/>
                <w:i/>
                <w:color w:val="000000"/>
                <w:sz w:val="20"/>
                <w:szCs w:val="20"/>
              </w:rPr>
            </w:pPr>
            <w:r w:rsidRPr="00577D4B">
              <w:rPr>
                <w:rFonts w:ascii="Calibri" w:hAnsi="Calibri" w:cs="Calibri"/>
                <w:i/>
                <w:color w:val="000000"/>
                <w:sz w:val="20"/>
                <w:szCs w:val="20"/>
              </w:rPr>
              <w:t>Information from Balance Sheet</w:t>
            </w:r>
          </w:p>
        </w:tc>
      </w:tr>
      <w:tr w:rsidR="00C24720" w:rsidRPr="00577D4B" w14:paraId="53AF38E0" w14:textId="77777777" w:rsidTr="00C24720">
        <w:tc>
          <w:tcPr>
            <w:tcW w:w="2860" w:type="dxa"/>
            <w:vAlign w:val="center"/>
          </w:tcPr>
          <w:p w14:paraId="6D312C4D" w14:textId="77777777" w:rsidR="00C24720" w:rsidRPr="00577D4B" w:rsidRDefault="00C24720" w:rsidP="00C24720">
            <w:pPr>
              <w:rPr>
                <w:rFonts w:ascii="Calibri" w:hAnsi="Calibri" w:cs="Calibri"/>
                <w:color w:val="000000"/>
                <w:sz w:val="20"/>
                <w:szCs w:val="20"/>
              </w:rPr>
            </w:pPr>
            <w:r w:rsidRPr="00577D4B">
              <w:rPr>
                <w:rFonts w:ascii="Calibri" w:hAnsi="Calibri" w:cs="Calibri"/>
                <w:color w:val="000000"/>
                <w:sz w:val="20"/>
                <w:szCs w:val="20"/>
                <w:lang w:val="fr-FR"/>
              </w:rPr>
              <w:t xml:space="preserve">Total </w:t>
            </w:r>
            <w:proofErr w:type="spellStart"/>
            <w:r w:rsidRPr="00577D4B">
              <w:rPr>
                <w:rFonts w:ascii="Calibri" w:hAnsi="Calibri" w:cs="Calibri"/>
                <w:color w:val="000000"/>
                <w:sz w:val="20"/>
                <w:szCs w:val="20"/>
                <w:lang w:val="fr-FR"/>
              </w:rPr>
              <w:t>Assets</w:t>
            </w:r>
            <w:proofErr w:type="spellEnd"/>
            <w:r w:rsidRPr="00577D4B">
              <w:rPr>
                <w:rFonts w:ascii="Calibri" w:hAnsi="Calibri" w:cs="Calibri"/>
                <w:color w:val="000000"/>
                <w:sz w:val="20"/>
                <w:szCs w:val="20"/>
                <w:lang w:val="fr-FR"/>
              </w:rPr>
              <w:t xml:space="preserve"> (TA)</w:t>
            </w:r>
          </w:p>
        </w:tc>
        <w:tc>
          <w:tcPr>
            <w:tcW w:w="2228" w:type="dxa"/>
            <w:vAlign w:val="center"/>
          </w:tcPr>
          <w:p w14:paraId="127D7CAA" w14:textId="77777777" w:rsidR="00C24720" w:rsidRPr="00577D4B" w:rsidRDefault="00C24720" w:rsidP="00C24720">
            <w:pPr>
              <w:rPr>
                <w:rFonts w:ascii="Calibri" w:hAnsi="Calibri" w:cs="Calibri"/>
                <w:color w:val="000000"/>
                <w:sz w:val="20"/>
                <w:szCs w:val="20"/>
              </w:rPr>
            </w:pPr>
          </w:p>
        </w:tc>
        <w:tc>
          <w:tcPr>
            <w:tcW w:w="2228" w:type="dxa"/>
            <w:vAlign w:val="center"/>
          </w:tcPr>
          <w:p w14:paraId="73242E71" w14:textId="77777777" w:rsidR="00C24720" w:rsidRPr="00577D4B" w:rsidRDefault="00C24720" w:rsidP="00C24720">
            <w:pPr>
              <w:rPr>
                <w:rFonts w:ascii="Calibri" w:hAnsi="Calibri" w:cs="Calibri"/>
                <w:color w:val="000000"/>
                <w:sz w:val="20"/>
                <w:szCs w:val="20"/>
              </w:rPr>
            </w:pPr>
          </w:p>
        </w:tc>
        <w:tc>
          <w:tcPr>
            <w:tcW w:w="2229" w:type="dxa"/>
            <w:vAlign w:val="center"/>
          </w:tcPr>
          <w:p w14:paraId="4E169717" w14:textId="77777777" w:rsidR="00C24720" w:rsidRPr="00577D4B" w:rsidRDefault="00C24720" w:rsidP="00C24720">
            <w:pPr>
              <w:rPr>
                <w:rFonts w:ascii="Calibri" w:hAnsi="Calibri" w:cs="Calibri"/>
                <w:color w:val="000000"/>
                <w:sz w:val="20"/>
                <w:szCs w:val="20"/>
              </w:rPr>
            </w:pPr>
          </w:p>
        </w:tc>
      </w:tr>
      <w:tr w:rsidR="00C24720" w:rsidRPr="00577D4B" w14:paraId="0B8DA44B" w14:textId="77777777" w:rsidTr="00C24720">
        <w:tc>
          <w:tcPr>
            <w:tcW w:w="2860" w:type="dxa"/>
            <w:vAlign w:val="center"/>
          </w:tcPr>
          <w:p w14:paraId="0425DC52" w14:textId="77777777" w:rsidR="00C24720" w:rsidRPr="00577D4B" w:rsidRDefault="00C24720" w:rsidP="00C24720">
            <w:pPr>
              <w:rPr>
                <w:rFonts w:ascii="Calibri" w:hAnsi="Calibri" w:cs="Calibri"/>
                <w:color w:val="000000"/>
                <w:sz w:val="20"/>
                <w:szCs w:val="20"/>
              </w:rPr>
            </w:pPr>
            <w:r w:rsidRPr="00577D4B">
              <w:rPr>
                <w:rFonts w:ascii="Calibri" w:hAnsi="Calibri" w:cs="Calibri"/>
                <w:color w:val="000000"/>
                <w:sz w:val="20"/>
                <w:szCs w:val="20"/>
              </w:rPr>
              <w:t>Total Liabilities (TL)</w:t>
            </w:r>
          </w:p>
        </w:tc>
        <w:tc>
          <w:tcPr>
            <w:tcW w:w="2228" w:type="dxa"/>
            <w:vAlign w:val="center"/>
          </w:tcPr>
          <w:p w14:paraId="3B81DB54" w14:textId="77777777" w:rsidR="00C24720" w:rsidRPr="00577D4B" w:rsidRDefault="00C24720" w:rsidP="00C24720">
            <w:pPr>
              <w:rPr>
                <w:rFonts w:ascii="Calibri" w:hAnsi="Calibri" w:cs="Calibri"/>
                <w:color w:val="000000"/>
                <w:sz w:val="20"/>
                <w:szCs w:val="20"/>
              </w:rPr>
            </w:pPr>
          </w:p>
        </w:tc>
        <w:tc>
          <w:tcPr>
            <w:tcW w:w="2228" w:type="dxa"/>
            <w:vAlign w:val="center"/>
          </w:tcPr>
          <w:p w14:paraId="7FC7FF6D" w14:textId="77777777" w:rsidR="00C24720" w:rsidRPr="00577D4B" w:rsidRDefault="00C24720" w:rsidP="00C24720">
            <w:pPr>
              <w:rPr>
                <w:rFonts w:ascii="Calibri" w:hAnsi="Calibri" w:cs="Calibri"/>
                <w:color w:val="000000"/>
                <w:sz w:val="20"/>
                <w:szCs w:val="20"/>
              </w:rPr>
            </w:pPr>
          </w:p>
        </w:tc>
        <w:tc>
          <w:tcPr>
            <w:tcW w:w="2229" w:type="dxa"/>
            <w:vAlign w:val="center"/>
          </w:tcPr>
          <w:p w14:paraId="369EF79A" w14:textId="77777777" w:rsidR="00C24720" w:rsidRPr="00577D4B" w:rsidRDefault="00C24720" w:rsidP="00C24720">
            <w:pPr>
              <w:rPr>
                <w:rFonts w:ascii="Calibri" w:hAnsi="Calibri" w:cs="Calibri"/>
                <w:color w:val="000000"/>
                <w:sz w:val="20"/>
                <w:szCs w:val="20"/>
              </w:rPr>
            </w:pPr>
          </w:p>
        </w:tc>
      </w:tr>
      <w:tr w:rsidR="00C24720" w:rsidRPr="00577D4B" w14:paraId="611B3329" w14:textId="77777777" w:rsidTr="00C24720">
        <w:tc>
          <w:tcPr>
            <w:tcW w:w="2860" w:type="dxa"/>
            <w:vAlign w:val="center"/>
          </w:tcPr>
          <w:p w14:paraId="53E48073" w14:textId="77777777" w:rsidR="00C24720" w:rsidRPr="00577D4B" w:rsidRDefault="00C24720" w:rsidP="00C24720">
            <w:pPr>
              <w:rPr>
                <w:rFonts w:ascii="Calibri" w:hAnsi="Calibri" w:cs="Calibri"/>
                <w:color w:val="000000"/>
                <w:sz w:val="20"/>
                <w:szCs w:val="20"/>
              </w:rPr>
            </w:pPr>
            <w:r w:rsidRPr="00577D4B">
              <w:rPr>
                <w:rFonts w:ascii="Calibri" w:hAnsi="Calibri" w:cs="Calibri"/>
                <w:color w:val="000000"/>
                <w:sz w:val="20"/>
                <w:szCs w:val="20"/>
              </w:rPr>
              <w:t>Current Assets (CA)</w:t>
            </w:r>
          </w:p>
        </w:tc>
        <w:tc>
          <w:tcPr>
            <w:tcW w:w="2228" w:type="dxa"/>
            <w:vAlign w:val="center"/>
          </w:tcPr>
          <w:p w14:paraId="0020A641" w14:textId="77777777" w:rsidR="00C24720" w:rsidRPr="00577D4B" w:rsidRDefault="00C24720" w:rsidP="00C24720">
            <w:pPr>
              <w:rPr>
                <w:rFonts w:ascii="Calibri" w:hAnsi="Calibri" w:cs="Calibri"/>
                <w:color w:val="000000"/>
                <w:sz w:val="20"/>
                <w:szCs w:val="20"/>
              </w:rPr>
            </w:pPr>
          </w:p>
        </w:tc>
        <w:tc>
          <w:tcPr>
            <w:tcW w:w="2228" w:type="dxa"/>
            <w:vAlign w:val="center"/>
          </w:tcPr>
          <w:p w14:paraId="7F96C35B" w14:textId="77777777" w:rsidR="00C24720" w:rsidRPr="00577D4B" w:rsidRDefault="00C24720" w:rsidP="00C24720">
            <w:pPr>
              <w:rPr>
                <w:rFonts w:ascii="Calibri" w:hAnsi="Calibri" w:cs="Calibri"/>
                <w:color w:val="000000"/>
                <w:sz w:val="20"/>
                <w:szCs w:val="20"/>
              </w:rPr>
            </w:pPr>
          </w:p>
        </w:tc>
        <w:tc>
          <w:tcPr>
            <w:tcW w:w="2229" w:type="dxa"/>
            <w:vAlign w:val="center"/>
          </w:tcPr>
          <w:p w14:paraId="55D17FA8" w14:textId="77777777" w:rsidR="00C24720" w:rsidRPr="00577D4B" w:rsidRDefault="00C24720" w:rsidP="00C24720">
            <w:pPr>
              <w:rPr>
                <w:rFonts w:ascii="Calibri" w:hAnsi="Calibri" w:cs="Calibri"/>
                <w:color w:val="000000"/>
                <w:sz w:val="20"/>
                <w:szCs w:val="20"/>
              </w:rPr>
            </w:pPr>
          </w:p>
        </w:tc>
      </w:tr>
      <w:tr w:rsidR="00C24720" w:rsidRPr="00577D4B" w14:paraId="4AA24EBE" w14:textId="77777777" w:rsidTr="00C24720">
        <w:tc>
          <w:tcPr>
            <w:tcW w:w="2860" w:type="dxa"/>
            <w:vAlign w:val="center"/>
          </w:tcPr>
          <w:p w14:paraId="6B8691A5" w14:textId="77777777" w:rsidR="00C24720" w:rsidRPr="00577D4B" w:rsidRDefault="00C24720" w:rsidP="00C24720">
            <w:pPr>
              <w:rPr>
                <w:rFonts w:ascii="Calibri" w:hAnsi="Calibri" w:cs="Calibri"/>
                <w:color w:val="000000"/>
                <w:sz w:val="20"/>
                <w:szCs w:val="20"/>
              </w:rPr>
            </w:pPr>
            <w:r w:rsidRPr="00577D4B">
              <w:rPr>
                <w:rFonts w:ascii="Calibri" w:hAnsi="Calibri" w:cs="Calibri"/>
                <w:color w:val="000000"/>
                <w:sz w:val="20"/>
                <w:szCs w:val="20"/>
              </w:rPr>
              <w:t>Current Liabilities (CL)</w:t>
            </w:r>
          </w:p>
        </w:tc>
        <w:tc>
          <w:tcPr>
            <w:tcW w:w="2228" w:type="dxa"/>
            <w:vAlign w:val="center"/>
          </w:tcPr>
          <w:p w14:paraId="248E5A68" w14:textId="77777777" w:rsidR="00C24720" w:rsidRPr="00577D4B" w:rsidRDefault="00C24720" w:rsidP="00C24720">
            <w:pPr>
              <w:rPr>
                <w:rFonts w:ascii="Calibri" w:hAnsi="Calibri" w:cs="Calibri"/>
                <w:color w:val="000000"/>
                <w:sz w:val="20"/>
                <w:szCs w:val="20"/>
              </w:rPr>
            </w:pPr>
          </w:p>
        </w:tc>
        <w:tc>
          <w:tcPr>
            <w:tcW w:w="2228" w:type="dxa"/>
            <w:vAlign w:val="center"/>
          </w:tcPr>
          <w:p w14:paraId="042F1E2D" w14:textId="77777777" w:rsidR="00C24720" w:rsidRPr="00577D4B" w:rsidRDefault="00C24720" w:rsidP="00C24720">
            <w:pPr>
              <w:rPr>
                <w:rFonts w:ascii="Calibri" w:hAnsi="Calibri" w:cs="Calibri"/>
                <w:color w:val="000000"/>
                <w:sz w:val="20"/>
                <w:szCs w:val="20"/>
              </w:rPr>
            </w:pPr>
          </w:p>
        </w:tc>
        <w:tc>
          <w:tcPr>
            <w:tcW w:w="2229" w:type="dxa"/>
            <w:vAlign w:val="center"/>
          </w:tcPr>
          <w:p w14:paraId="1EA56863" w14:textId="77777777" w:rsidR="00C24720" w:rsidRPr="00577D4B" w:rsidRDefault="00C24720" w:rsidP="00C24720">
            <w:pPr>
              <w:rPr>
                <w:rFonts w:ascii="Calibri" w:hAnsi="Calibri" w:cs="Calibri"/>
                <w:color w:val="000000"/>
                <w:sz w:val="20"/>
                <w:szCs w:val="20"/>
              </w:rPr>
            </w:pPr>
          </w:p>
        </w:tc>
      </w:tr>
      <w:tr w:rsidR="00C24720" w:rsidRPr="00577D4B" w14:paraId="1060D383" w14:textId="77777777" w:rsidTr="00C24720">
        <w:trPr>
          <w:trHeight w:val="355"/>
        </w:trPr>
        <w:tc>
          <w:tcPr>
            <w:tcW w:w="2860" w:type="dxa"/>
            <w:vAlign w:val="center"/>
          </w:tcPr>
          <w:p w14:paraId="4FB3B261" w14:textId="77777777" w:rsidR="00C24720" w:rsidRPr="00577D4B" w:rsidRDefault="00C24720" w:rsidP="00C24720">
            <w:pPr>
              <w:rPr>
                <w:rFonts w:ascii="Calibri" w:hAnsi="Calibri" w:cs="Calibri"/>
                <w:color w:val="000000"/>
                <w:sz w:val="20"/>
                <w:szCs w:val="20"/>
              </w:rPr>
            </w:pPr>
          </w:p>
        </w:tc>
        <w:tc>
          <w:tcPr>
            <w:tcW w:w="6685" w:type="dxa"/>
            <w:gridSpan w:val="3"/>
            <w:vAlign w:val="center"/>
          </w:tcPr>
          <w:p w14:paraId="3BCF0788" w14:textId="77777777" w:rsidR="00C24720" w:rsidRPr="00577D4B" w:rsidRDefault="00C24720" w:rsidP="00C24720">
            <w:pPr>
              <w:jc w:val="center"/>
              <w:rPr>
                <w:rFonts w:ascii="Calibri" w:hAnsi="Calibri" w:cs="Calibri"/>
                <w:i/>
                <w:color w:val="000000"/>
                <w:sz w:val="20"/>
                <w:szCs w:val="20"/>
              </w:rPr>
            </w:pPr>
            <w:r w:rsidRPr="00577D4B">
              <w:rPr>
                <w:rFonts w:ascii="Calibri" w:hAnsi="Calibri" w:cs="Calibri"/>
                <w:i/>
                <w:color w:val="000000"/>
                <w:sz w:val="20"/>
                <w:szCs w:val="20"/>
              </w:rPr>
              <w:t>Information from Income Statement</w:t>
            </w:r>
          </w:p>
        </w:tc>
      </w:tr>
      <w:tr w:rsidR="00C24720" w:rsidRPr="00577D4B" w14:paraId="419CD78D" w14:textId="77777777" w:rsidTr="00C24720">
        <w:tc>
          <w:tcPr>
            <w:tcW w:w="2860" w:type="dxa"/>
            <w:vAlign w:val="center"/>
          </w:tcPr>
          <w:p w14:paraId="6D9EF9AA" w14:textId="77777777" w:rsidR="00C24720" w:rsidRPr="00577D4B" w:rsidRDefault="00C24720" w:rsidP="00C24720">
            <w:pPr>
              <w:rPr>
                <w:rFonts w:ascii="Calibri" w:hAnsi="Calibri" w:cs="Calibri"/>
                <w:color w:val="000000"/>
                <w:sz w:val="20"/>
                <w:szCs w:val="20"/>
              </w:rPr>
            </w:pPr>
            <w:r w:rsidRPr="00577D4B">
              <w:rPr>
                <w:rFonts w:ascii="Calibri" w:hAnsi="Calibri" w:cs="Calibri"/>
                <w:color w:val="000000"/>
                <w:sz w:val="20"/>
                <w:szCs w:val="20"/>
              </w:rPr>
              <w:t>Total / Gross Revenue (TR)</w:t>
            </w:r>
          </w:p>
        </w:tc>
        <w:tc>
          <w:tcPr>
            <w:tcW w:w="2228" w:type="dxa"/>
            <w:vAlign w:val="center"/>
          </w:tcPr>
          <w:p w14:paraId="06DCEDFD" w14:textId="77777777" w:rsidR="00C24720" w:rsidRPr="00577D4B" w:rsidRDefault="00C24720" w:rsidP="00C24720">
            <w:pPr>
              <w:rPr>
                <w:rFonts w:ascii="Calibri" w:hAnsi="Calibri" w:cs="Calibri"/>
                <w:color w:val="000000"/>
                <w:sz w:val="20"/>
                <w:szCs w:val="20"/>
              </w:rPr>
            </w:pPr>
          </w:p>
        </w:tc>
        <w:tc>
          <w:tcPr>
            <w:tcW w:w="2228" w:type="dxa"/>
            <w:vAlign w:val="center"/>
          </w:tcPr>
          <w:p w14:paraId="64A2C6DE" w14:textId="77777777" w:rsidR="00C24720" w:rsidRPr="00577D4B" w:rsidRDefault="00C24720" w:rsidP="00C24720">
            <w:pPr>
              <w:rPr>
                <w:rFonts w:ascii="Calibri" w:hAnsi="Calibri" w:cs="Calibri"/>
                <w:color w:val="000000"/>
                <w:sz w:val="20"/>
                <w:szCs w:val="20"/>
              </w:rPr>
            </w:pPr>
          </w:p>
        </w:tc>
        <w:tc>
          <w:tcPr>
            <w:tcW w:w="2229" w:type="dxa"/>
            <w:vAlign w:val="center"/>
          </w:tcPr>
          <w:p w14:paraId="53B4292F" w14:textId="77777777" w:rsidR="00C24720" w:rsidRPr="00577D4B" w:rsidRDefault="00C24720" w:rsidP="00C24720">
            <w:pPr>
              <w:rPr>
                <w:rFonts w:ascii="Calibri" w:hAnsi="Calibri" w:cs="Calibri"/>
                <w:color w:val="000000"/>
                <w:sz w:val="20"/>
                <w:szCs w:val="20"/>
              </w:rPr>
            </w:pPr>
          </w:p>
        </w:tc>
      </w:tr>
      <w:tr w:rsidR="00C24720" w:rsidRPr="00577D4B" w14:paraId="5F8A4B9C" w14:textId="77777777" w:rsidTr="00C24720">
        <w:tc>
          <w:tcPr>
            <w:tcW w:w="2860" w:type="dxa"/>
            <w:vAlign w:val="center"/>
          </w:tcPr>
          <w:p w14:paraId="39061025" w14:textId="77777777" w:rsidR="00C24720" w:rsidRPr="00577D4B" w:rsidRDefault="00C24720" w:rsidP="00C24720">
            <w:pPr>
              <w:rPr>
                <w:rFonts w:ascii="Calibri" w:hAnsi="Calibri" w:cs="Calibri"/>
                <w:color w:val="000000"/>
                <w:sz w:val="20"/>
                <w:szCs w:val="20"/>
              </w:rPr>
            </w:pPr>
            <w:r w:rsidRPr="00577D4B">
              <w:rPr>
                <w:rFonts w:ascii="Calibri" w:hAnsi="Calibri" w:cs="Calibri"/>
                <w:color w:val="000000"/>
                <w:sz w:val="20"/>
                <w:szCs w:val="20"/>
              </w:rPr>
              <w:t>Profits Before Taxes (PBT)</w:t>
            </w:r>
          </w:p>
        </w:tc>
        <w:tc>
          <w:tcPr>
            <w:tcW w:w="2228" w:type="dxa"/>
            <w:vAlign w:val="center"/>
          </w:tcPr>
          <w:p w14:paraId="38A61FB4" w14:textId="77777777" w:rsidR="00C24720" w:rsidRPr="00577D4B" w:rsidRDefault="00C24720" w:rsidP="00C24720">
            <w:pPr>
              <w:rPr>
                <w:rFonts w:ascii="Calibri" w:hAnsi="Calibri" w:cs="Calibri"/>
                <w:color w:val="000000"/>
                <w:sz w:val="20"/>
                <w:szCs w:val="20"/>
              </w:rPr>
            </w:pPr>
          </w:p>
        </w:tc>
        <w:tc>
          <w:tcPr>
            <w:tcW w:w="2228" w:type="dxa"/>
            <w:vAlign w:val="center"/>
          </w:tcPr>
          <w:p w14:paraId="581B0213" w14:textId="77777777" w:rsidR="00C24720" w:rsidRPr="00577D4B" w:rsidRDefault="00C24720" w:rsidP="00C24720">
            <w:pPr>
              <w:rPr>
                <w:rFonts w:ascii="Calibri" w:hAnsi="Calibri" w:cs="Calibri"/>
                <w:color w:val="000000"/>
                <w:sz w:val="20"/>
                <w:szCs w:val="20"/>
              </w:rPr>
            </w:pPr>
          </w:p>
        </w:tc>
        <w:tc>
          <w:tcPr>
            <w:tcW w:w="2229" w:type="dxa"/>
            <w:vAlign w:val="center"/>
          </w:tcPr>
          <w:p w14:paraId="1F2B69E5" w14:textId="77777777" w:rsidR="00C24720" w:rsidRPr="00577D4B" w:rsidRDefault="00C24720" w:rsidP="00C24720">
            <w:pPr>
              <w:rPr>
                <w:rFonts w:ascii="Calibri" w:hAnsi="Calibri" w:cs="Calibri"/>
                <w:color w:val="000000"/>
                <w:sz w:val="20"/>
                <w:szCs w:val="20"/>
              </w:rPr>
            </w:pPr>
          </w:p>
        </w:tc>
      </w:tr>
      <w:tr w:rsidR="00C24720" w:rsidRPr="00577D4B" w14:paraId="210C80EF" w14:textId="77777777" w:rsidTr="00C24720">
        <w:tc>
          <w:tcPr>
            <w:tcW w:w="2860" w:type="dxa"/>
            <w:vAlign w:val="center"/>
          </w:tcPr>
          <w:p w14:paraId="57837C35" w14:textId="77777777" w:rsidR="00C24720" w:rsidRPr="00577D4B" w:rsidRDefault="00C24720" w:rsidP="00C24720">
            <w:pPr>
              <w:rPr>
                <w:rFonts w:ascii="Calibri" w:hAnsi="Calibri" w:cs="Calibri"/>
                <w:color w:val="000000"/>
                <w:sz w:val="20"/>
                <w:szCs w:val="20"/>
              </w:rPr>
            </w:pPr>
            <w:r w:rsidRPr="00577D4B">
              <w:rPr>
                <w:rFonts w:ascii="Calibri" w:hAnsi="Calibri" w:cs="Calibri"/>
                <w:color w:val="000000"/>
                <w:sz w:val="20"/>
                <w:szCs w:val="20"/>
              </w:rPr>
              <w:t xml:space="preserve">Net Profit </w:t>
            </w:r>
          </w:p>
        </w:tc>
        <w:tc>
          <w:tcPr>
            <w:tcW w:w="2228" w:type="dxa"/>
            <w:vAlign w:val="center"/>
          </w:tcPr>
          <w:p w14:paraId="6A40E39B" w14:textId="77777777" w:rsidR="00C24720" w:rsidRPr="00577D4B" w:rsidRDefault="00C24720" w:rsidP="00C24720">
            <w:pPr>
              <w:rPr>
                <w:rFonts w:ascii="Calibri" w:hAnsi="Calibri" w:cs="Calibri"/>
                <w:color w:val="000000"/>
                <w:sz w:val="20"/>
                <w:szCs w:val="20"/>
              </w:rPr>
            </w:pPr>
          </w:p>
        </w:tc>
        <w:tc>
          <w:tcPr>
            <w:tcW w:w="2228" w:type="dxa"/>
            <w:vAlign w:val="center"/>
          </w:tcPr>
          <w:p w14:paraId="56688FCB" w14:textId="77777777" w:rsidR="00C24720" w:rsidRPr="00577D4B" w:rsidRDefault="00C24720" w:rsidP="00C24720">
            <w:pPr>
              <w:rPr>
                <w:rFonts w:ascii="Calibri" w:hAnsi="Calibri" w:cs="Calibri"/>
                <w:color w:val="000000"/>
                <w:sz w:val="20"/>
                <w:szCs w:val="20"/>
              </w:rPr>
            </w:pPr>
          </w:p>
        </w:tc>
        <w:tc>
          <w:tcPr>
            <w:tcW w:w="2229" w:type="dxa"/>
            <w:vAlign w:val="center"/>
          </w:tcPr>
          <w:p w14:paraId="04613A76" w14:textId="77777777" w:rsidR="00C24720" w:rsidRPr="00577D4B" w:rsidRDefault="00C24720" w:rsidP="00C24720">
            <w:pPr>
              <w:rPr>
                <w:rFonts w:ascii="Calibri" w:hAnsi="Calibri" w:cs="Calibri"/>
                <w:color w:val="000000"/>
                <w:sz w:val="20"/>
                <w:szCs w:val="20"/>
              </w:rPr>
            </w:pPr>
          </w:p>
        </w:tc>
      </w:tr>
      <w:tr w:rsidR="009F0D55" w:rsidRPr="00577D4B" w14:paraId="78869CA5" w14:textId="77777777" w:rsidTr="00C24720">
        <w:tc>
          <w:tcPr>
            <w:tcW w:w="2860" w:type="dxa"/>
            <w:vAlign w:val="center"/>
          </w:tcPr>
          <w:p w14:paraId="77BB0FE9" w14:textId="77777777" w:rsidR="009F0D55" w:rsidRPr="00577D4B" w:rsidRDefault="009F0D55" w:rsidP="00C24720">
            <w:pPr>
              <w:rPr>
                <w:rFonts w:ascii="Calibri" w:hAnsi="Calibri" w:cs="Calibri"/>
                <w:color w:val="000000"/>
                <w:sz w:val="20"/>
                <w:szCs w:val="20"/>
              </w:rPr>
            </w:pPr>
            <w:r w:rsidRPr="00577D4B">
              <w:rPr>
                <w:rFonts w:ascii="Calibri" w:hAnsi="Calibri" w:cs="Calibri"/>
                <w:color w:val="000000"/>
                <w:sz w:val="20"/>
                <w:szCs w:val="20"/>
              </w:rPr>
              <w:t>Current Ratio</w:t>
            </w:r>
          </w:p>
        </w:tc>
        <w:tc>
          <w:tcPr>
            <w:tcW w:w="2228" w:type="dxa"/>
            <w:vAlign w:val="center"/>
          </w:tcPr>
          <w:p w14:paraId="5E5E5B99" w14:textId="77777777" w:rsidR="009F0D55" w:rsidRPr="00577D4B" w:rsidRDefault="009F0D55" w:rsidP="00C24720">
            <w:pPr>
              <w:rPr>
                <w:rFonts w:ascii="Calibri" w:hAnsi="Calibri" w:cs="Calibri"/>
                <w:color w:val="000000"/>
                <w:sz w:val="20"/>
                <w:szCs w:val="20"/>
              </w:rPr>
            </w:pPr>
          </w:p>
        </w:tc>
        <w:tc>
          <w:tcPr>
            <w:tcW w:w="2228" w:type="dxa"/>
            <w:vAlign w:val="center"/>
          </w:tcPr>
          <w:p w14:paraId="64ECE375" w14:textId="77777777" w:rsidR="009F0D55" w:rsidRPr="00577D4B" w:rsidRDefault="009F0D55" w:rsidP="00C24720">
            <w:pPr>
              <w:rPr>
                <w:rFonts w:ascii="Calibri" w:hAnsi="Calibri" w:cs="Calibri"/>
                <w:color w:val="000000"/>
                <w:sz w:val="20"/>
                <w:szCs w:val="20"/>
              </w:rPr>
            </w:pPr>
          </w:p>
        </w:tc>
        <w:tc>
          <w:tcPr>
            <w:tcW w:w="2229" w:type="dxa"/>
            <w:vAlign w:val="center"/>
          </w:tcPr>
          <w:p w14:paraId="6EDEE867" w14:textId="77777777" w:rsidR="009F0D55" w:rsidRPr="00577D4B" w:rsidRDefault="009F0D55" w:rsidP="00C24720">
            <w:pPr>
              <w:rPr>
                <w:rFonts w:ascii="Calibri" w:hAnsi="Calibri" w:cs="Calibri"/>
                <w:color w:val="000000"/>
                <w:sz w:val="20"/>
                <w:szCs w:val="20"/>
              </w:rPr>
            </w:pPr>
          </w:p>
        </w:tc>
      </w:tr>
    </w:tbl>
    <w:p w14:paraId="5F344F10" w14:textId="77777777" w:rsidR="00C24720" w:rsidRPr="00577D4B" w:rsidRDefault="0022299B" w:rsidP="00C24720">
      <w:pPr>
        <w:shd w:val="clear" w:color="auto" w:fill="FFFFFF"/>
        <w:spacing w:before="120"/>
        <w:jc w:val="both"/>
        <w:rPr>
          <w:rFonts w:ascii="Calibri" w:hAnsi="Calibri" w:cs="Calibri"/>
          <w:color w:val="000000"/>
          <w:sz w:val="20"/>
          <w:szCs w:val="20"/>
        </w:rPr>
      </w:pPr>
      <w:sdt>
        <w:sdtPr>
          <w:rPr>
            <w:rFonts w:ascii="Calibri" w:hAnsi="Calibri" w:cs="Calibri"/>
            <w:color w:val="000000"/>
            <w:sz w:val="20"/>
            <w:szCs w:val="20"/>
          </w:rPr>
          <w:id w:val="-53931535"/>
          <w14:checkbox>
            <w14:checked w14:val="0"/>
            <w14:checkedState w14:val="2612" w14:font="MS Gothic"/>
            <w14:uncheckedState w14:val="2610" w14:font="MS Gothic"/>
          </w14:checkbox>
        </w:sdtPr>
        <w:sdtContent>
          <w:r w:rsidR="00C24720" w:rsidRPr="00577D4B">
            <w:rPr>
              <w:rFonts w:ascii="Segoe UI Symbol" w:eastAsia="MS Gothic" w:hAnsi="Segoe UI Symbol" w:cs="Segoe UI Symbol"/>
              <w:color w:val="000000"/>
              <w:sz w:val="20"/>
              <w:szCs w:val="20"/>
            </w:rPr>
            <w:t>☐</w:t>
          </w:r>
        </w:sdtContent>
      </w:sdt>
      <w:r w:rsidR="00C24720" w:rsidRPr="00577D4B">
        <w:rPr>
          <w:rFonts w:ascii="Calibri" w:hAnsi="Calibri" w:cs="Calibri"/>
          <w:color w:val="000000"/>
          <w:sz w:val="20"/>
          <w:szCs w:val="20"/>
        </w:rPr>
        <w:t> Attached are copies of the audited financial statements (balance sheets, including all related notes, and income statements) for the years required above complying with the following condition:</w:t>
      </w:r>
    </w:p>
    <w:p w14:paraId="74CA1305" w14:textId="77777777" w:rsidR="00C24720" w:rsidRPr="00577D4B" w:rsidRDefault="00C24720" w:rsidP="009A6683">
      <w:pPr>
        <w:pStyle w:val="ListParagraph"/>
        <w:widowControl/>
        <w:numPr>
          <w:ilvl w:val="1"/>
          <w:numId w:val="17"/>
        </w:numPr>
        <w:shd w:val="clear" w:color="auto" w:fill="FFFFFF"/>
        <w:overflowPunct/>
        <w:adjustRightInd/>
        <w:spacing w:line="240" w:lineRule="auto"/>
        <w:ind w:left="720" w:hanging="465"/>
        <w:jc w:val="both"/>
        <w:rPr>
          <w:rFonts w:ascii="Calibri" w:hAnsi="Calibri" w:cs="Calibri"/>
          <w:color w:val="000000"/>
          <w:sz w:val="20"/>
          <w:szCs w:val="20"/>
        </w:rPr>
      </w:pPr>
      <w:r w:rsidRPr="00577D4B">
        <w:rPr>
          <w:rFonts w:ascii="Calibri" w:hAnsi="Calibri" w:cs="Calibri"/>
          <w:color w:val="000000"/>
          <w:sz w:val="20"/>
          <w:szCs w:val="20"/>
        </w:rPr>
        <w:t>Must reflect the financial situation of the Bidder or party to a JV, and not sister or parent companies;</w:t>
      </w:r>
    </w:p>
    <w:p w14:paraId="07488A7A" w14:textId="77777777" w:rsidR="00C24720" w:rsidRPr="00577D4B" w:rsidRDefault="00C24720" w:rsidP="009A6683">
      <w:pPr>
        <w:pStyle w:val="ListParagraph"/>
        <w:widowControl/>
        <w:numPr>
          <w:ilvl w:val="1"/>
          <w:numId w:val="17"/>
        </w:numPr>
        <w:shd w:val="clear" w:color="auto" w:fill="FFFFFF"/>
        <w:overflowPunct/>
        <w:adjustRightInd/>
        <w:spacing w:line="240" w:lineRule="auto"/>
        <w:ind w:left="720" w:hanging="465"/>
        <w:jc w:val="both"/>
        <w:rPr>
          <w:rFonts w:ascii="Calibri" w:hAnsi="Calibri" w:cs="Calibri"/>
          <w:color w:val="000000"/>
          <w:sz w:val="20"/>
          <w:szCs w:val="20"/>
        </w:rPr>
      </w:pPr>
      <w:r w:rsidRPr="00577D4B">
        <w:rPr>
          <w:rFonts w:ascii="Calibri" w:hAnsi="Calibri" w:cs="Calibri"/>
          <w:color w:val="000000"/>
          <w:sz w:val="20"/>
          <w:szCs w:val="20"/>
        </w:rPr>
        <w:t>Historic financial statements must be audited by a certified public accountant;</w:t>
      </w:r>
    </w:p>
    <w:p w14:paraId="04F50DEA" w14:textId="77777777" w:rsidR="00C24720" w:rsidRPr="00577D4B" w:rsidRDefault="00C24720" w:rsidP="009A6683">
      <w:pPr>
        <w:pStyle w:val="ListParagraph"/>
        <w:widowControl/>
        <w:numPr>
          <w:ilvl w:val="1"/>
          <w:numId w:val="17"/>
        </w:numPr>
        <w:shd w:val="clear" w:color="auto" w:fill="FFFFFF"/>
        <w:overflowPunct/>
        <w:adjustRightInd/>
        <w:spacing w:line="240" w:lineRule="auto"/>
        <w:ind w:left="720" w:hanging="465"/>
        <w:jc w:val="both"/>
        <w:rPr>
          <w:rFonts w:ascii="Calibri" w:hAnsi="Calibri" w:cs="Calibri"/>
          <w:color w:val="000000"/>
          <w:sz w:val="20"/>
          <w:szCs w:val="20"/>
        </w:rPr>
      </w:pPr>
      <w:r w:rsidRPr="00577D4B">
        <w:rPr>
          <w:rFonts w:ascii="Calibri" w:hAnsi="Calibri" w:cs="Calibri"/>
          <w:color w:val="000000"/>
          <w:sz w:val="20"/>
          <w:szCs w:val="20"/>
        </w:rPr>
        <w:t>Historic financial statements must correspond to accounting periods already completed and audited. No statements for partial periods shall be accepted.</w:t>
      </w:r>
    </w:p>
    <w:p w14:paraId="48238833" w14:textId="77777777" w:rsidR="00C24720" w:rsidRPr="00577D4B" w:rsidRDefault="00C24720" w:rsidP="00C24720">
      <w:pPr>
        <w:rPr>
          <w:rFonts w:ascii="Calibri" w:hAnsi="Calibri" w:cs="Calibri"/>
          <w:b/>
          <w:sz w:val="20"/>
          <w:szCs w:val="20"/>
        </w:rPr>
      </w:pPr>
      <w:r w:rsidRPr="00577D4B">
        <w:rPr>
          <w:rFonts w:ascii="Calibri" w:hAnsi="Calibri" w:cs="Calibri"/>
          <w:b/>
          <w:sz w:val="20"/>
          <w:szCs w:val="20"/>
        </w:rPr>
        <w:br w:type="page"/>
      </w:r>
    </w:p>
    <w:p w14:paraId="162CDD3A" w14:textId="77777777" w:rsidR="00C24720" w:rsidRPr="005C185A"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41" w:name="_Toc508626311"/>
      <w:r w:rsidRPr="005C185A">
        <w:rPr>
          <w:rFonts w:eastAsiaTheme="majorEastAsia"/>
          <w:bCs w:val="0"/>
          <w:iCs w:val="0"/>
          <w:caps w:val="0"/>
          <w:noProof w:val="0"/>
          <w:color w:val="365F91" w:themeColor="accent1" w:themeShade="BF"/>
          <w:kern w:val="0"/>
          <w:sz w:val="28"/>
          <w:szCs w:val="28"/>
          <w:lang w:val="en-US"/>
        </w:rPr>
        <w:lastRenderedPageBreak/>
        <w:t xml:space="preserve">Form E: </w:t>
      </w:r>
      <w:r w:rsidR="004F6F04" w:rsidRPr="005C185A">
        <w:rPr>
          <w:rFonts w:eastAsiaTheme="majorEastAsia"/>
          <w:b w:val="0"/>
          <w:bCs w:val="0"/>
          <w:iCs w:val="0"/>
          <w:caps w:val="0"/>
          <w:noProof w:val="0"/>
          <w:color w:val="365F91" w:themeColor="accent1" w:themeShade="BF"/>
          <w:kern w:val="0"/>
          <w:sz w:val="28"/>
          <w:szCs w:val="28"/>
          <w:lang w:val="en-US"/>
        </w:rPr>
        <w:t xml:space="preserve">Format of </w:t>
      </w:r>
      <w:r w:rsidR="00057A84" w:rsidRPr="005C185A">
        <w:rPr>
          <w:rFonts w:eastAsiaTheme="majorEastAsia"/>
          <w:b w:val="0"/>
          <w:bCs w:val="0"/>
          <w:iCs w:val="0"/>
          <w:caps w:val="0"/>
          <w:noProof w:val="0"/>
          <w:color w:val="365F91" w:themeColor="accent1" w:themeShade="BF"/>
          <w:kern w:val="0"/>
          <w:sz w:val="28"/>
          <w:szCs w:val="28"/>
          <w:lang w:val="en-US"/>
        </w:rPr>
        <w:t>T</w:t>
      </w:r>
      <w:r w:rsidRPr="005C185A">
        <w:rPr>
          <w:rFonts w:eastAsiaTheme="majorEastAsia"/>
          <w:b w:val="0"/>
          <w:bCs w:val="0"/>
          <w:iCs w:val="0"/>
          <w:caps w:val="0"/>
          <w:noProof w:val="0"/>
          <w:color w:val="365F91" w:themeColor="accent1" w:themeShade="BF"/>
          <w:kern w:val="0"/>
          <w:sz w:val="28"/>
          <w:szCs w:val="28"/>
          <w:lang w:val="en-US"/>
        </w:rPr>
        <w:t xml:space="preserve">echnical </w:t>
      </w:r>
      <w:r w:rsidR="00AE59B3" w:rsidRPr="005C185A">
        <w:rPr>
          <w:rFonts w:eastAsiaTheme="majorEastAsia"/>
          <w:b w:val="0"/>
          <w:bCs w:val="0"/>
          <w:iCs w:val="0"/>
          <w:caps w:val="0"/>
          <w:noProof w:val="0"/>
          <w:color w:val="365F91" w:themeColor="accent1" w:themeShade="BF"/>
          <w:kern w:val="0"/>
          <w:sz w:val="28"/>
          <w:szCs w:val="28"/>
          <w:lang w:val="en-US"/>
        </w:rPr>
        <w:t>Bid</w:t>
      </w:r>
      <w:r w:rsidRPr="005C185A">
        <w:rPr>
          <w:rFonts w:eastAsiaTheme="majorEastAsia"/>
          <w:bCs w:val="0"/>
          <w:iCs w:val="0"/>
          <w:caps w:val="0"/>
          <w:noProof w:val="0"/>
          <w:color w:val="365F91" w:themeColor="accent1" w:themeShade="BF"/>
          <w:kern w:val="0"/>
          <w:sz w:val="28"/>
          <w:szCs w:val="28"/>
          <w:lang w:val="en-US"/>
        </w:rPr>
        <w:t xml:space="preserve"> </w:t>
      </w:r>
      <w:bookmarkEnd w:id="141"/>
    </w:p>
    <w:p w14:paraId="522FC599" w14:textId="77777777" w:rsidR="00C24720" w:rsidRPr="00577D4B" w:rsidRDefault="00C24720" w:rsidP="00C24720">
      <w:pPr>
        <w:pStyle w:val="MarginText"/>
        <w:spacing w:after="0" w:line="240" w:lineRule="auto"/>
        <w:jc w:val="left"/>
        <w:rPr>
          <w:rFonts w:ascii="Calibri" w:hAnsi="Calibri" w:cs="Calibri"/>
          <w:color w:val="000000"/>
          <w:sz w:val="20"/>
          <w:lang w:val="en-AU"/>
        </w:rPr>
      </w:pPr>
    </w:p>
    <w:p w14:paraId="6DC5906C" w14:textId="77777777" w:rsidR="00C24720" w:rsidRPr="00577D4B" w:rsidRDefault="00C24720" w:rsidP="00C24720">
      <w:pPr>
        <w:rPr>
          <w:rFonts w:ascii="Calibri" w:hAnsi="Calibri" w:cs="Calibri"/>
          <w:sz w:val="20"/>
          <w:szCs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577D4B" w14:paraId="2E9D2EA7" w14:textId="77777777" w:rsidTr="00C24720">
        <w:tc>
          <w:tcPr>
            <w:tcW w:w="1979" w:type="dxa"/>
            <w:shd w:val="clear" w:color="auto" w:fill="9BDEFF"/>
          </w:tcPr>
          <w:p w14:paraId="4F425F71" w14:textId="77777777" w:rsidR="00C24720" w:rsidRPr="00577D4B" w:rsidRDefault="00C24720" w:rsidP="00C24720">
            <w:pPr>
              <w:spacing w:before="120" w:after="120"/>
              <w:rPr>
                <w:rFonts w:ascii="Calibri" w:hAnsi="Calibri" w:cs="Calibri"/>
                <w:sz w:val="20"/>
                <w:szCs w:val="20"/>
              </w:rPr>
            </w:pPr>
            <w:r w:rsidRPr="00577D4B">
              <w:rPr>
                <w:rFonts w:ascii="Calibri" w:hAnsi="Calibri" w:cs="Calibri"/>
                <w:sz w:val="20"/>
                <w:szCs w:val="20"/>
              </w:rPr>
              <w:t>Name of Bidder:</w:t>
            </w:r>
          </w:p>
        </w:tc>
        <w:tc>
          <w:tcPr>
            <w:tcW w:w="4501" w:type="dxa"/>
          </w:tcPr>
          <w:p w14:paraId="40545495" w14:textId="77777777" w:rsidR="00C24720" w:rsidRPr="00577D4B" w:rsidRDefault="00C24720" w:rsidP="00C24720">
            <w:pPr>
              <w:spacing w:before="120" w:after="120"/>
              <w:rPr>
                <w:rFonts w:ascii="Calibri" w:hAnsi="Calibri" w:cs="Calibri"/>
                <w:sz w:val="20"/>
                <w:szCs w:val="20"/>
              </w:rPr>
            </w:pPr>
            <w:r w:rsidRPr="00577D4B">
              <w:rPr>
                <w:rFonts w:ascii="Calibri" w:hAnsi="Calibri" w:cs="Calibri"/>
                <w:bCs/>
                <w:sz w:val="20"/>
                <w:szCs w:val="20"/>
              </w:rPr>
              <w:fldChar w:fldCharType="begin">
                <w:ffData>
                  <w:name w:val="Text1"/>
                  <w:enabled/>
                  <w:calcOnExit w:val="0"/>
                  <w:textInput>
                    <w:default w:val="[Insert Name of Bidder]]"/>
                    <w:format w:val="FIRST CAPITAL"/>
                  </w:textInput>
                </w:ffData>
              </w:fldChar>
            </w:r>
            <w:r w:rsidRPr="00577D4B">
              <w:rPr>
                <w:rFonts w:ascii="Calibri" w:hAnsi="Calibri" w:cs="Calibri"/>
                <w:bCs/>
                <w:sz w:val="20"/>
                <w:szCs w:val="20"/>
              </w:rPr>
              <w:instrText xml:space="preserve"> FORMTEXT </w:instrText>
            </w:r>
            <w:r w:rsidRPr="00577D4B">
              <w:rPr>
                <w:rFonts w:ascii="Calibri" w:hAnsi="Calibri" w:cs="Calibri"/>
                <w:bCs/>
                <w:sz w:val="20"/>
                <w:szCs w:val="20"/>
              </w:rPr>
            </w:r>
            <w:r w:rsidRPr="00577D4B">
              <w:rPr>
                <w:rFonts w:ascii="Calibri" w:hAnsi="Calibri" w:cs="Calibri"/>
                <w:bCs/>
                <w:sz w:val="20"/>
                <w:szCs w:val="20"/>
              </w:rPr>
              <w:fldChar w:fldCharType="separate"/>
            </w:r>
            <w:r w:rsidRPr="00577D4B">
              <w:rPr>
                <w:rFonts w:ascii="Calibri" w:hAnsi="Calibri" w:cs="Calibri"/>
                <w:bCs/>
                <w:noProof/>
                <w:sz w:val="20"/>
                <w:szCs w:val="20"/>
              </w:rPr>
              <w:t>[Insert Name of Bidder]</w:t>
            </w:r>
            <w:r w:rsidRPr="00577D4B">
              <w:rPr>
                <w:rFonts w:ascii="Calibri" w:hAnsi="Calibri" w:cs="Calibri"/>
                <w:bCs/>
                <w:sz w:val="20"/>
                <w:szCs w:val="20"/>
              </w:rPr>
              <w:fldChar w:fldCharType="end"/>
            </w:r>
          </w:p>
        </w:tc>
        <w:tc>
          <w:tcPr>
            <w:tcW w:w="720" w:type="dxa"/>
            <w:shd w:val="clear" w:color="auto" w:fill="9BDEFF"/>
          </w:tcPr>
          <w:p w14:paraId="7E3DAC7F" w14:textId="77777777" w:rsidR="00C24720" w:rsidRPr="00577D4B" w:rsidRDefault="00C24720" w:rsidP="00C24720">
            <w:pPr>
              <w:spacing w:before="120" w:after="120"/>
              <w:rPr>
                <w:rFonts w:ascii="Calibri" w:hAnsi="Calibri" w:cs="Calibri"/>
                <w:sz w:val="20"/>
                <w:szCs w:val="20"/>
              </w:rPr>
            </w:pPr>
            <w:r w:rsidRPr="00577D4B">
              <w:rPr>
                <w:rFonts w:ascii="Calibri" w:hAnsi="Calibri" w:cs="Calibri"/>
                <w:sz w:val="20"/>
                <w:szCs w:val="20"/>
              </w:rPr>
              <w:t>Date:</w:t>
            </w:r>
          </w:p>
        </w:tc>
        <w:tc>
          <w:tcPr>
            <w:tcW w:w="2345" w:type="dxa"/>
          </w:tcPr>
          <w:p w14:paraId="1F0F7235" w14:textId="77777777" w:rsidR="00C24720" w:rsidRPr="00577D4B" w:rsidRDefault="0022299B" w:rsidP="00C24720">
            <w:pPr>
              <w:spacing w:before="120" w:after="120"/>
              <w:rPr>
                <w:rFonts w:ascii="Calibri" w:hAnsi="Calibri" w:cs="Calibri"/>
                <w:sz w:val="20"/>
                <w:szCs w:val="20"/>
              </w:rPr>
            </w:pPr>
            <w:sdt>
              <w:sdtPr>
                <w:rPr>
                  <w:rFonts w:ascii="Calibri" w:hAnsi="Calibri" w:cs="Calibri"/>
                  <w:color w:val="000000" w:themeColor="text1"/>
                  <w:sz w:val="20"/>
                  <w:szCs w:val="20"/>
                  <w:lang w:val="en-GB"/>
                </w:rPr>
                <w:id w:val="544646769"/>
                <w:placeholder>
                  <w:docPart w:val="BFF4EA74F0B845D9A3020003BFD4F664"/>
                </w:placeholder>
                <w:showingPlcHdr/>
                <w:date>
                  <w:dateFormat w:val="MMMM d, yyyy"/>
                  <w:lid w:val="en-US"/>
                  <w:storeMappedDataAs w:val="date"/>
                  <w:calendar w:val="gregorian"/>
                </w:date>
              </w:sdtPr>
              <w:sdtContent>
                <w:r w:rsidR="00C24720" w:rsidRPr="00577D4B">
                  <w:rPr>
                    <w:rStyle w:val="PlaceholderText"/>
                    <w:rFonts w:ascii="Calibri" w:hAnsi="Calibri" w:cs="Calibri"/>
                    <w:sz w:val="20"/>
                    <w:szCs w:val="20"/>
                    <w:shd w:val="clear" w:color="auto" w:fill="BFBFBF" w:themeFill="background1" w:themeFillShade="BF"/>
                  </w:rPr>
                  <w:t>Select date</w:t>
                </w:r>
              </w:sdtContent>
            </w:sdt>
          </w:p>
        </w:tc>
      </w:tr>
      <w:tr w:rsidR="00C24720" w:rsidRPr="00577D4B" w14:paraId="57DF13A1" w14:textId="77777777" w:rsidTr="00C24720">
        <w:trPr>
          <w:cantSplit/>
          <w:trHeight w:val="341"/>
        </w:trPr>
        <w:tc>
          <w:tcPr>
            <w:tcW w:w="1979" w:type="dxa"/>
            <w:shd w:val="clear" w:color="auto" w:fill="9BDEFF"/>
          </w:tcPr>
          <w:p w14:paraId="5F137683" w14:textId="77777777" w:rsidR="00C24720" w:rsidRPr="00577D4B" w:rsidRDefault="00AE59B3" w:rsidP="00C24720">
            <w:pPr>
              <w:spacing w:before="120" w:after="120"/>
              <w:rPr>
                <w:rFonts w:ascii="Calibri" w:hAnsi="Calibri" w:cs="Calibri"/>
                <w:sz w:val="20"/>
                <w:szCs w:val="20"/>
              </w:rPr>
            </w:pPr>
            <w:r w:rsidRPr="00577D4B">
              <w:rPr>
                <w:rFonts w:ascii="Calibri" w:hAnsi="Calibri" w:cs="Calibri"/>
                <w:iCs/>
                <w:sz w:val="20"/>
                <w:szCs w:val="20"/>
              </w:rPr>
              <w:t>ITB</w:t>
            </w:r>
            <w:r w:rsidR="00C24720" w:rsidRPr="00577D4B">
              <w:rPr>
                <w:rFonts w:ascii="Calibri" w:hAnsi="Calibri" w:cs="Calibri"/>
                <w:iCs/>
                <w:sz w:val="20"/>
                <w:szCs w:val="20"/>
              </w:rPr>
              <w:t xml:space="preserve"> reference:</w:t>
            </w:r>
          </w:p>
        </w:tc>
        <w:tc>
          <w:tcPr>
            <w:tcW w:w="7566" w:type="dxa"/>
            <w:gridSpan w:val="3"/>
          </w:tcPr>
          <w:p w14:paraId="08B66220" w14:textId="77777777" w:rsidR="00C24720" w:rsidRPr="00577D4B" w:rsidRDefault="00C24720" w:rsidP="00C24720">
            <w:pPr>
              <w:spacing w:before="120" w:after="120"/>
              <w:rPr>
                <w:rFonts w:ascii="Calibri" w:hAnsi="Calibri" w:cs="Calibri"/>
                <w:sz w:val="20"/>
                <w:szCs w:val="20"/>
              </w:rPr>
            </w:pPr>
            <w:r w:rsidRPr="00577D4B">
              <w:rPr>
                <w:rFonts w:ascii="Calibri" w:hAnsi="Calibri" w:cs="Calibri"/>
                <w:bCs/>
                <w:sz w:val="20"/>
                <w:szCs w:val="20"/>
              </w:rPr>
              <w:fldChar w:fldCharType="begin">
                <w:ffData>
                  <w:name w:val="Text1"/>
                  <w:enabled/>
                  <w:calcOnExit w:val="0"/>
                  <w:textInput>
                    <w:default w:val="[Insert RFP Reference Number]"/>
                    <w:format w:val="FIRST CAPITAL"/>
                  </w:textInput>
                </w:ffData>
              </w:fldChar>
            </w:r>
            <w:r w:rsidRPr="00577D4B">
              <w:rPr>
                <w:rFonts w:ascii="Calibri" w:hAnsi="Calibri" w:cs="Calibri"/>
                <w:bCs/>
                <w:sz w:val="20"/>
                <w:szCs w:val="20"/>
              </w:rPr>
              <w:instrText xml:space="preserve"> FORMTEXT </w:instrText>
            </w:r>
            <w:r w:rsidRPr="00577D4B">
              <w:rPr>
                <w:rFonts w:ascii="Calibri" w:hAnsi="Calibri" w:cs="Calibri"/>
                <w:bCs/>
                <w:sz w:val="20"/>
                <w:szCs w:val="20"/>
              </w:rPr>
            </w:r>
            <w:r w:rsidRPr="00577D4B">
              <w:rPr>
                <w:rFonts w:ascii="Calibri" w:hAnsi="Calibri" w:cs="Calibri"/>
                <w:bCs/>
                <w:sz w:val="20"/>
                <w:szCs w:val="20"/>
              </w:rPr>
              <w:fldChar w:fldCharType="separate"/>
            </w:r>
            <w:r w:rsidRPr="00577D4B">
              <w:rPr>
                <w:rFonts w:ascii="Calibri" w:hAnsi="Calibri" w:cs="Calibri"/>
                <w:bCs/>
                <w:noProof/>
                <w:sz w:val="20"/>
                <w:szCs w:val="20"/>
              </w:rPr>
              <w:t xml:space="preserve">[Insert </w:t>
            </w:r>
            <w:r w:rsidR="00AE59B3" w:rsidRPr="00577D4B">
              <w:rPr>
                <w:rFonts w:ascii="Calibri" w:hAnsi="Calibri" w:cs="Calibri"/>
                <w:bCs/>
                <w:noProof/>
                <w:sz w:val="20"/>
                <w:szCs w:val="20"/>
              </w:rPr>
              <w:t>ITB</w:t>
            </w:r>
            <w:r w:rsidRPr="00577D4B">
              <w:rPr>
                <w:rFonts w:ascii="Calibri" w:hAnsi="Calibri" w:cs="Calibri"/>
                <w:bCs/>
                <w:noProof/>
                <w:sz w:val="20"/>
                <w:szCs w:val="20"/>
              </w:rPr>
              <w:t xml:space="preserve"> Reference Number]</w:t>
            </w:r>
            <w:r w:rsidRPr="00577D4B">
              <w:rPr>
                <w:rFonts w:ascii="Calibri" w:hAnsi="Calibri" w:cs="Calibri"/>
                <w:bCs/>
                <w:sz w:val="20"/>
                <w:szCs w:val="20"/>
              </w:rPr>
              <w:fldChar w:fldCharType="end"/>
            </w:r>
          </w:p>
        </w:tc>
      </w:tr>
    </w:tbl>
    <w:p w14:paraId="2400F58F" w14:textId="77777777" w:rsidR="00C24720" w:rsidRPr="00577D4B" w:rsidRDefault="00C24720" w:rsidP="00C24720">
      <w:pPr>
        <w:rPr>
          <w:rFonts w:ascii="Calibri" w:hAnsi="Calibri" w:cs="Calibri"/>
          <w:sz w:val="20"/>
          <w:szCs w:val="20"/>
        </w:rPr>
      </w:pPr>
    </w:p>
    <w:p w14:paraId="53D94245" w14:textId="77777777" w:rsidR="00C24720" w:rsidRPr="00577D4B" w:rsidRDefault="00C24720" w:rsidP="00C24720">
      <w:pPr>
        <w:jc w:val="both"/>
        <w:rPr>
          <w:rFonts w:ascii="Calibri" w:hAnsi="Calibri" w:cs="Calibri"/>
          <w:iCs/>
          <w:sz w:val="20"/>
          <w:szCs w:val="20"/>
        </w:rPr>
      </w:pPr>
      <w:r w:rsidRPr="00577D4B">
        <w:rPr>
          <w:rFonts w:ascii="Calibri" w:hAnsi="Calibri" w:cs="Calibri"/>
          <w:sz w:val="20"/>
          <w:szCs w:val="20"/>
        </w:rPr>
        <w:t xml:space="preserve">The Bidder’s </w:t>
      </w:r>
      <w:r w:rsidR="00AE59B3" w:rsidRPr="00577D4B">
        <w:rPr>
          <w:rFonts w:ascii="Calibri" w:hAnsi="Calibri" w:cs="Calibri"/>
          <w:sz w:val="20"/>
          <w:szCs w:val="20"/>
        </w:rPr>
        <w:t>Bid</w:t>
      </w:r>
      <w:r w:rsidRPr="00577D4B">
        <w:rPr>
          <w:rFonts w:ascii="Calibri" w:hAnsi="Calibri" w:cs="Calibri"/>
          <w:sz w:val="20"/>
          <w:szCs w:val="20"/>
        </w:rPr>
        <w:t xml:space="preserve"> should be organized to follow this format of </w:t>
      </w:r>
      <w:r w:rsidR="00F776DF" w:rsidRPr="00577D4B">
        <w:rPr>
          <w:rFonts w:ascii="Calibri" w:hAnsi="Calibri" w:cs="Calibri"/>
          <w:sz w:val="20"/>
          <w:szCs w:val="20"/>
        </w:rPr>
        <w:t xml:space="preserve">the </w:t>
      </w:r>
      <w:r w:rsidRPr="00577D4B">
        <w:rPr>
          <w:rFonts w:ascii="Calibri" w:hAnsi="Calibri" w:cs="Calibri"/>
          <w:sz w:val="20"/>
          <w:szCs w:val="20"/>
        </w:rPr>
        <w:t xml:space="preserve">Technical </w:t>
      </w:r>
      <w:r w:rsidR="00AE59B3" w:rsidRPr="00577D4B">
        <w:rPr>
          <w:rFonts w:ascii="Calibri" w:hAnsi="Calibri" w:cs="Calibri"/>
          <w:sz w:val="20"/>
          <w:szCs w:val="20"/>
        </w:rPr>
        <w:t>Bid</w:t>
      </w:r>
      <w:r w:rsidRPr="00577D4B">
        <w:rPr>
          <w:rFonts w:ascii="Calibri" w:hAnsi="Calibri" w:cs="Calibri"/>
          <w:sz w:val="20"/>
          <w:szCs w:val="20"/>
        </w:rPr>
        <w:t xml:space="preserve">.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50D02A4E" w14:textId="77777777" w:rsidR="00C24720" w:rsidRPr="00577D4B" w:rsidRDefault="00C24720" w:rsidP="00C24720">
      <w:pPr>
        <w:rPr>
          <w:rFonts w:ascii="Calibri" w:hAnsi="Calibri" w:cs="Calibri"/>
          <w:sz w:val="20"/>
          <w:szCs w:val="20"/>
        </w:rPr>
      </w:pPr>
    </w:p>
    <w:p w14:paraId="5CF3D8FC" w14:textId="77777777" w:rsidR="00C24720" w:rsidRPr="005C185A" w:rsidRDefault="00C24720" w:rsidP="00C24720">
      <w:pPr>
        <w:rPr>
          <w:rFonts w:ascii="Calibri" w:hAnsi="Calibri" w:cs="Calibri"/>
          <w:b/>
          <w:snapToGrid w:val="0"/>
          <w:sz w:val="22"/>
          <w:szCs w:val="22"/>
        </w:rPr>
      </w:pPr>
      <w:r w:rsidRPr="005C185A">
        <w:rPr>
          <w:rFonts w:ascii="Calibri" w:hAnsi="Calibri" w:cs="Calibri"/>
          <w:b/>
          <w:snapToGrid w:val="0"/>
          <w:sz w:val="22"/>
          <w:szCs w:val="22"/>
        </w:rPr>
        <w:t>SECTION 1: Bidder’s qualification, capacity and expertise</w:t>
      </w:r>
    </w:p>
    <w:p w14:paraId="11D835E8" w14:textId="77777777" w:rsidR="008C41EB" w:rsidRPr="00577D4B" w:rsidRDefault="008C41EB" w:rsidP="00C24720">
      <w:pPr>
        <w:rPr>
          <w:rFonts w:ascii="Calibri" w:hAnsi="Calibri" w:cs="Calibri"/>
          <w:b/>
          <w:snapToGrid w:val="0"/>
          <w:sz w:val="20"/>
          <w:szCs w:val="20"/>
        </w:rPr>
      </w:pPr>
    </w:p>
    <w:p w14:paraId="2E98D083" w14:textId="77777777" w:rsidR="00C24720" w:rsidRPr="00577D4B" w:rsidRDefault="00C24720" w:rsidP="009A6683">
      <w:pPr>
        <w:pStyle w:val="ListParagraph"/>
        <w:widowControl/>
        <w:numPr>
          <w:ilvl w:val="1"/>
          <w:numId w:val="23"/>
        </w:numPr>
        <w:overflowPunct/>
        <w:adjustRightInd/>
        <w:spacing w:before="60" w:after="60" w:line="240" w:lineRule="auto"/>
        <w:ind w:left="540" w:hanging="540"/>
        <w:contextualSpacing w:val="0"/>
        <w:jc w:val="both"/>
        <w:rPr>
          <w:rFonts w:ascii="Calibri" w:hAnsi="Calibri" w:cs="Calibri"/>
          <w:snapToGrid w:val="0"/>
          <w:sz w:val="20"/>
          <w:szCs w:val="20"/>
        </w:rPr>
      </w:pPr>
      <w:r w:rsidRPr="00577D4B">
        <w:rPr>
          <w:rFonts w:ascii="Calibri" w:hAnsi="Calibri" w:cs="Calibri"/>
          <w:snapToGrid w:val="0"/>
          <w:sz w:val="20"/>
          <w:szCs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3783F327" w14:textId="77777777" w:rsidR="00C24720" w:rsidRPr="00577D4B" w:rsidRDefault="00C24720" w:rsidP="009A6683">
      <w:pPr>
        <w:pStyle w:val="ListParagraph"/>
        <w:widowControl/>
        <w:numPr>
          <w:ilvl w:val="1"/>
          <w:numId w:val="23"/>
        </w:numPr>
        <w:overflowPunct/>
        <w:adjustRightInd/>
        <w:spacing w:before="60" w:after="60" w:line="240" w:lineRule="auto"/>
        <w:ind w:left="540" w:hanging="540"/>
        <w:contextualSpacing w:val="0"/>
        <w:jc w:val="both"/>
        <w:rPr>
          <w:rFonts w:ascii="Calibri" w:hAnsi="Calibri" w:cs="Calibri"/>
          <w:snapToGrid w:val="0"/>
          <w:sz w:val="20"/>
          <w:szCs w:val="20"/>
        </w:rPr>
      </w:pPr>
      <w:r w:rsidRPr="00577D4B">
        <w:rPr>
          <w:rFonts w:ascii="Calibri" w:hAnsi="Calibri" w:cs="Calibri"/>
          <w:snapToGrid w:val="0"/>
          <w:sz w:val="20"/>
          <w:szCs w:val="20"/>
        </w:rPr>
        <w:t>Relevance of specialized knowledge and experience on similar engagements done in the region/country.</w:t>
      </w:r>
    </w:p>
    <w:p w14:paraId="5C13F688" w14:textId="77777777" w:rsidR="00C24720" w:rsidRPr="00577D4B" w:rsidRDefault="00C24720" w:rsidP="009A6683">
      <w:pPr>
        <w:pStyle w:val="ListParagraph"/>
        <w:widowControl/>
        <w:numPr>
          <w:ilvl w:val="1"/>
          <w:numId w:val="23"/>
        </w:numPr>
        <w:overflowPunct/>
        <w:adjustRightInd/>
        <w:spacing w:before="60" w:after="60" w:line="240" w:lineRule="auto"/>
        <w:ind w:left="540" w:hanging="540"/>
        <w:contextualSpacing w:val="0"/>
        <w:jc w:val="both"/>
        <w:rPr>
          <w:rFonts w:ascii="Calibri" w:hAnsi="Calibri" w:cs="Calibri"/>
          <w:snapToGrid w:val="0"/>
          <w:sz w:val="20"/>
          <w:szCs w:val="20"/>
        </w:rPr>
      </w:pPr>
      <w:r w:rsidRPr="00577D4B">
        <w:rPr>
          <w:rFonts w:ascii="Calibri" w:hAnsi="Calibri" w:cs="Calibri"/>
          <w:snapToGrid w:val="0"/>
          <w:sz w:val="20"/>
          <w:szCs w:val="20"/>
        </w:rPr>
        <w:t>Quality assurance procedures and risk mitigation measures.</w:t>
      </w:r>
    </w:p>
    <w:p w14:paraId="04E5B7AC" w14:textId="77777777" w:rsidR="00C24720" w:rsidRPr="00577D4B" w:rsidRDefault="00C24720" w:rsidP="009A6683">
      <w:pPr>
        <w:pStyle w:val="ListParagraph"/>
        <w:widowControl/>
        <w:numPr>
          <w:ilvl w:val="1"/>
          <w:numId w:val="23"/>
        </w:numPr>
        <w:overflowPunct/>
        <w:adjustRightInd/>
        <w:spacing w:before="60" w:after="60" w:line="240" w:lineRule="auto"/>
        <w:ind w:left="540" w:hanging="540"/>
        <w:contextualSpacing w:val="0"/>
        <w:jc w:val="both"/>
        <w:rPr>
          <w:rFonts w:ascii="Calibri" w:hAnsi="Calibri" w:cs="Calibri"/>
          <w:snapToGrid w:val="0"/>
          <w:sz w:val="20"/>
          <w:szCs w:val="20"/>
        </w:rPr>
      </w:pPr>
      <w:r w:rsidRPr="00577D4B">
        <w:rPr>
          <w:rFonts w:ascii="Calibri" w:hAnsi="Calibri" w:cs="Calibri"/>
          <w:snapToGrid w:val="0"/>
          <w:sz w:val="20"/>
          <w:szCs w:val="20"/>
        </w:rPr>
        <w:t>Organization’s commitment to sustainability.</w:t>
      </w:r>
    </w:p>
    <w:p w14:paraId="7BC3E30D" w14:textId="77777777" w:rsidR="00C24720" w:rsidRPr="00577D4B" w:rsidRDefault="00C24720" w:rsidP="00C24720">
      <w:pPr>
        <w:autoSpaceDE w:val="0"/>
        <w:autoSpaceDN w:val="0"/>
        <w:jc w:val="both"/>
        <w:rPr>
          <w:rFonts w:ascii="Calibri" w:hAnsi="Calibri" w:cs="Calibri"/>
          <w:bCs/>
          <w:sz w:val="20"/>
          <w:szCs w:val="20"/>
        </w:rPr>
      </w:pPr>
    </w:p>
    <w:p w14:paraId="24EA51F3" w14:textId="77777777" w:rsidR="00D24152" w:rsidRPr="00577D4B" w:rsidRDefault="00D24152" w:rsidP="00C24720">
      <w:pPr>
        <w:spacing w:after="120"/>
        <w:jc w:val="both"/>
        <w:rPr>
          <w:rFonts w:ascii="Calibri" w:hAnsi="Calibri" w:cs="Calibri"/>
          <w:b/>
          <w:snapToGrid w:val="0"/>
          <w:sz w:val="20"/>
          <w:szCs w:val="20"/>
        </w:rPr>
      </w:pPr>
    </w:p>
    <w:p w14:paraId="4C56A43A" w14:textId="77777777" w:rsidR="00C24720" w:rsidRPr="005C185A" w:rsidRDefault="00C24720" w:rsidP="00C24720">
      <w:pPr>
        <w:spacing w:after="120"/>
        <w:jc w:val="both"/>
        <w:rPr>
          <w:rFonts w:ascii="Calibri" w:hAnsi="Calibri" w:cs="Calibri"/>
          <w:b/>
          <w:snapToGrid w:val="0"/>
          <w:sz w:val="22"/>
          <w:szCs w:val="22"/>
        </w:rPr>
      </w:pPr>
      <w:r w:rsidRPr="005C185A">
        <w:rPr>
          <w:rFonts w:ascii="Calibri" w:hAnsi="Calibri" w:cs="Calibri"/>
          <w:b/>
          <w:snapToGrid w:val="0"/>
          <w:sz w:val="22"/>
          <w:szCs w:val="22"/>
        </w:rPr>
        <w:t xml:space="preserve">SECTION 2: </w:t>
      </w:r>
      <w:r w:rsidR="009B2F38" w:rsidRPr="005C185A">
        <w:rPr>
          <w:rFonts w:ascii="Calibri" w:hAnsi="Calibri" w:cs="Calibri"/>
          <w:b/>
          <w:snapToGrid w:val="0"/>
          <w:sz w:val="22"/>
          <w:szCs w:val="22"/>
        </w:rPr>
        <w:t xml:space="preserve">Scope of Supply, Technical Specifications, and Related Services </w:t>
      </w:r>
    </w:p>
    <w:p w14:paraId="32E733D1" w14:textId="77777777" w:rsidR="00C24720" w:rsidRPr="00577D4B" w:rsidRDefault="00677D0B" w:rsidP="00677D0B">
      <w:pPr>
        <w:spacing w:before="60" w:after="60"/>
        <w:jc w:val="both"/>
        <w:rPr>
          <w:rFonts w:ascii="Calibri" w:hAnsi="Calibri" w:cs="Calibri"/>
          <w:snapToGrid w:val="0"/>
          <w:sz w:val="20"/>
          <w:szCs w:val="20"/>
        </w:rPr>
      </w:pPr>
      <w:r w:rsidRPr="00577D4B">
        <w:rPr>
          <w:rFonts w:ascii="Calibri" w:hAnsi="Calibri" w:cs="Calibri"/>
          <w:sz w:val="20"/>
          <w:szCs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00C24720" w:rsidRPr="00577D4B">
        <w:rPr>
          <w:rFonts w:ascii="Calibri" w:hAnsi="Calibri" w:cs="Calibri"/>
          <w:snapToGrid w:val="0"/>
          <w:sz w:val="20"/>
          <w:szCs w:val="20"/>
        </w:rPr>
        <w:t xml:space="preserve"> All important aspects should be addressed in sufficient detail.</w:t>
      </w:r>
    </w:p>
    <w:p w14:paraId="6ABB9E3B" w14:textId="77777777" w:rsidR="00415076" w:rsidRPr="00577D4B" w:rsidRDefault="00415076" w:rsidP="009A6683">
      <w:pPr>
        <w:pStyle w:val="ListParagraph"/>
        <w:widowControl/>
        <w:numPr>
          <w:ilvl w:val="1"/>
          <w:numId w:val="24"/>
        </w:numPr>
        <w:overflowPunct/>
        <w:adjustRightInd/>
        <w:spacing w:before="60" w:after="60" w:line="240" w:lineRule="auto"/>
        <w:ind w:left="547" w:hanging="547"/>
        <w:contextualSpacing w:val="0"/>
        <w:jc w:val="both"/>
        <w:rPr>
          <w:rFonts w:ascii="Calibri" w:hAnsi="Calibri" w:cs="Calibri"/>
          <w:sz w:val="20"/>
          <w:szCs w:val="20"/>
          <w:lang w:val="en-CA"/>
        </w:rPr>
      </w:pPr>
      <w:r w:rsidRPr="00577D4B">
        <w:rPr>
          <w:rFonts w:ascii="Calibri" w:hAnsi="Calibri" w:cs="Calibri"/>
          <w:sz w:val="20"/>
          <w:szCs w:val="20"/>
          <w:lang w:val="en-CA"/>
        </w:rPr>
        <w:t xml:space="preserve">A detailed description of </w:t>
      </w:r>
      <w:r w:rsidR="001A6A32" w:rsidRPr="00577D4B">
        <w:rPr>
          <w:rFonts w:ascii="Calibri" w:hAnsi="Calibri" w:cs="Calibri"/>
          <w:sz w:val="20"/>
          <w:szCs w:val="20"/>
          <w:lang w:val="en-CA"/>
        </w:rPr>
        <w:t xml:space="preserve">how the </w:t>
      </w:r>
      <w:r w:rsidRPr="00577D4B">
        <w:rPr>
          <w:rFonts w:ascii="Calibri" w:hAnsi="Calibri" w:cs="Calibri"/>
          <w:sz w:val="20"/>
          <w:szCs w:val="20"/>
          <w:lang w:val="en-CA"/>
        </w:rPr>
        <w:t>Bidder will deliver the required goods and services, keeping in mind the appropriateness to local conditions and project environment. Details how the different service elements shall be organized, controlled and delivered.</w:t>
      </w:r>
    </w:p>
    <w:p w14:paraId="3AB23E50" w14:textId="77777777" w:rsidR="00067D45" w:rsidRPr="00577D4B" w:rsidRDefault="00067D45" w:rsidP="009A6683">
      <w:pPr>
        <w:pStyle w:val="ListParagraph"/>
        <w:widowControl/>
        <w:numPr>
          <w:ilvl w:val="1"/>
          <w:numId w:val="24"/>
        </w:numPr>
        <w:overflowPunct/>
        <w:adjustRightInd/>
        <w:spacing w:before="60" w:after="60" w:line="240" w:lineRule="auto"/>
        <w:ind w:left="547" w:hanging="547"/>
        <w:contextualSpacing w:val="0"/>
        <w:jc w:val="both"/>
        <w:rPr>
          <w:rFonts w:ascii="Calibri" w:hAnsi="Calibri" w:cs="Calibri"/>
          <w:snapToGrid w:val="0"/>
          <w:sz w:val="20"/>
          <w:szCs w:val="20"/>
        </w:rPr>
      </w:pPr>
      <w:r w:rsidRPr="00577D4B">
        <w:rPr>
          <w:rFonts w:ascii="Calibri" w:hAnsi="Calibri" w:cs="Calibri"/>
          <w:sz w:val="20"/>
          <w:szCs w:val="20"/>
          <w:lang w:val="en-CA"/>
        </w:rPr>
        <w:t xml:space="preserve">Explain whether any work would be subcontracted, to whom, how much percentage of the </w:t>
      </w:r>
      <w:r w:rsidR="008861BF" w:rsidRPr="00577D4B">
        <w:rPr>
          <w:rFonts w:ascii="Calibri" w:hAnsi="Calibri" w:cs="Calibri"/>
          <w:sz w:val="20"/>
          <w:szCs w:val="20"/>
          <w:lang w:val="en-CA"/>
        </w:rPr>
        <w:t>requirements</w:t>
      </w:r>
      <w:r w:rsidRPr="00577D4B">
        <w:rPr>
          <w:rFonts w:ascii="Calibri" w:hAnsi="Calibri" w:cs="Calibri"/>
          <w:sz w:val="20"/>
          <w:szCs w:val="20"/>
          <w:lang w:val="en-CA"/>
        </w:rPr>
        <w:t xml:space="preserve">, the rationale for such, and the roles of the proposed sub-contractors and how everyone will function as a team. </w:t>
      </w:r>
    </w:p>
    <w:p w14:paraId="630D46B9" w14:textId="77777777" w:rsidR="001E5F59" w:rsidRPr="00577D4B" w:rsidRDefault="001E5F59" w:rsidP="009A6683">
      <w:pPr>
        <w:pStyle w:val="ListParagraph"/>
        <w:widowControl/>
        <w:numPr>
          <w:ilvl w:val="1"/>
          <w:numId w:val="24"/>
        </w:numPr>
        <w:overflowPunct/>
        <w:adjustRightInd/>
        <w:spacing w:before="60" w:after="60" w:line="240" w:lineRule="auto"/>
        <w:ind w:left="547" w:hanging="547"/>
        <w:contextualSpacing w:val="0"/>
        <w:jc w:val="both"/>
        <w:rPr>
          <w:rFonts w:ascii="Calibri" w:hAnsi="Calibri" w:cs="Calibri"/>
          <w:sz w:val="20"/>
          <w:szCs w:val="20"/>
          <w:lang w:val="en-CA"/>
        </w:rPr>
      </w:pPr>
      <w:r w:rsidRPr="00577D4B">
        <w:rPr>
          <w:rFonts w:ascii="Calibri" w:hAnsi="Calibri" w:cs="Calibri"/>
          <w:sz w:val="20"/>
          <w:szCs w:val="20"/>
          <w:lang w:val="en-CA"/>
        </w:rPr>
        <w:t xml:space="preserve">The </w:t>
      </w:r>
      <w:r w:rsidR="001A6A32" w:rsidRPr="00577D4B">
        <w:rPr>
          <w:rFonts w:ascii="Calibri" w:hAnsi="Calibri" w:cs="Calibri"/>
          <w:sz w:val="20"/>
          <w:szCs w:val="20"/>
          <w:lang w:val="en-CA"/>
        </w:rPr>
        <w:t>bid</w:t>
      </w:r>
      <w:r w:rsidRPr="00577D4B">
        <w:rPr>
          <w:rFonts w:ascii="Calibri" w:hAnsi="Calibri" w:cs="Calibri"/>
          <w:sz w:val="20"/>
          <w:szCs w:val="20"/>
          <w:lang w:val="en-CA"/>
        </w:rPr>
        <w:t xml:space="preserve"> shall also include details of the Bidder’s internal technical and quality assurance review mechanisms.</w:t>
      </w:r>
      <w:r w:rsidR="00BD1434" w:rsidRPr="00577D4B">
        <w:rPr>
          <w:rFonts w:ascii="Calibri" w:hAnsi="Calibri" w:cs="Calibri"/>
          <w:sz w:val="20"/>
          <w:szCs w:val="20"/>
          <w:lang w:val="en-CA"/>
        </w:rPr>
        <w:t xml:space="preserve"> </w:t>
      </w:r>
    </w:p>
    <w:p w14:paraId="0F5F01E0" w14:textId="77777777" w:rsidR="00464DBC" w:rsidRPr="00577D4B" w:rsidRDefault="00067D45" w:rsidP="009A6683">
      <w:pPr>
        <w:pStyle w:val="ListParagraph"/>
        <w:widowControl/>
        <w:numPr>
          <w:ilvl w:val="1"/>
          <w:numId w:val="24"/>
        </w:numPr>
        <w:overflowPunct/>
        <w:adjustRightInd/>
        <w:spacing w:before="60" w:after="60" w:line="240" w:lineRule="auto"/>
        <w:ind w:left="547" w:hanging="547"/>
        <w:contextualSpacing w:val="0"/>
        <w:jc w:val="both"/>
        <w:rPr>
          <w:rFonts w:ascii="Calibri" w:hAnsi="Calibri" w:cs="Calibri"/>
          <w:sz w:val="20"/>
          <w:szCs w:val="20"/>
          <w:lang w:val="en-CA"/>
        </w:rPr>
      </w:pPr>
      <w:r w:rsidRPr="00577D4B">
        <w:rPr>
          <w:rFonts w:ascii="Calibri" w:hAnsi="Calibri" w:cs="Calibri"/>
          <w:sz w:val="20"/>
          <w:szCs w:val="20"/>
          <w:lang w:val="en-CA"/>
        </w:rPr>
        <w:t xml:space="preserve">Implementation plan including a Gantt </w:t>
      </w:r>
      <w:proofErr w:type="gramStart"/>
      <w:r w:rsidRPr="00577D4B">
        <w:rPr>
          <w:rFonts w:ascii="Calibri" w:hAnsi="Calibri" w:cs="Calibri"/>
          <w:sz w:val="20"/>
          <w:szCs w:val="20"/>
          <w:lang w:val="en-CA"/>
        </w:rPr>
        <w:t>Chart</w:t>
      </w:r>
      <w:proofErr w:type="gramEnd"/>
      <w:r w:rsidRPr="00577D4B">
        <w:rPr>
          <w:rFonts w:ascii="Calibri" w:hAnsi="Calibri" w:cs="Calibri"/>
          <w:sz w:val="20"/>
          <w:szCs w:val="20"/>
          <w:lang w:val="en-CA"/>
        </w:rPr>
        <w:t xml:space="preserve"> or Project Schedule indicating the detailed sequence of activities that will be undertaken and their corresponding timing.</w:t>
      </w:r>
      <w:r w:rsidR="00BD1434" w:rsidRPr="00577D4B">
        <w:rPr>
          <w:rFonts w:ascii="Calibri" w:hAnsi="Calibri" w:cs="Calibri"/>
          <w:sz w:val="20"/>
          <w:szCs w:val="20"/>
          <w:lang w:val="en-CA"/>
        </w:rPr>
        <w:t xml:space="preserve"> </w:t>
      </w:r>
    </w:p>
    <w:p w14:paraId="4AD7999C" w14:textId="77777777" w:rsidR="00464DBC" w:rsidRPr="00577D4B" w:rsidRDefault="00464DBC" w:rsidP="009A6683">
      <w:pPr>
        <w:pStyle w:val="ListParagraph"/>
        <w:widowControl/>
        <w:numPr>
          <w:ilvl w:val="1"/>
          <w:numId w:val="24"/>
        </w:numPr>
        <w:overflowPunct/>
        <w:adjustRightInd/>
        <w:spacing w:before="60" w:after="60" w:line="240" w:lineRule="auto"/>
        <w:ind w:left="547" w:hanging="547"/>
        <w:contextualSpacing w:val="0"/>
        <w:jc w:val="both"/>
        <w:rPr>
          <w:rFonts w:ascii="Calibri" w:hAnsi="Calibri" w:cs="Calibri"/>
          <w:sz w:val="20"/>
          <w:szCs w:val="20"/>
          <w:lang w:val="en-CA"/>
        </w:rPr>
      </w:pPr>
      <w:r w:rsidRPr="00577D4B">
        <w:rPr>
          <w:rFonts w:ascii="Calibri" w:hAnsi="Calibri" w:cs="Calibri"/>
          <w:sz w:val="20"/>
          <w:szCs w:val="20"/>
          <w:lang w:val="en-CA"/>
        </w:rPr>
        <w:t>Demonstrate how you plan to integrate sustainability measures in the execution of the contract.</w:t>
      </w:r>
    </w:p>
    <w:p w14:paraId="4C2CC818" w14:textId="77777777" w:rsidR="001612CA" w:rsidRPr="00577D4B" w:rsidRDefault="001612CA" w:rsidP="001612CA">
      <w:pPr>
        <w:pStyle w:val="ListParagraph"/>
        <w:widowControl/>
        <w:overflowPunct/>
        <w:adjustRightInd/>
        <w:spacing w:before="60" w:after="60" w:line="240" w:lineRule="auto"/>
        <w:ind w:left="547"/>
        <w:contextualSpacing w:val="0"/>
        <w:jc w:val="both"/>
        <w:rPr>
          <w:rFonts w:ascii="Calibri" w:hAnsi="Calibri" w:cs="Calibri"/>
          <w:sz w:val="20"/>
          <w:szCs w:val="20"/>
          <w:lang w:val="en-CA"/>
        </w:rPr>
      </w:pPr>
    </w:p>
    <w:p w14:paraId="6D051310" w14:textId="77777777" w:rsidR="008C41EB" w:rsidRPr="00577D4B" w:rsidRDefault="008C41EB" w:rsidP="00DA3C4B">
      <w:pPr>
        <w:spacing w:before="60" w:after="60"/>
        <w:jc w:val="both"/>
        <w:rPr>
          <w:rFonts w:ascii="Calibri" w:hAnsi="Calibri" w:cs="Calibri"/>
          <w:b/>
          <w:color w:val="000000" w:themeColor="text1"/>
          <w:sz w:val="20"/>
          <w:szCs w:val="20"/>
          <w:highlight w:val="yellow"/>
        </w:rPr>
      </w:pPr>
    </w:p>
    <w:p w14:paraId="4FA17E36" w14:textId="77777777" w:rsidR="004F7008" w:rsidRPr="00577D4B" w:rsidRDefault="004F7008" w:rsidP="00DA3C4B">
      <w:pPr>
        <w:spacing w:before="60" w:after="60"/>
        <w:jc w:val="both"/>
        <w:rPr>
          <w:rFonts w:ascii="Calibri" w:hAnsi="Calibri" w:cs="Calibri"/>
          <w:b/>
          <w:color w:val="000000" w:themeColor="text1"/>
          <w:sz w:val="20"/>
          <w:szCs w:val="20"/>
        </w:rPr>
      </w:pPr>
    </w:p>
    <w:p w14:paraId="0173C59F" w14:textId="77777777" w:rsidR="004F7008" w:rsidRDefault="004F7008" w:rsidP="00DA3C4B">
      <w:pPr>
        <w:spacing w:before="60" w:after="60"/>
        <w:jc w:val="both"/>
        <w:rPr>
          <w:rFonts w:ascii="Calibri" w:hAnsi="Calibri" w:cs="Calibri"/>
          <w:b/>
          <w:color w:val="000000" w:themeColor="text1"/>
          <w:sz w:val="20"/>
          <w:szCs w:val="20"/>
        </w:rPr>
      </w:pPr>
    </w:p>
    <w:p w14:paraId="7C2E192A" w14:textId="77777777" w:rsidR="00FD2B1A" w:rsidRDefault="00FD2B1A" w:rsidP="00DA3C4B">
      <w:pPr>
        <w:spacing w:before="60" w:after="60"/>
        <w:jc w:val="both"/>
        <w:rPr>
          <w:rFonts w:ascii="Calibri" w:hAnsi="Calibri" w:cs="Calibri"/>
          <w:b/>
          <w:color w:val="000000" w:themeColor="text1"/>
          <w:sz w:val="20"/>
          <w:szCs w:val="20"/>
        </w:rPr>
      </w:pPr>
    </w:p>
    <w:p w14:paraId="0F886569" w14:textId="77777777" w:rsidR="00FD2B1A" w:rsidRDefault="00FD2B1A" w:rsidP="00DA3C4B">
      <w:pPr>
        <w:spacing w:before="60" w:after="60"/>
        <w:jc w:val="both"/>
        <w:rPr>
          <w:rFonts w:ascii="Calibri" w:hAnsi="Calibri" w:cs="Calibri"/>
          <w:b/>
          <w:color w:val="000000" w:themeColor="text1"/>
          <w:sz w:val="20"/>
          <w:szCs w:val="20"/>
        </w:rPr>
      </w:pPr>
    </w:p>
    <w:p w14:paraId="7EA71813" w14:textId="77777777" w:rsidR="00FD2B1A" w:rsidRDefault="00FD2B1A" w:rsidP="00DA3C4B">
      <w:pPr>
        <w:spacing w:before="60" w:after="60"/>
        <w:jc w:val="both"/>
        <w:rPr>
          <w:rFonts w:ascii="Calibri" w:hAnsi="Calibri" w:cs="Calibri"/>
          <w:b/>
          <w:color w:val="000000" w:themeColor="text1"/>
          <w:sz w:val="20"/>
          <w:szCs w:val="20"/>
        </w:rPr>
      </w:pPr>
    </w:p>
    <w:p w14:paraId="6B53942D" w14:textId="77777777" w:rsidR="00FD2B1A" w:rsidRPr="00577D4B" w:rsidRDefault="00FD2B1A" w:rsidP="00DA3C4B">
      <w:pPr>
        <w:spacing w:before="60" w:after="60"/>
        <w:jc w:val="both"/>
        <w:rPr>
          <w:rFonts w:ascii="Calibri" w:hAnsi="Calibri" w:cs="Calibri"/>
          <w:b/>
          <w:color w:val="000000" w:themeColor="text1"/>
          <w:sz w:val="20"/>
          <w:szCs w:val="20"/>
        </w:rPr>
      </w:pPr>
    </w:p>
    <w:p w14:paraId="3BA19D3C" w14:textId="5778C81A" w:rsidR="00DA66D8" w:rsidRPr="00577D4B" w:rsidRDefault="00DB7700" w:rsidP="00DA3C4B">
      <w:pPr>
        <w:spacing w:before="60" w:after="60"/>
        <w:jc w:val="both"/>
        <w:rPr>
          <w:rFonts w:ascii="Calibri" w:hAnsi="Calibri" w:cs="Calibri"/>
          <w:color w:val="000000" w:themeColor="text1"/>
          <w:sz w:val="20"/>
          <w:szCs w:val="20"/>
        </w:rPr>
      </w:pPr>
      <w:r w:rsidRPr="00577D4B">
        <w:rPr>
          <w:rFonts w:ascii="Calibri" w:hAnsi="Calibri" w:cs="Calibri"/>
          <w:color w:val="000000" w:themeColor="text1"/>
          <w:sz w:val="20"/>
          <w:szCs w:val="20"/>
        </w:rPr>
        <w:t xml:space="preserve"> </w:t>
      </w: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127713" w:rsidRPr="00577D4B" w14:paraId="525E2CE1" w14:textId="77777777" w:rsidTr="004F6F04">
        <w:trPr>
          <w:trHeight w:val="413"/>
        </w:trPr>
        <w:tc>
          <w:tcPr>
            <w:tcW w:w="2352" w:type="dxa"/>
            <w:vMerge w:val="restart"/>
            <w:shd w:val="clear" w:color="auto" w:fill="auto"/>
          </w:tcPr>
          <w:p w14:paraId="4219E3EF" w14:textId="77777777" w:rsidR="00127713" w:rsidRPr="00577D4B" w:rsidRDefault="00127713" w:rsidP="004F6F04">
            <w:pPr>
              <w:jc w:val="center"/>
              <w:rPr>
                <w:rFonts w:ascii="Calibri" w:hAnsi="Calibri" w:cs="Calibri"/>
                <w:b/>
                <w:color w:val="000000" w:themeColor="text1"/>
                <w:sz w:val="20"/>
                <w:szCs w:val="20"/>
              </w:rPr>
            </w:pPr>
            <w:r w:rsidRPr="00577D4B">
              <w:rPr>
                <w:rFonts w:ascii="Calibri" w:hAnsi="Calibri" w:cs="Calibri"/>
                <w:b/>
                <w:color w:val="000000" w:themeColor="text1"/>
                <w:sz w:val="20"/>
                <w:szCs w:val="20"/>
              </w:rPr>
              <w:lastRenderedPageBreak/>
              <w:t xml:space="preserve">Goods and services to be Supplied and </w:t>
            </w:r>
          </w:p>
          <w:p w14:paraId="764A1931" w14:textId="77777777" w:rsidR="00127713" w:rsidRPr="00577D4B" w:rsidRDefault="00127713" w:rsidP="004F6F04">
            <w:pPr>
              <w:jc w:val="center"/>
              <w:rPr>
                <w:rFonts w:ascii="Calibri" w:hAnsi="Calibri" w:cs="Calibri"/>
                <w:b/>
                <w:color w:val="000000" w:themeColor="text1"/>
                <w:sz w:val="20"/>
                <w:szCs w:val="20"/>
              </w:rPr>
            </w:pPr>
            <w:r w:rsidRPr="00577D4B">
              <w:rPr>
                <w:rFonts w:ascii="Calibri" w:hAnsi="Calibri" w:cs="Calibri"/>
                <w:b/>
                <w:color w:val="000000" w:themeColor="text1"/>
                <w:sz w:val="20"/>
                <w:szCs w:val="20"/>
              </w:rPr>
              <w:t xml:space="preserve">Technical Specifications </w:t>
            </w:r>
          </w:p>
          <w:p w14:paraId="13B5770C" w14:textId="77777777" w:rsidR="00127713" w:rsidRPr="00577D4B" w:rsidRDefault="00127713" w:rsidP="004F6F04">
            <w:pPr>
              <w:jc w:val="center"/>
              <w:rPr>
                <w:rFonts w:ascii="Calibri" w:hAnsi="Calibri" w:cs="Calibri"/>
                <w:b/>
                <w:color w:val="000000" w:themeColor="text1"/>
                <w:sz w:val="20"/>
                <w:szCs w:val="20"/>
              </w:rPr>
            </w:pPr>
          </w:p>
        </w:tc>
        <w:tc>
          <w:tcPr>
            <w:tcW w:w="7869" w:type="dxa"/>
            <w:gridSpan w:val="5"/>
          </w:tcPr>
          <w:p w14:paraId="33A4BFC8" w14:textId="77777777" w:rsidR="00127713" w:rsidRPr="00577D4B" w:rsidRDefault="00127713" w:rsidP="004F6F04">
            <w:pPr>
              <w:jc w:val="center"/>
              <w:rPr>
                <w:rFonts w:ascii="Calibri" w:hAnsi="Calibri" w:cs="Calibri"/>
                <w:b/>
                <w:color w:val="000000" w:themeColor="text1"/>
                <w:sz w:val="20"/>
                <w:szCs w:val="20"/>
              </w:rPr>
            </w:pPr>
            <w:r w:rsidRPr="00577D4B">
              <w:rPr>
                <w:rFonts w:ascii="Calibri" w:hAnsi="Calibri" w:cs="Calibri"/>
                <w:b/>
                <w:color w:val="000000" w:themeColor="text1"/>
                <w:sz w:val="20"/>
                <w:szCs w:val="20"/>
              </w:rPr>
              <w:t>Your response</w:t>
            </w:r>
          </w:p>
        </w:tc>
      </w:tr>
      <w:tr w:rsidR="00127713" w:rsidRPr="00577D4B" w14:paraId="33BB9CD4" w14:textId="77777777" w:rsidTr="00D24152">
        <w:trPr>
          <w:trHeight w:val="291"/>
        </w:trPr>
        <w:tc>
          <w:tcPr>
            <w:tcW w:w="2352" w:type="dxa"/>
            <w:vMerge/>
            <w:shd w:val="clear" w:color="auto" w:fill="auto"/>
          </w:tcPr>
          <w:p w14:paraId="01EC89AF" w14:textId="77777777" w:rsidR="00127713" w:rsidRPr="00577D4B" w:rsidRDefault="00127713" w:rsidP="004F6F04">
            <w:pPr>
              <w:jc w:val="center"/>
              <w:rPr>
                <w:rFonts w:ascii="Calibri" w:hAnsi="Calibri" w:cs="Calibri"/>
                <w:b/>
                <w:color w:val="000000" w:themeColor="text1"/>
                <w:sz w:val="20"/>
                <w:szCs w:val="20"/>
              </w:rPr>
            </w:pPr>
          </w:p>
        </w:tc>
        <w:tc>
          <w:tcPr>
            <w:tcW w:w="3133" w:type="dxa"/>
            <w:gridSpan w:val="2"/>
          </w:tcPr>
          <w:p w14:paraId="6A6ABF29" w14:textId="77777777" w:rsidR="00127713" w:rsidRPr="00577D4B" w:rsidRDefault="00127713" w:rsidP="00D24152">
            <w:pPr>
              <w:jc w:val="center"/>
              <w:rPr>
                <w:rFonts w:ascii="Calibri" w:hAnsi="Calibri" w:cs="Calibri"/>
                <w:b/>
                <w:color w:val="000000" w:themeColor="text1"/>
                <w:sz w:val="20"/>
                <w:szCs w:val="20"/>
              </w:rPr>
            </w:pPr>
            <w:r w:rsidRPr="00577D4B">
              <w:rPr>
                <w:rFonts w:ascii="Calibri" w:hAnsi="Calibri" w:cs="Calibri"/>
                <w:b/>
                <w:color w:val="000000" w:themeColor="text1"/>
                <w:sz w:val="20"/>
                <w:szCs w:val="20"/>
              </w:rPr>
              <w:t>Complianc</w:t>
            </w:r>
            <w:r w:rsidR="00D24152" w:rsidRPr="00577D4B">
              <w:rPr>
                <w:rFonts w:ascii="Calibri" w:hAnsi="Calibri" w:cs="Calibri"/>
                <w:b/>
                <w:color w:val="000000" w:themeColor="text1"/>
                <w:sz w:val="20"/>
                <w:szCs w:val="20"/>
              </w:rPr>
              <w:t>e with technical specifications</w:t>
            </w:r>
          </w:p>
        </w:tc>
        <w:tc>
          <w:tcPr>
            <w:tcW w:w="1800" w:type="dxa"/>
            <w:vMerge w:val="restart"/>
          </w:tcPr>
          <w:p w14:paraId="1C3477C4" w14:textId="77777777" w:rsidR="00D24152" w:rsidRPr="00577D4B" w:rsidRDefault="00127713" w:rsidP="004F6F04">
            <w:pPr>
              <w:jc w:val="center"/>
              <w:rPr>
                <w:rFonts w:ascii="Calibri" w:hAnsi="Calibri" w:cs="Calibri"/>
                <w:b/>
                <w:color w:val="000000" w:themeColor="text1"/>
                <w:sz w:val="20"/>
                <w:szCs w:val="20"/>
              </w:rPr>
            </w:pPr>
            <w:r w:rsidRPr="00577D4B">
              <w:rPr>
                <w:rFonts w:ascii="Calibri" w:hAnsi="Calibri" w:cs="Calibri"/>
                <w:b/>
                <w:color w:val="000000" w:themeColor="text1"/>
                <w:sz w:val="20"/>
                <w:szCs w:val="20"/>
              </w:rPr>
              <w:t xml:space="preserve">Delivery Date </w:t>
            </w:r>
          </w:p>
          <w:p w14:paraId="23E36BF4" w14:textId="77777777" w:rsidR="00127713" w:rsidRPr="00577D4B" w:rsidRDefault="00127713" w:rsidP="004F6F04">
            <w:pPr>
              <w:jc w:val="center"/>
              <w:rPr>
                <w:rFonts w:ascii="Calibri" w:hAnsi="Calibri" w:cs="Calibri"/>
                <w:color w:val="000000" w:themeColor="text1"/>
                <w:sz w:val="20"/>
                <w:szCs w:val="20"/>
              </w:rPr>
            </w:pPr>
            <w:r w:rsidRPr="00577D4B">
              <w:rPr>
                <w:rFonts w:ascii="Calibri" w:hAnsi="Calibri" w:cs="Calibri"/>
                <w:i/>
                <w:color w:val="000000" w:themeColor="text1"/>
                <w:sz w:val="20"/>
                <w:szCs w:val="20"/>
              </w:rPr>
              <w:t>(confirm that you comply or indicate your delivery date)</w:t>
            </w:r>
          </w:p>
        </w:tc>
        <w:tc>
          <w:tcPr>
            <w:tcW w:w="1620" w:type="dxa"/>
            <w:vMerge w:val="restart"/>
          </w:tcPr>
          <w:p w14:paraId="66B129A2" w14:textId="77777777" w:rsidR="00127713" w:rsidRPr="00577D4B" w:rsidRDefault="00127713" w:rsidP="004F6F04">
            <w:pPr>
              <w:jc w:val="center"/>
              <w:rPr>
                <w:rFonts w:ascii="Calibri" w:hAnsi="Calibri" w:cs="Calibri"/>
                <w:b/>
                <w:color w:val="000000" w:themeColor="text1"/>
                <w:sz w:val="20"/>
                <w:szCs w:val="20"/>
              </w:rPr>
            </w:pPr>
            <w:proofErr w:type="spellStart"/>
            <w:r w:rsidRPr="00577D4B">
              <w:rPr>
                <w:rFonts w:ascii="Calibri" w:hAnsi="Calibri" w:cs="Calibri"/>
                <w:b/>
                <w:color w:val="000000" w:themeColor="text1"/>
                <w:sz w:val="20"/>
                <w:szCs w:val="20"/>
                <w:lang w:val="fr-FR"/>
              </w:rPr>
              <w:t>Quality</w:t>
            </w:r>
            <w:proofErr w:type="spellEnd"/>
            <w:r w:rsidRPr="00577D4B">
              <w:rPr>
                <w:rFonts w:ascii="Calibri" w:hAnsi="Calibri" w:cs="Calibri"/>
                <w:b/>
                <w:color w:val="000000" w:themeColor="text1"/>
                <w:sz w:val="20"/>
                <w:szCs w:val="20"/>
                <w:lang w:val="fr-FR"/>
              </w:rPr>
              <w:t xml:space="preserve"> </w:t>
            </w:r>
            <w:proofErr w:type="spellStart"/>
            <w:r w:rsidRPr="00577D4B">
              <w:rPr>
                <w:rFonts w:ascii="Calibri" w:hAnsi="Calibri" w:cs="Calibri"/>
                <w:b/>
                <w:color w:val="000000" w:themeColor="text1"/>
                <w:sz w:val="20"/>
                <w:szCs w:val="20"/>
                <w:lang w:val="fr-FR"/>
              </w:rPr>
              <w:t>Certificate</w:t>
            </w:r>
            <w:proofErr w:type="spellEnd"/>
            <w:r w:rsidRPr="00577D4B">
              <w:rPr>
                <w:rFonts w:ascii="Calibri" w:hAnsi="Calibri" w:cs="Calibri"/>
                <w:b/>
                <w:color w:val="000000" w:themeColor="text1"/>
                <w:sz w:val="20"/>
                <w:szCs w:val="20"/>
                <w:lang w:val="fr-FR"/>
              </w:rPr>
              <w:t xml:space="preserve">/Export </w:t>
            </w:r>
            <w:proofErr w:type="spellStart"/>
            <w:r w:rsidRPr="00577D4B">
              <w:rPr>
                <w:rFonts w:ascii="Calibri" w:hAnsi="Calibri" w:cs="Calibri"/>
                <w:b/>
                <w:color w:val="000000" w:themeColor="text1"/>
                <w:sz w:val="20"/>
                <w:szCs w:val="20"/>
                <w:lang w:val="fr-FR"/>
              </w:rPr>
              <w:t>Licenses</w:t>
            </w:r>
            <w:proofErr w:type="spellEnd"/>
            <w:r w:rsidRPr="00577D4B">
              <w:rPr>
                <w:rFonts w:ascii="Calibri" w:hAnsi="Calibri" w:cs="Calibri"/>
                <w:b/>
                <w:color w:val="000000" w:themeColor="text1"/>
                <w:sz w:val="20"/>
                <w:szCs w:val="20"/>
                <w:lang w:val="fr-FR"/>
              </w:rPr>
              <w:t xml:space="preserve">, </w:t>
            </w:r>
            <w:r w:rsidR="007B4CF5" w:rsidRPr="00577D4B">
              <w:rPr>
                <w:rFonts w:ascii="Calibri" w:hAnsi="Calibri" w:cs="Calibri"/>
                <w:b/>
                <w:color w:val="000000" w:themeColor="text1"/>
                <w:sz w:val="20"/>
                <w:szCs w:val="20"/>
                <w:lang w:val="fr-FR"/>
              </w:rPr>
              <w:t>etc.</w:t>
            </w:r>
            <w:r w:rsidRPr="00577D4B">
              <w:rPr>
                <w:rFonts w:ascii="Calibri" w:hAnsi="Calibri" w:cs="Calibri"/>
                <w:b/>
                <w:color w:val="000000" w:themeColor="text1"/>
                <w:sz w:val="20"/>
                <w:szCs w:val="20"/>
                <w:lang w:val="fr-FR"/>
              </w:rPr>
              <w:t xml:space="preserve"> </w:t>
            </w:r>
            <w:r w:rsidRPr="00577D4B">
              <w:rPr>
                <w:rFonts w:ascii="Calibri" w:hAnsi="Calibri" w:cs="Calibri"/>
                <w:i/>
                <w:color w:val="000000" w:themeColor="text1"/>
                <w:sz w:val="20"/>
                <w:szCs w:val="20"/>
              </w:rPr>
              <w:t>(indicate all that apply and attach)</w:t>
            </w:r>
          </w:p>
        </w:tc>
        <w:tc>
          <w:tcPr>
            <w:tcW w:w="1316" w:type="dxa"/>
            <w:vMerge w:val="restart"/>
          </w:tcPr>
          <w:p w14:paraId="35971C52" w14:textId="77777777" w:rsidR="00127713" w:rsidRPr="00577D4B" w:rsidRDefault="00127713" w:rsidP="004F6F04">
            <w:pPr>
              <w:widowControl/>
              <w:overflowPunct/>
              <w:adjustRightInd/>
              <w:rPr>
                <w:rFonts w:ascii="Calibri" w:hAnsi="Calibri" w:cs="Calibri"/>
                <w:b/>
                <w:color w:val="000000" w:themeColor="text1"/>
                <w:sz w:val="20"/>
                <w:szCs w:val="20"/>
              </w:rPr>
            </w:pPr>
            <w:r w:rsidRPr="00577D4B">
              <w:rPr>
                <w:rFonts w:ascii="Calibri" w:hAnsi="Calibri" w:cs="Calibri"/>
                <w:b/>
                <w:color w:val="000000" w:themeColor="text1"/>
                <w:sz w:val="20"/>
                <w:szCs w:val="20"/>
              </w:rPr>
              <w:t>Comments</w:t>
            </w:r>
          </w:p>
          <w:p w14:paraId="012641EC" w14:textId="77777777" w:rsidR="00127713" w:rsidRPr="00577D4B" w:rsidRDefault="00127713" w:rsidP="004F6F04">
            <w:pPr>
              <w:jc w:val="center"/>
              <w:rPr>
                <w:rFonts w:ascii="Calibri" w:hAnsi="Calibri" w:cs="Calibri"/>
                <w:b/>
                <w:color w:val="000000" w:themeColor="text1"/>
                <w:sz w:val="20"/>
                <w:szCs w:val="20"/>
              </w:rPr>
            </w:pPr>
          </w:p>
        </w:tc>
      </w:tr>
      <w:tr w:rsidR="00127713" w:rsidRPr="00577D4B" w14:paraId="11E216AC" w14:textId="77777777" w:rsidTr="00D24152">
        <w:trPr>
          <w:trHeight w:val="915"/>
        </w:trPr>
        <w:tc>
          <w:tcPr>
            <w:tcW w:w="2352" w:type="dxa"/>
            <w:vMerge/>
            <w:shd w:val="clear" w:color="auto" w:fill="auto"/>
          </w:tcPr>
          <w:p w14:paraId="3F7C3D4B" w14:textId="77777777" w:rsidR="00127713" w:rsidRPr="00577D4B" w:rsidRDefault="00127713" w:rsidP="004F6F04">
            <w:pPr>
              <w:jc w:val="center"/>
              <w:rPr>
                <w:rFonts w:ascii="Calibri" w:hAnsi="Calibri" w:cs="Calibri"/>
                <w:b/>
                <w:color w:val="000000" w:themeColor="text1"/>
                <w:sz w:val="20"/>
                <w:szCs w:val="20"/>
              </w:rPr>
            </w:pPr>
          </w:p>
        </w:tc>
        <w:tc>
          <w:tcPr>
            <w:tcW w:w="1063" w:type="dxa"/>
          </w:tcPr>
          <w:p w14:paraId="1C484824" w14:textId="77777777" w:rsidR="00127713" w:rsidRPr="00577D4B" w:rsidRDefault="00127713" w:rsidP="004F6F04">
            <w:pPr>
              <w:jc w:val="center"/>
              <w:rPr>
                <w:rFonts w:ascii="Calibri" w:hAnsi="Calibri" w:cs="Calibri"/>
                <w:b/>
                <w:color w:val="000000" w:themeColor="text1"/>
                <w:sz w:val="20"/>
                <w:szCs w:val="20"/>
              </w:rPr>
            </w:pPr>
            <w:r w:rsidRPr="00577D4B">
              <w:rPr>
                <w:rFonts w:ascii="Calibri" w:hAnsi="Calibri" w:cs="Calibri"/>
                <w:b/>
                <w:color w:val="000000" w:themeColor="text1"/>
                <w:sz w:val="20"/>
                <w:szCs w:val="20"/>
              </w:rPr>
              <w:t xml:space="preserve"> Yes, we comply</w:t>
            </w:r>
          </w:p>
          <w:p w14:paraId="1C045FCD" w14:textId="77777777" w:rsidR="00127713" w:rsidRPr="00577D4B" w:rsidRDefault="00127713" w:rsidP="004F6F04">
            <w:pPr>
              <w:jc w:val="center"/>
              <w:rPr>
                <w:rFonts w:ascii="Calibri" w:hAnsi="Calibri" w:cs="Calibri"/>
                <w:b/>
                <w:color w:val="000000" w:themeColor="text1"/>
                <w:sz w:val="20"/>
                <w:szCs w:val="20"/>
              </w:rPr>
            </w:pPr>
          </w:p>
        </w:tc>
        <w:tc>
          <w:tcPr>
            <w:tcW w:w="2070" w:type="dxa"/>
          </w:tcPr>
          <w:p w14:paraId="6EDC0354" w14:textId="77777777" w:rsidR="00127713" w:rsidRPr="00577D4B" w:rsidRDefault="00127713" w:rsidP="004F6F04">
            <w:pPr>
              <w:jc w:val="center"/>
              <w:rPr>
                <w:rFonts w:ascii="Calibri" w:hAnsi="Calibri" w:cs="Calibri"/>
                <w:b/>
                <w:sz w:val="20"/>
                <w:szCs w:val="20"/>
              </w:rPr>
            </w:pPr>
            <w:r w:rsidRPr="00577D4B">
              <w:rPr>
                <w:rFonts w:ascii="Calibri" w:hAnsi="Calibri" w:cs="Calibri"/>
                <w:b/>
                <w:sz w:val="20"/>
                <w:szCs w:val="20"/>
              </w:rPr>
              <w:t>No, we cannot comply</w:t>
            </w:r>
          </w:p>
          <w:p w14:paraId="09788EC7" w14:textId="77777777" w:rsidR="00127713" w:rsidRPr="00577D4B" w:rsidRDefault="00127713" w:rsidP="004F6F04">
            <w:pPr>
              <w:jc w:val="center"/>
              <w:rPr>
                <w:rFonts w:ascii="Calibri" w:hAnsi="Calibri" w:cs="Calibri"/>
                <w:b/>
                <w:sz w:val="20"/>
                <w:szCs w:val="20"/>
              </w:rPr>
            </w:pPr>
            <w:r w:rsidRPr="00577D4B">
              <w:rPr>
                <w:rFonts w:ascii="Calibri" w:hAnsi="Calibri" w:cs="Calibri"/>
                <w:i/>
                <w:sz w:val="20"/>
                <w:szCs w:val="20"/>
              </w:rPr>
              <w:t>(indicate</w:t>
            </w:r>
            <w:r w:rsidR="00D24152" w:rsidRPr="00577D4B">
              <w:rPr>
                <w:rFonts w:ascii="Calibri" w:hAnsi="Calibri" w:cs="Calibri"/>
                <w:i/>
                <w:sz w:val="20"/>
                <w:szCs w:val="20"/>
              </w:rPr>
              <w:t xml:space="preserve"> </w:t>
            </w:r>
            <w:r w:rsidRPr="00577D4B">
              <w:rPr>
                <w:rFonts w:ascii="Calibri" w:hAnsi="Calibri" w:cs="Calibri"/>
                <w:i/>
                <w:sz w:val="20"/>
                <w:szCs w:val="20"/>
              </w:rPr>
              <w:t>discrepancies)</w:t>
            </w:r>
          </w:p>
        </w:tc>
        <w:tc>
          <w:tcPr>
            <w:tcW w:w="1800" w:type="dxa"/>
            <w:vMerge/>
          </w:tcPr>
          <w:p w14:paraId="710A1313" w14:textId="77777777" w:rsidR="00127713" w:rsidRPr="00577D4B" w:rsidRDefault="00127713" w:rsidP="004F6F04">
            <w:pPr>
              <w:jc w:val="center"/>
              <w:rPr>
                <w:rFonts w:ascii="Calibri" w:hAnsi="Calibri" w:cs="Calibri"/>
                <w:b/>
                <w:color w:val="000000" w:themeColor="text1"/>
                <w:sz w:val="20"/>
                <w:szCs w:val="20"/>
              </w:rPr>
            </w:pPr>
          </w:p>
        </w:tc>
        <w:tc>
          <w:tcPr>
            <w:tcW w:w="1620" w:type="dxa"/>
            <w:vMerge/>
          </w:tcPr>
          <w:p w14:paraId="2A8AB53E" w14:textId="77777777" w:rsidR="00127713" w:rsidRPr="00577D4B" w:rsidRDefault="00127713" w:rsidP="004F6F04">
            <w:pPr>
              <w:jc w:val="center"/>
              <w:rPr>
                <w:rFonts w:ascii="Calibri" w:hAnsi="Calibri" w:cs="Calibri"/>
                <w:b/>
                <w:color w:val="000000" w:themeColor="text1"/>
                <w:sz w:val="20"/>
                <w:szCs w:val="20"/>
              </w:rPr>
            </w:pPr>
          </w:p>
        </w:tc>
        <w:tc>
          <w:tcPr>
            <w:tcW w:w="1316" w:type="dxa"/>
            <w:vMerge/>
          </w:tcPr>
          <w:p w14:paraId="2657D062" w14:textId="77777777" w:rsidR="00127713" w:rsidRPr="00577D4B" w:rsidRDefault="00127713" w:rsidP="004F6F04">
            <w:pPr>
              <w:widowControl/>
              <w:overflowPunct/>
              <w:adjustRightInd/>
              <w:rPr>
                <w:rFonts w:ascii="Calibri" w:hAnsi="Calibri" w:cs="Calibri"/>
                <w:b/>
                <w:color w:val="000000" w:themeColor="text1"/>
                <w:sz w:val="20"/>
                <w:szCs w:val="20"/>
              </w:rPr>
            </w:pPr>
          </w:p>
        </w:tc>
      </w:tr>
      <w:tr w:rsidR="00EE27C4" w:rsidRPr="00577D4B" w14:paraId="0F922486" w14:textId="77777777" w:rsidTr="00D24152">
        <w:trPr>
          <w:trHeight w:val="350"/>
        </w:trPr>
        <w:tc>
          <w:tcPr>
            <w:tcW w:w="2352" w:type="dxa"/>
            <w:shd w:val="clear" w:color="auto" w:fill="auto"/>
            <w:vAlign w:val="center"/>
          </w:tcPr>
          <w:p w14:paraId="298C7A82" w14:textId="77777777" w:rsidR="006D6142" w:rsidRPr="00577D4B" w:rsidRDefault="006D6142" w:rsidP="004F6F04">
            <w:pPr>
              <w:rPr>
                <w:rFonts w:ascii="Calibri" w:hAnsi="Calibri" w:cs="Calibri"/>
                <w:b/>
                <w:color w:val="000000" w:themeColor="text1"/>
                <w:sz w:val="20"/>
                <w:szCs w:val="20"/>
              </w:rPr>
            </w:pPr>
          </w:p>
        </w:tc>
        <w:tc>
          <w:tcPr>
            <w:tcW w:w="1063" w:type="dxa"/>
            <w:vAlign w:val="center"/>
          </w:tcPr>
          <w:p w14:paraId="0D44A5A5" w14:textId="77777777" w:rsidR="006D6142" w:rsidRPr="00577D4B" w:rsidRDefault="006D6142" w:rsidP="004F6F04">
            <w:pPr>
              <w:jc w:val="right"/>
              <w:rPr>
                <w:rFonts w:ascii="Calibri" w:hAnsi="Calibri" w:cs="Calibri"/>
                <w:b/>
                <w:color w:val="000000" w:themeColor="text1"/>
                <w:sz w:val="20"/>
                <w:szCs w:val="20"/>
              </w:rPr>
            </w:pPr>
          </w:p>
        </w:tc>
        <w:tc>
          <w:tcPr>
            <w:tcW w:w="2070" w:type="dxa"/>
            <w:vAlign w:val="center"/>
          </w:tcPr>
          <w:p w14:paraId="1D936B4F" w14:textId="77777777" w:rsidR="006D6142" w:rsidRPr="00577D4B" w:rsidRDefault="006D6142" w:rsidP="004F6F04">
            <w:pPr>
              <w:jc w:val="right"/>
              <w:rPr>
                <w:rFonts w:ascii="Calibri" w:hAnsi="Calibri" w:cs="Calibri"/>
                <w:b/>
                <w:color w:val="000000" w:themeColor="text1"/>
                <w:sz w:val="20"/>
                <w:szCs w:val="20"/>
              </w:rPr>
            </w:pPr>
          </w:p>
        </w:tc>
        <w:tc>
          <w:tcPr>
            <w:tcW w:w="1800" w:type="dxa"/>
            <w:vAlign w:val="center"/>
          </w:tcPr>
          <w:p w14:paraId="3B886A4D" w14:textId="77777777" w:rsidR="006D6142" w:rsidRPr="00577D4B" w:rsidRDefault="006D6142" w:rsidP="004F6F04">
            <w:pPr>
              <w:jc w:val="right"/>
              <w:rPr>
                <w:rFonts w:ascii="Calibri" w:hAnsi="Calibri" w:cs="Calibri"/>
                <w:b/>
                <w:color w:val="000000" w:themeColor="text1"/>
                <w:sz w:val="20"/>
                <w:szCs w:val="20"/>
              </w:rPr>
            </w:pPr>
          </w:p>
        </w:tc>
        <w:tc>
          <w:tcPr>
            <w:tcW w:w="1620" w:type="dxa"/>
            <w:vAlign w:val="center"/>
          </w:tcPr>
          <w:p w14:paraId="7B62D314" w14:textId="77777777" w:rsidR="006D6142" w:rsidRPr="00577D4B" w:rsidRDefault="006D6142" w:rsidP="004F6F04">
            <w:pPr>
              <w:jc w:val="right"/>
              <w:rPr>
                <w:rFonts w:ascii="Calibri" w:hAnsi="Calibri" w:cs="Calibri"/>
                <w:b/>
                <w:color w:val="000000" w:themeColor="text1"/>
                <w:sz w:val="20"/>
                <w:szCs w:val="20"/>
              </w:rPr>
            </w:pPr>
          </w:p>
        </w:tc>
        <w:tc>
          <w:tcPr>
            <w:tcW w:w="1316" w:type="dxa"/>
            <w:vAlign w:val="center"/>
          </w:tcPr>
          <w:p w14:paraId="19488E92" w14:textId="77777777" w:rsidR="006D6142" w:rsidRPr="00577D4B" w:rsidRDefault="006D6142" w:rsidP="004F6F04">
            <w:pPr>
              <w:jc w:val="right"/>
              <w:rPr>
                <w:rFonts w:ascii="Calibri" w:hAnsi="Calibri" w:cs="Calibri"/>
                <w:b/>
                <w:color w:val="000000" w:themeColor="text1"/>
                <w:sz w:val="20"/>
                <w:szCs w:val="20"/>
              </w:rPr>
            </w:pPr>
          </w:p>
        </w:tc>
      </w:tr>
      <w:tr w:rsidR="00EE27C4" w:rsidRPr="00577D4B" w14:paraId="33C733C1" w14:textId="77777777" w:rsidTr="00D24152">
        <w:trPr>
          <w:trHeight w:val="440"/>
        </w:trPr>
        <w:tc>
          <w:tcPr>
            <w:tcW w:w="2352" w:type="dxa"/>
            <w:shd w:val="clear" w:color="auto" w:fill="auto"/>
            <w:vAlign w:val="center"/>
          </w:tcPr>
          <w:p w14:paraId="748FE5F8" w14:textId="77777777" w:rsidR="006D6142" w:rsidRPr="00577D4B" w:rsidRDefault="006D6142" w:rsidP="004F6F04">
            <w:pPr>
              <w:rPr>
                <w:rFonts w:ascii="Calibri" w:hAnsi="Calibri" w:cs="Calibri"/>
                <w:b/>
                <w:color w:val="000000" w:themeColor="text1"/>
                <w:sz w:val="20"/>
                <w:szCs w:val="20"/>
              </w:rPr>
            </w:pPr>
          </w:p>
        </w:tc>
        <w:tc>
          <w:tcPr>
            <w:tcW w:w="1063" w:type="dxa"/>
            <w:vAlign w:val="center"/>
          </w:tcPr>
          <w:p w14:paraId="4F764B43" w14:textId="77777777" w:rsidR="006D6142" w:rsidRPr="00577D4B" w:rsidRDefault="006D6142" w:rsidP="004F6F04">
            <w:pPr>
              <w:jc w:val="right"/>
              <w:rPr>
                <w:rFonts w:ascii="Calibri" w:hAnsi="Calibri" w:cs="Calibri"/>
                <w:b/>
                <w:color w:val="000000" w:themeColor="text1"/>
                <w:sz w:val="20"/>
                <w:szCs w:val="20"/>
              </w:rPr>
            </w:pPr>
          </w:p>
        </w:tc>
        <w:tc>
          <w:tcPr>
            <w:tcW w:w="2070" w:type="dxa"/>
            <w:vAlign w:val="center"/>
          </w:tcPr>
          <w:p w14:paraId="08322009" w14:textId="77777777" w:rsidR="006D6142" w:rsidRPr="00577D4B" w:rsidRDefault="006D6142" w:rsidP="004F6F04">
            <w:pPr>
              <w:jc w:val="right"/>
              <w:rPr>
                <w:rFonts w:ascii="Calibri" w:hAnsi="Calibri" w:cs="Calibri"/>
                <w:b/>
                <w:color w:val="000000" w:themeColor="text1"/>
                <w:sz w:val="20"/>
                <w:szCs w:val="20"/>
              </w:rPr>
            </w:pPr>
          </w:p>
        </w:tc>
        <w:tc>
          <w:tcPr>
            <w:tcW w:w="1800" w:type="dxa"/>
            <w:vAlign w:val="center"/>
          </w:tcPr>
          <w:p w14:paraId="0603B2D1" w14:textId="77777777" w:rsidR="006D6142" w:rsidRPr="00577D4B" w:rsidRDefault="006D6142" w:rsidP="004F6F04">
            <w:pPr>
              <w:jc w:val="right"/>
              <w:rPr>
                <w:rFonts w:ascii="Calibri" w:hAnsi="Calibri" w:cs="Calibri"/>
                <w:b/>
                <w:color w:val="000000" w:themeColor="text1"/>
                <w:sz w:val="20"/>
                <w:szCs w:val="20"/>
              </w:rPr>
            </w:pPr>
          </w:p>
        </w:tc>
        <w:tc>
          <w:tcPr>
            <w:tcW w:w="1620" w:type="dxa"/>
            <w:vAlign w:val="center"/>
          </w:tcPr>
          <w:p w14:paraId="56EFC295" w14:textId="77777777" w:rsidR="006D6142" w:rsidRPr="00577D4B" w:rsidRDefault="006D6142" w:rsidP="004F6F04">
            <w:pPr>
              <w:jc w:val="right"/>
              <w:rPr>
                <w:rFonts w:ascii="Calibri" w:hAnsi="Calibri" w:cs="Calibri"/>
                <w:b/>
                <w:color w:val="000000" w:themeColor="text1"/>
                <w:sz w:val="20"/>
                <w:szCs w:val="20"/>
              </w:rPr>
            </w:pPr>
          </w:p>
        </w:tc>
        <w:tc>
          <w:tcPr>
            <w:tcW w:w="1316" w:type="dxa"/>
            <w:vAlign w:val="center"/>
          </w:tcPr>
          <w:p w14:paraId="4708B2FB" w14:textId="77777777" w:rsidR="006D6142" w:rsidRPr="00577D4B" w:rsidRDefault="006D6142" w:rsidP="004F6F04">
            <w:pPr>
              <w:jc w:val="right"/>
              <w:rPr>
                <w:rFonts w:ascii="Calibri" w:hAnsi="Calibri" w:cs="Calibri"/>
                <w:b/>
                <w:color w:val="000000" w:themeColor="text1"/>
                <w:sz w:val="20"/>
                <w:szCs w:val="20"/>
              </w:rPr>
            </w:pPr>
          </w:p>
        </w:tc>
      </w:tr>
      <w:tr w:rsidR="00EE27C4" w:rsidRPr="00577D4B" w14:paraId="5CB2C33F" w14:textId="77777777" w:rsidTr="00D24152">
        <w:trPr>
          <w:trHeight w:val="440"/>
        </w:trPr>
        <w:tc>
          <w:tcPr>
            <w:tcW w:w="2352" w:type="dxa"/>
            <w:shd w:val="clear" w:color="auto" w:fill="auto"/>
            <w:vAlign w:val="center"/>
          </w:tcPr>
          <w:p w14:paraId="7C195484" w14:textId="77777777" w:rsidR="006D6142" w:rsidRPr="00577D4B" w:rsidRDefault="006D6142" w:rsidP="004F6F04">
            <w:pPr>
              <w:rPr>
                <w:rFonts w:ascii="Calibri" w:hAnsi="Calibri" w:cs="Calibri"/>
                <w:b/>
                <w:color w:val="000000" w:themeColor="text1"/>
                <w:sz w:val="20"/>
                <w:szCs w:val="20"/>
              </w:rPr>
            </w:pPr>
          </w:p>
        </w:tc>
        <w:tc>
          <w:tcPr>
            <w:tcW w:w="1063" w:type="dxa"/>
            <w:vAlign w:val="center"/>
          </w:tcPr>
          <w:p w14:paraId="72CC513F" w14:textId="77777777" w:rsidR="006D6142" w:rsidRPr="00577D4B" w:rsidRDefault="006D6142" w:rsidP="004F6F04">
            <w:pPr>
              <w:jc w:val="right"/>
              <w:rPr>
                <w:rFonts w:ascii="Calibri" w:hAnsi="Calibri" w:cs="Calibri"/>
                <w:b/>
                <w:color w:val="000000" w:themeColor="text1"/>
                <w:sz w:val="20"/>
                <w:szCs w:val="20"/>
              </w:rPr>
            </w:pPr>
          </w:p>
        </w:tc>
        <w:tc>
          <w:tcPr>
            <w:tcW w:w="2070" w:type="dxa"/>
            <w:vAlign w:val="center"/>
          </w:tcPr>
          <w:p w14:paraId="2355E37C" w14:textId="77777777" w:rsidR="006D6142" w:rsidRPr="00577D4B" w:rsidRDefault="006D6142" w:rsidP="004F6F04">
            <w:pPr>
              <w:jc w:val="right"/>
              <w:rPr>
                <w:rFonts w:ascii="Calibri" w:hAnsi="Calibri" w:cs="Calibri"/>
                <w:b/>
                <w:color w:val="000000" w:themeColor="text1"/>
                <w:sz w:val="20"/>
                <w:szCs w:val="20"/>
              </w:rPr>
            </w:pPr>
          </w:p>
        </w:tc>
        <w:tc>
          <w:tcPr>
            <w:tcW w:w="1800" w:type="dxa"/>
            <w:vAlign w:val="center"/>
          </w:tcPr>
          <w:p w14:paraId="3104E0CB" w14:textId="77777777" w:rsidR="006D6142" w:rsidRPr="00577D4B" w:rsidRDefault="006D6142" w:rsidP="004F6F04">
            <w:pPr>
              <w:jc w:val="right"/>
              <w:rPr>
                <w:rFonts w:ascii="Calibri" w:hAnsi="Calibri" w:cs="Calibri"/>
                <w:b/>
                <w:color w:val="000000" w:themeColor="text1"/>
                <w:sz w:val="20"/>
                <w:szCs w:val="20"/>
              </w:rPr>
            </w:pPr>
          </w:p>
        </w:tc>
        <w:tc>
          <w:tcPr>
            <w:tcW w:w="1620" w:type="dxa"/>
            <w:vAlign w:val="center"/>
          </w:tcPr>
          <w:p w14:paraId="23308FEF" w14:textId="77777777" w:rsidR="006D6142" w:rsidRPr="00577D4B" w:rsidRDefault="006D6142" w:rsidP="004F6F04">
            <w:pPr>
              <w:jc w:val="right"/>
              <w:rPr>
                <w:rFonts w:ascii="Calibri" w:hAnsi="Calibri" w:cs="Calibri"/>
                <w:b/>
                <w:color w:val="000000" w:themeColor="text1"/>
                <w:sz w:val="20"/>
                <w:szCs w:val="20"/>
              </w:rPr>
            </w:pPr>
          </w:p>
        </w:tc>
        <w:tc>
          <w:tcPr>
            <w:tcW w:w="1316" w:type="dxa"/>
            <w:vAlign w:val="center"/>
          </w:tcPr>
          <w:p w14:paraId="190E828B" w14:textId="77777777" w:rsidR="006D6142" w:rsidRPr="00577D4B" w:rsidRDefault="006D6142" w:rsidP="004F6F04">
            <w:pPr>
              <w:jc w:val="right"/>
              <w:rPr>
                <w:rFonts w:ascii="Calibri" w:hAnsi="Calibri" w:cs="Calibri"/>
                <w:b/>
                <w:color w:val="000000" w:themeColor="text1"/>
                <w:sz w:val="20"/>
                <w:szCs w:val="20"/>
              </w:rPr>
            </w:pPr>
          </w:p>
        </w:tc>
      </w:tr>
    </w:tbl>
    <w:p w14:paraId="658C041A" w14:textId="5C0C07BA" w:rsidR="001D36E9" w:rsidRPr="00577D4B" w:rsidRDefault="001D36E9" w:rsidP="00677D0B">
      <w:pPr>
        <w:spacing w:before="60" w:after="60"/>
        <w:jc w:val="both"/>
        <w:rPr>
          <w:rFonts w:ascii="Calibri" w:hAnsi="Calibri" w:cs="Calibri"/>
          <w:snapToGrid w:val="0"/>
          <w:color w:val="FF0000"/>
          <w:sz w:val="20"/>
          <w:szCs w:val="20"/>
        </w:rPr>
      </w:pPr>
    </w:p>
    <w:p w14:paraId="47865274" w14:textId="77777777" w:rsidR="00F5461F" w:rsidRPr="00577D4B" w:rsidRDefault="00F5461F" w:rsidP="00677D0B">
      <w:pPr>
        <w:spacing w:before="60" w:after="60"/>
        <w:jc w:val="both"/>
        <w:rPr>
          <w:rFonts w:ascii="Calibri" w:hAnsi="Calibri" w:cs="Calibri"/>
          <w:snapToGrid w:val="0"/>
          <w:color w:val="FF0000"/>
          <w:sz w:val="20"/>
          <w:szCs w:val="20"/>
        </w:rPr>
      </w:pPr>
    </w:p>
    <w:p w14:paraId="07161365" w14:textId="77777777" w:rsidR="00C24720" w:rsidRPr="00577D4B" w:rsidRDefault="00C24720" w:rsidP="00C24720">
      <w:pPr>
        <w:jc w:val="both"/>
        <w:rPr>
          <w:rFonts w:ascii="Calibri" w:hAnsi="Calibri" w:cs="Calibri"/>
          <w:b/>
          <w:snapToGrid w:val="0"/>
          <w:sz w:val="20"/>
          <w:szCs w:val="20"/>
        </w:rPr>
      </w:pPr>
      <w:r w:rsidRPr="00577D4B">
        <w:rPr>
          <w:rFonts w:ascii="Calibri" w:hAnsi="Calibri" w:cs="Calibri"/>
          <w:b/>
          <w:snapToGrid w:val="0"/>
          <w:sz w:val="20"/>
          <w:szCs w:val="20"/>
        </w:rPr>
        <w:t>SECTION 3: Management Structure and Key Personnel</w:t>
      </w:r>
    </w:p>
    <w:p w14:paraId="74F2C8B4" w14:textId="77777777" w:rsidR="00C24720" w:rsidRPr="00577D4B" w:rsidRDefault="00C24720" w:rsidP="009A6683">
      <w:pPr>
        <w:pStyle w:val="ListParagraph"/>
        <w:widowControl/>
        <w:numPr>
          <w:ilvl w:val="1"/>
          <w:numId w:val="25"/>
        </w:numPr>
        <w:overflowPunct/>
        <w:adjustRightInd/>
        <w:spacing w:before="60" w:after="60" w:line="240" w:lineRule="auto"/>
        <w:ind w:left="547" w:hanging="547"/>
        <w:contextualSpacing w:val="0"/>
        <w:jc w:val="both"/>
        <w:rPr>
          <w:rFonts w:ascii="Calibri" w:hAnsi="Calibri" w:cs="Calibri"/>
          <w:snapToGrid w:val="0"/>
          <w:sz w:val="20"/>
          <w:szCs w:val="20"/>
        </w:rPr>
      </w:pPr>
      <w:r w:rsidRPr="00577D4B">
        <w:rPr>
          <w:rFonts w:ascii="Calibri" w:hAnsi="Calibri" w:cs="Calibri"/>
          <w:sz w:val="20"/>
          <w:szCs w:val="20"/>
          <w:lang w:val="en-CA"/>
        </w:rPr>
        <w:t xml:space="preserve">Describe the overall management approach toward planning and implementing the project. Include an organization chart for the management of the project describing the relationship of key positions and designations. </w:t>
      </w:r>
      <w:r w:rsidRPr="00577D4B">
        <w:rPr>
          <w:rFonts w:ascii="Calibri" w:hAnsi="Calibri" w:cs="Calibri"/>
          <w:iCs/>
          <w:sz w:val="20"/>
          <w:szCs w:val="20"/>
        </w:rPr>
        <w:t>Provide a spreadsheet to show the activities of each personnel and the time allocated for his/her involvement.</w:t>
      </w:r>
      <w:r w:rsidR="00BD1434" w:rsidRPr="00577D4B">
        <w:rPr>
          <w:rFonts w:ascii="Calibri" w:hAnsi="Calibri" w:cs="Calibri"/>
          <w:iCs/>
          <w:sz w:val="20"/>
          <w:szCs w:val="20"/>
        </w:rPr>
        <w:t xml:space="preserve"> </w:t>
      </w:r>
    </w:p>
    <w:p w14:paraId="210A9861" w14:textId="77777777" w:rsidR="00C24720" w:rsidRPr="00577D4B" w:rsidRDefault="00C24720" w:rsidP="009A6683">
      <w:pPr>
        <w:pStyle w:val="ListParagraph"/>
        <w:widowControl/>
        <w:numPr>
          <w:ilvl w:val="1"/>
          <w:numId w:val="25"/>
        </w:numPr>
        <w:overflowPunct/>
        <w:autoSpaceDE w:val="0"/>
        <w:autoSpaceDN w:val="0"/>
        <w:spacing w:before="60" w:after="60" w:line="240" w:lineRule="auto"/>
        <w:ind w:left="547" w:hanging="547"/>
        <w:contextualSpacing w:val="0"/>
        <w:jc w:val="both"/>
        <w:rPr>
          <w:rFonts w:ascii="Calibri" w:hAnsi="Calibri" w:cs="Calibri"/>
          <w:bCs/>
          <w:sz w:val="20"/>
          <w:szCs w:val="20"/>
        </w:rPr>
      </w:pPr>
      <w:r w:rsidRPr="00577D4B">
        <w:rPr>
          <w:rFonts w:ascii="Calibri" w:hAnsi="Calibri" w:cs="Calibri"/>
          <w:sz w:val="20"/>
          <w:szCs w:val="20"/>
          <w:lang w:val="en-CA"/>
        </w:rPr>
        <w:t xml:space="preserve">Provide </w:t>
      </w:r>
      <w:r w:rsidRPr="00577D4B">
        <w:rPr>
          <w:rFonts w:ascii="Calibri" w:hAnsi="Calibri" w:cs="Calibri"/>
          <w:iCs/>
          <w:sz w:val="20"/>
          <w:szCs w:val="20"/>
          <w:lang w:val="en-CA"/>
        </w:rPr>
        <w:t>CVs for key personnel that will be provided to support the implementation of this project using the format below</w:t>
      </w:r>
      <w:r w:rsidRPr="00577D4B">
        <w:rPr>
          <w:rFonts w:ascii="Calibri" w:hAnsi="Calibri" w:cs="Calibri"/>
          <w:iCs/>
          <w:sz w:val="20"/>
          <w:szCs w:val="20"/>
        </w:rPr>
        <w:t xml:space="preserve">. CVs should demonstrate qualifications in areas relevant to the </w:t>
      </w:r>
      <w:r w:rsidR="00C1496D" w:rsidRPr="00577D4B">
        <w:rPr>
          <w:rFonts w:ascii="Calibri" w:hAnsi="Calibri" w:cs="Calibri"/>
          <w:iCs/>
          <w:sz w:val="20"/>
          <w:szCs w:val="20"/>
        </w:rPr>
        <w:t>s</w:t>
      </w:r>
      <w:r w:rsidRPr="00577D4B">
        <w:rPr>
          <w:rFonts w:ascii="Calibri" w:hAnsi="Calibri" w:cs="Calibri"/>
          <w:iCs/>
          <w:sz w:val="20"/>
          <w:szCs w:val="20"/>
        </w:rPr>
        <w:t xml:space="preserve">cope of </w:t>
      </w:r>
      <w:r w:rsidR="00C1496D" w:rsidRPr="00577D4B">
        <w:rPr>
          <w:rFonts w:ascii="Calibri" w:hAnsi="Calibri" w:cs="Calibri"/>
          <w:iCs/>
          <w:sz w:val="20"/>
          <w:szCs w:val="20"/>
        </w:rPr>
        <w:t>goods and/or s</w:t>
      </w:r>
      <w:r w:rsidRPr="00577D4B">
        <w:rPr>
          <w:rFonts w:ascii="Calibri" w:hAnsi="Calibri" w:cs="Calibri"/>
          <w:iCs/>
          <w:sz w:val="20"/>
          <w:szCs w:val="20"/>
        </w:rPr>
        <w:t>ervices.</w:t>
      </w:r>
      <w:r w:rsidR="00BD1434" w:rsidRPr="00577D4B">
        <w:rPr>
          <w:rFonts w:ascii="Calibri" w:hAnsi="Calibri" w:cs="Calibri"/>
          <w:iCs/>
          <w:sz w:val="20"/>
          <w:szCs w:val="20"/>
        </w:rPr>
        <w:t xml:space="preserve"> </w:t>
      </w:r>
    </w:p>
    <w:p w14:paraId="2E8485CD" w14:textId="77777777" w:rsidR="00C24720" w:rsidRPr="00577D4B" w:rsidRDefault="00C24720" w:rsidP="00C24720">
      <w:pPr>
        <w:shd w:val="clear" w:color="auto" w:fill="FFFFFF"/>
        <w:rPr>
          <w:rFonts w:ascii="Calibri" w:hAnsi="Calibri" w:cs="Calibri"/>
          <w:b/>
          <w:sz w:val="20"/>
          <w:szCs w:val="20"/>
        </w:rPr>
      </w:pPr>
    </w:p>
    <w:p w14:paraId="2D0DC4AB" w14:textId="77777777" w:rsidR="007E447E" w:rsidRPr="00577D4B" w:rsidRDefault="007E447E" w:rsidP="007E447E">
      <w:pPr>
        <w:widowControl/>
        <w:shd w:val="clear" w:color="auto" w:fill="FFFFFF"/>
        <w:overflowPunct/>
        <w:adjustRightInd/>
        <w:spacing w:after="160" w:line="259" w:lineRule="auto"/>
        <w:rPr>
          <w:rFonts w:ascii="Calibri" w:eastAsia="Calibri" w:hAnsi="Calibri" w:cs="Calibri"/>
          <w:b/>
          <w:kern w:val="0"/>
          <w:sz w:val="20"/>
          <w:szCs w:val="20"/>
        </w:rPr>
      </w:pPr>
      <w:r w:rsidRPr="00577D4B">
        <w:rPr>
          <w:rFonts w:ascii="Calibri" w:eastAsia="Calibri" w:hAnsi="Calibri" w:cs="Calibri"/>
          <w:b/>
          <w:kern w:val="0"/>
          <w:sz w:val="20"/>
          <w:szCs w:val="20"/>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577D4B" w14:paraId="670D093B" w14:textId="77777777" w:rsidTr="00D00A8F">
        <w:trPr>
          <w:trHeight w:val="408"/>
        </w:trPr>
        <w:tc>
          <w:tcPr>
            <w:tcW w:w="2523" w:type="dxa"/>
            <w:shd w:val="clear" w:color="auto" w:fill="9BDEFF"/>
            <w:vAlign w:val="center"/>
          </w:tcPr>
          <w:p w14:paraId="043E9AA2" w14:textId="77777777" w:rsidR="007E447E" w:rsidRPr="00577D4B" w:rsidRDefault="007E447E" w:rsidP="007E447E">
            <w:pPr>
              <w:widowControl/>
              <w:tabs>
                <w:tab w:val="left" w:pos="-1440"/>
                <w:tab w:val="left" w:pos="7200"/>
              </w:tabs>
              <w:suppressAutoHyphens/>
              <w:overflowPunct/>
              <w:adjustRightInd/>
              <w:ind w:right="75"/>
              <w:rPr>
                <w:rFonts w:eastAsia="Times New Roman" w:cs="Calibri"/>
                <w:b/>
                <w:spacing w:val="-3"/>
                <w:kern w:val="0"/>
                <w:sz w:val="20"/>
                <w:szCs w:val="20"/>
              </w:rPr>
            </w:pPr>
            <w:r w:rsidRPr="00577D4B">
              <w:rPr>
                <w:rFonts w:eastAsia="Times New Roman" w:cs="Calibri"/>
                <w:b/>
                <w:spacing w:val="-3"/>
                <w:kern w:val="0"/>
                <w:sz w:val="20"/>
                <w:szCs w:val="20"/>
              </w:rPr>
              <w:t>Name of Personnel</w:t>
            </w:r>
          </w:p>
        </w:tc>
        <w:tc>
          <w:tcPr>
            <w:tcW w:w="7109" w:type="dxa"/>
            <w:vAlign w:val="center"/>
          </w:tcPr>
          <w:p w14:paraId="70BEE967" w14:textId="77777777" w:rsidR="007E447E" w:rsidRPr="00577D4B" w:rsidRDefault="007E447E" w:rsidP="007E447E">
            <w:pPr>
              <w:widowControl/>
              <w:tabs>
                <w:tab w:val="left" w:pos="-1440"/>
                <w:tab w:val="left" w:pos="7200"/>
              </w:tabs>
              <w:suppressAutoHyphens/>
              <w:overflowPunct/>
              <w:adjustRightInd/>
              <w:ind w:right="634"/>
              <w:rPr>
                <w:rFonts w:eastAsia="Times New Roman" w:cs="Calibri"/>
                <w:spacing w:val="-3"/>
                <w:kern w:val="0"/>
                <w:sz w:val="20"/>
                <w:szCs w:val="20"/>
              </w:rPr>
            </w:pPr>
            <w:r w:rsidRPr="00577D4B">
              <w:rPr>
                <w:rFonts w:eastAsia="Times New Roman" w:cs="Calibri"/>
                <w:bCs/>
                <w:color w:val="000000"/>
                <w:spacing w:val="-3"/>
                <w:kern w:val="0"/>
                <w:sz w:val="20"/>
                <w:szCs w:val="20"/>
              </w:rPr>
              <w:fldChar w:fldCharType="begin">
                <w:ffData>
                  <w:name w:val="Text4"/>
                  <w:enabled/>
                  <w:calcOnExit w:val="0"/>
                  <w:textInput>
                    <w:default w:val="[Insert]"/>
                  </w:textInput>
                </w:ffData>
              </w:fldChar>
            </w:r>
            <w:r w:rsidRPr="00577D4B">
              <w:rPr>
                <w:rFonts w:eastAsia="Times New Roman" w:cs="Calibri"/>
                <w:bCs/>
                <w:color w:val="000000"/>
                <w:spacing w:val="-3"/>
                <w:kern w:val="0"/>
                <w:sz w:val="20"/>
                <w:szCs w:val="20"/>
              </w:rPr>
              <w:instrText xml:space="preserve"> FORMTEXT </w:instrText>
            </w:r>
            <w:r w:rsidRPr="00577D4B">
              <w:rPr>
                <w:rFonts w:eastAsia="Times New Roman" w:cs="Calibri"/>
                <w:bCs/>
                <w:color w:val="000000"/>
                <w:spacing w:val="-3"/>
                <w:kern w:val="0"/>
                <w:sz w:val="20"/>
                <w:szCs w:val="20"/>
              </w:rPr>
            </w:r>
            <w:r w:rsidRPr="00577D4B">
              <w:rPr>
                <w:rFonts w:eastAsia="Times New Roman" w:cs="Calibri"/>
                <w:bCs/>
                <w:color w:val="000000"/>
                <w:spacing w:val="-3"/>
                <w:kern w:val="0"/>
                <w:sz w:val="20"/>
                <w:szCs w:val="20"/>
              </w:rPr>
              <w:fldChar w:fldCharType="separate"/>
            </w:r>
            <w:r w:rsidRPr="00577D4B">
              <w:rPr>
                <w:rFonts w:eastAsia="Times New Roman" w:cs="Calibri"/>
                <w:bCs/>
                <w:noProof/>
                <w:color w:val="000000"/>
                <w:spacing w:val="-3"/>
                <w:kern w:val="0"/>
                <w:sz w:val="20"/>
                <w:szCs w:val="20"/>
              </w:rPr>
              <w:t>[Insert]</w:t>
            </w:r>
            <w:r w:rsidRPr="00577D4B">
              <w:rPr>
                <w:rFonts w:eastAsia="Times New Roman" w:cs="Calibri"/>
                <w:bCs/>
                <w:color w:val="000000"/>
                <w:spacing w:val="-3"/>
                <w:kern w:val="0"/>
                <w:sz w:val="20"/>
                <w:szCs w:val="20"/>
              </w:rPr>
              <w:fldChar w:fldCharType="end"/>
            </w:r>
          </w:p>
        </w:tc>
      </w:tr>
      <w:tr w:rsidR="007E447E" w:rsidRPr="00577D4B" w14:paraId="7D8EA5EC" w14:textId="77777777" w:rsidTr="00D00A8F">
        <w:trPr>
          <w:trHeight w:val="377"/>
        </w:trPr>
        <w:tc>
          <w:tcPr>
            <w:tcW w:w="2523" w:type="dxa"/>
            <w:shd w:val="clear" w:color="auto" w:fill="9BDEFF"/>
            <w:vAlign w:val="center"/>
          </w:tcPr>
          <w:p w14:paraId="7A27FD2A" w14:textId="77777777" w:rsidR="007E447E" w:rsidRPr="00577D4B" w:rsidRDefault="007E447E" w:rsidP="007E447E">
            <w:pPr>
              <w:widowControl/>
              <w:tabs>
                <w:tab w:val="left" w:pos="-1440"/>
                <w:tab w:val="left" w:pos="7200"/>
              </w:tabs>
              <w:suppressAutoHyphens/>
              <w:overflowPunct/>
              <w:adjustRightInd/>
              <w:ind w:right="75"/>
              <w:rPr>
                <w:rFonts w:eastAsia="Times New Roman" w:cs="Calibri"/>
                <w:b/>
                <w:spacing w:val="-3"/>
                <w:kern w:val="0"/>
                <w:sz w:val="20"/>
                <w:szCs w:val="20"/>
              </w:rPr>
            </w:pPr>
            <w:r w:rsidRPr="00577D4B">
              <w:rPr>
                <w:rFonts w:eastAsia="Times New Roman" w:cs="Calibri"/>
                <w:b/>
                <w:spacing w:val="-3"/>
                <w:kern w:val="0"/>
                <w:sz w:val="20"/>
                <w:szCs w:val="20"/>
              </w:rPr>
              <w:t>Position for this assignment</w:t>
            </w:r>
          </w:p>
        </w:tc>
        <w:tc>
          <w:tcPr>
            <w:tcW w:w="7109" w:type="dxa"/>
            <w:vAlign w:val="center"/>
          </w:tcPr>
          <w:p w14:paraId="6B282134" w14:textId="77777777" w:rsidR="007E447E" w:rsidRPr="00577D4B" w:rsidRDefault="007E447E" w:rsidP="007E447E">
            <w:pPr>
              <w:widowControl/>
              <w:tabs>
                <w:tab w:val="left" w:pos="-1440"/>
                <w:tab w:val="left" w:pos="7200"/>
              </w:tabs>
              <w:suppressAutoHyphens/>
              <w:overflowPunct/>
              <w:adjustRightInd/>
              <w:ind w:right="634"/>
              <w:rPr>
                <w:rFonts w:eastAsia="Times New Roman" w:cs="Calibri"/>
                <w:spacing w:val="-3"/>
                <w:kern w:val="0"/>
                <w:sz w:val="20"/>
                <w:szCs w:val="20"/>
              </w:rPr>
            </w:pPr>
            <w:r w:rsidRPr="00577D4B">
              <w:rPr>
                <w:rFonts w:eastAsia="Times New Roman" w:cs="Calibri"/>
                <w:bCs/>
                <w:color w:val="000000"/>
                <w:spacing w:val="-3"/>
                <w:kern w:val="0"/>
                <w:sz w:val="20"/>
                <w:szCs w:val="20"/>
              </w:rPr>
              <w:fldChar w:fldCharType="begin">
                <w:ffData>
                  <w:name w:val="Text4"/>
                  <w:enabled/>
                  <w:calcOnExit w:val="0"/>
                  <w:textInput>
                    <w:default w:val="[Insert]"/>
                  </w:textInput>
                </w:ffData>
              </w:fldChar>
            </w:r>
            <w:r w:rsidRPr="00577D4B">
              <w:rPr>
                <w:rFonts w:eastAsia="Times New Roman" w:cs="Calibri"/>
                <w:bCs/>
                <w:color w:val="000000"/>
                <w:spacing w:val="-3"/>
                <w:kern w:val="0"/>
                <w:sz w:val="20"/>
                <w:szCs w:val="20"/>
              </w:rPr>
              <w:instrText xml:space="preserve"> FORMTEXT </w:instrText>
            </w:r>
            <w:r w:rsidRPr="00577D4B">
              <w:rPr>
                <w:rFonts w:eastAsia="Times New Roman" w:cs="Calibri"/>
                <w:bCs/>
                <w:color w:val="000000"/>
                <w:spacing w:val="-3"/>
                <w:kern w:val="0"/>
                <w:sz w:val="20"/>
                <w:szCs w:val="20"/>
              </w:rPr>
            </w:r>
            <w:r w:rsidRPr="00577D4B">
              <w:rPr>
                <w:rFonts w:eastAsia="Times New Roman" w:cs="Calibri"/>
                <w:bCs/>
                <w:color w:val="000000"/>
                <w:spacing w:val="-3"/>
                <w:kern w:val="0"/>
                <w:sz w:val="20"/>
                <w:szCs w:val="20"/>
              </w:rPr>
              <w:fldChar w:fldCharType="separate"/>
            </w:r>
            <w:r w:rsidRPr="00577D4B">
              <w:rPr>
                <w:rFonts w:eastAsia="Times New Roman" w:cs="Calibri"/>
                <w:bCs/>
                <w:noProof/>
                <w:color w:val="000000"/>
                <w:spacing w:val="-3"/>
                <w:kern w:val="0"/>
                <w:sz w:val="20"/>
                <w:szCs w:val="20"/>
              </w:rPr>
              <w:t>[Insert]</w:t>
            </w:r>
            <w:r w:rsidRPr="00577D4B">
              <w:rPr>
                <w:rFonts w:eastAsia="Times New Roman" w:cs="Calibri"/>
                <w:bCs/>
                <w:color w:val="000000"/>
                <w:spacing w:val="-3"/>
                <w:kern w:val="0"/>
                <w:sz w:val="20"/>
                <w:szCs w:val="20"/>
              </w:rPr>
              <w:fldChar w:fldCharType="end"/>
            </w:r>
          </w:p>
        </w:tc>
      </w:tr>
      <w:tr w:rsidR="007E447E" w:rsidRPr="00577D4B" w14:paraId="706C515E" w14:textId="77777777" w:rsidTr="00D00A8F">
        <w:trPr>
          <w:trHeight w:val="401"/>
        </w:trPr>
        <w:tc>
          <w:tcPr>
            <w:tcW w:w="2523" w:type="dxa"/>
            <w:shd w:val="clear" w:color="auto" w:fill="9BDEFF"/>
            <w:vAlign w:val="center"/>
          </w:tcPr>
          <w:p w14:paraId="64804D70" w14:textId="77777777" w:rsidR="007E447E" w:rsidRPr="00577D4B" w:rsidRDefault="007E447E" w:rsidP="007E447E">
            <w:pPr>
              <w:widowControl/>
              <w:tabs>
                <w:tab w:val="left" w:pos="-1440"/>
                <w:tab w:val="left" w:pos="7200"/>
              </w:tabs>
              <w:suppressAutoHyphens/>
              <w:overflowPunct/>
              <w:adjustRightInd/>
              <w:ind w:right="75"/>
              <w:rPr>
                <w:rFonts w:eastAsia="Times New Roman" w:cs="Calibri"/>
                <w:b/>
                <w:spacing w:val="-3"/>
                <w:kern w:val="0"/>
                <w:sz w:val="20"/>
                <w:szCs w:val="20"/>
              </w:rPr>
            </w:pPr>
            <w:r w:rsidRPr="00577D4B">
              <w:rPr>
                <w:rFonts w:eastAsia="Times New Roman" w:cs="Calibri"/>
                <w:b/>
                <w:spacing w:val="-3"/>
                <w:kern w:val="0"/>
                <w:sz w:val="20"/>
                <w:szCs w:val="20"/>
              </w:rPr>
              <w:t>Nationality</w:t>
            </w:r>
          </w:p>
        </w:tc>
        <w:tc>
          <w:tcPr>
            <w:tcW w:w="7109" w:type="dxa"/>
            <w:vAlign w:val="center"/>
          </w:tcPr>
          <w:p w14:paraId="2927A186" w14:textId="77777777" w:rsidR="007E447E" w:rsidRPr="00577D4B" w:rsidRDefault="007E447E" w:rsidP="007E447E">
            <w:pPr>
              <w:widowControl/>
              <w:tabs>
                <w:tab w:val="left" w:pos="-1440"/>
                <w:tab w:val="left" w:pos="7200"/>
              </w:tabs>
              <w:suppressAutoHyphens/>
              <w:overflowPunct/>
              <w:adjustRightInd/>
              <w:ind w:right="634"/>
              <w:rPr>
                <w:rFonts w:eastAsia="Times New Roman" w:cs="Calibri"/>
                <w:spacing w:val="-3"/>
                <w:kern w:val="0"/>
                <w:sz w:val="20"/>
                <w:szCs w:val="20"/>
              </w:rPr>
            </w:pPr>
            <w:r w:rsidRPr="00577D4B">
              <w:rPr>
                <w:rFonts w:eastAsia="Times New Roman" w:cs="Calibri"/>
                <w:bCs/>
                <w:color w:val="000000"/>
                <w:spacing w:val="-3"/>
                <w:kern w:val="0"/>
                <w:sz w:val="20"/>
                <w:szCs w:val="20"/>
              </w:rPr>
              <w:fldChar w:fldCharType="begin">
                <w:ffData>
                  <w:name w:val="Text4"/>
                  <w:enabled/>
                  <w:calcOnExit w:val="0"/>
                  <w:textInput>
                    <w:default w:val="[Insert]"/>
                  </w:textInput>
                </w:ffData>
              </w:fldChar>
            </w:r>
            <w:r w:rsidRPr="00577D4B">
              <w:rPr>
                <w:rFonts w:eastAsia="Times New Roman" w:cs="Calibri"/>
                <w:bCs/>
                <w:color w:val="000000"/>
                <w:spacing w:val="-3"/>
                <w:kern w:val="0"/>
                <w:sz w:val="20"/>
                <w:szCs w:val="20"/>
              </w:rPr>
              <w:instrText xml:space="preserve"> FORMTEXT </w:instrText>
            </w:r>
            <w:r w:rsidRPr="00577D4B">
              <w:rPr>
                <w:rFonts w:eastAsia="Times New Roman" w:cs="Calibri"/>
                <w:bCs/>
                <w:color w:val="000000"/>
                <w:spacing w:val="-3"/>
                <w:kern w:val="0"/>
                <w:sz w:val="20"/>
                <w:szCs w:val="20"/>
              </w:rPr>
            </w:r>
            <w:r w:rsidRPr="00577D4B">
              <w:rPr>
                <w:rFonts w:eastAsia="Times New Roman" w:cs="Calibri"/>
                <w:bCs/>
                <w:color w:val="000000"/>
                <w:spacing w:val="-3"/>
                <w:kern w:val="0"/>
                <w:sz w:val="20"/>
                <w:szCs w:val="20"/>
              </w:rPr>
              <w:fldChar w:fldCharType="separate"/>
            </w:r>
            <w:r w:rsidRPr="00577D4B">
              <w:rPr>
                <w:rFonts w:eastAsia="Times New Roman" w:cs="Calibri"/>
                <w:bCs/>
                <w:noProof/>
                <w:color w:val="000000"/>
                <w:spacing w:val="-3"/>
                <w:kern w:val="0"/>
                <w:sz w:val="20"/>
                <w:szCs w:val="20"/>
              </w:rPr>
              <w:t>[Insert]</w:t>
            </w:r>
            <w:r w:rsidRPr="00577D4B">
              <w:rPr>
                <w:rFonts w:eastAsia="Times New Roman" w:cs="Calibri"/>
                <w:bCs/>
                <w:color w:val="000000"/>
                <w:spacing w:val="-3"/>
                <w:kern w:val="0"/>
                <w:sz w:val="20"/>
                <w:szCs w:val="20"/>
              </w:rPr>
              <w:fldChar w:fldCharType="end"/>
            </w:r>
          </w:p>
        </w:tc>
      </w:tr>
      <w:tr w:rsidR="007E447E" w:rsidRPr="00577D4B" w14:paraId="17E3C64E" w14:textId="77777777" w:rsidTr="00D00A8F">
        <w:trPr>
          <w:trHeight w:val="422"/>
        </w:trPr>
        <w:tc>
          <w:tcPr>
            <w:tcW w:w="2523" w:type="dxa"/>
            <w:shd w:val="clear" w:color="auto" w:fill="9BDEFF"/>
            <w:vAlign w:val="center"/>
          </w:tcPr>
          <w:p w14:paraId="067A6C20" w14:textId="77777777" w:rsidR="007E447E" w:rsidRPr="00577D4B" w:rsidRDefault="007E447E" w:rsidP="007E447E">
            <w:pPr>
              <w:widowControl/>
              <w:tabs>
                <w:tab w:val="left" w:pos="-1440"/>
                <w:tab w:val="left" w:pos="7200"/>
              </w:tabs>
              <w:suppressAutoHyphens/>
              <w:overflowPunct/>
              <w:adjustRightInd/>
              <w:ind w:right="75"/>
              <w:rPr>
                <w:rFonts w:eastAsia="Times New Roman" w:cs="Calibri"/>
                <w:b/>
                <w:spacing w:val="-3"/>
                <w:kern w:val="0"/>
                <w:sz w:val="20"/>
                <w:szCs w:val="20"/>
              </w:rPr>
            </w:pPr>
            <w:r w:rsidRPr="00577D4B">
              <w:rPr>
                <w:rFonts w:eastAsia="Times New Roman" w:cs="Calibri"/>
                <w:b/>
                <w:spacing w:val="-3"/>
                <w:kern w:val="0"/>
                <w:sz w:val="20"/>
                <w:szCs w:val="20"/>
              </w:rPr>
              <w:t xml:space="preserve">Language proficiency </w:t>
            </w:r>
          </w:p>
        </w:tc>
        <w:tc>
          <w:tcPr>
            <w:tcW w:w="7109" w:type="dxa"/>
            <w:vAlign w:val="center"/>
          </w:tcPr>
          <w:p w14:paraId="2192CD89" w14:textId="77777777" w:rsidR="007E447E" w:rsidRPr="00577D4B" w:rsidRDefault="007E447E" w:rsidP="007E447E">
            <w:pPr>
              <w:widowControl/>
              <w:tabs>
                <w:tab w:val="left" w:pos="-1440"/>
                <w:tab w:val="left" w:pos="7200"/>
              </w:tabs>
              <w:suppressAutoHyphens/>
              <w:overflowPunct/>
              <w:adjustRightInd/>
              <w:ind w:right="-105"/>
              <w:rPr>
                <w:rFonts w:eastAsia="Times New Roman" w:cs="Calibri"/>
                <w:spacing w:val="-3"/>
                <w:kern w:val="0"/>
                <w:sz w:val="20"/>
                <w:szCs w:val="20"/>
                <w:highlight w:val="cyan"/>
              </w:rPr>
            </w:pPr>
            <w:r w:rsidRPr="00577D4B">
              <w:rPr>
                <w:rFonts w:eastAsia="Times New Roman" w:cs="Calibri"/>
                <w:bCs/>
                <w:color w:val="000000"/>
                <w:spacing w:val="-3"/>
                <w:kern w:val="0"/>
                <w:sz w:val="20"/>
                <w:szCs w:val="20"/>
              </w:rPr>
              <w:fldChar w:fldCharType="begin">
                <w:ffData>
                  <w:name w:val="Text4"/>
                  <w:enabled/>
                  <w:calcOnExit w:val="0"/>
                  <w:textInput>
                    <w:default w:val="[Insert]"/>
                  </w:textInput>
                </w:ffData>
              </w:fldChar>
            </w:r>
            <w:r w:rsidRPr="00577D4B">
              <w:rPr>
                <w:rFonts w:eastAsia="Times New Roman" w:cs="Calibri"/>
                <w:bCs/>
                <w:color w:val="000000"/>
                <w:spacing w:val="-3"/>
                <w:kern w:val="0"/>
                <w:sz w:val="20"/>
                <w:szCs w:val="20"/>
              </w:rPr>
              <w:instrText xml:space="preserve"> FORMTEXT </w:instrText>
            </w:r>
            <w:r w:rsidRPr="00577D4B">
              <w:rPr>
                <w:rFonts w:eastAsia="Times New Roman" w:cs="Calibri"/>
                <w:bCs/>
                <w:color w:val="000000"/>
                <w:spacing w:val="-3"/>
                <w:kern w:val="0"/>
                <w:sz w:val="20"/>
                <w:szCs w:val="20"/>
              </w:rPr>
            </w:r>
            <w:r w:rsidRPr="00577D4B">
              <w:rPr>
                <w:rFonts w:eastAsia="Times New Roman" w:cs="Calibri"/>
                <w:bCs/>
                <w:color w:val="000000"/>
                <w:spacing w:val="-3"/>
                <w:kern w:val="0"/>
                <w:sz w:val="20"/>
                <w:szCs w:val="20"/>
              </w:rPr>
              <w:fldChar w:fldCharType="separate"/>
            </w:r>
            <w:r w:rsidRPr="00577D4B">
              <w:rPr>
                <w:rFonts w:eastAsia="Times New Roman" w:cs="Calibri"/>
                <w:bCs/>
                <w:noProof/>
                <w:color w:val="000000"/>
                <w:spacing w:val="-3"/>
                <w:kern w:val="0"/>
                <w:sz w:val="20"/>
                <w:szCs w:val="20"/>
              </w:rPr>
              <w:t>[Insert]</w:t>
            </w:r>
            <w:r w:rsidRPr="00577D4B">
              <w:rPr>
                <w:rFonts w:eastAsia="Times New Roman" w:cs="Calibri"/>
                <w:bCs/>
                <w:color w:val="000000"/>
                <w:spacing w:val="-3"/>
                <w:kern w:val="0"/>
                <w:sz w:val="20"/>
                <w:szCs w:val="20"/>
              </w:rPr>
              <w:fldChar w:fldCharType="end"/>
            </w:r>
          </w:p>
        </w:tc>
      </w:tr>
      <w:tr w:rsidR="007E447E" w:rsidRPr="00577D4B" w14:paraId="513579B2" w14:textId="77777777" w:rsidTr="00D00A8F">
        <w:trPr>
          <w:trHeight w:val="400"/>
        </w:trPr>
        <w:tc>
          <w:tcPr>
            <w:tcW w:w="2523" w:type="dxa"/>
            <w:vMerge w:val="restart"/>
            <w:shd w:val="clear" w:color="auto" w:fill="9BDEFF"/>
            <w:vAlign w:val="center"/>
          </w:tcPr>
          <w:p w14:paraId="183B6765" w14:textId="77777777" w:rsidR="007E447E" w:rsidRPr="00577D4B" w:rsidRDefault="007E447E" w:rsidP="007E447E">
            <w:pPr>
              <w:widowControl/>
              <w:tabs>
                <w:tab w:val="left" w:pos="-1440"/>
                <w:tab w:val="left" w:pos="7200"/>
              </w:tabs>
              <w:suppressAutoHyphens/>
              <w:overflowPunct/>
              <w:adjustRightInd/>
              <w:ind w:right="75"/>
              <w:rPr>
                <w:rFonts w:eastAsia="Times New Roman" w:cs="Calibri"/>
                <w:b/>
                <w:spacing w:val="-3"/>
                <w:kern w:val="0"/>
                <w:sz w:val="20"/>
                <w:szCs w:val="20"/>
              </w:rPr>
            </w:pPr>
            <w:r w:rsidRPr="00577D4B">
              <w:rPr>
                <w:rFonts w:eastAsia="Times New Roman" w:cs="Calibri"/>
                <w:b/>
                <w:spacing w:val="-3"/>
                <w:kern w:val="0"/>
                <w:sz w:val="20"/>
                <w:szCs w:val="20"/>
              </w:rPr>
              <w:t>Education/ Qualifications</w:t>
            </w:r>
          </w:p>
        </w:tc>
        <w:tc>
          <w:tcPr>
            <w:tcW w:w="7109" w:type="dxa"/>
            <w:vAlign w:val="center"/>
          </w:tcPr>
          <w:p w14:paraId="39FA44FD" w14:textId="77777777" w:rsidR="007E447E" w:rsidRPr="00577D4B" w:rsidRDefault="007E447E" w:rsidP="007E447E">
            <w:pPr>
              <w:widowControl/>
              <w:tabs>
                <w:tab w:val="left" w:pos="-1440"/>
                <w:tab w:val="left" w:pos="7200"/>
              </w:tabs>
              <w:suppressAutoHyphens/>
              <w:overflowPunct/>
              <w:adjustRightInd/>
              <w:ind w:right="-105"/>
              <w:rPr>
                <w:rFonts w:eastAsia="Times New Roman" w:cs="Calibri"/>
                <w:spacing w:val="-3"/>
                <w:kern w:val="0"/>
                <w:sz w:val="20"/>
                <w:szCs w:val="20"/>
              </w:rPr>
            </w:pPr>
            <w:r w:rsidRPr="00577D4B">
              <w:rPr>
                <w:rFonts w:eastAsia="Times New Roman" w:cs="Calibri"/>
                <w:i/>
                <w:spacing w:val="-3"/>
                <w:kern w:val="0"/>
                <w:sz w:val="20"/>
                <w:szCs w:val="20"/>
              </w:rPr>
              <w:t>[Summarize college/university and other specialized education of personnel member, giving names of schools, dates attended, and degrees/qualifications obtained.]</w:t>
            </w:r>
          </w:p>
        </w:tc>
      </w:tr>
      <w:tr w:rsidR="007E447E" w:rsidRPr="00577D4B" w14:paraId="3AC6B79F" w14:textId="77777777" w:rsidTr="00D00A8F">
        <w:trPr>
          <w:trHeight w:val="571"/>
        </w:trPr>
        <w:tc>
          <w:tcPr>
            <w:tcW w:w="2523" w:type="dxa"/>
            <w:vMerge/>
            <w:shd w:val="clear" w:color="auto" w:fill="9BDEFF"/>
            <w:vAlign w:val="center"/>
          </w:tcPr>
          <w:p w14:paraId="0B8A8F10" w14:textId="77777777" w:rsidR="007E447E" w:rsidRPr="00577D4B" w:rsidRDefault="007E447E" w:rsidP="007E447E">
            <w:pPr>
              <w:widowControl/>
              <w:tabs>
                <w:tab w:val="left" w:pos="-1440"/>
                <w:tab w:val="left" w:pos="7200"/>
              </w:tabs>
              <w:suppressAutoHyphens/>
              <w:overflowPunct/>
              <w:adjustRightInd/>
              <w:ind w:right="75"/>
              <w:rPr>
                <w:rFonts w:eastAsia="Times New Roman" w:cs="Calibri"/>
                <w:b/>
                <w:spacing w:val="-3"/>
                <w:kern w:val="0"/>
                <w:sz w:val="20"/>
                <w:szCs w:val="20"/>
              </w:rPr>
            </w:pPr>
          </w:p>
        </w:tc>
        <w:tc>
          <w:tcPr>
            <w:tcW w:w="7109" w:type="dxa"/>
            <w:vAlign w:val="center"/>
          </w:tcPr>
          <w:p w14:paraId="5D9F13C8" w14:textId="77777777" w:rsidR="007E447E" w:rsidRPr="00577D4B" w:rsidRDefault="007E447E" w:rsidP="007E447E">
            <w:pPr>
              <w:widowControl/>
              <w:tabs>
                <w:tab w:val="left" w:pos="-1440"/>
                <w:tab w:val="left" w:pos="7200"/>
              </w:tabs>
              <w:suppressAutoHyphens/>
              <w:overflowPunct/>
              <w:adjustRightInd/>
              <w:ind w:right="-105"/>
              <w:rPr>
                <w:rFonts w:eastAsia="Times New Roman" w:cs="Calibri"/>
                <w:spacing w:val="-3"/>
                <w:kern w:val="0"/>
                <w:sz w:val="20"/>
                <w:szCs w:val="20"/>
                <w:highlight w:val="cyan"/>
              </w:rPr>
            </w:pPr>
            <w:r w:rsidRPr="00577D4B">
              <w:rPr>
                <w:rFonts w:eastAsia="Times New Roman" w:cs="Calibri"/>
                <w:bCs/>
                <w:color w:val="000000"/>
                <w:spacing w:val="-3"/>
                <w:kern w:val="0"/>
                <w:sz w:val="20"/>
                <w:szCs w:val="20"/>
              </w:rPr>
              <w:fldChar w:fldCharType="begin">
                <w:ffData>
                  <w:name w:val="Text4"/>
                  <w:enabled/>
                  <w:calcOnExit w:val="0"/>
                  <w:textInput>
                    <w:default w:val="[Insert]"/>
                  </w:textInput>
                </w:ffData>
              </w:fldChar>
            </w:r>
            <w:r w:rsidRPr="00577D4B">
              <w:rPr>
                <w:rFonts w:eastAsia="Times New Roman" w:cs="Calibri"/>
                <w:bCs/>
                <w:color w:val="000000"/>
                <w:spacing w:val="-3"/>
                <w:kern w:val="0"/>
                <w:sz w:val="20"/>
                <w:szCs w:val="20"/>
              </w:rPr>
              <w:instrText xml:space="preserve"> FORMTEXT </w:instrText>
            </w:r>
            <w:r w:rsidRPr="00577D4B">
              <w:rPr>
                <w:rFonts w:eastAsia="Times New Roman" w:cs="Calibri"/>
                <w:bCs/>
                <w:color w:val="000000"/>
                <w:spacing w:val="-3"/>
                <w:kern w:val="0"/>
                <w:sz w:val="20"/>
                <w:szCs w:val="20"/>
              </w:rPr>
            </w:r>
            <w:r w:rsidRPr="00577D4B">
              <w:rPr>
                <w:rFonts w:eastAsia="Times New Roman" w:cs="Calibri"/>
                <w:bCs/>
                <w:color w:val="000000"/>
                <w:spacing w:val="-3"/>
                <w:kern w:val="0"/>
                <w:sz w:val="20"/>
                <w:szCs w:val="20"/>
              </w:rPr>
              <w:fldChar w:fldCharType="separate"/>
            </w:r>
            <w:r w:rsidRPr="00577D4B">
              <w:rPr>
                <w:rFonts w:eastAsia="Times New Roman" w:cs="Calibri"/>
                <w:bCs/>
                <w:noProof/>
                <w:color w:val="000000"/>
                <w:spacing w:val="-3"/>
                <w:kern w:val="0"/>
                <w:sz w:val="20"/>
                <w:szCs w:val="20"/>
              </w:rPr>
              <w:t>[Insert]</w:t>
            </w:r>
            <w:r w:rsidRPr="00577D4B">
              <w:rPr>
                <w:rFonts w:eastAsia="Times New Roman" w:cs="Calibri"/>
                <w:bCs/>
                <w:color w:val="000000"/>
                <w:spacing w:val="-3"/>
                <w:kern w:val="0"/>
                <w:sz w:val="20"/>
                <w:szCs w:val="20"/>
              </w:rPr>
              <w:fldChar w:fldCharType="end"/>
            </w:r>
          </w:p>
        </w:tc>
      </w:tr>
      <w:tr w:rsidR="007E447E" w:rsidRPr="00577D4B" w14:paraId="42333E03" w14:textId="77777777" w:rsidTr="00D00A8F">
        <w:trPr>
          <w:trHeight w:val="225"/>
        </w:trPr>
        <w:tc>
          <w:tcPr>
            <w:tcW w:w="2523" w:type="dxa"/>
            <w:vMerge w:val="restart"/>
            <w:shd w:val="clear" w:color="auto" w:fill="9BDEFF"/>
            <w:vAlign w:val="center"/>
          </w:tcPr>
          <w:p w14:paraId="747F320A" w14:textId="77777777" w:rsidR="007E447E" w:rsidRPr="00577D4B" w:rsidRDefault="007E447E" w:rsidP="007E447E">
            <w:pPr>
              <w:widowControl/>
              <w:tabs>
                <w:tab w:val="left" w:pos="-1440"/>
                <w:tab w:val="left" w:pos="7200"/>
              </w:tabs>
              <w:suppressAutoHyphens/>
              <w:overflowPunct/>
              <w:adjustRightInd/>
              <w:ind w:right="75"/>
              <w:rPr>
                <w:rFonts w:eastAsia="Times New Roman" w:cs="Calibri"/>
                <w:b/>
                <w:spacing w:val="-3"/>
                <w:kern w:val="0"/>
                <w:sz w:val="20"/>
                <w:szCs w:val="20"/>
              </w:rPr>
            </w:pPr>
            <w:r w:rsidRPr="00577D4B">
              <w:rPr>
                <w:rFonts w:eastAsia="Times New Roman" w:cs="Calibri"/>
                <w:b/>
                <w:spacing w:val="-3"/>
                <w:kern w:val="0"/>
                <w:sz w:val="20"/>
                <w:szCs w:val="20"/>
              </w:rPr>
              <w:t>Professional certifications</w:t>
            </w:r>
          </w:p>
        </w:tc>
        <w:tc>
          <w:tcPr>
            <w:tcW w:w="7109" w:type="dxa"/>
            <w:vAlign w:val="center"/>
          </w:tcPr>
          <w:p w14:paraId="4EAF9D52" w14:textId="77777777" w:rsidR="007E447E" w:rsidRPr="00577D4B" w:rsidRDefault="007E447E" w:rsidP="007E447E">
            <w:pPr>
              <w:widowControl/>
              <w:tabs>
                <w:tab w:val="left" w:pos="-1440"/>
                <w:tab w:val="left" w:pos="7200"/>
              </w:tabs>
              <w:suppressAutoHyphens/>
              <w:overflowPunct/>
              <w:adjustRightInd/>
              <w:ind w:right="-105"/>
              <w:rPr>
                <w:rFonts w:eastAsia="Times New Roman" w:cs="Calibri"/>
                <w:i/>
                <w:spacing w:val="-3"/>
                <w:kern w:val="0"/>
                <w:sz w:val="20"/>
                <w:szCs w:val="20"/>
              </w:rPr>
            </w:pPr>
            <w:r w:rsidRPr="00577D4B">
              <w:rPr>
                <w:rFonts w:eastAsia="Times New Roman" w:cs="Calibri"/>
                <w:i/>
                <w:spacing w:val="-3"/>
                <w:kern w:val="0"/>
                <w:sz w:val="20"/>
                <w:szCs w:val="20"/>
              </w:rPr>
              <w:t xml:space="preserve">[Provide details of professional certifications relevant to the scope of </w:t>
            </w:r>
            <w:r w:rsidR="00C1496D" w:rsidRPr="00577D4B">
              <w:rPr>
                <w:rFonts w:eastAsia="Times New Roman" w:cs="Calibri"/>
                <w:i/>
                <w:spacing w:val="-3"/>
                <w:kern w:val="0"/>
                <w:sz w:val="20"/>
                <w:szCs w:val="20"/>
              </w:rPr>
              <w:t xml:space="preserve">goods and/or </w:t>
            </w:r>
            <w:r w:rsidRPr="00577D4B">
              <w:rPr>
                <w:rFonts w:eastAsia="Times New Roman" w:cs="Calibri"/>
                <w:i/>
                <w:spacing w:val="-3"/>
                <w:kern w:val="0"/>
                <w:sz w:val="20"/>
                <w:szCs w:val="20"/>
              </w:rPr>
              <w:t>services]</w:t>
            </w:r>
          </w:p>
        </w:tc>
      </w:tr>
      <w:tr w:rsidR="007E447E" w:rsidRPr="00577D4B" w14:paraId="4173B2BF" w14:textId="77777777" w:rsidTr="00D00A8F">
        <w:trPr>
          <w:trHeight w:val="760"/>
        </w:trPr>
        <w:tc>
          <w:tcPr>
            <w:tcW w:w="2523" w:type="dxa"/>
            <w:vMerge/>
            <w:shd w:val="clear" w:color="auto" w:fill="9BDEFF"/>
            <w:vAlign w:val="center"/>
          </w:tcPr>
          <w:p w14:paraId="42DED028" w14:textId="77777777" w:rsidR="007E447E" w:rsidRPr="00577D4B" w:rsidRDefault="007E447E" w:rsidP="007E447E">
            <w:pPr>
              <w:widowControl/>
              <w:tabs>
                <w:tab w:val="left" w:pos="-1440"/>
                <w:tab w:val="left" w:pos="7200"/>
              </w:tabs>
              <w:suppressAutoHyphens/>
              <w:overflowPunct/>
              <w:adjustRightInd/>
              <w:ind w:right="75"/>
              <w:rPr>
                <w:rFonts w:eastAsia="Times New Roman" w:cs="Calibri"/>
                <w:b/>
                <w:spacing w:val="-3"/>
                <w:kern w:val="0"/>
                <w:sz w:val="20"/>
                <w:szCs w:val="20"/>
              </w:rPr>
            </w:pPr>
          </w:p>
        </w:tc>
        <w:tc>
          <w:tcPr>
            <w:tcW w:w="7109" w:type="dxa"/>
            <w:vAlign w:val="center"/>
          </w:tcPr>
          <w:p w14:paraId="78E46AEA" w14:textId="77777777" w:rsidR="007E447E" w:rsidRPr="00577D4B" w:rsidRDefault="007E447E" w:rsidP="009A6683">
            <w:pPr>
              <w:widowControl/>
              <w:numPr>
                <w:ilvl w:val="0"/>
                <w:numId w:val="20"/>
              </w:numPr>
              <w:tabs>
                <w:tab w:val="left" w:pos="-1440"/>
                <w:tab w:val="left" w:pos="7200"/>
              </w:tabs>
              <w:suppressAutoHyphens/>
              <w:overflowPunct/>
              <w:adjustRightInd/>
              <w:spacing w:after="160" w:line="259" w:lineRule="auto"/>
              <w:ind w:left="249" w:right="-105" w:hanging="180"/>
              <w:rPr>
                <w:rFonts w:eastAsia="Times New Roman" w:cs="Calibri"/>
                <w:spacing w:val="-3"/>
                <w:kern w:val="0"/>
                <w:sz w:val="20"/>
                <w:szCs w:val="20"/>
              </w:rPr>
            </w:pPr>
            <w:r w:rsidRPr="00577D4B">
              <w:rPr>
                <w:rFonts w:eastAsia="Times New Roman" w:cs="Calibri"/>
                <w:spacing w:val="-3"/>
                <w:kern w:val="0"/>
                <w:sz w:val="20"/>
                <w:szCs w:val="20"/>
              </w:rPr>
              <w:t xml:space="preserve">Name of institution: </w:t>
            </w:r>
            <w:r w:rsidRPr="00577D4B">
              <w:rPr>
                <w:rFonts w:eastAsia="Times New Roman" w:cs="Calibri"/>
                <w:bCs/>
                <w:color w:val="000000"/>
                <w:spacing w:val="-3"/>
                <w:kern w:val="0"/>
                <w:sz w:val="20"/>
                <w:szCs w:val="20"/>
              </w:rPr>
              <w:fldChar w:fldCharType="begin">
                <w:ffData>
                  <w:name w:val="Text4"/>
                  <w:enabled/>
                  <w:calcOnExit w:val="0"/>
                  <w:textInput>
                    <w:default w:val="[Insert]"/>
                  </w:textInput>
                </w:ffData>
              </w:fldChar>
            </w:r>
            <w:r w:rsidRPr="00577D4B">
              <w:rPr>
                <w:rFonts w:eastAsia="Times New Roman" w:cs="Calibri"/>
                <w:bCs/>
                <w:color w:val="000000"/>
                <w:spacing w:val="-3"/>
                <w:kern w:val="0"/>
                <w:sz w:val="20"/>
                <w:szCs w:val="20"/>
              </w:rPr>
              <w:instrText xml:space="preserve"> FORMTEXT </w:instrText>
            </w:r>
            <w:r w:rsidRPr="00577D4B">
              <w:rPr>
                <w:rFonts w:eastAsia="Times New Roman" w:cs="Calibri"/>
                <w:bCs/>
                <w:color w:val="000000"/>
                <w:spacing w:val="-3"/>
                <w:kern w:val="0"/>
                <w:sz w:val="20"/>
                <w:szCs w:val="20"/>
              </w:rPr>
            </w:r>
            <w:r w:rsidRPr="00577D4B">
              <w:rPr>
                <w:rFonts w:eastAsia="Times New Roman" w:cs="Calibri"/>
                <w:bCs/>
                <w:color w:val="000000"/>
                <w:spacing w:val="-3"/>
                <w:kern w:val="0"/>
                <w:sz w:val="20"/>
                <w:szCs w:val="20"/>
              </w:rPr>
              <w:fldChar w:fldCharType="separate"/>
            </w:r>
            <w:r w:rsidRPr="00577D4B">
              <w:rPr>
                <w:rFonts w:eastAsia="Times New Roman" w:cs="Calibri"/>
                <w:bCs/>
                <w:noProof/>
                <w:color w:val="000000"/>
                <w:spacing w:val="-3"/>
                <w:kern w:val="0"/>
                <w:sz w:val="20"/>
                <w:szCs w:val="20"/>
              </w:rPr>
              <w:t>[Insert]</w:t>
            </w:r>
            <w:r w:rsidRPr="00577D4B">
              <w:rPr>
                <w:rFonts w:eastAsia="Times New Roman" w:cs="Calibri"/>
                <w:bCs/>
                <w:color w:val="000000"/>
                <w:spacing w:val="-3"/>
                <w:kern w:val="0"/>
                <w:sz w:val="20"/>
                <w:szCs w:val="20"/>
              </w:rPr>
              <w:fldChar w:fldCharType="end"/>
            </w:r>
          </w:p>
          <w:p w14:paraId="6DE691C9" w14:textId="77777777" w:rsidR="007E447E" w:rsidRPr="00577D4B" w:rsidRDefault="007E447E" w:rsidP="009A6683">
            <w:pPr>
              <w:widowControl/>
              <w:numPr>
                <w:ilvl w:val="0"/>
                <w:numId w:val="20"/>
              </w:numPr>
              <w:tabs>
                <w:tab w:val="left" w:pos="-1440"/>
                <w:tab w:val="left" w:pos="7200"/>
              </w:tabs>
              <w:suppressAutoHyphens/>
              <w:overflowPunct/>
              <w:adjustRightInd/>
              <w:spacing w:after="160" w:line="259" w:lineRule="auto"/>
              <w:ind w:left="249" w:right="-105" w:hanging="180"/>
              <w:rPr>
                <w:rFonts w:eastAsia="Times New Roman" w:cs="Calibri"/>
                <w:spacing w:val="-3"/>
                <w:kern w:val="0"/>
                <w:sz w:val="20"/>
                <w:szCs w:val="20"/>
              </w:rPr>
            </w:pPr>
            <w:r w:rsidRPr="00577D4B">
              <w:rPr>
                <w:rFonts w:eastAsia="Times New Roman" w:cs="Calibri"/>
                <w:spacing w:val="-3"/>
                <w:kern w:val="0"/>
                <w:sz w:val="20"/>
                <w:szCs w:val="20"/>
              </w:rPr>
              <w:t xml:space="preserve">Date of certification: </w:t>
            </w:r>
            <w:r w:rsidRPr="00577D4B">
              <w:rPr>
                <w:rFonts w:eastAsia="Times New Roman" w:cs="Calibri"/>
                <w:bCs/>
                <w:color w:val="000000"/>
                <w:spacing w:val="-3"/>
                <w:kern w:val="0"/>
                <w:sz w:val="20"/>
                <w:szCs w:val="20"/>
              </w:rPr>
              <w:fldChar w:fldCharType="begin">
                <w:ffData>
                  <w:name w:val="Text4"/>
                  <w:enabled/>
                  <w:calcOnExit w:val="0"/>
                  <w:textInput>
                    <w:default w:val="[Insert]"/>
                  </w:textInput>
                </w:ffData>
              </w:fldChar>
            </w:r>
            <w:r w:rsidRPr="00577D4B">
              <w:rPr>
                <w:rFonts w:eastAsia="Times New Roman" w:cs="Calibri"/>
                <w:bCs/>
                <w:color w:val="000000"/>
                <w:spacing w:val="-3"/>
                <w:kern w:val="0"/>
                <w:sz w:val="20"/>
                <w:szCs w:val="20"/>
              </w:rPr>
              <w:instrText xml:space="preserve"> FORMTEXT </w:instrText>
            </w:r>
            <w:r w:rsidRPr="00577D4B">
              <w:rPr>
                <w:rFonts w:eastAsia="Times New Roman" w:cs="Calibri"/>
                <w:bCs/>
                <w:color w:val="000000"/>
                <w:spacing w:val="-3"/>
                <w:kern w:val="0"/>
                <w:sz w:val="20"/>
                <w:szCs w:val="20"/>
              </w:rPr>
            </w:r>
            <w:r w:rsidRPr="00577D4B">
              <w:rPr>
                <w:rFonts w:eastAsia="Times New Roman" w:cs="Calibri"/>
                <w:bCs/>
                <w:color w:val="000000"/>
                <w:spacing w:val="-3"/>
                <w:kern w:val="0"/>
                <w:sz w:val="20"/>
                <w:szCs w:val="20"/>
              </w:rPr>
              <w:fldChar w:fldCharType="separate"/>
            </w:r>
            <w:r w:rsidRPr="00577D4B">
              <w:rPr>
                <w:rFonts w:eastAsia="Times New Roman" w:cs="Calibri"/>
                <w:bCs/>
                <w:noProof/>
                <w:color w:val="000000"/>
                <w:spacing w:val="-3"/>
                <w:kern w:val="0"/>
                <w:sz w:val="20"/>
                <w:szCs w:val="20"/>
              </w:rPr>
              <w:t>[Insert]</w:t>
            </w:r>
            <w:r w:rsidRPr="00577D4B">
              <w:rPr>
                <w:rFonts w:eastAsia="Times New Roman" w:cs="Calibri"/>
                <w:bCs/>
                <w:color w:val="000000"/>
                <w:spacing w:val="-3"/>
                <w:kern w:val="0"/>
                <w:sz w:val="20"/>
                <w:szCs w:val="20"/>
              </w:rPr>
              <w:fldChar w:fldCharType="end"/>
            </w:r>
          </w:p>
        </w:tc>
      </w:tr>
      <w:tr w:rsidR="007E447E" w:rsidRPr="00577D4B" w14:paraId="58573EFA" w14:textId="77777777" w:rsidTr="00D00A8F">
        <w:trPr>
          <w:trHeight w:val="1232"/>
        </w:trPr>
        <w:tc>
          <w:tcPr>
            <w:tcW w:w="2523" w:type="dxa"/>
            <w:vMerge w:val="restart"/>
            <w:shd w:val="clear" w:color="auto" w:fill="9BDEFF"/>
            <w:vAlign w:val="center"/>
          </w:tcPr>
          <w:p w14:paraId="0E9D246E" w14:textId="77777777" w:rsidR="007E447E" w:rsidRPr="00577D4B" w:rsidRDefault="007E447E" w:rsidP="007E447E">
            <w:pPr>
              <w:widowControl/>
              <w:tabs>
                <w:tab w:val="left" w:pos="-1440"/>
                <w:tab w:val="left" w:pos="7200"/>
              </w:tabs>
              <w:suppressAutoHyphens/>
              <w:overflowPunct/>
              <w:adjustRightInd/>
              <w:ind w:right="75"/>
              <w:rPr>
                <w:rFonts w:eastAsia="Times New Roman" w:cs="Calibri"/>
                <w:b/>
                <w:spacing w:val="-3"/>
                <w:kern w:val="0"/>
                <w:sz w:val="20"/>
                <w:szCs w:val="20"/>
              </w:rPr>
            </w:pPr>
            <w:r w:rsidRPr="00577D4B">
              <w:rPr>
                <w:rFonts w:eastAsia="Times New Roman" w:cs="Calibri"/>
                <w:b/>
                <w:spacing w:val="-3"/>
                <w:kern w:val="0"/>
                <w:sz w:val="20"/>
                <w:szCs w:val="20"/>
              </w:rPr>
              <w:t>Employment Record/ Experience</w:t>
            </w:r>
          </w:p>
          <w:p w14:paraId="3D8B37AC" w14:textId="77777777" w:rsidR="007E447E" w:rsidRPr="00577D4B" w:rsidRDefault="007E447E" w:rsidP="007E447E">
            <w:pPr>
              <w:widowControl/>
              <w:tabs>
                <w:tab w:val="left" w:pos="-1440"/>
                <w:tab w:val="left" w:pos="7200"/>
              </w:tabs>
              <w:suppressAutoHyphens/>
              <w:overflowPunct/>
              <w:adjustRightInd/>
              <w:ind w:right="75"/>
              <w:rPr>
                <w:rFonts w:eastAsia="Times New Roman" w:cs="Calibri"/>
                <w:b/>
                <w:spacing w:val="-3"/>
                <w:kern w:val="0"/>
                <w:sz w:val="20"/>
                <w:szCs w:val="20"/>
              </w:rPr>
            </w:pPr>
          </w:p>
        </w:tc>
        <w:tc>
          <w:tcPr>
            <w:tcW w:w="7109" w:type="dxa"/>
            <w:vAlign w:val="center"/>
          </w:tcPr>
          <w:p w14:paraId="20E3A5AA" w14:textId="77777777" w:rsidR="007E447E" w:rsidRPr="00577D4B" w:rsidRDefault="007E447E" w:rsidP="007E447E">
            <w:pPr>
              <w:widowControl/>
              <w:tabs>
                <w:tab w:val="left" w:pos="-1440"/>
                <w:tab w:val="left" w:pos="7200"/>
              </w:tabs>
              <w:suppressAutoHyphens/>
              <w:overflowPunct/>
              <w:adjustRightInd/>
              <w:ind w:right="634"/>
              <w:rPr>
                <w:rFonts w:eastAsia="Times New Roman" w:cs="Calibri"/>
                <w:i/>
                <w:spacing w:val="-3"/>
                <w:kern w:val="0"/>
                <w:sz w:val="20"/>
                <w:szCs w:val="20"/>
              </w:rPr>
            </w:pPr>
            <w:r w:rsidRPr="00577D4B">
              <w:rPr>
                <w:rFonts w:eastAsia="Times New Roman" w:cs="Calibri"/>
                <w:i/>
                <w:spacing w:val="-3"/>
                <w:kern w:val="0"/>
                <w:sz w:val="20"/>
                <w:szCs w:val="20"/>
              </w:rPr>
              <w:t>[List all positions held by personnel (starting with present position, list in reverse order), giving dates, names of employing organization, title of position held and location of employment.</w:t>
            </w:r>
            <w:r w:rsidR="00BD1434" w:rsidRPr="00577D4B">
              <w:rPr>
                <w:rFonts w:eastAsia="Times New Roman" w:cs="Calibri"/>
                <w:i/>
                <w:spacing w:val="-3"/>
                <w:kern w:val="0"/>
                <w:sz w:val="20"/>
                <w:szCs w:val="20"/>
              </w:rPr>
              <w:t xml:space="preserve"> </w:t>
            </w:r>
            <w:r w:rsidRPr="00577D4B">
              <w:rPr>
                <w:rFonts w:eastAsia="Times New Roman" w:cs="Calibri"/>
                <w:i/>
                <w:spacing w:val="-3"/>
                <w:kern w:val="0"/>
                <w:sz w:val="20"/>
                <w:szCs w:val="20"/>
              </w:rPr>
              <w:t>For experience in last five years, detail the type of activities performed, degree of responsibilities, location of assignments and any other information or professional experience considered pertinent for this assignment.]</w:t>
            </w:r>
          </w:p>
        </w:tc>
      </w:tr>
      <w:tr w:rsidR="007E447E" w:rsidRPr="00577D4B" w14:paraId="7C389B61" w14:textId="77777777" w:rsidTr="00D00A8F">
        <w:trPr>
          <w:trHeight w:val="544"/>
        </w:trPr>
        <w:tc>
          <w:tcPr>
            <w:tcW w:w="2523" w:type="dxa"/>
            <w:vMerge/>
            <w:shd w:val="clear" w:color="auto" w:fill="9BDEFF"/>
            <w:vAlign w:val="center"/>
          </w:tcPr>
          <w:p w14:paraId="2617DCF5" w14:textId="77777777" w:rsidR="007E447E" w:rsidRPr="00577D4B" w:rsidRDefault="007E447E" w:rsidP="007E447E">
            <w:pPr>
              <w:widowControl/>
              <w:tabs>
                <w:tab w:val="left" w:pos="-1440"/>
                <w:tab w:val="left" w:pos="7200"/>
              </w:tabs>
              <w:suppressAutoHyphens/>
              <w:overflowPunct/>
              <w:adjustRightInd/>
              <w:ind w:right="75"/>
              <w:rPr>
                <w:rFonts w:eastAsia="Times New Roman" w:cs="Calibri"/>
                <w:b/>
                <w:spacing w:val="-3"/>
                <w:kern w:val="0"/>
                <w:sz w:val="20"/>
                <w:szCs w:val="20"/>
              </w:rPr>
            </w:pPr>
          </w:p>
        </w:tc>
        <w:tc>
          <w:tcPr>
            <w:tcW w:w="7109" w:type="dxa"/>
            <w:vAlign w:val="center"/>
          </w:tcPr>
          <w:p w14:paraId="7C845833" w14:textId="77777777" w:rsidR="007E447E" w:rsidRPr="00577D4B" w:rsidRDefault="007E447E" w:rsidP="007E447E">
            <w:pPr>
              <w:widowControl/>
              <w:tabs>
                <w:tab w:val="left" w:pos="-1440"/>
                <w:tab w:val="left" w:pos="7200"/>
              </w:tabs>
              <w:suppressAutoHyphens/>
              <w:overflowPunct/>
              <w:adjustRightInd/>
              <w:ind w:right="634"/>
              <w:rPr>
                <w:rFonts w:eastAsia="Times New Roman" w:cs="Calibri"/>
                <w:spacing w:val="-3"/>
                <w:kern w:val="0"/>
                <w:sz w:val="20"/>
                <w:szCs w:val="20"/>
                <w:highlight w:val="cyan"/>
              </w:rPr>
            </w:pPr>
            <w:r w:rsidRPr="00577D4B">
              <w:rPr>
                <w:rFonts w:eastAsia="Times New Roman" w:cs="Calibri"/>
                <w:bCs/>
                <w:color w:val="000000"/>
                <w:spacing w:val="-3"/>
                <w:kern w:val="0"/>
                <w:sz w:val="20"/>
                <w:szCs w:val="20"/>
              </w:rPr>
              <w:fldChar w:fldCharType="begin">
                <w:ffData>
                  <w:name w:val="Text4"/>
                  <w:enabled/>
                  <w:calcOnExit w:val="0"/>
                  <w:textInput>
                    <w:default w:val="[Insert]"/>
                  </w:textInput>
                </w:ffData>
              </w:fldChar>
            </w:r>
            <w:r w:rsidRPr="00577D4B">
              <w:rPr>
                <w:rFonts w:eastAsia="Times New Roman" w:cs="Calibri"/>
                <w:bCs/>
                <w:color w:val="000000"/>
                <w:spacing w:val="-3"/>
                <w:kern w:val="0"/>
                <w:sz w:val="20"/>
                <w:szCs w:val="20"/>
              </w:rPr>
              <w:instrText xml:space="preserve"> FORMTEXT </w:instrText>
            </w:r>
            <w:r w:rsidRPr="00577D4B">
              <w:rPr>
                <w:rFonts w:eastAsia="Times New Roman" w:cs="Calibri"/>
                <w:bCs/>
                <w:color w:val="000000"/>
                <w:spacing w:val="-3"/>
                <w:kern w:val="0"/>
                <w:sz w:val="20"/>
                <w:szCs w:val="20"/>
              </w:rPr>
            </w:r>
            <w:r w:rsidRPr="00577D4B">
              <w:rPr>
                <w:rFonts w:eastAsia="Times New Roman" w:cs="Calibri"/>
                <w:bCs/>
                <w:color w:val="000000"/>
                <w:spacing w:val="-3"/>
                <w:kern w:val="0"/>
                <w:sz w:val="20"/>
                <w:szCs w:val="20"/>
              </w:rPr>
              <w:fldChar w:fldCharType="separate"/>
            </w:r>
            <w:r w:rsidRPr="00577D4B">
              <w:rPr>
                <w:rFonts w:eastAsia="Times New Roman" w:cs="Calibri"/>
                <w:bCs/>
                <w:noProof/>
                <w:color w:val="000000"/>
                <w:spacing w:val="-3"/>
                <w:kern w:val="0"/>
                <w:sz w:val="20"/>
                <w:szCs w:val="20"/>
              </w:rPr>
              <w:t>[Insert]</w:t>
            </w:r>
            <w:r w:rsidRPr="00577D4B">
              <w:rPr>
                <w:rFonts w:eastAsia="Times New Roman" w:cs="Calibri"/>
                <w:bCs/>
                <w:color w:val="000000"/>
                <w:spacing w:val="-3"/>
                <w:kern w:val="0"/>
                <w:sz w:val="20"/>
                <w:szCs w:val="20"/>
              </w:rPr>
              <w:fldChar w:fldCharType="end"/>
            </w:r>
          </w:p>
        </w:tc>
      </w:tr>
      <w:tr w:rsidR="007E447E" w:rsidRPr="00577D4B" w14:paraId="48BF15D1" w14:textId="77777777" w:rsidTr="00D00A8F">
        <w:trPr>
          <w:trHeight w:val="242"/>
        </w:trPr>
        <w:tc>
          <w:tcPr>
            <w:tcW w:w="2523" w:type="dxa"/>
            <w:vMerge w:val="restart"/>
            <w:shd w:val="clear" w:color="auto" w:fill="9BDEFF"/>
            <w:vAlign w:val="center"/>
          </w:tcPr>
          <w:p w14:paraId="22ADC603" w14:textId="77777777" w:rsidR="007E447E" w:rsidRPr="00577D4B" w:rsidRDefault="007E447E" w:rsidP="007E447E">
            <w:pPr>
              <w:widowControl/>
              <w:tabs>
                <w:tab w:val="left" w:pos="-1440"/>
                <w:tab w:val="left" w:pos="6300"/>
                <w:tab w:val="left" w:pos="7200"/>
              </w:tabs>
              <w:suppressAutoHyphens/>
              <w:overflowPunct/>
              <w:adjustRightInd/>
              <w:ind w:right="75"/>
              <w:rPr>
                <w:rFonts w:eastAsia="Times New Roman" w:cs="Calibri"/>
                <w:b/>
                <w:spacing w:val="-3"/>
                <w:kern w:val="0"/>
                <w:sz w:val="20"/>
                <w:szCs w:val="20"/>
              </w:rPr>
            </w:pPr>
            <w:r w:rsidRPr="00577D4B">
              <w:rPr>
                <w:rFonts w:eastAsia="Times New Roman" w:cs="Calibri"/>
                <w:b/>
                <w:spacing w:val="-3"/>
                <w:kern w:val="0"/>
                <w:sz w:val="20"/>
                <w:szCs w:val="20"/>
              </w:rPr>
              <w:t>References</w:t>
            </w:r>
          </w:p>
          <w:p w14:paraId="7F92189C" w14:textId="77777777" w:rsidR="007E447E" w:rsidRPr="00577D4B" w:rsidRDefault="007E447E" w:rsidP="007E447E">
            <w:pPr>
              <w:widowControl/>
              <w:tabs>
                <w:tab w:val="left" w:pos="-1440"/>
                <w:tab w:val="left" w:pos="7200"/>
              </w:tabs>
              <w:suppressAutoHyphens/>
              <w:overflowPunct/>
              <w:adjustRightInd/>
              <w:ind w:right="75"/>
              <w:rPr>
                <w:rFonts w:eastAsia="Times New Roman" w:cs="Calibri"/>
                <w:b/>
                <w:spacing w:val="-3"/>
                <w:kern w:val="0"/>
                <w:sz w:val="20"/>
                <w:szCs w:val="20"/>
              </w:rPr>
            </w:pPr>
          </w:p>
        </w:tc>
        <w:tc>
          <w:tcPr>
            <w:tcW w:w="7109" w:type="dxa"/>
            <w:vAlign w:val="center"/>
          </w:tcPr>
          <w:p w14:paraId="22C7095E" w14:textId="77777777" w:rsidR="007E447E" w:rsidRPr="00577D4B" w:rsidRDefault="007E447E" w:rsidP="007E447E">
            <w:pPr>
              <w:widowControl/>
              <w:tabs>
                <w:tab w:val="left" w:pos="-1440"/>
                <w:tab w:val="left" w:pos="6300"/>
                <w:tab w:val="left" w:pos="7200"/>
              </w:tabs>
              <w:suppressAutoHyphens/>
              <w:overflowPunct/>
              <w:adjustRightInd/>
              <w:ind w:right="634"/>
              <w:rPr>
                <w:rFonts w:eastAsia="Times New Roman" w:cs="Calibri"/>
                <w:i/>
                <w:spacing w:val="-3"/>
                <w:kern w:val="0"/>
                <w:sz w:val="20"/>
                <w:szCs w:val="20"/>
              </w:rPr>
            </w:pPr>
            <w:r w:rsidRPr="00577D4B">
              <w:rPr>
                <w:rFonts w:eastAsia="Times New Roman" w:cs="Calibri"/>
                <w:i/>
                <w:spacing w:val="-3"/>
                <w:kern w:val="0"/>
                <w:sz w:val="20"/>
                <w:szCs w:val="20"/>
              </w:rPr>
              <w:t>[Provide names, addresses, phone and email contact information for two (2) references]</w:t>
            </w:r>
          </w:p>
        </w:tc>
      </w:tr>
      <w:tr w:rsidR="007E447E" w:rsidRPr="00577D4B" w14:paraId="5D009926" w14:textId="77777777" w:rsidTr="00D00A8F">
        <w:trPr>
          <w:trHeight w:val="1430"/>
        </w:trPr>
        <w:tc>
          <w:tcPr>
            <w:tcW w:w="2523" w:type="dxa"/>
            <w:vMerge/>
            <w:shd w:val="clear" w:color="auto" w:fill="9BDEFF"/>
            <w:vAlign w:val="center"/>
          </w:tcPr>
          <w:p w14:paraId="65B4D561" w14:textId="77777777" w:rsidR="007E447E" w:rsidRPr="00577D4B" w:rsidRDefault="007E447E" w:rsidP="007E447E">
            <w:pPr>
              <w:widowControl/>
              <w:tabs>
                <w:tab w:val="left" w:pos="-1440"/>
                <w:tab w:val="left" w:pos="6300"/>
                <w:tab w:val="left" w:pos="7200"/>
              </w:tabs>
              <w:suppressAutoHyphens/>
              <w:overflowPunct/>
              <w:adjustRightInd/>
              <w:ind w:right="75"/>
              <w:rPr>
                <w:rFonts w:eastAsia="Times New Roman" w:cs="Calibri"/>
                <w:b/>
                <w:spacing w:val="-3"/>
                <w:kern w:val="0"/>
                <w:sz w:val="20"/>
                <w:szCs w:val="20"/>
              </w:rPr>
            </w:pPr>
          </w:p>
        </w:tc>
        <w:tc>
          <w:tcPr>
            <w:tcW w:w="7109" w:type="dxa"/>
            <w:vAlign w:val="center"/>
          </w:tcPr>
          <w:p w14:paraId="656ADE00" w14:textId="77777777" w:rsidR="007E447E" w:rsidRPr="00577D4B" w:rsidRDefault="007E447E" w:rsidP="007E447E">
            <w:pPr>
              <w:widowControl/>
              <w:tabs>
                <w:tab w:val="left" w:pos="-1440"/>
                <w:tab w:val="left" w:pos="7200"/>
              </w:tabs>
              <w:suppressAutoHyphens/>
              <w:overflowPunct/>
              <w:adjustRightInd/>
              <w:ind w:right="634"/>
              <w:rPr>
                <w:rFonts w:eastAsia="Times New Roman" w:cs="Calibri"/>
                <w:spacing w:val="-3"/>
                <w:kern w:val="0"/>
                <w:sz w:val="20"/>
                <w:szCs w:val="20"/>
              </w:rPr>
            </w:pPr>
            <w:r w:rsidRPr="00577D4B">
              <w:rPr>
                <w:rFonts w:eastAsia="Times New Roman" w:cs="Calibri"/>
                <w:spacing w:val="-3"/>
                <w:kern w:val="0"/>
                <w:sz w:val="20"/>
                <w:szCs w:val="20"/>
              </w:rPr>
              <w:t xml:space="preserve">Reference 1: </w:t>
            </w:r>
          </w:p>
          <w:p w14:paraId="4FD39831" w14:textId="77777777" w:rsidR="007E447E" w:rsidRPr="00577D4B" w:rsidRDefault="007E447E" w:rsidP="007E447E">
            <w:pPr>
              <w:widowControl/>
              <w:tabs>
                <w:tab w:val="left" w:pos="-1440"/>
                <w:tab w:val="left" w:pos="7200"/>
              </w:tabs>
              <w:suppressAutoHyphens/>
              <w:overflowPunct/>
              <w:adjustRightInd/>
              <w:ind w:right="634"/>
              <w:rPr>
                <w:rFonts w:eastAsia="Times New Roman" w:cs="Calibri"/>
                <w:spacing w:val="-3"/>
                <w:kern w:val="0"/>
                <w:sz w:val="20"/>
                <w:szCs w:val="20"/>
              </w:rPr>
            </w:pPr>
            <w:r w:rsidRPr="00577D4B">
              <w:rPr>
                <w:rFonts w:eastAsia="Times New Roman" w:cs="Calibri"/>
                <w:bCs/>
                <w:color w:val="000000"/>
                <w:spacing w:val="-3"/>
                <w:kern w:val="0"/>
                <w:sz w:val="20"/>
                <w:szCs w:val="20"/>
              </w:rPr>
              <w:fldChar w:fldCharType="begin">
                <w:ffData>
                  <w:name w:val="Text4"/>
                  <w:enabled/>
                  <w:calcOnExit w:val="0"/>
                  <w:textInput>
                    <w:default w:val="[Insert]"/>
                  </w:textInput>
                </w:ffData>
              </w:fldChar>
            </w:r>
            <w:r w:rsidRPr="00577D4B">
              <w:rPr>
                <w:rFonts w:eastAsia="Times New Roman" w:cs="Calibri"/>
                <w:bCs/>
                <w:color w:val="000000"/>
                <w:spacing w:val="-3"/>
                <w:kern w:val="0"/>
                <w:sz w:val="20"/>
                <w:szCs w:val="20"/>
              </w:rPr>
              <w:instrText xml:space="preserve"> FORMTEXT </w:instrText>
            </w:r>
            <w:r w:rsidRPr="00577D4B">
              <w:rPr>
                <w:rFonts w:eastAsia="Times New Roman" w:cs="Calibri"/>
                <w:bCs/>
                <w:color w:val="000000"/>
                <w:spacing w:val="-3"/>
                <w:kern w:val="0"/>
                <w:sz w:val="20"/>
                <w:szCs w:val="20"/>
              </w:rPr>
            </w:r>
            <w:r w:rsidRPr="00577D4B">
              <w:rPr>
                <w:rFonts w:eastAsia="Times New Roman" w:cs="Calibri"/>
                <w:bCs/>
                <w:color w:val="000000"/>
                <w:spacing w:val="-3"/>
                <w:kern w:val="0"/>
                <w:sz w:val="20"/>
                <w:szCs w:val="20"/>
              </w:rPr>
              <w:fldChar w:fldCharType="separate"/>
            </w:r>
            <w:r w:rsidRPr="00577D4B">
              <w:rPr>
                <w:rFonts w:eastAsia="Times New Roman" w:cs="Calibri"/>
                <w:bCs/>
                <w:noProof/>
                <w:color w:val="000000"/>
                <w:spacing w:val="-3"/>
                <w:kern w:val="0"/>
                <w:sz w:val="20"/>
                <w:szCs w:val="20"/>
              </w:rPr>
              <w:t>[Insert]</w:t>
            </w:r>
            <w:r w:rsidRPr="00577D4B">
              <w:rPr>
                <w:rFonts w:eastAsia="Times New Roman" w:cs="Calibri"/>
                <w:bCs/>
                <w:color w:val="000000"/>
                <w:spacing w:val="-3"/>
                <w:kern w:val="0"/>
                <w:sz w:val="20"/>
                <w:szCs w:val="20"/>
              </w:rPr>
              <w:fldChar w:fldCharType="end"/>
            </w:r>
          </w:p>
          <w:p w14:paraId="038262C0" w14:textId="77777777" w:rsidR="007E447E" w:rsidRPr="00577D4B" w:rsidRDefault="007E447E" w:rsidP="007E447E">
            <w:pPr>
              <w:widowControl/>
              <w:tabs>
                <w:tab w:val="left" w:pos="-1440"/>
                <w:tab w:val="left" w:pos="7200"/>
              </w:tabs>
              <w:suppressAutoHyphens/>
              <w:overflowPunct/>
              <w:adjustRightInd/>
              <w:ind w:right="634"/>
              <w:rPr>
                <w:rFonts w:eastAsia="Times New Roman" w:cs="Calibri"/>
                <w:spacing w:val="-3"/>
                <w:kern w:val="0"/>
                <w:sz w:val="20"/>
                <w:szCs w:val="20"/>
              </w:rPr>
            </w:pPr>
          </w:p>
          <w:p w14:paraId="3C131626" w14:textId="77777777" w:rsidR="007E447E" w:rsidRPr="00577D4B" w:rsidRDefault="007E447E" w:rsidP="007E447E">
            <w:pPr>
              <w:widowControl/>
              <w:tabs>
                <w:tab w:val="left" w:pos="-1440"/>
                <w:tab w:val="left" w:pos="7200"/>
              </w:tabs>
              <w:suppressAutoHyphens/>
              <w:overflowPunct/>
              <w:adjustRightInd/>
              <w:ind w:right="634"/>
              <w:rPr>
                <w:rFonts w:eastAsia="Times New Roman" w:cs="Calibri"/>
                <w:spacing w:val="-3"/>
                <w:kern w:val="0"/>
                <w:sz w:val="20"/>
                <w:szCs w:val="20"/>
              </w:rPr>
            </w:pPr>
            <w:r w:rsidRPr="00577D4B">
              <w:rPr>
                <w:rFonts w:eastAsia="Times New Roman" w:cs="Calibri"/>
                <w:spacing w:val="-3"/>
                <w:kern w:val="0"/>
                <w:sz w:val="20"/>
                <w:szCs w:val="20"/>
              </w:rPr>
              <w:t>Reference 2:</w:t>
            </w:r>
          </w:p>
          <w:p w14:paraId="434584B3" w14:textId="77777777" w:rsidR="007E447E" w:rsidRPr="00577D4B" w:rsidRDefault="007E447E" w:rsidP="007E447E">
            <w:pPr>
              <w:widowControl/>
              <w:tabs>
                <w:tab w:val="left" w:pos="-1440"/>
                <w:tab w:val="left" w:pos="7200"/>
              </w:tabs>
              <w:suppressAutoHyphens/>
              <w:overflowPunct/>
              <w:adjustRightInd/>
              <w:ind w:right="634"/>
              <w:rPr>
                <w:rFonts w:eastAsia="Times New Roman" w:cs="Calibri"/>
                <w:i/>
                <w:spacing w:val="-3"/>
                <w:kern w:val="0"/>
                <w:sz w:val="20"/>
                <w:szCs w:val="20"/>
              </w:rPr>
            </w:pPr>
            <w:r w:rsidRPr="00577D4B">
              <w:rPr>
                <w:rFonts w:eastAsia="Times New Roman" w:cs="Calibri"/>
                <w:bCs/>
                <w:color w:val="000000"/>
                <w:spacing w:val="-3"/>
                <w:kern w:val="0"/>
                <w:sz w:val="20"/>
                <w:szCs w:val="20"/>
              </w:rPr>
              <w:fldChar w:fldCharType="begin">
                <w:ffData>
                  <w:name w:val="Text4"/>
                  <w:enabled/>
                  <w:calcOnExit w:val="0"/>
                  <w:textInput>
                    <w:default w:val="[Insert]"/>
                  </w:textInput>
                </w:ffData>
              </w:fldChar>
            </w:r>
            <w:r w:rsidRPr="00577D4B">
              <w:rPr>
                <w:rFonts w:eastAsia="Times New Roman" w:cs="Calibri"/>
                <w:bCs/>
                <w:color w:val="000000"/>
                <w:spacing w:val="-3"/>
                <w:kern w:val="0"/>
                <w:sz w:val="20"/>
                <w:szCs w:val="20"/>
              </w:rPr>
              <w:instrText xml:space="preserve"> FORMTEXT </w:instrText>
            </w:r>
            <w:r w:rsidRPr="00577D4B">
              <w:rPr>
                <w:rFonts w:eastAsia="Times New Roman" w:cs="Calibri"/>
                <w:bCs/>
                <w:color w:val="000000"/>
                <w:spacing w:val="-3"/>
                <w:kern w:val="0"/>
                <w:sz w:val="20"/>
                <w:szCs w:val="20"/>
              </w:rPr>
            </w:r>
            <w:r w:rsidRPr="00577D4B">
              <w:rPr>
                <w:rFonts w:eastAsia="Times New Roman" w:cs="Calibri"/>
                <w:bCs/>
                <w:color w:val="000000"/>
                <w:spacing w:val="-3"/>
                <w:kern w:val="0"/>
                <w:sz w:val="20"/>
                <w:szCs w:val="20"/>
              </w:rPr>
              <w:fldChar w:fldCharType="separate"/>
            </w:r>
            <w:r w:rsidRPr="00577D4B">
              <w:rPr>
                <w:rFonts w:eastAsia="Times New Roman" w:cs="Calibri"/>
                <w:bCs/>
                <w:noProof/>
                <w:color w:val="000000"/>
                <w:spacing w:val="-3"/>
                <w:kern w:val="0"/>
                <w:sz w:val="20"/>
                <w:szCs w:val="20"/>
              </w:rPr>
              <w:t>[Insert]</w:t>
            </w:r>
            <w:r w:rsidRPr="00577D4B">
              <w:rPr>
                <w:rFonts w:eastAsia="Times New Roman" w:cs="Calibri"/>
                <w:bCs/>
                <w:color w:val="000000"/>
                <w:spacing w:val="-3"/>
                <w:kern w:val="0"/>
                <w:sz w:val="20"/>
                <w:szCs w:val="20"/>
              </w:rPr>
              <w:fldChar w:fldCharType="end"/>
            </w:r>
          </w:p>
        </w:tc>
      </w:tr>
    </w:tbl>
    <w:p w14:paraId="7B0023A3" w14:textId="77777777" w:rsidR="007E447E" w:rsidRPr="00577D4B" w:rsidRDefault="007E447E" w:rsidP="007E447E">
      <w:pPr>
        <w:widowControl/>
        <w:tabs>
          <w:tab w:val="left" w:pos="-1440"/>
          <w:tab w:val="left" w:pos="7200"/>
        </w:tabs>
        <w:suppressAutoHyphens/>
        <w:overflowPunct/>
        <w:adjustRightInd/>
        <w:ind w:right="634"/>
        <w:rPr>
          <w:rFonts w:ascii="Calibri" w:eastAsia="Times New Roman" w:hAnsi="Calibri" w:cs="Calibri"/>
          <w:spacing w:val="-3"/>
          <w:kern w:val="0"/>
          <w:sz w:val="20"/>
          <w:szCs w:val="20"/>
        </w:rPr>
      </w:pPr>
    </w:p>
    <w:p w14:paraId="4F642671" w14:textId="77777777" w:rsidR="007E447E" w:rsidRPr="00577D4B" w:rsidRDefault="007E447E" w:rsidP="007E447E">
      <w:pPr>
        <w:widowControl/>
        <w:tabs>
          <w:tab w:val="right" w:pos="8640"/>
        </w:tabs>
        <w:overflowPunct/>
        <w:adjustRightInd/>
        <w:spacing w:after="160" w:line="259" w:lineRule="auto"/>
        <w:jc w:val="both"/>
        <w:rPr>
          <w:rFonts w:ascii="Calibri" w:eastAsia="Calibri" w:hAnsi="Calibri" w:cs="Calibri"/>
          <w:kern w:val="0"/>
          <w:sz w:val="20"/>
          <w:szCs w:val="20"/>
        </w:rPr>
      </w:pPr>
      <w:r w:rsidRPr="00577D4B">
        <w:rPr>
          <w:rFonts w:ascii="Calibri" w:eastAsia="Calibri" w:hAnsi="Calibri" w:cs="Calibri"/>
          <w:kern w:val="0"/>
          <w:sz w:val="20"/>
          <w:szCs w:val="20"/>
        </w:rPr>
        <w:t xml:space="preserve">I, the undersigned, certify that to the best of my knowledge and belief, the data </w:t>
      </w:r>
      <w:r w:rsidR="00F776DF" w:rsidRPr="00577D4B">
        <w:rPr>
          <w:rFonts w:ascii="Calibri" w:eastAsia="Calibri" w:hAnsi="Calibri" w:cs="Calibri"/>
          <w:kern w:val="0"/>
          <w:sz w:val="20"/>
          <w:szCs w:val="20"/>
        </w:rPr>
        <w:t xml:space="preserve">provided above </w:t>
      </w:r>
      <w:r w:rsidRPr="00577D4B">
        <w:rPr>
          <w:rFonts w:ascii="Calibri" w:eastAsia="Calibri" w:hAnsi="Calibri" w:cs="Calibri"/>
          <w:kern w:val="0"/>
          <w:sz w:val="20"/>
          <w:szCs w:val="20"/>
        </w:rPr>
        <w:t>correctly describe</w:t>
      </w:r>
      <w:r w:rsidR="00F776DF" w:rsidRPr="00577D4B">
        <w:rPr>
          <w:rFonts w:ascii="Calibri" w:eastAsia="Calibri" w:hAnsi="Calibri" w:cs="Calibri"/>
          <w:kern w:val="0"/>
          <w:sz w:val="20"/>
          <w:szCs w:val="20"/>
        </w:rPr>
        <w:t>s</w:t>
      </w:r>
      <w:r w:rsidRPr="00577D4B">
        <w:rPr>
          <w:rFonts w:ascii="Calibri" w:eastAsia="Calibri" w:hAnsi="Calibri" w:cs="Calibri"/>
          <w:kern w:val="0"/>
          <w:sz w:val="20"/>
          <w:szCs w:val="20"/>
        </w:rPr>
        <w:t xml:space="preserve"> my qualifications, my experiences, and other relevant information about myself.</w:t>
      </w:r>
    </w:p>
    <w:p w14:paraId="50238B33" w14:textId="77777777" w:rsidR="00936258" w:rsidRPr="00577D4B" w:rsidRDefault="00936258" w:rsidP="007E447E">
      <w:pPr>
        <w:widowControl/>
        <w:tabs>
          <w:tab w:val="left" w:pos="-1440"/>
          <w:tab w:val="left" w:pos="6300"/>
          <w:tab w:val="left" w:pos="7200"/>
        </w:tabs>
        <w:suppressAutoHyphens/>
        <w:overflowPunct/>
        <w:adjustRightInd/>
        <w:ind w:right="634"/>
        <w:rPr>
          <w:rFonts w:ascii="Calibri" w:eastAsia="Times New Roman" w:hAnsi="Calibri" w:cs="Calibri"/>
          <w:spacing w:val="-3"/>
          <w:kern w:val="0"/>
          <w:sz w:val="20"/>
          <w:szCs w:val="20"/>
        </w:rPr>
      </w:pPr>
    </w:p>
    <w:p w14:paraId="7EA00EAC" w14:textId="77777777" w:rsidR="00936258" w:rsidRPr="00577D4B" w:rsidRDefault="00936258" w:rsidP="007E447E">
      <w:pPr>
        <w:widowControl/>
        <w:tabs>
          <w:tab w:val="left" w:pos="-1440"/>
          <w:tab w:val="left" w:pos="6300"/>
          <w:tab w:val="left" w:pos="7200"/>
        </w:tabs>
        <w:suppressAutoHyphens/>
        <w:overflowPunct/>
        <w:adjustRightInd/>
        <w:ind w:right="634"/>
        <w:rPr>
          <w:rFonts w:ascii="Calibri" w:eastAsia="Times New Roman" w:hAnsi="Calibri" w:cs="Calibri"/>
          <w:spacing w:val="-3"/>
          <w:kern w:val="0"/>
          <w:sz w:val="20"/>
          <w:szCs w:val="20"/>
        </w:rPr>
      </w:pPr>
    </w:p>
    <w:p w14:paraId="5D5FD2F2" w14:textId="77777777" w:rsidR="007E447E" w:rsidRPr="00577D4B" w:rsidRDefault="007E447E" w:rsidP="007E447E">
      <w:pPr>
        <w:widowControl/>
        <w:tabs>
          <w:tab w:val="left" w:pos="-1440"/>
          <w:tab w:val="left" w:pos="6300"/>
          <w:tab w:val="left" w:pos="7200"/>
        </w:tabs>
        <w:suppressAutoHyphens/>
        <w:overflowPunct/>
        <w:adjustRightInd/>
        <w:ind w:right="634"/>
        <w:rPr>
          <w:rFonts w:ascii="Calibri" w:eastAsia="Times New Roman" w:hAnsi="Calibri" w:cs="Calibri"/>
          <w:spacing w:val="-3"/>
          <w:kern w:val="0"/>
          <w:sz w:val="20"/>
          <w:szCs w:val="20"/>
        </w:rPr>
      </w:pPr>
      <w:r w:rsidRPr="00577D4B">
        <w:rPr>
          <w:rFonts w:ascii="Calibri" w:eastAsia="Times New Roman" w:hAnsi="Calibri" w:cs="Calibri"/>
          <w:spacing w:val="-3"/>
          <w:kern w:val="0"/>
          <w:sz w:val="20"/>
          <w:szCs w:val="20"/>
        </w:rPr>
        <w:t>________________________________________</w:t>
      </w:r>
      <w:r w:rsidRPr="00577D4B">
        <w:rPr>
          <w:rFonts w:ascii="Calibri" w:eastAsia="Times New Roman" w:hAnsi="Calibri" w:cs="Calibri"/>
          <w:spacing w:val="-3"/>
          <w:kern w:val="0"/>
          <w:sz w:val="20"/>
          <w:szCs w:val="20"/>
        </w:rPr>
        <w:tab/>
        <w:t>___________________</w:t>
      </w:r>
    </w:p>
    <w:p w14:paraId="402C6E7F" w14:textId="77777777" w:rsidR="00653394" w:rsidRPr="00577D4B" w:rsidRDefault="007E447E" w:rsidP="007E447E">
      <w:pPr>
        <w:widowControl/>
        <w:overflowPunct/>
        <w:adjustRightInd/>
        <w:spacing w:after="160" w:line="259" w:lineRule="auto"/>
        <w:rPr>
          <w:rFonts w:ascii="Calibri" w:eastAsia="Calibri" w:hAnsi="Calibri" w:cs="Calibri"/>
          <w:kern w:val="0"/>
          <w:sz w:val="20"/>
          <w:szCs w:val="20"/>
        </w:rPr>
        <w:sectPr w:rsidR="00653394" w:rsidRPr="00577D4B" w:rsidSect="00653394">
          <w:pgSz w:w="12240" w:h="15840"/>
          <w:pgMar w:top="1440" w:right="1260" w:bottom="720" w:left="1260" w:header="720" w:footer="720" w:gutter="0"/>
          <w:cols w:space="720"/>
          <w:docGrid w:linePitch="360"/>
        </w:sectPr>
      </w:pPr>
      <w:r w:rsidRPr="00577D4B">
        <w:rPr>
          <w:rFonts w:ascii="Calibri" w:eastAsia="Calibri" w:hAnsi="Calibri" w:cs="Calibri"/>
          <w:kern w:val="0"/>
          <w:sz w:val="20"/>
          <w:szCs w:val="20"/>
        </w:rPr>
        <w:t>Signature of Personnel</w:t>
      </w:r>
      <w:r w:rsidRPr="00577D4B">
        <w:rPr>
          <w:rFonts w:ascii="Calibri" w:eastAsia="Calibri" w:hAnsi="Calibri" w:cs="Calibri"/>
          <w:kern w:val="0"/>
          <w:sz w:val="20"/>
          <w:szCs w:val="20"/>
        </w:rPr>
        <w:tab/>
      </w:r>
      <w:r w:rsidRPr="00577D4B">
        <w:rPr>
          <w:rFonts w:ascii="Calibri" w:eastAsia="Calibri" w:hAnsi="Calibri" w:cs="Calibri"/>
          <w:kern w:val="0"/>
          <w:sz w:val="20"/>
          <w:szCs w:val="20"/>
        </w:rPr>
        <w:tab/>
      </w:r>
      <w:r w:rsidRPr="00577D4B">
        <w:rPr>
          <w:rFonts w:ascii="Calibri" w:eastAsia="Calibri" w:hAnsi="Calibri" w:cs="Calibri"/>
          <w:kern w:val="0"/>
          <w:sz w:val="20"/>
          <w:szCs w:val="20"/>
        </w:rPr>
        <w:tab/>
      </w:r>
      <w:r w:rsidRPr="00577D4B">
        <w:rPr>
          <w:rFonts w:ascii="Calibri" w:eastAsia="Calibri" w:hAnsi="Calibri" w:cs="Calibri"/>
          <w:kern w:val="0"/>
          <w:sz w:val="20"/>
          <w:szCs w:val="20"/>
        </w:rPr>
        <w:tab/>
      </w:r>
      <w:r w:rsidRPr="00577D4B">
        <w:rPr>
          <w:rFonts w:ascii="Calibri" w:eastAsia="Calibri" w:hAnsi="Calibri" w:cs="Calibri"/>
          <w:kern w:val="0"/>
          <w:sz w:val="20"/>
          <w:szCs w:val="20"/>
        </w:rPr>
        <w:tab/>
      </w:r>
      <w:r w:rsidRPr="00577D4B">
        <w:rPr>
          <w:rFonts w:ascii="Calibri" w:eastAsia="Calibri" w:hAnsi="Calibri" w:cs="Calibri"/>
          <w:kern w:val="0"/>
          <w:sz w:val="20"/>
          <w:szCs w:val="20"/>
        </w:rPr>
        <w:tab/>
      </w:r>
      <w:r w:rsidR="00BD1434" w:rsidRPr="00577D4B">
        <w:rPr>
          <w:rFonts w:ascii="Calibri" w:eastAsia="Calibri" w:hAnsi="Calibri" w:cs="Calibri"/>
          <w:kern w:val="0"/>
          <w:sz w:val="20"/>
          <w:szCs w:val="20"/>
        </w:rPr>
        <w:t xml:space="preserve">     </w:t>
      </w:r>
      <w:r w:rsidRPr="00577D4B">
        <w:rPr>
          <w:rFonts w:ascii="Calibri" w:eastAsia="Calibri" w:hAnsi="Calibri" w:cs="Calibri"/>
          <w:kern w:val="0"/>
          <w:sz w:val="20"/>
          <w:szCs w:val="20"/>
        </w:rPr>
        <w:t>Date (Day/Month/Year)</w:t>
      </w:r>
    </w:p>
    <w:p w14:paraId="0397DD26" w14:textId="77777777" w:rsidR="00C24720" w:rsidRPr="00577D4B" w:rsidRDefault="00C24720" w:rsidP="00D24152">
      <w:pPr>
        <w:pStyle w:val="Heading2"/>
        <w:widowControl/>
        <w:overflowPunct/>
        <w:adjustRightInd/>
        <w:spacing w:before="40" w:line="259" w:lineRule="auto"/>
        <w:rPr>
          <w:rFonts w:ascii="Calibri" w:eastAsiaTheme="majorEastAsia" w:hAnsi="Calibri" w:cs="Calibri"/>
          <w:b w:val="0"/>
          <w:bCs w:val="0"/>
          <w:iCs w:val="0"/>
          <w:caps w:val="0"/>
          <w:noProof w:val="0"/>
          <w:color w:val="365F91" w:themeColor="accent1" w:themeShade="BF"/>
          <w:kern w:val="0"/>
          <w:lang w:val="en-US"/>
        </w:rPr>
      </w:pPr>
      <w:r w:rsidRPr="00577D4B">
        <w:rPr>
          <w:rFonts w:ascii="Calibri" w:eastAsiaTheme="majorEastAsia" w:hAnsi="Calibri" w:cs="Calibri"/>
          <w:bCs w:val="0"/>
          <w:iCs w:val="0"/>
          <w:caps w:val="0"/>
          <w:noProof w:val="0"/>
          <w:color w:val="365F91" w:themeColor="accent1" w:themeShade="BF"/>
          <w:kern w:val="0"/>
          <w:lang w:val="en-US"/>
        </w:rPr>
        <w:lastRenderedPageBreak/>
        <w:t>F</w:t>
      </w:r>
      <w:r w:rsidR="00D00A8F" w:rsidRPr="00577D4B">
        <w:rPr>
          <w:rFonts w:ascii="Calibri" w:eastAsiaTheme="majorEastAsia" w:hAnsi="Calibri" w:cs="Calibri"/>
          <w:bCs w:val="0"/>
          <w:iCs w:val="0"/>
          <w:caps w:val="0"/>
          <w:noProof w:val="0"/>
          <w:color w:val="365F91" w:themeColor="accent1" w:themeShade="BF"/>
          <w:kern w:val="0"/>
          <w:lang w:val="en-US"/>
        </w:rPr>
        <w:t>ORM</w:t>
      </w:r>
      <w:r w:rsidRPr="00577D4B">
        <w:rPr>
          <w:rFonts w:ascii="Calibri" w:eastAsiaTheme="majorEastAsia" w:hAnsi="Calibri" w:cs="Calibri"/>
          <w:bCs w:val="0"/>
          <w:iCs w:val="0"/>
          <w:caps w:val="0"/>
          <w:noProof w:val="0"/>
          <w:color w:val="365F91" w:themeColor="accent1" w:themeShade="BF"/>
          <w:kern w:val="0"/>
          <w:lang w:val="en-US"/>
        </w:rPr>
        <w:t xml:space="preserve"> </w:t>
      </w:r>
      <w:r w:rsidR="009E33CA" w:rsidRPr="00577D4B">
        <w:rPr>
          <w:rFonts w:ascii="Calibri" w:eastAsiaTheme="majorEastAsia" w:hAnsi="Calibri" w:cs="Calibri"/>
          <w:bCs w:val="0"/>
          <w:iCs w:val="0"/>
          <w:caps w:val="0"/>
          <w:noProof w:val="0"/>
          <w:color w:val="365F91" w:themeColor="accent1" w:themeShade="BF"/>
          <w:kern w:val="0"/>
          <w:lang w:val="en-US"/>
        </w:rPr>
        <w:t>F</w:t>
      </w:r>
      <w:r w:rsidRPr="00577D4B">
        <w:rPr>
          <w:rFonts w:ascii="Calibri" w:eastAsiaTheme="majorEastAsia" w:hAnsi="Calibri" w:cs="Calibri"/>
          <w:bCs w:val="0"/>
          <w:iCs w:val="0"/>
          <w:caps w:val="0"/>
          <w:noProof w:val="0"/>
          <w:color w:val="365F91" w:themeColor="accent1" w:themeShade="BF"/>
          <w:kern w:val="0"/>
          <w:lang w:val="en-US"/>
        </w:rPr>
        <w:t>:</w:t>
      </w:r>
      <w:r w:rsidRPr="00577D4B">
        <w:rPr>
          <w:rFonts w:ascii="Calibri" w:eastAsiaTheme="majorEastAsia" w:hAnsi="Calibri" w:cs="Calibri"/>
          <w:b w:val="0"/>
          <w:bCs w:val="0"/>
          <w:iCs w:val="0"/>
          <w:caps w:val="0"/>
          <w:noProof w:val="0"/>
          <w:color w:val="365F91" w:themeColor="accent1" w:themeShade="BF"/>
          <w:kern w:val="0"/>
          <w:lang w:val="en-US"/>
        </w:rPr>
        <w:t xml:space="preserve"> </w:t>
      </w:r>
      <w:r w:rsidR="00D24152" w:rsidRPr="00577D4B">
        <w:rPr>
          <w:rFonts w:ascii="Calibri" w:eastAsiaTheme="majorEastAsia" w:hAnsi="Calibri" w:cs="Calibri"/>
          <w:b w:val="0"/>
          <w:bCs w:val="0"/>
          <w:iCs w:val="0"/>
          <w:caps w:val="0"/>
          <w:noProof w:val="0"/>
          <w:color w:val="365F91" w:themeColor="accent1" w:themeShade="BF"/>
          <w:kern w:val="0"/>
          <w:lang w:val="en-US"/>
        </w:rPr>
        <w:t>Price Schedule Form</w:t>
      </w:r>
    </w:p>
    <w:p w14:paraId="740BBA91" w14:textId="77777777" w:rsidR="00C24720" w:rsidRPr="00577D4B" w:rsidRDefault="00C24720" w:rsidP="00C24720">
      <w:pPr>
        <w:rPr>
          <w:rFonts w:ascii="Calibri" w:eastAsiaTheme="majorEastAsia" w:hAnsi="Calibri" w:cs="Calibri"/>
          <w:sz w:val="20"/>
          <w:szCs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577D4B" w14:paraId="06EDE6EA" w14:textId="77777777" w:rsidTr="00C24720">
        <w:tc>
          <w:tcPr>
            <w:tcW w:w="1979" w:type="dxa"/>
            <w:shd w:val="clear" w:color="auto" w:fill="9BDEFF"/>
          </w:tcPr>
          <w:p w14:paraId="01013C9F" w14:textId="77777777" w:rsidR="00C24720" w:rsidRPr="00577D4B" w:rsidRDefault="00C24720" w:rsidP="00C24720">
            <w:pPr>
              <w:spacing w:before="120" w:after="120"/>
              <w:rPr>
                <w:rFonts w:ascii="Calibri" w:hAnsi="Calibri" w:cs="Calibri"/>
                <w:sz w:val="20"/>
                <w:szCs w:val="20"/>
              </w:rPr>
            </w:pPr>
            <w:r w:rsidRPr="00577D4B">
              <w:rPr>
                <w:rFonts w:ascii="Calibri" w:hAnsi="Calibri" w:cs="Calibri"/>
                <w:sz w:val="20"/>
                <w:szCs w:val="20"/>
              </w:rPr>
              <w:t>Name of Bidder:</w:t>
            </w:r>
          </w:p>
        </w:tc>
        <w:tc>
          <w:tcPr>
            <w:tcW w:w="4501" w:type="dxa"/>
          </w:tcPr>
          <w:p w14:paraId="277F61A0" w14:textId="77777777" w:rsidR="00C24720" w:rsidRPr="00577D4B" w:rsidRDefault="00C24720" w:rsidP="00C24720">
            <w:pPr>
              <w:spacing w:before="120" w:after="120"/>
              <w:rPr>
                <w:rFonts w:ascii="Calibri" w:hAnsi="Calibri" w:cs="Calibri"/>
                <w:sz w:val="20"/>
                <w:szCs w:val="20"/>
              </w:rPr>
            </w:pPr>
            <w:r w:rsidRPr="00577D4B">
              <w:rPr>
                <w:rFonts w:ascii="Calibri" w:hAnsi="Calibri" w:cs="Calibri"/>
                <w:bCs/>
                <w:sz w:val="20"/>
                <w:szCs w:val="20"/>
              </w:rPr>
              <w:fldChar w:fldCharType="begin">
                <w:ffData>
                  <w:name w:val="Text1"/>
                  <w:enabled/>
                  <w:calcOnExit w:val="0"/>
                  <w:textInput>
                    <w:default w:val="[Insert Name of Bidder]]"/>
                    <w:format w:val="FIRST CAPITAL"/>
                  </w:textInput>
                </w:ffData>
              </w:fldChar>
            </w:r>
            <w:r w:rsidRPr="00577D4B">
              <w:rPr>
                <w:rFonts w:ascii="Calibri" w:hAnsi="Calibri" w:cs="Calibri"/>
                <w:bCs/>
                <w:sz w:val="20"/>
                <w:szCs w:val="20"/>
              </w:rPr>
              <w:instrText xml:space="preserve"> FORMTEXT </w:instrText>
            </w:r>
            <w:r w:rsidRPr="00577D4B">
              <w:rPr>
                <w:rFonts w:ascii="Calibri" w:hAnsi="Calibri" w:cs="Calibri"/>
                <w:bCs/>
                <w:sz w:val="20"/>
                <w:szCs w:val="20"/>
              </w:rPr>
            </w:r>
            <w:r w:rsidRPr="00577D4B">
              <w:rPr>
                <w:rFonts w:ascii="Calibri" w:hAnsi="Calibri" w:cs="Calibri"/>
                <w:bCs/>
                <w:sz w:val="20"/>
                <w:szCs w:val="20"/>
              </w:rPr>
              <w:fldChar w:fldCharType="separate"/>
            </w:r>
            <w:r w:rsidRPr="00577D4B">
              <w:rPr>
                <w:rFonts w:ascii="Calibri" w:hAnsi="Calibri" w:cs="Calibri"/>
                <w:bCs/>
                <w:noProof/>
                <w:sz w:val="20"/>
                <w:szCs w:val="20"/>
              </w:rPr>
              <w:t>[Insert Name of Bidder]</w:t>
            </w:r>
            <w:r w:rsidRPr="00577D4B">
              <w:rPr>
                <w:rFonts w:ascii="Calibri" w:hAnsi="Calibri" w:cs="Calibri"/>
                <w:bCs/>
                <w:sz w:val="20"/>
                <w:szCs w:val="20"/>
              </w:rPr>
              <w:fldChar w:fldCharType="end"/>
            </w:r>
          </w:p>
        </w:tc>
        <w:tc>
          <w:tcPr>
            <w:tcW w:w="720" w:type="dxa"/>
            <w:shd w:val="clear" w:color="auto" w:fill="9BDEFF"/>
          </w:tcPr>
          <w:p w14:paraId="5CD10400" w14:textId="77777777" w:rsidR="00C24720" w:rsidRPr="00577D4B" w:rsidRDefault="00C24720" w:rsidP="00C24720">
            <w:pPr>
              <w:spacing w:before="120" w:after="120"/>
              <w:rPr>
                <w:rFonts w:ascii="Calibri" w:hAnsi="Calibri" w:cs="Calibri"/>
                <w:sz w:val="20"/>
                <w:szCs w:val="20"/>
              </w:rPr>
            </w:pPr>
            <w:r w:rsidRPr="00577D4B">
              <w:rPr>
                <w:rFonts w:ascii="Calibri" w:hAnsi="Calibri" w:cs="Calibri"/>
                <w:sz w:val="20"/>
                <w:szCs w:val="20"/>
              </w:rPr>
              <w:t>Date:</w:t>
            </w:r>
          </w:p>
        </w:tc>
        <w:tc>
          <w:tcPr>
            <w:tcW w:w="2340" w:type="dxa"/>
          </w:tcPr>
          <w:p w14:paraId="59936747" w14:textId="77777777" w:rsidR="00C24720" w:rsidRPr="00577D4B" w:rsidRDefault="0022299B" w:rsidP="00C24720">
            <w:pPr>
              <w:spacing w:before="120" w:after="120"/>
              <w:rPr>
                <w:rFonts w:ascii="Calibri" w:hAnsi="Calibri" w:cs="Calibri"/>
                <w:sz w:val="20"/>
                <w:szCs w:val="20"/>
              </w:rPr>
            </w:pPr>
            <w:sdt>
              <w:sdtPr>
                <w:rPr>
                  <w:rFonts w:ascii="Calibri" w:hAnsi="Calibri" w:cs="Calibri"/>
                  <w:color w:val="000000" w:themeColor="text1"/>
                  <w:sz w:val="20"/>
                  <w:szCs w:val="20"/>
                  <w:lang w:val="en-GB"/>
                </w:rPr>
                <w:id w:val="-1139424033"/>
                <w:placeholder>
                  <w:docPart w:val="F8CFFEDC80D945F494BA3FA4744FD307"/>
                </w:placeholder>
                <w:showingPlcHdr/>
                <w:date>
                  <w:dateFormat w:val="MMMM d, yyyy"/>
                  <w:lid w:val="en-US"/>
                  <w:storeMappedDataAs w:val="date"/>
                  <w:calendar w:val="gregorian"/>
                </w:date>
              </w:sdtPr>
              <w:sdtContent>
                <w:r w:rsidR="00C24720" w:rsidRPr="00577D4B">
                  <w:rPr>
                    <w:rStyle w:val="PlaceholderText"/>
                    <w:rFonts w:ascii="Calibri" w:hAnsi="Calibri" w:cs="Calibri"/>
                    <w:sz w:val="20"/>
                    <w:szCs w:val="20"/>
                    <w:shd w:val="clear" w:color="auto" w:fill="BFBFBF" w:themeFill="background1" w:themeFillShade="BF"/>
                  </w:rPr>
                  <w:t>Select date</w:t>
                </w:r>
              </w:sdtContent>
            </w:sdt>
          </w:p>
        </w:tc>
      </w:tr>
      <w:tr w:rsidR="00C24720" w:rsidRPr="00577D4B" w14:paraId="603C2240" w14:textId="77777777" w:rsidTr="00C24720">
        <w:trPr>
          <w:cantSplit/>
          <w:trHeight w:val="341"/>
        </w:trPr>
        <w:tc>
          <w:tcPr>
            <w:tcW w:w="1979" w:type="dxa"/>
            <w:shd w:val="clear" w:color="auto" w:fill="9BDEFF"/>
          </w:tcPr>
          <w:p w14:paraId="6FC0437F" w14:textId="77777777" w:rsidR="00C24720" w:rsidRPr="00577D4B" w:rsidRDefault="00AE59B3" w:rsidP="00C24720">
            <w:pPr>
              <w:spacing w:before="120" w:after="120"/>
              <w:rPr>
                <w:rFonts w:ascii="Calibri" w:hAnsi="Calibri" w:cs="Calibri"/>
                <w:sz w:val="20"/>
                <w:szCs w:val="20"/>
              </w:rPr>
            </w:pPr>
            <w:r w:rsidRPr="00577D4B">
              <w:rPr>
                <w:rFonts w:ascii="Calibri" w:hAnsi="Calibri" w:cs="Calibri"/>
                <w:iCs/>
                <w:sz w:val="20"/>
                <w:szCs w:val="20"/>
              </w:rPr>
              <w:t>ITB</w:t>
            </w:r>
            <w:r w:rsidR="00C24720" w:rsidRPr="00577D4B">
              <w:rPr>
                <w:rFonts w:ascii="Calibri" w:hAnsi="Calibri" w:cs="Calibri"/>
                <w:iCs/>
                <w:sz w:val="20"/>
                <w:szCs w:val="20"/>
              </w:rPr>
              <w:t xml:space="preserve"> reference:</w:t>
            </w:r>
          </w:p>
        </w:tc>
        <w:tc>
          <w:tcPr>
            <w:tcW w:w="7561" w:type="dxa"/>
            <w:gridSpan w:val="3"/>
          </w:tcPr>
          <w:p w14:paraId="3DEA4A96" w14:textId="77777777" w:rsidR="00C24720" w:rsidRPr="00577D4B" w:rsidRDefault="00C24720" w:rsidP="00C24720">
            <w:pPr>
              <w:spacing w:before="120" w:after="120"/>
              <w:rPr>
                <w:rFonts w:ascii="Calibri" w:hAnsi="Calibri" w:cs="Calibri"/>
                <w:sz w:val="20"/>
                <w:szCs w:val="20"/>
              </w:rPr>
            </w:pPr>
            <w:r w:rsidRPr="00577D4B">
              <w:rPr>
                <w:rFonts w:ascii="Calibri" w:hAnsi="Calibri" w:cs="Calibri"/>
                <w:bCs/>
                <w:sz w:val="20"/>
                <w:szCs w:val="20"/>
              </w:rPr>
              <w:fldChar w:fldCharType="begin">
                <w:ffData>
                  <w:name w:val="Text1"/>
                  <w:enabled/>
                  <w:calcOnExit w:val="0"/>
                  <w:textInput>
                    <w:default w:val="[Insert RFP Reference Number]"/>
                    <w:format w:val="FIRST CAPITAL"/>
                  </w:textInput>
                </w:ffData>
              </w:fldChar>
            </w:r>
            <w:r w:rsidRPr="00577D4B">
              <w:rPr>
                <w:rFonts w:ascii="Calibri" w:hAnsi="Calibri" w:cs="Calibri"/>
                <w:bCs/>
                <w:sz w:val="20"/>
                <w:szCs w:val="20"/>
              </w:rPr>
              <w:instrText xml:space="preserve"> FORMTEXT </w:instrText>
            </w:r>
            <w:r w:rsidRPr="00577D4B">
              <w:rPr>
                <w:rFonts w:ascii="Calibri" w:hAnsi="Calibri" w:cs="Calibri"/>
                <w:bCs/>
                <w:sz w:val="20"/>
                <w:szCs w:val="20"/>
              </w:rPr>
            </w:r>
            <w:r w:rsidRPr="00577D4B">
              <w:rPr>
                <w:rFonts w:ascii="Calibri" w:hAnsi="Calibri" w:cs="Calibri"/>
                <w:bCs/>
                <w:sz w:val="20"/>
                <w:szCs w:val="20"/>
              </w:rPr>
              <w:fldChar w:fldCharType="separate"/>
            </w:r>
            <w:r w:rsidRPr="00577D4B">
              <w:rPr>
                <w:rFonts w:ascii="Calibri" w:hAnsi="Calibri" w:cs="Calibri"/>
                <w:bCs/>
                <w:noProof/>
                <w:sz w:val="20"/>
                <w:szCs w:val="20"/>
              </w:rPr>
              <w:t xml:space="preserve">[Insert </w:t>
            </w:r>
            <w:r w:rsidR="00AE59B3" w:rsidRPr="00577D4B">
              <w:rPr>
                <w:rFonts w:ascii="Calibri" w:hAnsi="Calibri" w:cs="Calibri"/>
                <w:bCs/>
                <w:noProof/>
                <w:sz w:val="20"/>
                <w:szCs w:val="20"/>
              </w:rPr>
              <w:t>ITB</w:t>
            </w:r>
            <w:r w:rsidRPr="00577D4B">
              <w:rPr>
                <w:rFonts w:ascii="Calibri" w:hAnsi="Calibri" w:cs="Calibri"/>
                <w:bCs/>
                <w:noProof/>
                <w:sz w:val="20"/>
                <w:szCs w:val="20"/>
              </w:rPr>
              <w:t xml:space="preserve"> Reference Number]</w:t>
            </w:r>
            <w:r w:rsidRPr="00577D4B">
              <w:rPr>
                <w:rFonts w:ascii="Calibri" w:hAnsi="Calibri" w:cs="Calibri"/>
                <w:bCs/>
                <w:sz w:val="20"/>
                <w:szCs w:val="20"/>
              </w:rPr>
              <w:fldChar w:fldCharType="end"/>
            </w:r>
          </w:p>
        </w:tc>
      </w:tr>
    </w:tbl>
    <w:p w14:paraId="7DFACF35" w14:textId="77777777" w:rsidR="00C24720" w:rsidRPr="00577D4B" w:rsidRDefault="00C24720" w:rsidP="00C24720">
      <w:pPr>
        <w:jc w:val="center"/>
        <w:rPr>
          <w:rFonts w:ascii="Calibri" w:hAnsi="Calibri" w:cs="Calibri"/>
          <w:b/>
          <w:sz w:val="20"/>
          <w:szCs w:val="20"/>
        </w:rPr>
      </w:pPr>
    </w:p>
    <w:p w14:paraId="681A4612" w14:textId="07769A30" w:rsidR="002E7837" w:rsidRPr="00577D4B" w:rsidRDefault="002E7837" w:rsidP="00F4538C">
      <w:pPr>
        <w:rPr>
          <w:rFonts w:ascii="Calibri" w:hAnsi="Calibri" w:cs="Calibri"/>
          <w:snapToGrid w:val="0"/>
          <w:sz w:val="20"/>
          <w:szCs w:val="20"/>
        </w:rPr>
      </w:pPr>
    </w:p>
    <w:p w14:paraId="38F9DBC8" w14:textId="77777777" w:rsidR="001D68C0" w:rsidRPr="001D68C0" w:rsidRDefault="001D68C0" w:rsidP="001D68C0">
      <w:pPr>
        <w:rPr>
          <w:rFonts w:ascii="Calibri" w:hAnsi="Calibri" w:cs="Calibri"/>
          <w:snapToGrid w:val="0"/>
          <w:sz w:val="20"/>
          <w:szCs w:val="20"/>
        </w:rPr>
      </w:pPr>
      <w:r w:rsidRPr="001D68C0">
        <w:rPr>
          <w:rFonts w:ascii="Calibri" w:hAnsi="Calibri" w:cs="Calibri"/>
          <w:snapToGrid w:val="0"/>
          <w:sz w:val="20"/>
          <w:szCs w:val="20"/>
        </w:rPr>
        <w:t>The Bidder is required to prepare the Price Schedule following the below format. The Price Schedule must include a detailed cost breakdown of all goods and related services to be provided. Separate figures must be provided for each functional grouping or category, if any.</w:t>
      </w:r>
    </w:p>
    <w:p w14:paraId="647169BC" w14:textId="77777777" w:rsidR="001D68C0" w:rsidRPr="001D68C0" w:rsidRDefault="001D68C0" w:rsidP="001D68C0">
      <w:pPr>
        <w:rPr>
          <w:rFonts w:ascii="Calibri" w:hAnsi="Calibri" w:cs="Calibri"/>
          <w:snapToGrid w:val="0"/>
          <w:sz w:val="20"/>
          <w:szCs w:val="20"/>
        </w:rPr>
      </w:pPr>
    </w:p>
    <w:p w14:paraId="1D958D5B" w14:textId="6DF24895" w:rsidR="002370CB" w:rsidRDefault="001D68C0" w:rsidP="001D68C0">
      <w:pPr>
        <w:rPr>
          <w:rFonts w:ascii="Calibri" w:hAnsi="Calibri" w:cs="Calibri"/>
          <w:snapToGrid w:val="0"/>
          <w:sz w:val="20"/>
          <w:szCs w:val="20"/>
        </w:rPr>
      </w:pPr>
      <w:r w:rsidRPr="001D68C0">
        <w:rPr>
          <w:rFonts w:ascii="Calibri" w:hAnsi="Calibri" w:cs="Calibri"/>
          <w:snapToGrid w:val="0"/>
          <w:sz w:val="20"/>
          <w:szCs w:val="20"/>
        </w:rPr>
        <w:t>Any estimates for cost-reimbursable items, such as travel of experts and out-of-pocket expenses, should be listed separately.</w:t>
      </w:r>
    </w:p>
    <w:p w14:paraId="4D971432" w14:textId="77777777" w:rsidR="00E355CB" w:rsidRDefault="00E355CB" w:rsidP="001D68C0">
      <w:pPr>
        <w:rPr>
          <w:rFonts w:ascii="Calibri" w:hAnsi="Calibri" w:cs="Calibri"/>
          <w:snapToGrid w:val="0"/>
          <w:sz w:val="20"/>
          <w:szCs w:val="20"/>
        </w:rPr>
      </w:pPr>
    </w:p>
    <w:p w14:paraId="6C643E90" w14:textId="77777777" w:rsidR="00E355CB" w:rsidRDefault="00E355CB" w:rsidP="00E355CB">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p w14:paraId="37EEA4C5" w14:textId="77777777" w:rsidR="00E355CB" w:rsidRDefault="00E355CB" w:rsidP="001D68C0">
      <w:pPr>
        <w:rPr>
          <w:rFonts w:ascii="Calibri" w:hAnsi="Calibri" w:cs="Calibri"/>
          <w:snapToGrid w:val="0"/>
          <w:sz w:val="20"/>
          <w:szCs w:val="20"/>
        </w:rPr>
      </w:pPr>
    </w:p>
    <w:tbl>
      <w:tblPr>
        <w:tblW w:w="9715" w:type="dxa"/>
        <w:jc w:val="center"/>
        <w:tblLook w:val="04A0" w:firstRow="1" w:lastRow="0" w:firstColumn="1" w:lastColumn="0" w:noHBand="0" w:noVBand="1"/>
      </w:tblPr>
      <w:tblGrid>
        <w:gridCol w:w="560"/>
        <w:gridCol w:w="6815"/>
        <w:gridCol w:w="1112"/>
        <w:gridCol w:w="1228"/>
      </w:tblGrid>
      <w:tr w:rsidR="000F6BF8" w:rsidRPr="000F6BF8" w14:paraId="3C69CA1B" w14:textId="77777777" w:rsidTr="000F6BF8">
        <w:trPr>
          <w:trHeight w:val="403"/>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6C7FB" w14:textId="77777777" w:rsidR="000F6BF8" w:rsidRPr="000F6BF8" w:rsidRDefault="000F6BF8" w:rsidP="000F6BF8">
            <w:pPr>
              <w:widowControl/>
              <w:overflowPunct/>
              <w:adjustRightInd/>
              <w:rPr>
                <w:rFonts w:ascii="Calibri" w:eastAsia="Times New Roman" w:hAnsi="Calibri" w:cs="Calibri"/>
                <w:b/>
                <w:color w:val="000000"/>
                <w:kern w:val="0"/>
                <w:sz w:val="22"/>
                <w:szCs w:val="22"/>
              </w:rPr>
            </w:pPr>
            <w:r w:rsidRPr="000F6BF8">
              <w:rPr>
                <w:rFonts w:ascii="Calibri" w:eastAsia="Times New Roman" w:hAnsi="Calibri" w:cs="Calibri"/>
                <w:b/>
                <w:color w:val="000000"/>
                <w:kern w:val="0"/>
                <w:sz w:val="22"/>
                <w:szCs w:val="22"/>
              </w:rPr>
              <w:t>S/N</w:t>
            </w:r>
          </w:p>
        </w:tc>
        <w:tc>
          <w:tcPr>
            <w:tcW w:w="6815" w:type="dxa"/>
            <w:tcBorders>
              <w:top w:val="single" w:sz="4" w:space="0" w:color="auto"/>
              <w:left w:val="nil"/>
              <w:bottom w:val="single" w:sz="4" w:space="0" w:color="auto"/>
              <w:right w:val="single" w:sz="4" w:space="0" w:color="auto"/>
            </w:tcBorders>
            <w:shd w:val="clear" w:color="auto" w:fill="auto"/>
            <w:noWrap/>
            <w:vAlign w:val="bottom"/>
            <w:hideMark/>
          </w:tcPr>
          <w:p w14:paraId="7A729463" w14:textId="77777777" w:rsidR="000F6BF8" w:rsidRPr="000F6BF8" w:rsidRDefault="000F6BF8" w:rsidP="000F6BF8">
            <w:pPr>
              <w:widowControl/>
              <w:overflowPunct/>
              <w:adjustRightInd/>
              <w:rPr>
                <w:rFonts w:ascii="Calibri" w:eastAsia="Times New Roman" w:hAnsi="Calibri" w:cs="Calibri"/>
                <w:b/>
                <w:color w:val="000000"/>
                <w:kern w:val="0"/>
                <w:sz w:val="22"/>
                <w:szCs w:val="22"/>
              </w:rPr>
            </w:pPr>
            <w:r w:rsidRPr="000F6BF8">
              <w:rPr>
                <w:rFonts w:ascii="Calibri" w:eastAsia="Times New Roman" w:hAnsi="Calibri" w:cs="Calibri"/>
                <w:b/>
                <w:color w:val="000000"/>
                <w:kern w:val="0"/>
                <w:sz w:val="22"/>
                <w:szCs w:val="22"/>
              </w:rPr>
              <w:t>Item Description</w:t>
            </w:r>
          </w:p>
        </w:tc>
        <w:tc>
          <w:tcPr>
            <w:tcW w:w="1112" w:type="dxa"/>
            <w:tcBorders>
              <w:top w:val="single" w:sz="4" w:space="0" w:color="auto"/>
              <w:left w:val="nil"/>
              <w:bottom w:val="single" w:sz="4" w:space="0" w:color="auto"/>
              <w:right w:val="single" w:sz="4" w:space="0" w:color="auto"/>
            </w:tcBorders>
            <w:shd w:val="clear" w:color="auto" w:fill="auto"/>
            <w:noWrap/>
            <w:vAlign w:val="bottom"/>
            <w:hideMark/>
          </w:tcPr>
          <w:p w14:paraId="18B3A09D" w14:textId="77777777" w:rsidR="000F6BF8" w:rsidRPr="000F6BF8" w:rsidRDefault="000F6BF8" w:rsidP="000F6BF8">
            <w:pPr>
              <w:widowControl/>
              <w:overflowPunct/>
              <w:adjustRightInd/>
              <w:rPr>
                <w:rFonts w:ascii="Calibri" w:eastAsia="Times New Roman" w:hAnsi="Calibri" w:cs="Calibri"/>
                <w:b/>
                <w:color w:val="000000"/>
                <w:kern w:val="0"/>
                <w:sz w:val="22"/>
                <w:szCs w:val="22"/>
              </w:rPr>
            </w:pPr>
            <w:r w:rsidRPr="000F6BF8">
              <w:rPr>
                <w:rFonts w:ascii="Calibri" w:eastAsia="Times New Roman" w:hAnsi="Calibri" w:cs="Calibri"/>
                <w:b/>
                <w:color w:val="000000"/>
                <w:kern w:val="0"/>
                <w:sz w:val="22"/>
                <w:szCs w:val="22"/>
              </w:rPr>
              <w:t>Unit Price</w:t>
            </w:r>
          </w:p>
        </w:tc>
        <w:tc>
          <w:tcPr>
            <w:tcW w:w="1228" w:type="dxa"/>
            <w:tcBorders>
              <w:top w:val="single" w:sz="4" w:space="0" w:color="auto"/>
              <w:left w:val="nil"/>
              <w:bottom w:val="single" w:sz="4" w:space="0" w:color="auto"/>
              <w:right w:val="single" w:sz="4" w:space="0" w:color="auto"/>
            </w:tcBorders>
            <w:shd w:val="clear" w:color="auto" w:fill="auto"/>
            <w:noWrap/>
            <w:vAlign w:val="bottom"/>
            <w:hideMark/>
          </w:tcPr>
          <w:p w14:paraId="3E256A3F" w14:textId="77777777" w:rsidR="000F6BF8" w:rsidRPr="000F6BF8" w:rsidRDefault="000F6BF8" w:rsidP="000F6BF8">
            <w:pPr>
              <w:widowControl/>
              <w:overflowPunct/>
              <w:adjustRightInd/>
              <w:rPr>
                <w:rFonts w:ascii="Calibri" w:eastAsia="Times New Roman" w:hAnsi="Calibri" w:cs="Calibri"/>
                <w:b/>
                <w:color w:val="000000"/>
                <w:kern w:val="0"/>
                <w:sz w:val="22"/>
                <w:szCs w:val="22"/>
              </w:rPr>
            </w:pPr>
            <w:r w:rsidRPr="000F6BF8">
              <w:rPr>
                <w:rFonts w:ascii="Calibri" w:eastAsia="Times New Roman" w:hAnsi="Calibri" w:cs="Calibri"/>
                <w:b/>
                <w:color w:val="000000"/>
                <w:kern w:val="0"/>
                <w:sz w:val="22"/>
                <w:szCs w:val="22"/>
              </w:rPr>
              <w:t>Total Price</w:t>
            </w:r>
          </w:p>
        </w:tc>
      </w:tr>
      <w:tr w:rsidR="000F6BF8" w:rsidRPr="000F6BF8" w14:paraId="7817EF79" w14:textId="77777777" w:rsidTr="000F6BF8">
        <w:trPr>
          <w:trHeight w:val="403"/>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417B31C5" w14:textId="77777777" w:rsidR="000F6BF8" w:rsidRPr="000F6BF8" w:rsidRDefault="000F6BF8" w:rsidP="000F6BF8">
            <w:pPr>
              <w:widowControl/>
              <w:overflowPunct/>
              <w:adjustRightInd/>
              <w:jc w:val="right"/>
              <w:rPr>
                <w:rFonts w:ascii="Calibri" w:eastAsia="Times New Roman" w:hAnsi="Calibri" w:cs="Calibri"/>
                <w:color w:val="000000"/>
                <w:kern w:val="0"/>
                <w:sz w:val="22"/>
                <w:szCs w:val="22"/>
              </w:rPr>
            </w:pPr>
            <w:r w:rsidRPr="000F6BF8">
              <w:rPr>
                <w:rFonts w:ascii="Calibri" w:eastAsia="Times New Roman" w:hAnsi="Calibri" w:cs="Calibri"/>
                <w:color w:val="000000"/>
                <w:kern w:val="0"/>
                <w:sz w:val="22"/>
                <w:szCs w:val="22"/>
              </w:rPr>
              <w:t>1</w:t>
            </w:r>
          </w:p>
        </w:tc>
        <w:tc>
          <w:tcPr>
            <w:tcW w:w="6815" w:type="dxa"/>
            <w:tcBorders>
              <w:top w:val="nil"/>
              <w:left w:val="nil"/>
              <w:bottom w:val="single" w:sz="4" w:space="0" w:color="auto"/>
              <w:right w:val="single" w:sz="4" w:space="0" w:color="auto"/>
            </w:tcBorders>
            <w:shd w:val="clear" w:color="auto" w:fill="auto"/>
            <w:noWrap/>
            <w:vAlign w:val="bottom"/>
            <w:hideMark/>
          </w:tcPr>
          <w:p w14:paraId="2E3122BE" w14:textId="77777777" w:rsidR="000F6BF8" w:rsidRPr="000F6BF8" w:rsidRDefault="000F6BF8" w:rsidP="000F6BF8">
            <w:pPr>
              <w:widowControl/>
              <w:overflowPunct/>
              <w:adjustRightInd/>
              <w:rPr>
                <w:rFonts w:ascii="Calibri" w:eastAsia="Times New Roman" w:hAnsi="Calibri" w:cs="Calibri"/>
                <w:color w:val="000000"/>
                <w:kern w:val="0"/>
                <w:sz w:val="22"/>
                <w:szCs w:val="22"/>
              </w:rPr>
            </w:pPr>
            <w:r w:rsidRPr="000F6BF8">
              <w:rPr>
                <w:rFonts w:ascii="Calibri" w:eastAsia="Times New Roman" w:hAnsi="Calibri" w:cs="Calibri"/>
                <w:color w:val="000000"/>
                <w:kern w:val="0"/>
                <w:sz w:val="22"/>
                <w:szCs w:val="22"/>
              </w:rPr>
              <w:t xml:space="preserve">Cost of application/software development </w:t>
            </w:r>
          </w:p>
        </w:tc>
        <w:tc>
          <w:tcPr>
            <w:tcW w:w="1112" w:type="dxa"/>
            <w:tcBorders>
              <w:top w:val="nil"/>
              <w:left w:val="nil"/>
              <w:bottom w:val="single" w:sz="4" w:space="0" w:color="auto"/>
              <w:right w:val="single" w:sz="4" w:space="0" w:color="auto"/>
            </w:tcBorders>
            <w:shd w:val="clear" w:color="auto" w:fill="auto"/>
            <w:noWrap/>
            <w:vAlign w:val="bottom"/>
            <w:hideMark/>
          </w:tcPr>
          <w:p w14:paraId="2E0E9423" w14:textId="77777777" w:rsidR="000F6BF8" w:rsidRPr="000F6BF8" w:rsidRDefault="000F6BF8" w:rsidP="000F6BF8">
            <w:pPr>
              <w:widowControl/>
              <w:overflowPunct/>
              <w:adjustRightInd/>
              <w:rPr>
                <w:rFonts w:ascii="Calibri" w:eastAsia="Times New Roman" w:hAnsi="Calibri" w:cs="Calibri"/>
                <w:color w:val="000000"/>
                <w:kern w:val="0"/>
                <w:sz w:val="22"/>
                <w:szCs w:val="22"/>
              </w:rPr>
            </w:pPr>
            <w:r w:rsidRPr="000F6BF8">
              <w:rPr>
                <w:rFonts w:ascii="Calibri" w:eastAsia="Times New Roman" w:hAnsi="Calibri" w:cs="Calibri"/>
                <w:color w:val="000000"/>
                <w:kern w:val="0"/>
                <w:sz w:val="22"/>
                <w:szCs w:val="22"/>
              </w:rPr>
              <w:t> </w:t>
            </w:r>
          </w:p>
        </w:tc>
        <w:tc>
          <w:tcPr>
            <w:tcW w:w="1228" w:type="dxa"/>
            <w:tcBorders>
              <w:top w:val="nil"/>
              <w:left w:val="nil"/>
              <w:bottom w:val="single" w:sz="4" w:space="0" w:color="auto"/>
              <w:right w:val="single" w:sz="4" w:space="0" w:color="auto"/>
            </w:tcBorders>
            <w:shd w:val="clear" w:color="auto" w:fill="auto"/>
            <w:noWrap/>
            <w:vAlign w:val="bottom"/>
            <w:hideMark/>
          </w:tcPr>
          <w:p w14:paraId="0055D6A4" w14:textId="77777777" w:rsidR="000F6BF8" w:rsidRPr="000F6BF8" w:rsidRDefault="000F6BF8" w:rsidP="000F6BF8">
            <w:pPr>
              <w:widowControl/>
              <w:overflowPunct/>
              <w:adjustRightInd/>
              <w:rPr>
                <w:rFonts w:ascii="Calibri" w:eastAsia="Times New Roman" w:hAnsi="Calibri" w:cs="Calibri"/>
                <w:color w:val="000000"/>
                <w:kern w:val="0"/>
                <w:sz w:val="22"/>
                <w:szCs w:val="22"/>
              </w:rPr>
            </w:pPr>
            <w:r w:rsidRPr="000F6BF8">
              <w:rPr>
                <w:rFonts w:ascii="Calibri" w:eastAsia="Times New Roman" w:hAnsi="Calibri" w:cs="Calibri"/>
                <w:color w:val="000000"/>
                <w:kern w:val="0"/>
                <w:sz w:val="22"/>
                <w:szCs w:val="22"/>
              </w:rPr>
              <w:t> </w:t>
            </w:r>
          </w:p>
        </w:tc>
      </w:tr>
      <w:tr w:rsidR="000F6BF8" w:rsidRPr="000F6BF8" w14:paraId="3303CCD8" w14:textId="77777777" w:rsidTr="000F6BF8">
        <w:trPr>
          <w:trHeight w:val="403"/>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494AE101" w14:textId="77777777" w:rsidR="000F6BF8" w:rsidRPr="000F6BF8" w:rsidRDefault="000F6BF8" w:rsidP="000F6BF8">
            <w:pPr>
              <w:widowControl/>
              <w:overflowPunct/>
              <w:adjustRightInd/>
              <w:jc w:val="right"/>
              <w:rPr>
                <w:rFonts w:ascii="Calibri" w:eastAsia="Times New Roman" w:hAnsi="Calibri" w:cs="Calibri"/>
                <w:color w:val="000000"/>
                <w:kern w:val="0"/>
                <w:sz w:val="22"/>
                <w:szCs w:val="22"/>
              </w:rPr>
            </w:pPr>
            <w:r w:rsidRPr="000F6BF8">
              <w:rPr>
                <w:rFonts w:ascii="Calibri" w:eastAsia="Times New Roman" w:hAnsi="Calibri" w:cs="Calibri"/>
                <w:color w:val="000000"/>
                <w:kern w:val="0"/>
                <w:sz w:val="22"/>
                <w:szCs w:val="22"/>
              </w:rPr>
              <w:t>2</w:t>
            </w:r>
          </w:p>
        </w:tc>
        <w:tc>
          <w:tcPr>
            <w:tcW w:w="6815" w:type="dxa"/>
            <w:tcBorders>
              <w:top w:val="nil"/>
              <w:left w:val="nil"/>
              <w:bottom w:val="single" w:sz="4" w:space="0" w:color="auto"/>
              <w:right w:val="single" w:sz="4" w:space="0" w:color="auto"/>
            </w:tcBorders>
            <w:shd w:val="clear" w:color="auto" w:fill="auto"/>
            <w:noWrap/>
            <w:vAlign w:val="center"/>
            <w:hideMark/>
          </w:tcPr>
          <w:p w14:paraId="58A6C8BD" w14:textId="77777777" w:rsidR="000F6BF8" w:rsidRPr="000F6BF8" w:rsidRDefault="000F6BF8" w:rsidP="000F6BF8">
            <w:pPr>
              <w:widowControl/>
              <w:overflowPunct/>
              <w:adjustRightInd/>
              <w:rPr>
                <w:rFonts w:ascii="Calibri" w:eastAsia="Times New Roman" w:hAnsi="Calibri" w:cs="Calibri"/>
                <w:color w:val="000000"/>
                <w:kern w:val="0"/>
                <w:sz w:val="22"/>
                <w:szCs w:val="22"/>
              </w:rPr>
            </w:pPr>
            <w:r w:rsidRPr="000F6BF8">
              <w:rPr>
                <w:rFonts w:ascii="Calibri" w:eastAsia="Calibri" w:hAnsi="Calibri" w:cs="Calibri"/>
                <w:color w:val="000000"/>
                <w:kern w:val="0"/>
                <w:sz w:val="22"/>
                <w:szCs w:val="22"/>
              </w:rPr>
              <w:t>Cost of online hosting/services</w:t>
            </w:r>
          </w:p>
        </w:tc>
        <w:tc>
          <w:tcPr>
            <w:tcW w:w="1112" w:type="dxa"/>
            <w:tcBorders>
              <w:top w:val="nil"/>
              <w:left w:val="nil"/>
              <w:bottom w:val="single" w:sz="4" w:space="0" w:color="auto"/>
              <w:right w:val="single" w:sz="4" w:space="0" w:color="auto"/>
            </w:tcBorders>
            <w:shd w:val="clear" w:color="auto" w:fill="auto"/>
            <w:noWrap/>
            <w:vAlign w:val="bottom"/>
            <w:hideMark/>
          </w:tcPr>
          <w:p w14:paraId="116FF1A6" w14:textId="77777777" w:rsidR="000F6BF8" w:rsidRPr="000F6BF8" w:rsidRDefault="000F6BF8" w:rsidP="000F6BF8">
            <w:pPr>
              <w:widowControl/>
              <w:overflowPunct/>
              <w:adjustRightInd/>
              <w:rPr>
                <w:rFonts w:ascii="Calibri" w:eastAsia="Times New Roman" w:hAnsi="Calibri" w:cs="Calibri"/>
                <w:color w:val="000000"/>
                <w:kern w:val="0"/>
                <w:sz w:val="22"/>
                <w:szCs w:val="22"/>
              </w:rPr>
            </w:pPr>
            <w:r w:rsidRPr="000F6BF8">
              <w:rPr>
                <w:rFonts w:ascii="Calibri" w:eastAsia="Times New Roman" w:hAnsi="Calibri" w:cs="Calibri"/>
                <w:color w:val="000000"/>
                <w:kern w:val="0"/>
                <w:sz w:val="22"/>
                <w:szCs w:val="22"/>
              </w:rPr>
              <w:t> </w:t>
            </w:r>
          </w:p>
        </w:tc>
        <w:tc>
          <w:tcPr>
            <w:tcW w:w="1228" w:type="dxa"/>
            <w:tcBorders>
              <w:top w:val="nil"/>
              <w:left w:val="nil"/>
              <w:bottom w:val="single" w:sz="4" w:space="0" w:color="auto"/>
              <w:right w:val="single" w:sz="4" w:space="0" w:color="auto"/>
            </w:tcBorders>
            <w:shd w:val="clear" w:color="auto" w:fill="auto"/>
            <w:noWrap/>
            <w:vAlign w:val="bottom"/>
            <w:hideMark/>
          </w:tcPr>
          <w:p w14:paraId="0E9631DE" w14:textId="77777777" w:rsidR="000F6BF8" w:rsidRPr="000F6BF8" w:rsidRDefault="000F6BF8" w:rsidP="000F6BF8">
            <w:pPr>
              <w:widowControl/>
              <w:overflowPunct/>
              <w:adjustRightInd/>
              <w:rPr>
                <w:rFonts w:ascii="Calibri" w:eastAsia="Times New Roman" w:hAnsi="Calibri" w:cs="Calibri"/>
                <w:color w:val="000000"/>
                <w:kern w:val="0"/>
                <w:sz w:val="22"/>
                <w:szCs w:val="22"/>
              </w:rPr>
            </w:pPr>
            <w:r w:rsidRPr="000F6BF8">
              <w:rPr>
                <w:rFonts w:ascii="Calibri" w:eastAsia="Times New Roman" w:hAnsi="Calibri" w:cs="Calibri"/>
                <w:color w:val="000000"/>
                <w:kern w:val="0"/>
                <w:sz w:val="22"/>
                <w:szCs w:val="22"/>
              </w:rPr>
              <w:t> </w:t>
            </w:r>
          </w:p>
        </w:tc>
      </w:tr>
      <w:tr w:rsidR="000F6BF8" w:rsidRPr="000F6BF8" w14:paraId="1981DEFF" w14:textId="77777777" w:rsidTr="000F6BF8">
        <w:trPr>
          <w:trHeight w:val="403"/>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33D640FA" w14:textId="50D2DC40" w:rsidR="000F6BF8" w:rsidRPr="000F6BF8" w:rsidRDefault="000F6BF8" w:rsidP="000F6BF8">
            <w:pPr>
              <w:widowControl/>
              <w:overflowPunct/>
              <w:adjustRightInd/>
              <w:jc w:val="right"/>
              <w:rPr>
                <w:rFonts w:ascii="Calibri" w:eastAsia="Times New Roman" w:hAnsi="Calibri" w:cs="Calibri"/>
                <w:color w:val="000000"/>
                <w:kern w:val="0"/>
                <w:sz w:val="22"/>
                <w:szCs w:val="22"/>
              </w:rPr>
            </w:pPr>
            <w:r>
              <w:rPr>
                <w:rFonts w:ascii="Calibri" w:eastAsia="Times New Roman" w:hAnsi="Calibri" w:cs="Calibri"/>
                <w:color w:val="000000"/>
                <w:kern w:val="0"/>
                <w:sz w:val="22"/>
                <w:szCs w:val="22"/>
              </w:rPr>
              <w:t>3</w:t>
            </w:r>
          </w:p>
        </w:tc>
        <w:tc>
          <w:tcPr>
            <w:tcW w:w="6815" w:type="dxa"/>
            <w:tcBorders>
              <w:top w:val="nil"/>
              <w:left w:val="nil"/>
              <w:bottom w:val="single" w:sz="4" w:space="0" w:color="auto"/>
              <w:right w:val="single" w:sz="4" w:space="0" w:color="auto"/>
            </w:tcBorders>
            <w:shd w:val="clear" w:color="auto" w:fill="auto"/>
            <w:noWrap/>
            <w:vAlign w:val="bottom"/>
            <w:hideMark/>
          </w:tcPr>
          <w:p w14:paraId="3D878DBD" w14:textId="77777777" w:rsidR="000F6BF8" w:rsidRPr="000F6BF8" w:rsidRDefault="000F6BF8" w:rsidP="000F6BF8">
            <w:pPr>
              <w:widowControl/>
              <w:overflowPunct/>
              <w:adjustRightInd/>
              <w:rPr>
                <w:rFonts w:ascii="Calibri" w:eastAsia="Times New Roman" w:hAnsi="Calibri" w:cs="Calibri"/>
                <w:color w:val="000000"/>
                <w:kern w:val="0"/>
                <w:sz w:val="22"/>
                <w:szCs w:val="22"/>
              </w:rPr>
            </w:pPr>
            <w:r w:rsidRPr="000F6BF8">
              <w:rPr>
                <w:rFonts w:ascii="Calibri" w:eastAsia="Times New Roman" w:hAnsi="Calibri" w:cs="Calibri"/>
                <w:color w:val="000000"/>
                <w:kern w:val="0"/>
                <w:sz w:val="22"/>
                <w:szCs w:val="22"/>
              </w:rPr>
              <w:t>Cost of user training manual/support</w:t>
            </w:r>
          </w:p>
        </w:tc>
        <w:tc>
          <w:tcPr>
            <w:tcW w:w="1112" w:type="dxa"/>
            <w:tcBorders>
              <w:top w:val="nil"/>
              <w:left w:val="nil"/>
              <w:bottom w:val="single" w:sz="4" w:space="0" w:color="auto"/>
              <w:right w:val="single" w:sz="4" w:space="0" w:color="auto"/>
            </w:tcBorders>
            <w:shd w:val="clear" w:color="auto" w:fill="auto"/>
            <w:noWrap/>
            <w:vAlign w:val="bottom"/>
            <w:hideMark/>
          </w:tcPr>
          <w:p w14:paraId="14555A1D" w14:textId="77777777" w:rsidR="000F6BF8" w:rsidRPr="000F6BF8" w:rsidRDefault="000F6BF8" w:rsidP="000F6BF8">
            <w:pPr>
              <w:widowControl/>
              <w:overflowPunct/>
              <w:adjustRightInd/>
              <w:rPr>
                <w:rFonts w:ascii="Calibri" w:eastAsia="Times New Roman" w:hAnsi="Calibri" w:cs="Calibri"/>
                <w:color w:val="000000"/>
                <w:kern w:val="0"/>
                <w:sz w:val="22"/>
                <w:szCs w:val="22"/>
              </w:rPr>
            </w:pPr>
            <w:r w:rsidRPr="000F6BF8">
              <w:rPr>
                <w:rFonts w:ascii="Calibri" w:eastAsia="Times New Roman" w:hAnsi="Calibri" w:cs="Calibri"/>
                <w:color w:val="000000"/>
                <w:kern w:val="0"/>
                <w:sz w:val="22"/>
                <w:szCs w:val="22"/>
              </w:rPr>
              <w:t> </w:t>
            </w:r>
          </w:p>
        </w:tc>
        <w:tc>
          <w:tcPr>
            <w:tcW w:w="1228" w:type="dxa"/>
            <w:tcBorders>
              <w:top w:val="nil"/>
              <w:left w:val="nil"/>
              <w:bottom w:val="single" w:sz="4" w:space="0" w:color="auto"/>
              <w:right w:val="single" w:sz="4" w:space="0" w:color="auto"/>
            </w:tcBorders>
            <w:shd w:val="clear" w:color="auto" w:fill="auto"/>
            <w:noWrap/>
            <w:vAlign w:val="bottom"/>
            <w:hideMark/>
          </w:tcPr>
          <w:p w14:paraId="296EC4D5" w14:textId="77777777" w:rsidR="000F6BF8" w:rsidRPr="000F6BF8" w:rsidRDefault="000F6BF8" w:rsidP="000F6BF8">
            <w:pPr>
              <w:widowControl/>
              <w:overflowPunct/>
              <w:adjustRightInd/>
              <w:rPr>
                <w:rFonts w:ascii="Calibri" w:eastAsia="Times New Roman" w:hAnsi="Calibri" w:cs="Calibri"/>
                <w:color w:val="000000"/>
                <w:kern w:val="0"/>
                <w:sz w:val="22"/>
                <w:szCs w:val="22"/>
              </w:rPr>
            </w:pPr>
            <w:r w:rsidRPr="000F6BF8">
              <w:rPr>
                <w:rFonts w:ascii="Calibri" w:eastAsia="Times New Roman" w:hAnsi="Calibri" w:cs="Calibri"/>
                <w:color w:val="000000"/>
                <w:kern w:val="0"/>
                <w:sz w:val="22"/>
                <w:szCs w:val="22"/>
              </w:rPr>
              <w:t> </w:t>
            </w:r>
          </w:p>
        </w:tc>
      </w:tr>
      <w:tr w:rsidR="000F6BF8" w:rsidRPr="000F6BF8" w14:paraId="0DF55499" w14:textId="77777777" w:rsidTr="000F6BF8">
        <w:trPr>
          <w:trHeight w:val="403"/>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26549848" w14:textId="0D9625EB" w:rsidR="000F6BF8" w:rsidRPr="000F6BF8" w:rsidRDefault="000F6BF8" w:rsidP="000F6BF8">
            <w:pPr>
              <w:widowControl/>
              <w:overflowPunct/>
              <w:adjustRightInd/>
              <w:jc w:val="right"/>
              <w:rPr>
                <w:rFonts w:ascii="Calibri" w:eastAsia="Times New Roman" w:hAnsi="Calibri" w:cs="Calibri"/>
                <w:color w:val="000000"/>
                <w:kern w:val="0"/>
                <w:sz w:val="22"/>
                <w:szCs w:val="22"/>
              </w:rPr>
            </w:pPr>
            <w:r>
              <w:rPr>
                <w:rFonts w:ascii="Calibri" w:eastAsia="Times New Roman" w:hAnsi="Calibri" w:cs="Calibri"/>
                <w:color w:val="000000"/>
                <w:kern w:val="0"/>
                <w:sz w:val="22"/>
                <w:szCs w:val="22"/>
              </w:rPr>
              <w:t>4</w:t>
            </w:r>
          </w:p>
        </w:tc>
        <w:tc>
          <w:tcPr>
            <w:tcW w:w="6815" w:type="dxa"/>
            <w:tcBorders>
              <w:top w:val="nil"/>
              <w:left w:val="nil"/>
              <w:bottom w:val="single" w:sz="4" w:space="0" w:color="auto"/>
              <w:right w:val="single" w:sz="4" w:space="0" w:color="auto"/>
            </w:tcBorders>
            <w:shd w:val="clear" w:color="auto" w:fill="auto"/>
            <w:noWrap/>
            <w:vAlign w:val="bottom"/>
            <w:hideMark/>
          </w:tcPr>
          <w:p w14:paraId="1662CC1D" w14:textId="77777777" w:rsidR="000F6BF8" w:rsidRPr="000F6BF8" w:rsidRDefault="000F6BF8" w:rsidP="000F6BF8">
            <w:pPr>
              <w:widowControl/>
              <w:overflowPunct/>
              <w:adjustRightInd/>
              <w:rPr>
                <w:rFonts w:ascii="Calibri" w:eastAsia="Times New Roman" w:hAnsi="Calibri" w:cs="Calibri"/>
                <w:color w:val="000000"/>
                <w:kern w:val="0"/>
                <w:sz w:val="22"/>
                <w:szCs w:val="22"/>
              </w:rPr>
            </w:pPr>
            <w:r w:rsidRPr="000F6BF8">
              <w:rPr>
                <w:rFonts w:ascii="Calibri" w:eastAsia="Times New Roman" w:hAnsi="Calibri" w:cs="Calibri"/>
                <w:color w:val="000000"/>
                <w:kern w:val="0"/>
                <w:sz w:val="22"/>
                <w:szCs w:val="22"/>
              </w:rPr>
              <w:t>Cost of training</w:t>
            </w:r>
          </w:p>
        </w:tc>
        <w:tc>
          <w:tcPr>
            <w:tcW w:w="1112" w:type="dxa"/>
            <w:tcBorders>
              <w:top w:val="nil"/>
              <w:left w:val="nil"/>
              <w:bottom w:val="single" w:sz="4" w:space="0" w:color="auto"/>
              <w:right w:val="single" w:sz="4" w:space="0" w:color="auto"/>
            </w:tcBorders>
            <w:shd w:val="clear" w:color="auto" w:fill="auto"/>
            <w:noWrap/>
            <w:vAlign w:val="bottom"/>
            <w:hideMark/>
          </w:tcPr>
          <w:p w14:paraId="673D32B9" w14:textId="77777777" w:rsidR="000F6BF8" w:rsidRPr="000F6BF8" w:rsidRDefault="000F6BF8" w:rsidP="000F6BF8">
            <w:pPr>
              <w:widowControl/>
              <w:overflowPunct/>
              <w:adjustRightInd/>
              <w:rPr>
                <w:rFonts w:ascii="Calibri" w:eastAsia="Times New Roman" w:hAnsi="Calibri" w:cs="Calibri"/>
                <w:color w:val="000000"/>
                <w:kern w:val="0"/>
                <w:sz w:val="22"/>
                <w:szCs w:val="22"/>
              </w:rPr>
            </w:pPr>
            <w:r w:rsidRPr="000F6BF8">
              <w:rPr>
                <w:rFonts w:ascii="Calibri" w:eastAsia="Times New Roman" w:hAnsi="Calibri" w:cs="Calibri"/>
                <w:color w:val="000000"/>
                <w:kern w:val="0"/>
                <w:sz w:val="22"/>
                <w:szCs w:val="22"/>
              </w:rPr>
              <w:t> </w:t>
            </w:r>
          </w:p>
        </w:tc>
        <w:tc>
          <w:tcPr>
            <w:tcW w:w="1228" w:type="dxa"/>
            <w:tcBorders>
              <w:top w:val="nil"/>
              <w:left w:val="nil"/>
              <w:bottom w:val="single" w:sz="4" w:space="0" w:color="auto"/>
              <w:right w:val="single" w:sz="4" w:space="0" w:color="auto"/>
            </w:tcBorders>
            <w:shd w:val="clear" w:color="auto" w:fill="auto"/>
            <w:noWrap/>
            <w:vAlign w:val="bottom"/>
            <w:hideMark/>
          </w:tcPr>
          <w:p w14:paraId="31CFDA45" w14:textId="77777777" w:rsidR="000F6BF8" w:rsidRPr="000F6BF8" w:rsidRDefault="000F6BF8" w:rsidP="000F6BF8">
            <w:pPr>
              <w:widowControl/>
              <w:overflowPunct/>
              <w:adjustRightInd/>
              <w:rPr>
                <w:rFonts w:ascii="Calibri" w:eastAsia="Times New Roman" w:hAnsi="Calibri" w:cs="Calibri"/>
                <w:color w:val="000000"/>
                <w:kern w:val="0"/>
                <w:sz w:val="22"/>
                <w:szCs w:val="22"/>
              </w:rPr>
            </w:pPr>
            <w:r w:rsidRPr="000F6BF8">
              <w:rPr>
                <w:rFonts w:ascii="Calibri" w:eastAsia="Times New Roman" w:hAnsi="Calibri" w:cs="Calibri"/>
                <w:color w:val="000000"/>
                <w:kern w:val="0"/>
                <w:sz w:val="22"/>
                <w:szCs w:val="22"/>
              </w:rPr>
              <w:t> </w:t>
            </w:r>
          </w:p>
        </w:tc>
      </w:tr>
      <w:tr w:rsidR="000F6BF8" w:rsidRPr="000F6BF8" w14:paraId="1B8F11A9" w14:textId="77777777" w:rsidTr="000F6BF8">
        <w:trPr>
          <w:trHeight w:val="403"/>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17BB28A8" w14:textId="37FB4034" w:rsidR="000F6BF8" w:rsidRPr="000F6BF8" w:rsidRDefault="000F6BF8" w:rsidP="000F6BF8">
            <w:pPr>
              <w:widowControl/>
              <w:overflowPunct/>
              <w:adjustRightInd/>
              <w:jc w:val="right"/>
              <w:rPr>
                <w:rFonts w:ascii="Calibri" w:eastAsia="Times New Roman" w:hAnsi="Calibri" w:cs="Calibri"/>
                <w:color w:val="000000"/>
                <w:kern w:val="0"/>
                <w:sz w:val="22"/>
                <w:szCs w:val="22"/>
              </w:rPr>
            </w:pPr>
            <w:r>
              <w:rPr>
                <w:rFonts w:ascii="Calibri" w:eastAsia="Times New Roman" w:hAnsi="Calibri" w:cs="Calibri"/>
                <w:color w:val="000000"/>
                <w:kern w:val="0"/>
                <w:sz w:val="22"/>
                <w:szCs w:val="22"/>
              </w:rPr>
              <w:t>5</w:t>
            </w:r>
          </w:p>
        </w:tc>
        <w:tc>
          <w:tcPr>
            <w:tcW w:w="6815" w:type="dxa"/>
            <w:tcBorders>
              <w:top w:val="nil"/>
              <w:left w:val="nil"/>
              <w:bottom w:val="single" w:sz="4" w:space="0" w:color="auto"/>
              <w:right w:val="single" w:sz="4" w:space="0" w:color="auto"/>
            </w:tcBorders>
            <w:shd w:val="clear" w:color="auto" w:fill="auto"/>
            <w:noWrap/>
            <w:vAlign w:val="bottom"/>
            <w:hideMark/>
          </w:tcPr>
          <w:p w14:paraId="02137BEB" w14:textId="77777777" w:rsidR="000F6BF8" w:rsidRPr="000F6BF8" w:rsidRDefault="000F6BF8" w:rsidP="000F6BF8">
            <w:pPr>
              <w:widowControl/>
              <w:overflowPunct/>
              <w:adjustRightInd/>
              <w:rPr>
                <w:rFonts w:ascii="Calibri" w:eastAsia="Times New Roman" w:hAnsi="Calibri" w:cs="Calibri"/>
                <w:color w:val="000000"/>
                <w:kern w:val="0"/>
                <w:sz w:val="22"/>
                <w:szCs w:val="22"/>
              </w:rPr>
            </w:pPr>
            <w:r w:rsidRPr="000F6BF8">
              <w:rPr>
                <w:rFonts w:ascii="Calibri" w:eastAsia="Times New Roman" w:hAnsi="Calibri" w:cs="Calibri"/>
                <w:color w:val="000000"/>
                <w:kern w:val="0"/>
                <w:sz w:val="22"/>
                <w:szCs w:val="22"/>
              </w:rPr>
              <w:t>Cost of travel</w:t>
            </w:r>
          </w:p>
        </w:tc>
        <w:tc>
          <w:tcPr>
            <w:tcW w:w="1112" w:type="dxa"/>
            <w:tcBorders>
              <w:top w:val="nil"/>
              <w:left w:val="nil"/>
              <w:bottom w:val="single" w:sz="4" w:space="0" w:color="auto"/>
              <w:right w:val="single" w:sz="4" w:space="0" w:color="auto"/>
            </w:tcBorders>
            <w:shd w:val="clear" w:color="auto" w:fill="auto"/>
            <w:noWrap/>
            <w:vAlign w:val="bottom"/>
            <w:hideMark/>
          </w:tcPr>
          <w:p w14:paraId="40859367" w14:textId="77777777" w:rsidR="000F6BF8" w:rsidRPr="000F6BF8" w:rsidRDefault="000F6BF8" w:rsidP="000F6BF8">
            <w:pPr>
              <w:widowControl/>
              <w:overflowPunct/>
              <w:adjustRightInd/>
              <w:rPr>
                <w:rFonts w:ascii="Calibri" w:eastAsia="Times New Roman" w:hAnsi="Calibri" w:cs="Calibri"/>
                <w:color w:val="000000"/>
                <w:kern w:val="0"/>
                <w:sz w:val="22"/>
                <w:szCs w:val="22"/>
              </w:rPr>
            </w:pPr>
            <w:r w:rsidRPr="000F6BF8">
              <w:rPr>
                <w:rFonts w:ascii="Calibri" w:eastAsia="Times New Roman" w:hAnsi="Calibri" w:cs="Calibri"/>
                <w:color w:val="000000"/>
                <w:kern w:val="0"/>
                <w:sz w:val="22"/>
                <w:szCs w:val="22"/>
              </w:rPr>
              <w:t> </w:t>
            </w:r>
          </w:p>
        </w:tc>
        <w:tc>
          <w:tcPr>
            <w:tcW w:w="1228" w:type="dxa"/>
            <w:tcBorders>
              <w:top w:val="nil"/>
              <w:left w:val="nil"/>
              <w:bottom w:val="single" w:sz="4" w:space="0" w:color="auto"/>
              <w:right w:val="single" w:sz="4" w:space="0" w:color="auto"/>
            </w:tcBorders>
            <w:shd w:val="clear" w:color="auto" w:fill="auto"/>
            <w:noWrap/>
            <w:vAlign w:val="bottom"/>
            <w:hideMark/>
          </w:tcPr>
          <w:p w14:paraId="5F74B6A0" w14:textId="77777777" w:rsidR="000F6BF8" w:rsidRPr="000F6BF8" w:rsidRDefault="000F6BF8" w:rsidP="000F6BF8">
            <w:pPr>
              <w:widowControl/>
              <w:overflowPunct/>
              <w:adjustRightInd/>
              <w:rPr>
                <w:rFonts w:ascii="Calibri" w:eastAsia="Times New Roman" w:hAnsi="Calibri" w:cs="Calibri"/>
                <w:color w:val="000000"/>
                <w:kern w:val="0"/>
                <w:sz w:val="22"/>
                <w:szCs w:val="22"/>
              </w:rPr>
            </w:pPr>
            <w:r w:rsidRPr="000F6BF8">
              <w:rPr>
                <w:rFonts w:ascii="Calibri" w:eastAsia="Times New Roman" w:hAnsi="Calibri" w:cs="Calibri"/>
                <w:color w:val="000000"/>
                <w:kern w:val="0"/>
                <w:sz w:val="22"/>
                <w:szCs w:val="22"/>
              </w:rPr>
              <w:t> </w:t>
            </w:r>
          </w:p>
        </w:tc>
      </w:tr>
      <w:tr w:rsidR="000F6BF8" w:rsidRPr="000F6BF8" w14:paraId="283DE81A" w14:textId="77777777" w:rsidTr="000F6BF8">
        <w:trPr>
          <w:trHeight w:val="403"/>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5AA54BB2" w14:textId="32216727" w:rsidR="000F6BF8" w:rsidRPr="000F6BF8" w:rsidRDefault="000F6BF8" w:rsidP="000F6BF8">
            <w:pPr>
              <w:widowControl/>
              <w:overflowPunct/>
              <w:adjustRightInd/>
              <w:jc w:val="right"/>
              <w:rPr>
                <w:rFonts w:ascii="Calibri" w:eastAsia="Times New Roman" w:hAnsi="Calibri" w:cs="Calibri"/>
                <w:color w:val="000000"/>
                <w:kern w:val="0"/>
                <w:sz w:val="22"/>
                <w:szCs w:val="22"/>
              </w:rPr>
            </w:pPr>
            <w:r>
              <w:rPr>
                <w:rFonts w:ascii="Calibri" w:eastAsia="Times New Roman" w:hAnsi="Calibri" w:cs="Calibri"/>
                <w:color w:val="000000"/>
                <w:kern w:val="0"/>
                <w:sz w:val="22"/>
                <w:szCs w:val="22"/>
              </w:rPr>
              <w:t>6</w:t>
            </w:r>
          </w:p>
        </w:tc>
        <w:tc>
          <w:tcPr>
            <w:tcW w:w="6815" w:type="dxa"/>
            <w:tcBorders>
              <w:top w:val="nil"/>
              <w:left w:val="nil"/>
              <w:bottom w:val="single" w:sz="4" w:space="0" w:color="auto"/>
              <w:right w:val="single" w:sz="4" w:space="0" w:color="auto"/>
            </w:tcBorders>
            <w:shd w:val="clear" w:color="auto" w:fill="auto"/>
            <w:noWrap/>
            <w:vAlign w:val="bottom"/>
            <w:hideMark/>
          </w:tcPr>
          <w:p w14:paraId="1255DA90" w14:textId="77777777" w:rsidR="000F6BF8" w:rsidRPr="000F6BF8" w:rsidRDefault="000F6BF8" w:rsidP="000F6BF8">
            <w:pPr>
              <w:widowControl/>
              <w:overflowPunct/>
              <w:adjustRightInd/>
              <w:rPr>
                <w:rFonts w:ascii="Calibri" w:eastAsia="Times New Roman" w:hAnsi="Calibri" w:cs="Calibri"/>
                <w:color w:val="000000"/>
                <w:kern w:val="0"/>
                <w:sz w:val="22"/>
                <w:szCs w:val="22"/>
              </w:rPr>
            </w:pPr>
            <w:r w:rsidRPr="000F6BF8">
              <w:rPr>
                <w:rFonts w:ascii="Calibri" w:eastAsia="Times New Roman" w:hAnsi="Calibri" w:cs="Calibri"/>
                <w:color w:val="000000"/>
                <w:kern w:val="0"/>
                <w:sz w:val="22"/>
                <w:szCs w:val="22"/>
              </w:rPr>
              <w:t>Cost of recurring charges and replication of software/application in other sites</w:t>
            </w:r>
          </w:p>
        </w:tc>
        <w:tc>
          <w:tcPr>
            <w:tcW w:w="1112" w:type="dxa"/>
            <w:tcBorders>
              <w:top w:val="nil"/>
              <w:left w:val="nil"/>
              <w:bottom w:val="single" w:sz="4" w:space="0" w:color="auto"/>
              <w:right w:val="single" w:sz="4" w:space="0" w:color="auto"/>
            </w:tcBorders>
            <w:shd w:val="clear" w:color="auto" w:fill="auto"/>
            <w:noWrap/>
            <w:vAlign w:val="bottom"/>
            <w:hideMark/>
          </w:tcPr>
          <w:p w14:paraId="02AE7333" w14:textId="77777777" w:rsidR="000F6BF8" w:rsidRPr="000F6BF8" w:rsidRDefault="000F6BF8" w:rsidP="000F6BF8">
            <w:pPr>
              <w:widowControl/>
              <w:overflowPunct/>
              <w:adjustRightInd/>
              <w:rPr>
                <w:rFonts w:ascii="Calibri" w:eastAsia="Times New Roman" w:hAnsi="Calibri" w:cs="Calibri"/>
                <w:color w:val="000000"/>
                <w:kern w:val="0"/>
                <w:sz w:val="22"/>
                <w:szCs w:val="22"/>
              </w:rPr>
            </w:pPr>
            <w:r w:rsidRPr="000F6BF8">
              <w:rPr>
                <w:rFonts w:ascii="Calibri" w:eastAsia="Times New Roman" w:hAnsi="Calibri" w:cs="Calibri"/>
                <w:color w:val="000000"/>
                <w:kern w:val="0"/>
                <w:sz w:val="22"/>
                <w:szCs w:val="22"/>
              </w:rPr>
              <w:t> </w:t>
            </w:r>
          </w:p>
        </w:tc>
        <w:tc>
          <w:tcPr>
            <w:tcW w:w="1228" w:type="dxa"/>
            <w:tcBorders>
              <w:top w:val="nil"/>
              <w:left w:val="nil"/>
              <w:bottom w:val="single" w:sz="4" w:space="0" w:color="auto"/>
              <w:right w:val="single" w:sz="4" w:space="0" w:color="auto"/>
            </w:tcBorders>
            <w:shd w:val="clear" w:color="auto" w:fill="auto"/>
            <w:noWrap/>
            <w:vAlign w:val="bottom"/>
            <w:hideMark/>
          </w:tcPr>
          <w:p w14:paraId="7986176F" w14:textId="77777777" w:rsidR="000F6BF8" w:rsidRPr="000F6BF8" w:rsidRDefault="000F6BF8" w:rsidP="000F6BF8">
            <w:pPr>
              <w:widowControl/>
              <w:overflowPunct/>
              <w:adjustRightInd/>
              <w:rPr>
                <w:rFonts w:ascii="Calibri" w:eastAsia="Times New Roman" w:hAnsi="Calibri" w:cs="Calibri"/>
                <w:color w:val="000000"/>
                <w:kern w:val="0"/>
                <w:sz w:val="22"/>
                <w:szCs w:val="22"/>
              </w:rPr>
            </w:pPr>
            <w:r w:rsidRPr="000F6BF8">
              <w:rPr>
                <w:rFonts w:ascii="Calibri" w:eastAsia="Times New Roman" w:hAnsi="Calibri" w:cs="Calibri"/>
                <w:color w:val="000000"/>
                <w:kern w:val="0"/>
                <w:sz w:val="22"/>
                <w:szCs w:val="22"/>
              </w:rPr>
              <w:t> </w:t>
            </w:r>
          </w:p>
        </w:tc>
      </w:tr>
    </w:tbl>
    <w:p w14:paraId="54C0B654" w14:textId="77777777" w:rsidR="001D68C0" w:rsidRDefault="001D68C0" w:rsidP="002E7837">
      <w:pPr>
        <w:rPr>
          <w:rFonts w:ascii="Calibri" w:hAnsi="Calibri" w:cs="Calibri"/>
          <w:snapToGrid w:val="0"/>
          <w:sz w:val="20"/>
          <w:szCs w:val="20"/>
        </w:rPr>
      </w:pPr>
    </w:p>
    <w:p w14:paraId="001F8D89" w14:textId="77777777" w:rsidR="001D68C0" w:rsidRDefault="001D68C0" w:rsidP="002E7837">
      <w:pPr>
        <w:rPr>
          <w:rFonts w:ascii="Calibri" w:hAnsi="Calibri" w:cs="Calibri"/>
          <w:snapToGrid w:val="0"/>
          <w:sz w:val="20"/>
          <w:szCs w:val="20"/>
        </w:rPr>
      </w:pPr>
    </w:p>
    <w:p w14:paraId="55856C27" w14:textId="77777777" w:rsidR="001D68C0" w:rsidRPr="00577D4B" w:rsidRDefault="001D68C0" w:rsidP="002E7837">
      <w:pPr>
        <w:rPr>
          <w:rFonts w:ascii="Calibri" w:hAnsi="Calibri" w:cs="Calibri"/>
          <w:snapToGrid w:val="0"/>
          <w:sz w:val="20"/>
          <w:szCs w:val="20"/>
        </w:rPr>
      </w:pPr>
    </w:p>
    <w:p w14:paraId="377358F8" w14:textId="77777777" w:rsidR="00D24152" w:rsidRPr="00577D4B" w:rsidRDefault="00D24152" w:rsidP="00C24720">
      <w:pPr>
        <w:jc w:val="right"/>
        <w:rPr>
          <w:rFonts w:ascii="Calibri" w:hAnsi="Calibri" w:cs="Calibri"/>
          <w:b/>
          <w:sz w:val="20"/>
          <w:szCs w:val="20"/>
        </w:rPr>
      </w:pPr>
    </w:p>
    <w:p w14:paraId="74DA2A61" w14:textId="77777777" w:rsidR="007E447E" w:rsidRPr="00577D4B" w:rsidRDefault="007E447E" w:rsidP="00D24152">
      <w:pPr>
        <w:widowControl/>
        <w:overflowPunct/>
        <w:adjustRightInd/>
        <w:spacing w:before="60" w:after="60"/>
        <w:rPr>
          <w:rFonts w:ascii="Calibri" w:eastAsia="Times New Roman" w:hAnsi="Calibri" w:cs="Calibri"/>
          <w:kern w:val="0"/>
          <w:sz w:val="20"/>
          <w:szCs w:val="20"/>
          <w:lang w:val="en-GB"/>
        </w:rPr>
      </w:pPr>
      <w:r w:rsidRPr="00577D4B">
        <w:rPr>
          <w:rFonts w:ascii="Calibri" w:eastAsia="Times New Roman" w:hAnsi="Calibri" w:cs="Calibri"/>
          <w:kern w:val="0"/>
          <w:sz w:val="20"/>
          <w:szCs w:val="20"/>
          <w:lang w:val="en-GB"/>
        </w:rPr>
        <w:t xml:space="preserve">Name of Bidder: </w:t>
      </w:r>
      <w:r w:rsidRPr="00577D4B">
        <w:rPr>
          <w:rFonts w:ascii="Calibri" w:eastAsia="Times New Roman" w:hAnsi="Calibri" w:cs="Calibri"/>
          <w:kern w:val="0"/>
          <w:sz w:val="20"/>
          <w:szCs w:val="20"/>
          <w:lang w:val="en-GB"/>
        </w:rPr>
        <w:tab/>
      </w:r>
      <w:r w:rsidRPr="00577D4B">
        <w:rPr>
          <w:rFonts w:ascii="Calibri" w:eastAsia="Times New Roman" w:hAnsi="Calibri" w:cs="Calibri"/>
          <w:kern w:val="0"/>
          <w:sz w:val="20"/>
          <w:szCs w:val="20"/>
          <w:lang w:val="en-GB"/>
        </w:rPr>
        <w:tab/>
        <w:t>________________________________________________</w:t>
      </w:r>
    </w:p>
    <w:p w14:paraId="7098B63C" w14:textId="77777777" w:rsidR="007E447E" w:rsidRPr="00577D4B" w:rsidRDefault="007E447E" w:rsidP="00D24152">
      <w:pPr>
        <w:widowControl/>
        <w:overflowPunct/>
        <w:adjustRightInd/>
        <w:spacing w:before="60" w:after="60"/>
        <w:rPr>
          <w:rFonts w:ascii="Calibri" w:eastAsia="Times New Roman" w:hAnsi="Calibri" w:cs="Calibri"/>
          <w:kern w:val="0"/>
          <w:sz w:val="20"/>
          <w:szCs w:val="20"/>
          <w:lang w:val="en-GB"/>
        </w:rPr>
      </w:pPr>
      <w:r w:rsidRPr="00577D4B">
        <w:rPr>
          <w:rFonts w:ascii="Calibri" w:eastAsia="Times New Roman" w:hAnsi="Calibri" w:cs="Calibri"/>
          <w:kern w:val="0"/>
          <w:sz w:val="20"/>
          <w:szCs w:val="20"/>
          <w:lang w:val="en-GB"/>
        </w:rPr>
        <w:t xml:space="preserve">Authorised signature: </w:t>
      </w:r>
      <w:r w:rsidRPr="00577D4B">
        <w:rPr>
          <w:rFonts w:ascii="Calibri" w:eastAsia="Times New Roman" w:hAnsi="Calibri" w:cs="Calibri"/>
          <w:kern w:val="0"/>
          <w:sz w:val="20"/>
          <w:szCs w:val="20"/>
          <w:lang w:val="en-GB"/>
        </w:rPr>
        <w:tab/>
      </w:r>
      <w:r w:rsidRPr="00577D4B">
        <w:rPr>
          <w:rFonts w:ascii="Calibri" w:eastAsia="Times New Roman" w:hAnsi="Calibri" w:cs="Calibri"/>
          <w:kern w:val="0"/>
          <w:sz w:val="20"/>
          <w:szCs w:val="20"/>
          <w:lang w:val="en-GB"/>
        </w:rPr>
        <w:tab/>
        <w:t>________________________________________________</w:t>
      </w:r>
    </w:p>
    <w:p w14:paraId="2D940453" w14:textId="77777777" w:rsidR="007E447E" w:rsidRPr="00577D4B" w:rsidRDefault="007E447E" w:rsidP="00D24152">
      <w:pPr>
        <w:widowControl/>
        <w:overflowPunct/>
        <w:adjustRightInd/>
        <w:spacing w:before="60" w:after="60"/>
        <w:rPr>
          <w:rFonts w:ascii="Calibri" w:eastAsia="Times New Roman" w:hAnsi="Calibri" w:cs="Calibri"/>
          <w:kern w:val="0"/>
          <w:sz w:val="20"/>
          <w:szCs w:val="20"/>
          <w:lang w:val="en-GB"/>
        </w:rPr>
      </w:pPr>
      <w:r w:rsidRPr="00577D4B">
        <w:rPr>
          <w:rFonts w:ascii="Calibri" w:eastAsia="Times New Roman" w:hAnsi="Calibri" w:cs="Calibri"/>
          <w:kern w:val="0"/>
          <w:sz w:val="20"/>
          <w:szCs w:val="20"/>
          <w:lang w:val="en-GB"/>
        </w:rPr>
        <w:t>Name of authorised signatory:</w:t>
      </w:r>
      <w:r w:rsidRPr="00577D4B">
        <w:rPr>
          <w:rFonts w:ascii="Calibri" w:eastAsia="Times New Roman" w:hAnsi="Calibri" w:cs="Calibri"/>
          <w:kern w:val="0"/>
          <w:sz w:val="20"/>
          <w:szCs w:val="20"/>
          <w:lang w:val="en-GB"/>
        </w:rPr>
        <w:tab/>
        <w:t>________________________________________________</w:t>
      </w:r>
    </w:p>
    <w:p w14:paraId="10A54CF6" w14:textId="0001FE20" w:rsidR="00577D4B" w:rsidRPr="00577D4B" w:rsidRDefault="007E447E" w:rsidP="00577D4B">
      <w:pPr>
        <w:widowControl/>
        <w:overflowPunct/>
        <w:adjustRightInd/>
        <w:spacing w:before="60" w:after="60"/>
        <w:rPr>
          <w:rFonts w:ascii="Calibri" w:hAnsi="Calibri" w:cs="Calibri"/>
          <w:sz w:val="20"/>
          <w:szCs w:val="20"/>
          <w:lang w:val="en-AU"/>
        </w:rPr>
      </w:pPr>
      <w:r w:rsidRPr="00577D4B">
        <w:rPr>
          <w:rFonts w:ascii="Calibri" w:eastAsia="Times New Roman" w:hAnsi="Calibri" w:cs="Calibri"/>
          <w:kern w:val="0"/>
          <w:sz w:val="20"/>
          <w:szCs w:val="20"/>
          <w:lang w:val="en-GB"/>
        </w:rPr>
        <w:t>Functional Title:</w:t>
      </w:r>
      <w:r w:rsidRPr="00577D4B">
        <w:rPr>
          <w:rFonts w:ascii="Calibri" w:eastAsia="Times New Roman" w:hAnsi="Calibri" w:cs="Calibri"/>
          <w:kern w:val="0"/>
          <w:sz w:val="20"/>
          <w:szCs w:val="20"/>
          <w:lang w:val="en-GB"/>
        </w:rPr>
        <w:tab/>
      </w:r>
      <w:r w:rsidRPr="00577D4B">
        <w:rPr>
          <w:rFonts w:ascii="Calibri" w:eastAsia="Times New Roman" w:hAnsi="Calibri" w:cs="Calibri"/>
          <w:kern w:val="0"/>
          <w:sz w:val="20"/>
          <w:szCs w:val="20"/>
          <w:lang w:val="en-GB"/>
        </w:rPr>
        <w:tab/>
      </w:r>
      <w:r w:rsidRPr="00577D4B">
        <w:rPr>
          <w:rFonts w:ascii="Calibri" w:eastAsia="Times New Roman" w:hAnsi="Calibri" w:cs="Calibri"/>
          <w:kern w:val="0"/>
          <w:sz w:val="20"/>
          <w:szCs w:val="20"/>
          <w:lang w:val="en-GB"/>
        </w:rPr>
        <w:tab/>
        <w:t>________________</w:t>
      </w:r>
      <w:r w:rsidR="00577D4B">
        <w:rPr>
          <w:rFonts w:ascii="Calibri" w:eastAsia="Times New Roman" w:hAnsi="Calibri" w:cs="Calibri"/>
          <w:kern w:val="0"/>
          <w:sz w:val="20"/>
          <w:szCs w:val="20"/>
          <w:lang w:val="en-GB"/>
        </w:rPr>
        <w:t>____________________</w:t>
      </w:r>
    </w:p>
    <w:p w14:paraId="2844D731" w14:textId="77777777" w:rsidR="00577D4B" w:rsidRPr="00577D4B" w:rsidRDefault="00577D4B" w:rsidP="00577D4B">
      <w:pPr>
        <w:rPr>
          <w:rFonts w:ascii="Calibri" w:hAnsi="Calibri" w:cs="Calibri"/>
          <w:sz w:val="20"/>
          <w:szCs w:val="20"/>
          <w:lang w:val="en-AU"/>
        </w:rPr>
      </w:pPr>
    </w:p>
    <w:p w14:paraId="48279CAB" w14:textId="77777777" w:rsidR="00577D4B" w:rsidRPr="00577D4B" w:rsidRDefault="00577D4B" w:rsidP="00577D4B">
      <w:pPr>
        <w:rPr>
          <w:rFonts w:ascii="Calibri" w:hAnsi="Calibri" w:cs="Calibri"/>
          <w:sz w:val="20"/>
          <w:szCs w:val="20"/>
          <w:lang w:val="en-AU"/>
        </w:rPr>
      </w:pPr>
    </w:p>
    <w:p w14:paraId="760E2F8E" w14:textId="77777777" w:rsidR="00577D4B" w:rsidRPr="00577D4B" w:rsidRDefault="00577D4B" w:rsidP="00577D4B">
      <w:pPr>
        <w:rPr>
          <w:rFonts w:ascii="Calibri" w:hAnsi="Calibri" w:cs="Calibri"/>
          <w:sz w:val="20"/>
          <w:szCs w:val="20"/>
          <w:lang w:val="en-AU"/>
        </w:rPr>
      </w:pPr>
    </w:p>
    <w:p w14:paraId="3081FABA" w14:textId="019284CC" w:rsidR="004F7008" w:rsidRPr="00577D4B" w:rsidRDefault="004F7008" w:rsidP="00577D4B">
      <w:pPr>
        <w:tabs>
          <w:tab w:val="left" w:pos="6456"/>
        </w:tabs>
        <w:rPr>
          <w:rFonts w:ascii="Calibri" w:hAnsi="Calibri" w:cs="Calibri"/>
          <w:sz w:val="20"/>
          <w:szCs w:val="20"/>
          <w:lang w:val="en-AU"/>
        </w:rPr>
      </w:pPr>
    </w:p>
    <w:sectPr w:rsidR="004F7008" w:rsidRPr="00577D4B"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148E1" w14:textId="77777777" w:rsidR="008F3F3C" w:rsidRDefault="008F3F3C" w:rsidP="00FD48A2">
      <w:r>
        <w:separator/>
      </w:r>
    </w:p>
  </w:endnote>
  <w:endnote w:type="continuationSeparator" w:id="0">
    <w:p w14:paraId="29AC376F" w14:textId="77777777" w:rsidR="008F3F3C" w:rsidRDefault="008F3F3C" w:rsidP="00FD48A2">
      <w:r>
        <w:continuationSeparator/>
      </w:r>
    </w:p>
  </w:endnote>
  <w:endnote w:type="continuationNotice" w:id="1">
    <w:p w14:paraId="369C8AA0" w14:textId="77777777" w:rsidR="008F3F3C" w:rsidRDefault="008F3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Times New Roman"/>
    <w:panose1 w:val="00000000000000000000"/>
    <w:charset w:val="00"/>
    <w:family w:val="swiss"/>
    <w:notTrueType/>
    <w:pitch w:val="variable"/>
    <w:sig w:usb0="00000001"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Segoe UI,Times New Roman">
    <w:altName w:val="Segoe UI"/>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206086"/>
      <w:docPartObj>
        <w:docPartGallery w:val="Page Numbers (Bottom of Page)"/>
        <w:docPartUnique/>
      </w:docPartObj>
    </w:sdtPr>
    <w:sdtEndPr>
      <w:rPr>
        <w:rFonts w:asciiTheme="minorHAnsi" w:hAnsiTheme="minorHAnsi" w:cstheme="minorHAnsi"/>
        <w:noProof/>
      </w:rPr>
    </w:sdtEndPr>
    <w:sdtContent>
      <w:p w14:paraId="0CB1FE42" w14:textId="5650D6AF" w:rsidR="0022299B" w:rsidRPr="00425585" w:rsidRDefault="0022299B">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sidR="00164071">
          <w:rPr>
            <w:rFonts w:asciiTheme="minorHAnsi" w:hAnsiTheme="minorHAnsi" w:cstheme="minorHAnsi"/>
            <w:noProof/>
          </w:rPr>
          <w:t>21</w:t>
        </w:r>
        <w:r w:rsidRPr="00425585">
          <w:rPr>
            <w:rFonts w:asciiTheme="minorHAnsi" w:hAnsiTheme="minorHAnsi" w:cstheme="minorHAnsi"/>
            <w:noProof/>
          </w:rPr>
          <w:fldChar w:fldCharType="end"/>
        </w:r>
      </w:p>
    </w:sdtContent>
  </w:sdt>
  <w:p w14:paraId="2373D836" w14:textId="77777777" w:rsidR="0022299B" w:rsidRDefault="002229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0A995" w14:textId="77777777" w:rsidR="008F3F3C" w:rsidRDefault="008F3F3C" w:rsidP="00FD48A2">
      <w:r>
        <w:separator/>
      </w:r>
    </w:p>
  </w:footnote>
  <w:footnote w:type="continuationSeparator" w:id="0">
    <w:p w14:paraId="1A65C880" w14:textId="77777777" w:rsidR="008F3F3C" w:rsidRDefault="008F3F3C" w:rsidP="00FD48A2">
      <w:r>
        <w:continuationSeparator/>
      </w:r>
    </w:p>
  </w:footnote>
  <w:footnote w:type="continuationNotice" w:id="1">
    <w:p w14:paraId="4A2631D1" w14:textId="77777777" w:rsidR="008F3F3C" w:rsidRDefault="008F3F3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nsid w:val="03951FFD"/>
    <w:multiLevelType w:val="multilevel"/>
    <w:tmpl w:val="93325DE0"/>
    <w:lvl w:ilvl="0">
      <w:start w:val="1"/>
      <w:numFmt w:val="decimal"/>
      <w:lvlText w:val="%1."/>
      <w:lvlJc w:val="left"/>
      <w:pPr>
        <w:ind w:left="36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6">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8">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74F3B1C"/>
    <w:multiLevelType w:val="hybridMultilevel"/>
    <w:tmpl w:val="B6C08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FC26B0D"/>
    <w:multiLevelType w:val="hybridMultilevel"/>
    <w:tmpl w:val="EAC63A30"/>
    <w:lvl w:ilvl="0" w:tplc="D3562970">
      <w:numFmt w:val="bullet"/>
      <w:lvlText w:val=""/>
      <w:lvlJc w:val="left"/>
      <w:pPr>
        <w:ind w:left="860" w:hanging="360"/>
      </w:pPr>
      <w:rPr>
        <w:rFonts w:ascii="Symbol" w:eastAsia="Symbol" w:hAnsi="Symbol" w:cs="Symbol" w:hint="default"/>
        <w:w w:val="100"/>
        <w:sz w:val="24"/>
        <w:szCs w:val="24"/>
      </w:rPr>
    </w:lvl>
    <w:lvl w:ilvl="1" w:tplc="FB6CF3A0">
      <w:numFmt w:val="bullet"/>
      <w:lvlText w:val="•"/>
      <w:lvlJc w:val="left"/>
      <w:pPr>
        <w:ind w:left="1717" w:hanging="360"/>
      </w:pPr>
      <w:rPr>
        <w:rFonts w:hint="default"/>
      </w:rPr>
    </w:lvl>
    <w:lvl w:ilvl="2" w:tplc="D3ECB2BC">
      <w:numFmt w:val="bullet"/>
      <w:lvlText w:val="•"/>
      <w:lvlJc w:val="left"/>
      <w:pPr>
        <w:ind w:left="2575" w:hanging="360"/>
      </w:pPr>
      <w:rPr>
        <w:rFonts w:hint="default"/>
      </w:rPr>
    </w:lvl>
    <w:lvl w:ilvl="3" w:tplc="7E0C24FC">
      <w:numFmt w:val="bullet"/>
      <w:lvlText w:val="•"/>
      <w:lvlJc w:val="left"/>
      <w:pPr>
        <w:ind w:left="3433" w:hanging="360"/>
      </w:pPr>
      <w:rPr>
        <w:rFonts w:hint="default"/>
      </w:rPr>
    </w:lvl>
    <w:lvl w:ilvl="4" w:tplc="623CF40E">
      <w:numFmt w:val="bullet"/>
      <w:lvlText w:val="•"/>
      <w:lvlJc w:val="left"/>
      <w:pPr>
        <w:ind w:left="4291" w:hanging="360"/>
      </w:pPr>
      <w:rPr>
        <w:rFonts w:hint="default"/>
      </w:rPr>
    </w:lvl>
    <w:lvl w:ilvl="5" w:tplc="7B980EC2">
      <w:numFmt w:val="bullet"/>
      <w:lvlText w:val="•"/>
      <w:lvlJc w:val="left"/>
      <w:pPr>
        <w:ind w:left="5149" w:hanging="360"/>
      </w:pPr>
      <w:rPr>
        <w:rFonts w:hint="default"/>
      </w:rPr>
    </w:lvl>
    <w:lvl w:ilvl="6" w:tplc="901E4E72">
      <w:numFmt w:val="bullet"/>
      <w:lvlText w:val="•"/>
      <w:lvlJc w:val="left"/>
      <w:pPr>
        <w:ind w:left="6007" w:hanging="360"/>
      </w:pPr>
      <w:rPr>
        <w:rFonts w:hint="default"/>
      </w:rPr>
    </w:lvl>
    <w:lvl w:ilvl="7" w:tplc="F202DD9A">
      <w:numFmt w:val="bullet"/>
      <w:lvlText w:val="•"/>
      <w:lvlJc w:val="left"/>
      <w:pPr>
        <w:ind w:left="6865" w:hanging="360"/>
      </w:pPr>
      <w:rPr>
        <w:rFonts w:hint="default"/>
      </w:rPr>
    </w:lvl>
    <w:lvl w:ilvl="8" w:tplc="07BE7352">
      <w:numFmt w:val="bullet"/>
      <w:lvlText w:val="•"/>
      <w:lvlJc w:val="left"/>
      <w:pPr>
        <w:ind w:left="7723" w:hanging="360"/>
      </w:pPr>
      <w:rPr>
        <w:rFonts w:hint="default"/>
      </w:rPr>
    </w:lvl>
  </w:abstractNum>
  <w:abstractNum w:abstractNumId="14">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136F00"/>
    <w:multiLevelType w:val="hybridMultilevel"/>
    <w:tmpl w:val="4DE82920"/>
    <w:lvl w:ilvl="0" w:tplc="8E44664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35567274" w:tentative="1">
      <w:start w:val="1"/>
      <w:numFmt w:val="bullet"/>
      <w:lvlText w:val=""/>
      <w:lvlJc w:val="left"/>
      <w:pPr>
        <w:tabs>
          <w:tab w:val="num" w:pos="2160"/>
        </w:tabs>
        <w:ind w:left="2160" w:hanging="360"/>
      </w:pPr>
      <w:rPr>
        <w:rFonts w:ascii="Wingdings" w:hAnsi="Wingdings" w:hint="default"/>
      </w:rPr>
    </w:lvl>
    <w:lvl w:ilvl="3" w:tplc="6636B730" w:tentative="1">
      <w:start w:val="1"/>
      <w:numFmt w:val="bullet"/>
      <w:lvlText w:val=""/>
      <w:lvlJc w:val="left"/>
      <w:pPr>
        <w:tabs>
          <w:tab w:val="num" w:pos="2880"/>
        </w:tabs>
        <w:ind w:left="2880" w:hanging="360"/>
      </w:pPr>
      <w:rPr>
        <w:rFonts w:ascii="Wingdings" w:hAnsi="Wingdings" w:hint="default"/>
      </w:rPr>
    </w:lvl>
    <w:lvl w:ilvl="4" w:tplc="5CD4ACD2" w:tentative="1">
      <w:start w:val="1"/>
      <w:numFmt w:val="bullet"/>
      <w:lvlText w:val=""/>
      <w:lvlJc w:val="left"/>
      <w:pPr>
        <w:tabs>
          <w:tab w:val="num" w:pos="3600"/>
        </w:tabs>
        <w:ind w:left="3600" w:hanging="360"/>
      </w:pPr>
      <w:rPr>
        <w:rFonts w:ascii="Wingdings" w:hAnsi="Wingdings" w:hint="default"/>
      </w:rPr>
    </w:lvl>
    <w:lvl w:ilvl="5" w:tplc="AA201CA6" w:tentative="1">
      <w:start w:val="1"/>
      <w:numFmt w:val="bullet"/>
      <w:lvlText w:val=""/>
      <w:lvlJc w:val="left"/>
      <w:pPr>
        <w:tabs>
          <w:tab w:val="num" w:pos="4320"/>
        </w:tabs>
        <w:ind w:left="4320" w:hanging="360"/>
      </w:pPr>
      <w:rPr>
        <w:rFonts w:ascii="Wingdings" w:hAnsi="Wingdings" w:hint="default"/>
      </w:rPr>
    </w:lvl>
    <w:lvl w:ilvl="6" w:tplc="8C5C3552" w:tentative="1">
      <w:start w:val="1"/>
      <w:numFmt w:val="bullet"/>
      <w:lvlText w:val=""/>
      <w:lvlJc w:val="left"/>
      <w:pPr>
        <w:tabs>
          <w:tab w:val="num" w:pos="5040"/>
        </w:tabs>
        <w:ind w:left="5040" w:hanging="360"/>
      </w:pPr>
      <w:rPr>
        <w:rFonts w:ascii="Wingdings" w:hAnsi="Wingdings" w:hint="default"/>
      </w:rPr>
    </w:lvl>
    <w:lvl w:ilvl="7" w:tplc="E31C5290" w:tentative="1">
      <w:start w:val="1"/>
      <w:numFmt w:val="bullet"/>
      <w:lvlText w:val=""/>
      <w:lvlJc w:val="left"/>
      <w:pPr>
        <w:tabs>
          <w:tab w:val="num" w:pos="5760"/>
        </w:tabs>
        <w:ind w:left="5760" w:hanging="360"/>
      </w:pPr>
      <w:rPr>
        <w:rFonts w:ascii="Wingdings" w:hAnsi="Wingdings" w:hint="default"/>
      </w:rPr>
    </w:lvl>
    <w:lvl w:ilvl="8" w:tplc="E3CCA40C" w:tentative="1">
      <w:start w:val="1"/>
      <w:numFmt w:val="bullet"/>
      <w:lvlText w:val=""/>
      <w:lvlJc w:val="left"/>
      <w:pPr>
        <w:tabs>
          <w:tab w:val="num" w:pos="6480"/>
        </w:tabs>
        <w:ind w:left="6480" w:hanging="360"/>
      </w:pPr>
      <w:rPr>
        <w:rFonts w:ascii="Wingdings" w:hAnsi="Wingdings" w:hint="default"/>
      </w:rPr>
    </w:lvl>
  </w:abstractNum>
  <w:abstractNum w:abstractNumId="18">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nsid w:val="4EF553EA"/>
    <w:multiLevelType w:val="hybridMultilevel"/>
    <w:tmpl w:val="086213F6"/>
    <w:lvl w:ilvl="0" w:tplc="A2E24B88">
      <w:start w:val="1"/>
      <w:numFmt w:val="decimal"/>
      <w:lvlText w:val="%1."/>
      <w:lvlJc w:val="left"/>
      <w:pPr>
        <w:ind w:left="292" w:hanging="153"/>
      </w:pPr>
      <w:rPr>
        <w:rFonts w:ascii="Calibri" w:eastAsia="Calibri" w:hAnsi="Calibri" w:cs="Calibri" w:hint="default"/>
        <w:spacing w:val="-2"/>
        <w:w w:val="99"/>
        <w:sz w:val="20"/>
        <w:szCs w:val="20"/>
      </w:rPr>
    </w:lvl>
    <w:lvl w:ilvl="1" w:tplc="2472B566">
      <w:start w:val="1"/>
      <w:numFmt w:val="decimal"/>
      <w:lvlText w:val="%2."/>
      <w:lvlJc w:val="left"/>
      <w:pPr>
        <w:ind w:left="860" w:hanging="360"/>
      </w:pPr>
      <w:rPr>
        <w:rFonts w:ascii="Calibri" w:eastAsia="Calibri" w:hAnsi="Calibri" w:cs="Calibri" w:hint="default"/>
        <w:spacing w:val="-3"/>
        <w:w w:val="100"/>
        <w:sz w:val="24"/>
        <w:szCs w:val="24"/>
      </w:rPr>
    </w:lvl>
    <w:lvl w:ilvl="2" w:tplc="7BBA1D60">
      <w:numFmt w:val="bullet"/>
      <w:lvlText w:val=""/>
      <w:lvlJc w:val="left"/>
      <w:pPr>
        <w:ind w:left="1220" w:hanging="360"/>
      </w:pPr>
      <w:rPr>
        <w:rFonts w:ascii="Symbol" w:eastAsia="Symbol" w:hAnsi="Symbol" w:cs="Symbol" w:hint="default"/>
        <w:w w:val="100"/>
        <w:sz w:val="24"/>
        <w:szCs w:val="24"/>
      </w:rPr>
    </w:lvl>
    <w:lvl w:ilvl="3" w:tplc="3750627C">
      <w:numFmt w:val="bullet"/>
      <w:lvlText w:val="•"/>
      <w:lvlJc w:val="left"/>
      <w:pPr>
        <w:ind w:left="1220" w:hanging="360"/>
      </w:pPr>
      <w:rPr>
        <w:rFonts w:hint="default"/>
      </w:rPr>
    </w:lvl>
    <w:lvl w:ilvl="4" w:tplc="A7B443FA">
      <w:numFmt w:val="bullet"/>
      <w:lvlText w:val="•"/>
      <w:lvlJc w:val="left"/>
      <w:pPr>
        <w:ind w:left="1580" w:hanging="360"/>
      </w:pPr>
      <w:rPr>
        <w:rFonts w:hint="default"/>
      </w:rPr>
    </w:lvl>
    <w:lvl w:ilvl="5" w:tplc="1F9ABB2E">
      <w:numFmt w:val="bullet"/>
      <w:lvlText w:val="•"/>
      <w:lvlJc w:val="left"/>
      <w:pPr>
        <w:ind w:left="2889" w:hanging="360"/>
      </w:pPr>
      <w:rPr>
        <w:rFonts w:hint="default"/>
      </w:rPr>
    </w:lvl>
    <w:lvl w:ilvl="6" w:tplc="566CD434">
      <w:numFmt w:val="bullet"/>
      <w:lvlText w:val="•"/>
      <w:lvlJc w:val="left"/>
      <w:pPr>
        <w:ind w:left="4199" w:hanging="360"/>
      </w:pPr>
      <w:rPr>
        <w:rFonts w:hint="default"/>
      </w:rPr>
    </w:lvl>
    <w:lvl w:ilvl="7" w:tplc="8D6CE6AE">
      <w:numFmt w:val="bullet"/>
      <w:lvlText w:val="•"/>
      <w:lvlJc w:val="left"/>
      <w:pPr>
        <w:ind w:left="5509" w:hanging="360"/>
      </w:pPr>
      <w:rPr>
        <w:rFonts w:hint="default"/>
      </w:rPr>
    </w:lvl>
    <w:lvl w:ilvl="8" w:tplc="2830089E">
      <w:numFmt w:val="bullet"/>
      <w:lvlText w:val="•"/>
      <w:lvlJc w:val="left"/>
      <w:pPr>
        <w:ind w:left="6819" w:hanging="360"/>
      </w:pPr>
      <w:rPr>
        <w:rFonts w:hint="default"/>
      </w:rPr>
    </w:lvl>
  </w:abstractNum>
  <w:abstractNum w:abstractNumId="22">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11964E2"/>
    <w:multiLevelType w:val="hybridMultilevel"/>
    <w:tmpl w:val="0F48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5">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7">
    <w:nsid w:val="58B619A1"/>
    <w:multiLevelType w:val="hybridMultilevel"/>
    <w:tmpl w:val="F5963E86"/>
    <w:lvl w:ilvl="0" w:tplc="F54E7270">
      <w:numFmt w:val="bullet"/>
      <w:lvlText w:val=""/>
      <w:lvlJc w:val="left"/>
      <w:pPr>
        <w:ind w:left="1220" w:hanging="360"/>
      </w:pPr>
      <w:rPr>
        <w:rFonts w:ascii="Symbol" w:eastAsia="Symbol" w:hAnsi="Symbol" w:cs="Symbol" w:hint="default"/>
        <w:w w:val="100"/>
        <w:sz w:val="24"/>
        <w:szCs w:val="24"/>
      </w:rPr>
    </w:lvl>
    <w:lvl w:ilvl="1" w:tplc="C57228D4">
      <w:numFmt w:val="bullet"/>
      <w:lvlText w:val="•"/>
      <w:lvlJc w:val="left"/>
      <w:pPr>
        <w:ind w:left="2041" w:hanging="360"/>
      </w:pPr>
      <w:rPr>
        <w:rFonts w:hint="default"/>
      </w:rPr>
    </w:lvl>
    <w:lvl w:ilvl="2" w:tplc="D6DC5230">
      <w:numFmt w:val="bullet"/>
      <w:lvlText w:val="•"/>
      <w:lvlJc w:val="left"/>
      <w:pPr>
        <w:ind w:left="2863" w:hanging="360"/>
      </w:pPr>
      <w:rPr>
        <w:rFonts w:hint="default"/>
      </w:rPr>
    </w:lvl>
    <w:lvl w:ilvl="3" w:tplc="612AEA86">
      <w:numFmt w:val="bullet"/>
      <w:lvlText w:val="•"/>
      <w:lvlJc w:val="left"/>
      <w:pPr>
        <w:ind w:left="3685" w:hanging="360"/>
      </w:pPr>
      <w:rPr>
        <w:rFonts w:hint="default"/>
      </w:rPr>
    </w:lvl>
    <w:lvl w:ilvl="4" w:tplc="95CC5FA4">
      <w:numFmt w:val="bullet"/>
      <w:lvlText w:val="•"/>
      <w:lvlJc w:val="left"/>
      <w:pPr>
        <w:ind w:left="4507" w:hanging="360"/>
      </w:pPr>
      <w:rPr>
        <w:rFonts w:hint="default"/>
      </w:rPr>
    </w:lvl>
    <w:lvl w:ilvl="5" w:tplc="76A038E6">
      <w:numFmt w:val="bullet"/>
      <w:lvlText w:val="•"/>
      <w:lvlJc w:val="left"/>
      <w:pPr>
        <w:ind w:left="5329" w:hanging="360"/>
      </w:pPr>
      <w:rPr>
        <w:rFonts w:hint="default"/>
      </w:rPr>
    </w:lvl>
    <w:lvl w:ilvl="6" w:tplc="3836F944">
      <w:numFmt w:val="bullet"/>
      <w:lvlText w:val="•"/>
      <w:lvlJc w:val="left"/>
      <w:pPr>
        <w:ind w:left="6151" w:hanging="360"/>
      </w:pPr>
      <w:rPr>
        <w:rFonts w:hint="default"/>
      </w:rPr>
    </w:lvl>
    <w:lvl w:ilvl="7" w:tplc="4A7AB336">
      <w:numFmt w:val="bullet"/>
      <w:lvlText w:val="•"/>
      <w:lvlJc w:val="left"/>
      <w:pPr>
        <w:ind w:left="6973" w:hanging="360"/>
      </w:pPr>
      <w:rPr>
        <w:rFonts w:hint="default"/>
      </w:rPr>
    </w:lvl>
    <w:lvl w:ilvl="8" w:tplc="D54655A0">
      <w:numFmt w:val="bullet"/>
      <w:lvlText w:val="•"/>
      <w:lvlJc w:val="left"/>
      <w:pPr>
        <w:ind w:left="7795" w:hanging="360"/>
      </w:pPr>
      <w:rPr>
        <w:rFonts w:hint="default"/>
      </w:rPr>
    </w:lvl>
  </w:abstractNum>
  <w:abstractNum w:abstractNumId="28">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12"/>
  </w:num>
  <w:num w:numId="4">
    <w:abstractNumId w:val="30"/>
  </w:num>
  <w:num w:numId="5">
    <w:abstractNumId w:val="11"/>
  </w:num>
  <w:num w:numId="6">
    <w:abstractNumId w:val="28"/>
  </w:num>
  <w:num w:numId="7">
    <w:abstractNumId w:val="19"/>
  </w:num>
  <w:num w:numId="8">
    <w:abstractNumId w:val="20"/>
  </w:num>
  <w:num w:numId="9">
    <w:abstractNumId w:val="16"/>
  </w:num>
  <w:num w:numId="10">
    <w:abstractNumId w:val="28"/>
    <w:lvlOverride w:ilvl="0">
      <w:startOverride w:val="1"/>
    </w:lvlOverride>
    <w:lvlOverride w:ilvl="1">
      <w:startOverride w:val="1"/>
    </w:lvlOverride>
  </w:num>
  <w:num w:numId="11">
    <w:abstractNumId w:val="28"/>
    <w:lvlOverride w:ilvl="0">
      <w:startOverride w:val="1"/>
    </w:lvlOverride>
    <w:lvlOverride w:ilvl="1">
      <w:startOverride w:val="1"/>
    </w:lvlOverride>
  </w:num>
  <w:num w:numId="12">
    <w:abstractNumId w:val="7"/>
  </w:num>
  <w:num w:numId="13">
    <w:abstractNumId w:val="24"/>
  </w:num>
  <w:num w:numId="14">
    <w:abstractNumId w:val="28"/>
    <w:lvlOverride w:ilvl="0">
      <w:startOverride w:val="1"/>
    </w:lvlOverride>
    <w:lvlOverride w:ilvl="1">
      <w:startOverride w:val="1"/>
    </w:lvlOverride>
  </w:num>
  <w:num w:numId="15">
    <w:abstractNumId w:val="33"/>
  </w:num>
  <w:num w:numId="16">
    <w:abstractNumId w:val="4"/>
  </w:num>
  <w:num w:numId="17">
    <w:abstractNumId w:val="31"/>
  </w:num>
  <w:num w:numId="18">
    <w:abstractNumId w:val="8"/>
  </w:num>
  <w:num w:numId="19">
    <w:abstractNumId w:val="18"/>
  </w:num>
  <w:num w:numId="20">
    <w:abstractNumId w:val="3"/>
  </w:num>
  <w:num w:numId="21">
    <w:abstractNumId w:val="2"/>
  </w:num>
  <w:num w:numId="22">
    <w:abstractNumId w:val="29"/>
  </w:num>
  <w:num w:numId="23">
    <w:abstractNumId w:val="6"/>
  </w:num>
  <w:num w:numId="24">
    <w:abstractNumId w:val="5"/>
  </w:num>
  <w:num w:numId="25">
    <w:abstractNumId w:val="15"/>
  </w:num>
  <w:num w:numId="26">
    <w:abstractNumId w:val="26"/>
  </w:num>
  <w:num w:numId="27">
    <w:abstractNumId w:val="9"/>
  </w:num>
  <w:num w:numId="28">
    <w:abstractNumId w:val="25"/>
  </w:num>
  <w:num w:numId="29">
    <w:abstractNumId w:val="34"/>
  </w:num>
  <w:num w:numId="30">
    <w:abstractNumId w:val="14"/>
  </w:num>
  <w:num w:numId="31">
    <w:abstractNumId w:val="32"/>
  </w:num>
  <w:num w:numId="32">
    <w:abstractNumId w:val="13"/>
  </w:num>
  <w:num w:numId="33">
    <w:abstractNumId w:val="21"/>
  </w:num>
  <w:num w:numId="34">
    <w:abstractNumId w:val="27"/>
  </w:num>
  <w:num w:numId="35">
    <w:abstractNumId w:val="17"/>
  </w:num>
  <w:num w:numId="36">
    <w:abstractNumId w:val="1"/>
  </w:num>
  <w:num w:numId="37">
    <w:abstractNumId w:val="10"/>
  </w:num>
  <w:num w:numId="38">
    <w:abstractNumId w:val="23"/>
  </w:num>
  <w:numIdMacAtCleanup w:val="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sondu Ogbodo">
    <w15:presenceInfo w15:providerId="None" w15:userId="Osondu Ogbod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A2"/>
    <w:rsid w:val="00000839"/>
    <w:rsid w:val="00000F04"/>
    <w:rsid w:val="00001C0E"/>
    <w:rsid w:val="0000255A"/>
    <w:rsid w:val="00002E06"/>
    <w:rsid w:val="00002E65"/>
    <w:rsid w:val="00003D08"/>
    <w:rsid w:val="00003DE1"/>
    <w:rsid w:val="00003EA5"/>
    <w:rsid w:val="0000409E"/>
    <w:rsid w:val="00005A96"/>
    <w:rsid w:val="0000617C"/>
    <w:rsid w:val="00007797"/>
    <w:rsid w:val="00011977"/>
    <w:rsid w:val="00011E93"/>
    <w:rsid w:val="00012098"/>
    <w:rsid w:val="00012DAE"/>
    <w:rsid w:val="00014198"/>
    <w:rsid w:val="00014316"/>
    <w:rsid w:val="00014F76"/>
    <w:rsid w:val="00015877"/>
    <w:rsid w:val="000171FC"/>
    <w:rsid w:val="000174CB"/>
    <w:rsid w:val="00022570"/>
    <w:rsid w:val="0002272D"/>
    <w:rsid w:val="00025215"/>
    <w:rsid w:val="00025A0E"/>
    <w:rsid w:val="00025BF3"/>
    <w:rsid w:val="0002711A"/>
    <w:rsid w:val="00027A0F"/>
    <w:rsid w:val="0003284E"/>
    <w:rsid w:val="00033AF8"/>
    <w:rsid w:val="00033E22"/>
    <w:rsid w:val="00034942"/>
    <w:rsid w:val="0003522D"/>
    <w:rsid w:val="00035EA3"/>
    <w:rsid w:val="0003714B"/>
    <w:rsid w:val="00037773"/>
    <w:rsid w:val="000378D4"/>
    <w:rsid w:val="0004081E"/>
    <w:rsid w:val="0004133C"/>
    <w:rsid w:val="00042221"/>
    <w:rsid w:val="00042759"/>
    <w:rsid w:val="00043AFF"/>
    <w:rsid w:val="000441D4"/>
    <w:rsid w:val="00047A5C"/>
    <w:rsid w:val="000500D3"/>
    <w:rsid w:val="0005010F"/>
    <w:rsid w:val="000502F9"/>
    <w:rsid w:val="000515D7"/>
    <w:rsid w:val="0005352D"/>
    <w:rsid w:val="000544BC"/>
    <w:rsid w:val="000556A9"/>
    <w:rsid w:val="00055B68"/>
    <w:rsid w:val="00056A51"/>
    <w:rsid w:val="00057A84"/>
    <w:rsid w:val="00057BFD"/>
    <w:rsid w:val="00061FD9"/>
    <w:rsid w:val="00062A8A"/>
    <w:rsid w:val="00064126"/>
    <w:rsid w:val="0006478F"/>
    <w:rsid w:val="00065E78"/>
    <w:rsid w:val="000667EF"/>
    <w:rsid w:val="0006713F"/>
    <w:rsid w:val="00067D45"/>
    <w:rsid w:val="000700B3"/>
    <w:rsid w:val="0007239D"/>
    <w:rsid w:val="00073F05"/>
    <w:rsid w:val="000757AD"/>
    <w:rsid w:val="000802D0"/>
    <w:rsid w:val="00081D16"/>
    <w:rsid w:val="00085236"/>
    <w:rsid w:val="00086705"/>
    <w:rsid w:val="00086B34"/>
    <w:rsid w:val="00090240"/>
    <w:rsid w:val="0009114D"/>
    <w:rsid w:val="0009229C"/>
    <w:rsid w:val="0009459C"/>
    <w:rsid w:val="000960EC"/>
    <w:rsid w:val="000964B8"/>
    <w:rsid w:val="000A2208"/>
    <w:rsid w:val="000A303D"/>
    <w:rsid w:val="000A3F8E"/>
    <w:rsid w:val="000A4A41"/>
    <w:rsid w:val="000A4C07"/>
    <w:rsid w:val="000A4FD9"/>
    <w:rsid w:val="000A5169"/>
    <w:rsid w:val="000A5D2A"/>
    <w:rsid w:val="000A5D4A"/>
    <w:rsid w:val="000A7757"/>
    <w:rsid w:val="000B07F0"/>
    <w:rsid w:val="000B1395"/>
    <w:rsid w:val="000B1C1D"/>
    <w:rsid w:val="000B3187"/>
    <w:rsid w:val="000B414E"/>
    <w:rsid w:val="000B4461"/>
    <w:rsid w:val="000B5201"/>
    <w:rsid w:val="000B5328"/>
    <w:rsid w:val="000B5ACF"/>
    <w:rsid w:val="000B5F2D"/>
    <w:rsid w:val="000B5FE1"/>
    <w:rsid w:val="000C0F87"/>
    <w:rsid w:val="000C2CCD"/>
    <w:rsid w:val="000C512E"/>
    <w:rsid w:val="000C562F"/>
    <w:rsid w:val="000C6412"/>
    <w:rsid w:val="000C6C75"/>
    <w:rsid w:val="000C6E88"/>
    <w:rsid w:val="000C77AF"/>
    <w:rsid w:val="000D1961"/>
    <w:rsid w:val="000D1F16"/>
    <w:rsid w:val="000D249A"/>
    <w:rsid w:val="000D2820"/>
    <w:rsid w:val="000D2C89"/>
    <w:rsid w:val="000D4C72"/>
    <w:rsid w:val="000D5D63"/>
    <w:rsid w:val="000D724E"/>
    <w:rsid w:val="000D79A3"/>
    <w:rsid w:val="000E0467"/>
    <w:rsid w:val="000E14D6"/>
    <w:rsid w:val="000E1A74"/>
    <w:rsid w:val="000E535F"/>
    <w:rsid w:val="000E65E3"/>
    <w:rsid w:val="000F1AD9"/>
    <w:rsid w:val="000F255C"/>
    <w:rsid w:val="000F2E2A"/>
    <w:rsid w:val="000F37D1"/>
    <w:rsid w:val="000F4AF2"/>
    <w:rsid w:val="000F4EA3"/>
    <w:rsid w:val="000F6610"/>
    <w:rsid w:val="000F6A8D"/>
    <w:rsid w:val="000F6BF8"/>
    <w:rsid w:val="000F74A4"/>
    <w:rsid w:val="000F7C8A"/>
    <w:rsid w:val="001001D5"/>
    <w:rsid w:val="00101428"/>
    <w:rsid w:val="001034A5"/>
    <w:rsid w:val="001056F4"/>
    <w:rsid w:val="00105991"/>
    <w:rsid w:val="00105CA9"/>
    <w:rsid w:val="001060E1"/>
    <w:rsid w:val="00107E1F"/>
    <w:rsid w:val="00107ED1"/>
    <w:rsid w:val="00113DE5"/>
    <w:rsid w:val="00115C82"/>
    <w:rsid w:val="001216E6"/>
    <w:rsid w:val="00124661"/>
    <w:rsid w:val="001247F4"/>
    <w:rsid w:val="00127713"/>
    <w:rsid w:val="00130A96"/>
    <w:rsid w:val="001314A1"/>
    <w:rsid w:val="00133C5C"/>
    <w:rsid w:val="00134F7C"/>
    <w:rsid w:val="00135933"/>
    <w:rsid w:val="001365DF"/>
    <w:rsid w:val="00136BF5"/>
    <w:rsid w:val="00140CB2"/>
    <w:rsid w:val="001412B5"/>
    <w:rsid w:val="001417C7"/>
    <w:rsid w:val="00141D0F"/>
    <w:rsid w:val="001420D5"/>
    <w:rsid w:val="001426BD"/>
    <w:rsid w:val="00144156"/>
    <w:rsid w:val="001451A2"/>
    <w:rsid w:val="001501F2"/>
    <w:rsid w:val="00152520"/>
    <w:rsid w:val="00152708"/>
    <w:rsid w:val="00153FD9"/>
    <w:rsid w:val="0015744F"/>
    <w:rsid w:val="00157DF5"/>
    <w:rsid w:val="00157E14"/>
    <w:rsid w:val="001605DC"/>
    <w:rsid w:val="001609BB"/>
    <w:rsid w:val="001612CA"/>
    <w:rsid w:val="00162203"/>
    <w:rsid w:val="001623FB"/>
    <w:rsid w:val="00163681"/>
    <w:rsid w:val="00164071"/>
    <w:rsid w:val="00166E32"/>
    <w:rsid w:val="0016793F"/>
    <w:rsid w:val="00167996"/>
    <w:rsid w:val="00170626"/>
    <w:rsid w:val="001714CA"/>
    <w:rsid w:val="001717F6"/>
    <w:rsid w:val="0017556B"/>
    <w:rsid w:val="00177CAF"/>
    <w:rsid w:val="0018030E"/>
    <w:rsid w:val="00180BA0"/>
    <w:rsid w:val="001810CB"/>
    <w:rsid w:val="00182135"/>
    <w:rsid w:val="001846EA"/>
    <w:rsid w:val="00184D45"/>
    <w:rsid w:val="00184ECF"/>
    <w:rsid w:val="00185571"/>
    <w:rsid w:val="00185926"/>
    <w:rsid w:val="001863E4"/>
    <w:rsid w:val="00186E86"/>
    <w:rsid w:val="00186EB7"/>
    <w:rsid w:val="00187665"/>
    <w:rsid w:val="00192420"/>
    <w:rsid w:val="00194B39"/>
    <w:rsid w:val="00194DB5"/>
    <w:rsid w:val="00196E78"/>
    <w:rsid w:val="001A06EF"/>
    <w:rsid w:val="001A0DE9"/>
    <w:rsid w:val="001A24C2"/>
    <w:rsid w:val="001A3E50"/>
    <w:rsid w:val="001A5210"/>
    <w:rsid w:val="001A6A32"/>
    <w:rsid w:val="001B031E"/>
    <w:rsid w:val="001B1FE2"/>
    <w:rsid w:val="001B24BE"/>
    <w:rsid w:val="001B2DDE"/>
    <w:rsid w:val="001B2EED"/>
    <w:rsid w:val="001B4F82"/>
    <w:rsid w:val="001C0579"/>
    <w:rsid w:val="001C2240"/>
    <w:rsid w:val="001C28FF"/>
    <w:rsid w:val="001C31E0"/>
    <w:rsid w:val="001C33C8"/>
    <w:rsid w:val="001C3BD6"/>
    <w:rsid w:val="001C5A3C"/>
    <w:rsid w:val="001C5E03"/>
    <w:rsid w:val="001D0750"/>
    <w:rsid w:val="001D08BB"/>
    <w:rsid w:val="001D2A9D"/>
    <w:rsid w:val="001D36E9"/>
    <w:rsid w:val="001D3E0B"/>
    <w:rsid w:val="001D570A"/>
    <w:rsid w:val="001D68C0"/>
    <w:rsid w:val="001D72C1"/>
    <w:rsid w:val="001D7785"/>
    <w:rsid w:val="001D7D25"/>
    <w:rsid w:val="001E021E"/>
    <w:rsid w:val="001E1BB5"/>
    <w:rsid w:val="001E3537"/>
    <w:rsid w:val="001E364A"/>
    <w:rsid w:val="001E4412"/>
    <w:rsid w:val="001E51C8"/>
    <w:rsid w:val="001E5F59"/>
    <w:rsid w:val="001E7576"/>
    <w:rsid w:val="001F00AD"/>
    <w:rsid w:val="001F2049"/>
    <w:rsid w:val="001F260D"/>
    <w:rsid w:val="001F3361"/>
    <w:rsid w:val="001F4F92"/>
    <w:rsid w:val="001F582E"/>
    <w:rsid w:val="001F6C36"/>
    <w:rsid w:val="0020143D"/>
    <w:rsid w:val="002048D7"/>
    <w:rsid w:val="00204AC5"/>
    <w:rsid w:val="00205DC2"/>
    <w:rsid w:val="002060D8"/>
    <w:rsid w:val="0020652D"/>
    <w:rsid w:val="00206736"/>
    <w:rsid w:val="00206DD4"/>
    <w:rsid w:val="002105F4"/>
    <w:rsid w:val="002114FD"/>
    <w:rsid w:val="00211776"/>
    <w:rsid w:val="0021198E"/>
    <w:rsid w:val="002122C3"/>
    <w:rsid w:val="00212E68"/>
    <w:rsid w:val="00213637"/>
    <w:rsid w:val="00213F47"/>
    <w:rsid w:val="00214379"/>
    <w:rsid w:val="00215076"/>
    <w:rsid w:val="00215431"/>
    <w:rsid w:val="00215473"/>
    <w:rsid w:val="002156FE"/>
    <w:rsid w:val="002169A9"/>
    <w:rsid w:val="00220AE4"/>
    <w:rsid w:val="00220B56"/>
    <w:rsid w:val="002218F1"/>
    <w:rsid w:val="00221DA7"/>
    <w:rsid w:val="0022278E"/>
    <w:rsid w:val="0022299B"/>
    <w:rsid w:val="00222AEB"/>
    <w:rsid w:val="0022351C"/>
    <w:rsid w:val="002236BA"/>
    <w:rsid w:val="002237EC"/>
    <w:rsid w:val="002239B4"/>
    <w:rsid w:val="00225AF8"/>
    <w:rsid w:val="00226E6D"/>
    <w:rsid w:val="002272D0"/>
    <w:rsid w:val="00227344"/>
    <w:rsid w:val="0022762B"/>
    <w:rsid w:val="00227E7F"/>
    <w:rsid w:val="00232A17"/>
    <w:rsid w:val="00232F75"/>
    <w:rsid w:val="00233105"/>
    <w:rsid w:val="002336F2"/>
    <w:rsid w:val="00234104"/>
    <w:rsid w:val="00235133"/>
    <w:rsid w:val="00235332"/>
    <w:rsid w:val="00236459"/>
    <w:rsid w:val="00236A69"/>
    <w:rsid w:val="00236DBF"/>
    <w:rsid w:val="002370CB"/>
    <w:rsid w:val="00237971"/>
    <w:rsid w:val="00237EF8"/>
    <w:rsid w:val="0024019F"/>
    <w:rsid w:val="0024286B"/>
    <w:rsid w:val="00244EBB"/>
    <w:rsid w:val="0024506C"/>
    <w:rsid w:val="00246F81"/>
    <w:rsid w:val="002502D1"/>
    <w:rsid w:val="00251B98"/>
    <w:rsid w:val="00252405"/>
    <w:rsid w:val="00253258"/>
    <w:rsid w:val="002545D5"/>
    <w:rsid w:val="00254726"/>
    <w:rsid w:val="002560FE"/>
    <w:rsid w:val="00256F82"/>
    <w:rsid w:val="00257124"/>
    <w:rsid w:val="00261494"/>
    <w:rsid w:val="00261F7E"/>
    <w:rsid w:val="00264FF5"/>
    <w:rsid w:val="00266C54"/>
    <w:rsid w:val="002700A0"/>
    <w:rsid w:val="002722CF"/>
    <w:rsid w:val="00272744"/>
    <w:rsid w:val="00272D7D"/>
    <w:rsid w:val="00280CD3"/>
    <w:rsid w:val="002831CC"/>
    <w:rsid w:val="00283363"/>
    <w:rsid w:val="00283EB4"/>
    <w:rsid w:val="002848C2"/>
    <w:rsid w:val="00286137"/>
    <w:rsid w:val="00286596"/>
    <w:rsid w:val="00287916"/>
    <w:rsid w:val="0029043E"/>
    <w:rsid w:val="0029196A"/>
    <w:rsid w:val="00291CF8"/>
    <w:rsid w:val="00293198"/>
    <w:rsid w:val="00293964"/>
    <w:rsid w:val="00295775"/>
    <w:rsid w:val="002958B7"/>
    <w:rsid w:val="0029796E"/>
    <w:rsid w:val="002A0089"/>
    <w:rsid w:val="002A0878"/>
    <w:rsid w:val="002A6CEE"/>
    <w:rsid w:val="002A78A5"/>
    <w:rsid w:val="002B17F1"/>
    <w:rsid w:val="002B2A24"/>
    <w:rsid w:val="002B37EF"/>
    <w:rsid w:val="002B3CC5"/>
    <w:rsid w:val="002B5157"/>
    <w:rsid w:val="002B5F02"/>
    <w:rsid w:val="002B7548"/>
    <w:rsid w:val="002C282C"/>
    <w:rsid w:val="002C2FF2"/>
    <w:rsid w:val="002C373F"/>
    <w:rsid w:val="002C5F69"/>
    <w:rsid w:val="002C71F7"/>
    <w:rsid w:val="002C7B02"/>
    <w:rsid w:val="002D2976"/>
    <w:rsid w:val="002D34E6"/>
    <w:rsid w:val="002D3B4A"/>
    <w:rsid w:val="002D5870"/>
    <w:rsid w:val="002D5AB0"/>
    <w:rsid w:val="002D7C8B"/>
    <w:rsid w:val="002D7E71"/>
    <w:rsid w:val="002E157C"/>
    <w:rsid w:val="002E2DF9"/>
    <w:rsid w:val="002E2E02"/>
    <w:rsid w:val="002E5FF1"/>
    <w:rsid w:val="002E60C8"/>
    <w:rsid w:val="002E668E"/>
    <w:rsid w:val="002E7837"/>
    <w:rsid w:val="002F040E"/>
    <w:rsid w:val="002F3637"/>
    <w:rsid w:val="002F5F08"/>
    <w:rsid w:val="002F6E70"/>
    <w:rsid w:val="00301D4D"/>
    <w:rsid w:val="00302AA8"/>
    <w:rsid w:val="00303690"/>
    <w:rsid w:val="00304C1E"/>
    <w:rsid w:val="00306AF6"/>
    <w:rsid w:val="00310733"/>
    <w:rsid w:val="00310DDB"/>
    <w:rsid w:val="003111FA"/>
    <w:rsid w:val="0031135D"/>
    <w:rsid w:val="00311691"/>
    <w:rsid w:val="00315841"/>
    <w:rsid w:val="00315A2A"/>
    <w:rsid w:val="00317620"/>
    <w:rsid w:val="00320E03"/>
    <w:rsid w:val="0032159C"/>
    <w:rsid w:val="00321B40"/>
    <w:rsid w:val="003245B2"/>
    <w:rsid w:val="00325213"/>
    <w:rsid w:val="00327922"/>
    <w:rsid w:val="0033007A"/>
    <w:rsid w:val="00331464"/>
    <w:rsid w:val="003348A7"/>
    <w:rsid w:val="00336432"/>
    <w:rsid w:val="003371DB"/>
    <w:rsid w:val="00337791"/>
    <w:rsid w:val="0034079A"/>
    <w:rsid w:val="00341272"/>
    <w:rsid w:val="00342AA2"/>
    <w:rsid w:val="00343188"/>
    <w:rsid w:val="003449CA"/>
    <w:rsid w:val="00347D0B"/>
    <w:rsid w:val="00350AC6"/>
    <w:rsid w:val="00350C12"/>
    <w:rsid w:val="003516E9"/>
    <w:rsid w:val="003566F2"/>
    <w:rsid w:val="0035685A"/>
    <w:rsid w:val="00356E37"/>
    <w:rsid w:val="003575BE"/>
    <w:rsid w:val="00357D6E"/>
    <w:rsid w:val="00357EE9"/>
    <w:rsid w:val="003601AC"/>
    <w:rsid w:val="00360A98"/>
    <w:rsid w:val="0036329C"/>
    <w:rsid w:val="003642EE"/>
    <w:rsid w:val="00364889"/>
    <w:rsid w:val="00364D1D"/>
    <w:rsid w:val="00365440"/>
    <w:rsid w:val="00365603"/>
    <w:rsid w:val="00370D94"/>
    <w:rsid w:val="00371AA1"/>
    <w:rsid w:val="00371D9E"/>
    <w:rsid w:val="003755CD"/>
    <w:rsid w:val="003760F1"/>
    <w:rsid w:val="003762CC"/>
    <w:rsid w:val="003769FD"/>
    <w:rsid w:val="003808ED"/>
    <w:rsid w:val="00380D9A"/>
    <w:rsid w:val="00381170"/>
    <w:rsid w:val="00381E43"/>
    <w:rsid w:val="003823C1"/>
    <w:rsid w:val="003835A3"/>
    <w:rsid w:val="00383781"/>
    <w:rsid w:val="00383C31"/>
    <w:rsid w:val="00383F40"/>
    <w:rsid w:val="00384F06"/>
    <w:rsid w:val="0038671E"/>
    <w:rsid w:val="00386728"/>
    <w:rsid w:val="00386BEC"/>
    <w:rsid w:val="003879B3"/>
    <w:rsid w:val="003906AA"/>
    <w:rsid w:val="00394880"/>
    <w:rsid w:val="00395E25"/>
    <w:rsid w:val="003970D9"/>
    <w:rsid w:val="003A0848"/>
    <w:rsid w:val="003A1BCA"/>
    <w:rsid w:val="003A1BFA"/>
    <w:rsid w:val="003A2452"/>
    <w:rsid w:val="003A25F2"/>
    <w:rsid w:val="003A2EB6"/>
    <w:rsid w:val="003A470E"/>
    <w:rsid w:val="003A4FE9"/>
    <w:rsid w:val="003A5009"/>
    <w:rsid w:val="003A6521"/>
    <w:rsid w:val="003A6DD4"/>
    <w:rsid w:val="003A75D7"/>
    <w:rsid w:val="003A7F08"/>
    <w:rsid w:val="003B0F3D"/>
    <w:rsid w:val="003B11BE"/>
    <w:rsid w:val="003B25FC"/>
    <w:rsid w:val="003B441A"/>
    <w:rsid w:val="003B52C8"/>
    <w:rsid w:val="003B5665"/>
    <w:rsid w:val="003B5E32"/>
    <w:rsid w:val="003C1306"/>
    <w:rsid w:val="003C2212"/>
    <w:rsid w:val="003C2498"/>
    <w:rsid w:val="003C3DEB"/>
    <w:rsid w:val="003C4341"/>
    <w:rsid w:val="003C47D8"/>
    <w:rsid w:val="003D088B"/>
    <w:rsid w:val="003D2087"/>
    <w:rsid w:val="003D260F"/>
    <w:rsid w:val="003D2B36"/>
    <w:rsid w:val="003D3BF8"/>
    <w:rsid w:val="003D3CB3"/>
    <w:rsid w:val="003D443E"/>
    <w:rsid w:val="003D6FF3"/>
    <w:rsid w:val="003D7A56"/>
    <w:rsid w:val="003E0897"/>
    <w:rsid w:val="003E1080"/>
    <w:rsid w:val="003E434C"/>
    <w:rsid w:val="003E464A"/>
    <w:rsid w:val="003E7B7B"/>
    <w:rsid w:val="003F39B1"/>
    <w:rsid w:val="003F5C02"/>
    <w:rsid w:val="003F7630"/>
    <w:rsid w:val="003F7CD4"/>
    <w:rsid w:val="00400B8B"/>
    <w:rsid w:val="0040341C"/>
    <w:rsid w:val="004044AE"/>
    <w:rsid w:val="00404DFD"/>
    <w:rsid w:val="0040584C"/>
    <w:rsid w:val="00405D32"/>
    <w:rsid w:val="0040609D"/>
    <w:rsid w:val="00407CD2"/>
    <w:rsid w:val="00411A86"/>
    <w:rsid w:val="0041252B"/>
    <w:rsid w:val="00412FE4"/>
    <w:rsid w:val="004144B9"/>
    <w:rsid w:val="00414685"/>
    <w:rsid w:val="0041470D"/>
    <w:rsid w:val="00414AB0"/>
    <w:rsid w:val="00415076"/>
    <w:rsid w:val="004162EF"/>
    <w:rsid w:val="00416420"/>
    <w:rsid w:val="00416B07"/>
    <w:rsid w:val="00416CAC"/>
    <w:rsid w:val="0041770F"/>
    <w:rsid w:val="00422B1F"/>
    <w:rsid w:val="0042310F"/>
    <w:rsid w:val="00423EB8"/>
    <w:rsid w:val="00425585"/>
    <w:rsid w:val="0042587A"/>
    <w:rsid w:val="00427633"/>
    <w:rsid w:val="00427A4A"/>
    <w:rsid w:val="00427B34"/>
    <w:rsid w:val="00427BC2"/>
    <w:rsid w:val="004309D9"/>
    <w:rsid w:val="0043159A"/>
    <w:rsid w:val="004342D7"/>
    <w:rsid w:val="0043621B"/>
    <w:rsid w:val="00441D39"/>
    <w:rsid w:val="00443E95"/>
    <w:rsid w:val="00443EF9"/>
    <w:rsid w:val="0044462C"/>
    <w:rsid w:val="0044508E"/>
    <w:rsid w:val="004453B0"/>
    <w:rsid w:val="00445C86"/>
    <w:rsid w:val="0044673C"/>
    <w:rsid w:val="00447354"/>
    <w:rsid w:val="0044787B"/>
    <w:rsid w:val="00450343"/>
    <w:rsid w:val="00450579"/>
    <w:rsid w:val="00450B82"/>
    <w:rsid w:val="0045206B"/>
    <w:rsid w:val="00452F4B"/>
    <w:rsid w:val="004546FC"/>
    <w:rsid w:val="00455385"/>
    <w:rsid w:val="00455580"/>
    <w:rsid w:val="00455857"/>
    <w:rsid w:val="0045660E"/>
    <w:rsid w:val="004566BB"/>
    <w:rsid w:val="00456ADA"/>
    <w:rsid w:val="00456E42"/>
    <w:rsid w:val="00457875"/>
    <w:rsid w:val="00457D76"/>
    <w:rsid w:val="00457E69"/>
    <w:rsid w:val="004608B1"/>
    <w:rsid w:val="00460CA3"/>
    <w:rsid w:val="00463935"/>
    <w:rsid w:val="00464DBC"/>
    <w:rsid w:val="004657D3"/>
    <w:rsid w:val="00465FA3"/>
    <w:rsid w:val="00466DF8"/>
    <w:rsid w:val="0046731E"/>
    <w:rsid w:val="00471F78"/>
    <w:rsid w:val="004720E9"/>
    <w:rsid w:val="004723CF"/>
    <w:rsid w:val="004729DC"/>
    <w:rsid w:val="00472F24"/>
    <w:rsid w:val="00473291"/>
    <w:rsid w:val="00473475"/>
    <w:rsid w:val="00474652"/>
    <w:rsid w:val="00475E42"/>
    <w:rsid w:val="00475F62"/>
    <w:rsid w:val="004779A5"/>
    <w:rsid w:val="00480904"/>
    <w:rsid w:val="00480CA8"/>
    <w:rsid w:val="00483BD6"/>
    <w:rsid w:val="00484053"/>
    <w:rsid w:val="00485094"/>
    <w:rsid w:val="00486779"/>
    <w:rsid w:val="004871A2"/>
    <w:rsid w:val="00487C18"/>
    <w:rsid w:val="0049126A"/>
    <w:rsid w:val="004939E7"/>
    <w:rsid w:val="00495A80"/>
    <w:rsid w:val="0049758C"/>
    <w:rsid w:val="004A15F5"/>
    <w:rsid w:val="004A25BB"/>
    <w:rsid w:val="004A53C2"/>
    <w:rsid w:val="004B14C9"/>
    <w:rsid w:val="004B45A1"/>
    <w:rsid w:val="004B5DF1"/>
    <w:rsid w:val="004B6C08"/>
    <w:rsid w:val="004B7293"/>
    <w:rsid w:val="004B76D0"/>
    <w:rsid w:val="004C12AA"/>
    <w:rsid w:val="004C1A1D"/>
    <w:rsid w:val="004C1DC2"/>
    <w:rsid w:val="004C2AF1"/>
    <w:rsid w:val="004C5862"/>
    <w:rsid w:val="004C76E3"/>
    <w:rsid w:val="004D0CF0"/>
    <w:rsid w:val="004D0D46"/>
    <w:rsid w:val="004D0E87"/>
    <w:rsid w:val="004D2F9E"/>
    <w:rsid w:val="004D6149"/>
    <w:rsid w:val="004D6835"/>
    <w:rsid w:val="004D7DCD"/>
    <w:rsid w:val="004E1B92"/>
    <w:rsid w:val="004E23E3"/>
    <w:rsid w:val="004E2C3F"/>
    <w:rsid w:val="004E459D"/>
    <w:rsid w:val="004E56D0"/>
    <w:rsid w:val="004E5CC2"/>
    <w:rsid w:val="004E7A73"/>
    <w:rsid w:val="004F09FE"/>
    <w:rsid w:val="004F3036"/>
    <w:rsid w:val="004F56BF"/>
    <w:rsid w:val="004F5A37"/>
    <w:rsid w:val="004F6F04"/>
    <w:rsid w:val="004F7008"/>
    <w:rsid w:val="004F76C5"/>
    <w:rsid w:val="005008FA"/>
    <w:rsid w:val="00500A89"/>
    <w:rsid w:val="00502580"/>
    <w:rsid w:val="005032E4"/>
    <w:rsid w:val="00503610"/>
    <w:rsid w:val="005040B1"/>
    <w:rsid w:val="00505753"/>
    <w:rsid w:val="00506BDF"/>
    <w:rsid w:val="00507381"/>
    <w:rsid w:val="00511F5C"/>
    <w:rsid w:val="0051350E"/>
    <w:rsid w:val="00514298"/>
    <w:rsid w:val="00514341"/>
    <w:rsid w:val="00514F7C"/>
    <w:rsid w:val="0051615E"/>
    <w:rsid w:val="0051636C"/>
    <w:rsid w:val="00516F2E"/>
    <w:rsid w:val="00522900"/>
    <w:rsid w:val="00522ED7"/>
    <w:rsid w:val="00522F49"/>
    <w:rsid w:val="005234A9"/>
    <w:rsid w:val="005237AB"/>
    <w:rsid w:val="00523953"/>
    <w:rsid w:val="00523AAE"/>
    <w:rsid w:val="00524814"/>
    <w:rsid w:val="0053113B"/>
    <w:rsid w:val="00531913"/>
    <w:rsid w:val="005336B5"/>
    <w:rsid w:val="005336E4"/>
    <w:rsid w:val="00541080"/>
    <w:rsid w:val="005424E7"/>
    <w:rsid w:val="00543A14"/>
    <w:rsid w:val="00543D8B"/>
    <w:rsid w:val="00545474"/>
    <w:rsid w:val="005456AC"/>
    <w:rsid w:val="00546F00"/>
    <w:rsid w:val="00546FF2"/>
    <w:rsid w:val="0055058F"/>
    <w:rsid w:val="005510AA"/>
    <w:rsid w:val="0055150D"/>
    <w:rsid w:val="005536EC"/>
    <w:rsid w:val="00553B6B"/>
    <w:rsid w:val="005547C1"/>
    <w:rsid w:val="005569DC"/>
    <w:rsid w:val="00557780"/>
    <w:rsid w:val="0055778D"/>
    <w:rsid w:val="00557F8E"/>
    <w:rsid w:val="00560352"/>
    <w:rsid w:val="005618E6"/>
    <w:rsid w:val="0056254C"/>
    <w:rsid w:val="00564915"/>
    <w:rsid w:val="00564AB4"/>
    <w:rsid w:val="00564D57"/>
    <w:rsid w:val="0056702C"/>
    <w:rsid w:val="005733CA"/>
    <w:rsid w:val="005764ED"/>
    <w:rsid w:val="00577D4B"/>
    <w:rsid w:val="00580DC6"/>
    <w:rsid w:val="0058209E"/>
    <w:rsid w:val="00583D9F"/>
    <w:rsid w:val="00584842"/>
    <w:rsid w:val="005855A8"/>
    <w:rsid w:val="00585CD2"/>
    <w:rsid w:val="00590FE9"/>
    <w:rsid w:val="0059130B"/>
    <w:rsid w:val="005917B4"/>
    <w:rsid w:val="0059228E"/>
    <w:rsid w:val="005926E1"/>
    <w:rsid w:val="005932BF"/>
    <w:rsid w:val="00593802"/>
    <w:rsid w:val="00595F08"/>
    <w:rsid w:val="0059615A"/>
    <w:rsid w:val="005969CB"/>
    <w:rsid w:val="005A1395"/>
    <w:rsid w:val="005A183B"/>
    <w:rsid w:val="005A2824"/>
    <w:rsid w:val="005A2A2D"/>
    <w:rsid w:val="005A3EEA"/>
    <w:rsid w:val="005A4606"/>
    <w:rsid w:val="005A475D"/>
    <w:rsid w:val="005A4B68"/>
    <w:rsid w:val="005A54AA"/>
    <w:rsid w:val="005A5D48"/>
    <w:rsid w:val="005A620B"/>
    <w:rsid w:val="005A632B"/>
    <w:rsid w:val="005A697E"/>
    <w:rsid w:val="005A6B5A"/>
    <w:rsid w:val="005B166B"/>
    <w:rsid w:val="005B1F29"/>
    <w:rsid w:val="005B5796"/>
    <w:rsid w:val="005B595F"/>
    <w:rsid w:val="005B5968"/>
    <w:rsid w:val="005B5BC2"/>
    <w:rsid w:val="005B6162"/>
    <w:rsid w:val="005B6647"/>
    <w:rsid w:val="005B799A"/>
    <w:rsid w:val="005B7AEC"/>
    <w:rsid w:val="005C185A"/>
    <w:rsid w:val="005C3D2F"/>
    <w:rsid w:val="005C4D48"/>
    <w:rsid w:val="005C6AFB"/>
    <w:rsid w:val="005D2EC1"/>
    <w:rsid w:val="005D49FC"/>
    <w:rsid w:val="005D4C76"/>
    <w:rsid w:val="005D515A"/>
    <w:rsid w:val="005D522C"/>
    <w:rsid w:val="005D5DB8"/>
    <w:rsid w:val="005E245B"/>
    <w:rsid w:val="005E3477"/>
    <w:rsid w:val="005E7392"/>
    <w:rsid w:val="005F04F6"/>
    <w:rsid w:val="005F0FEF"/>
    <w:rsid w:val="005F10AA"/>
    <w:rsid w:val="005F13BA"/>
    <w:rsid w:val="005F16F8"/>
    <w:rsid w:val="005F1BE5"/>
    <w:rsid w:val="005F2ACB"/>
    <w:rsid w:val="005F34F9"/>
    <w:rsid w:val="005F3D0E"/>
    <w:rsid w:val="005F4F8F"/>
    <w:rsid w:val="005F6072"/>
    <w:rsid w:val="005F6A9F"/>
    <w:rsid w:val="005F70E8"/>
    <w:rsid w:val="005F7A81"/>
    <w:rsid w:val="00600639"/>
    <w:rsid w:val="00600847"/>
    <w:rsid w:val="00600CE5"/>
    <w:rsid w:val="00602F36"/>
    <w:rsid w:val="00603CC2"/>
    <w:rsid w:val="00604B54"/>
    <w:rsid w:val="00606E4A"/>
    <w:rsid w:val="00610083"/>
    <w:rsid w:val="006124F9"/>
    <w:rsid w:val="006139D4"/>
    <w:rsid w:val="006143E4"/>
    <w:rsid w:val="0061780E"/>
    <w:rsid w:val="00622672"/>
    <w:rsid w:val="00622E8E"/>
    <w:rsid w:val="00622F40"/>
    <w:rsid w:val="00623B87"/>
    <w:rsid w:val="00626BFB"/>
    <w:rsid w:val="006301C9"/>
    <w:rsid w:val="0063023F"/>
    <w:rsid w:val="00631C8C"/>
    <w:rsid w:val="006325B0"/>
    <w:rsid w:val="00633495"/>
    <w:rsid w:val="00634E2E"/>
    <w:rsid w:val="00635552"/>
    <w:rsid w:val="00635D96"/>
    <w:rsid w:val="00637277"/>
    <w:rsid w:val="006375BB"/>
    <w:rsid w:val="0064127F"/>
    <w:rsid w:val="006417DB"/>
    <w:rsid w:val="00641A2D"/>
    <w:rsid w:val="00641F59"/>
    <w:rsid w:val="006466B1"/>
    <w:rsid w:val="00647A01"/>
    <w:rsid w:val="00653394"/>
    <w:rsid w:val="00653EB6"/>
    <w:rsid w:val="00656F8B"/>
    <w:rsid w:val="00657410"/>
    <w:rsid w:val="0065787D"/>
    <w:rsid w:val="00657936"/>
    <w:rsid w:val="00660335"/>
    <w:rsid w:val="006609F6"/>
    <w:rsid w:val="00661216"/>
    <w:rsid w:val="006615D4"/>
    <w:rsid w:val="006620F0"/>
    <w:rsid w:val="00662B21"/>
    <w:rsid w:val="00662B4F"/>
    <w:rsid w:val="0066363F"/>
    <w:rsid w:val="00664E0B"/>
    <w:rsid w:val="00664E92"/>
    <w:rsid w:val="006662FE"/>
    <w:rsid w:val="00667928"/>
    <w:rsid w:val="00667A6F"/>
    <w:rsid w:val="00670DE6"/>
    <w:rsid w:val="006725F4"/>
    <w:rsid w:val="00673755"/>
    <w:rsid w:val="00673AFE"/>
    <w:rsid w:val="00673D0E"/>
    <w:rsid w:val="006755C5"/>
    <w:rsid w:val="00675CC4"/>
    <w:rsid w:val="006764DB"/>
    <w:rsid w:val="00676829"/>
    <w:rsid w:val="006769C1"/>
    <w:rsid w:val="00677D0B"/>
    <w:rsid w:val="00680335"/>
    <w:rsid w:val="006813D3"/>
    <w:rsid w:val="00682C77"/>
    <w:rsid w:val="0068308E"/>
    <w:rsid w:val="0068344F"/>
    <w:rsid w:val="00683F47"/>
    <w:rsid w:val="0068422B"/>
    <w:rsid w:val="00684889"/>
    <w:rsid w:val="00686CD4"/>
    <w:rsid w:val="00686E70"/>
    <w:rsid w:val="00687C77"/>
    <w:rsid w:val="00687E47"/>
    <w:rsid w:val="00690A29"/>
    <w:rsid w:val="0069221C"/>
    <w:rsid w:val="0069531E"/>
    <w:rsid w:val="00696759"/>
    <w:rsid w:val="006A0C67"/>
    <w:rsid w:val="006A1D55"/>
    <w:rsid w:val="006A257C"/>
    <w:rsid w:val="006A2798"/>
    <w:rsid w:val="006A3B74"/>
    <w:rsid w:val="006A3E37"/>
    <w:rsid w:val="006A562D"/>
    <w:rsid w:val="006A57A6"/>
    <w:rsid w:val="006A646D"/>
    <w:rsid w:val="006B0470"/>
    <w:rsid w:val="006B4807"/>
    <w:rsid w:val="006C313A"/>
    <w:rsid w:val="006C39D4"/>
    <w:rsid w:val="006C5F94"/>
    <w:rsid w:val="006C6650"/>
    <w:rsid w:val="006C7124"/>
    <w:rsid w:val="006C77BA"/>
    <w:rsid w:val="006D116C"/>
    <w:rsid w:val="006D221B"/>
    <w:rsid w:val="006D274C"/>
    <w:rsid w:val="006D2ADA"/>
    <w:rsid w:val="006D2E88"/>
    <w:rsid w:val="006D3107"/>
    <w:rsid w:val="006D47A0"/>
    <w:rsid w:val="006D5612"/>
    <w:rsid w:val="006D6142"/>
    <w:rsid w:val="006E06FA"/>
    <w:rsid w:val="006E0F74"/>
    <w:rsid w:val="006E3B3D"/>
    <w:rsid w:val="006F01BC"/>
    <w:rsid w:val="006F0683"/>
    <w:rsid w:val="006F0C56"/>
    <w:rsid w:val="006F2E79"/>
    <w:rsid w:val="006F47F5"/>
    <w:rsid w:val="006F4F4B"/>
    <w:rsid w:val="006F5C57"/>
    <w:rsid w:val="006F71EB"/>
    <w:rsid w:val="006F7EC3"/>
    <w:rsid w:val="007003CF"/>
    <w:rsid w:val="00704F03"/>
    <w:rsid w:val="0070550A"/>
    <w:rsid w:val="00706C9B"/>
    <w:rsid w:val="0071094C"/>
    <w:rsid w:val="00711B04"/>
    <w:rsid w:val="00712194"/>
    <w:rsid w:val="00713384"/>
    <w:rsid w:val="0071443A"/>
    <w:rsid w:val="00714C25"/>
    <w:rsid w:val="00716612"/>
    <w:rsid w:val="00717C59"/>
    <w:rsid w:val="0072132F"/>
    <w:rsid w:val="00723DB8"/>
    <w:rsid w:val="00723F29"/>
    <w:rsid w:val="007248B8"/>
    <w:rsid w:val="00726395"/>
    <w:rsid w:val="00727001"/>
    <w:rsid w:val="00727DB5"/>
    <w:rsid w:val="00731366"/>
    <w:rsid w:val="00732388"/>
    <w:rsid w:val="0073391C"/>
    <w:rsid w:val="007343D2"/>
    <w:rsid w:val="00734979"/>
    <w:rsid w:val="00734EFF"/>
    <w:rsid w:val="0073571C"/>
    <w:rsid w:val="00736D9A"/>
    <w:rsid w:val="007374CA"/>
    <w:rsid w:val="00741BAE"/>
    <w:rsid w:val="00742A88"/>
    <w:rsid w:val="00742D3E"/>
    <w:rsid w:val="00744975"/>
    <w:rsid w:val="00745C22"/>
    <w:rsid w:val="007462F9"/>
    <w:rsid w:val="00747921"/>
    <w:rsid w:val="00750CE8"/>
    <w:rsid w:val="00751AA5"/>
    <w:rsid w:val="00751C0B"/>
    <w:rsid w:val="00754329"/>
    <w:rsid w:val="007548AC"/>
    <w:rsid w:val="00755D93"/>
    <w:rsid w:val="00756183"/>
    <w:rsid w:val="007603DE"/>
    <w:rsid w:val="0076236B"/>
    <w:rsid w:val="0076535F"/>
    <w:rsid w:val="00765779"/>
    <w:rsid w:val="00765820"/>
    <w:rsid w:val="00765D29"/>
    <w:rsid w:val="00766978"/>
    <w:rsid w:val="00770A6C"/>
    <w:rsid w:val="007714B8"/>
    <w:rsid w:val="007743D0"/>
    <w:rsid w:val="00775373"/>
    <w:rsid w:val="0077696B"/>
    <w:rsid w:val="00776A7D"/>
    <w:rsid w:val="007779C0"/>
    <w:rsid w:val="00777A58"/>
    <w:rsid w:val="007805CD"/>
    <w:rsid w:val="00780EBE"/>
    <w:rsid w:val="00780FB6"/>
    <w:rsid w:val="007835B9"/>
    <w:rsid w:val="007839DB"/>
    <w:rsid w:val="0078449B"/>
    <w:rsid w:val="0078467F"/>
    <w:rsid w:val="0078584A"/>
    <w:rsid w:val="00786F83"/>
    <w:rsid w:val="00787302"/>
    <w:rsid w:val="00787C49"/>
    <w:rsid w:val="00790207"/>
    <w:rsid w:val="00791341"/>
    <w:rsid w:val="0079269C"/>
    <w:rsid w:val="00795881"/>
    <w:rsid w:val="0079683E"/>
    <w:rsid w:val="0079703A"/>
    <w:rsid w:val="00797B99"/>
    <w:rsid w:val="00797DAE"/>
    <w:rsid w:val="007A0981"/>
    <w:rsid w:val="007A0C24"/>
    <w:rsid w:val="007A2AB1"/>
    <w:rsid w:val="007A322E"/>
    <w:rsid w:val="007B00C9"/>
    <w:rsid w:val="007B1CC7"/>
    <w:rsid w:val="007B26A2"/>
    <w:rsid w:val="007B276E"/>
    <w:rsid w:val="007B3A3F"/>
    <w:rsid w:val="007B3BEC"/>
    <w:rsid w:val="007B4CF5"/>
    <w:rsid w:val="007B5E28"/>
    <w:rsid w:val="007B6D10"/>
    <w:rsid w:val="007B7A3B"/>
    <w:rsid w:val="007C0137"/>
    <w:rsid w:val="007C0964"/>
    <w:rsid w:val="007C0AE8"/>
    <w:rsid w:val="007C1C49"/>
    <w:rsid w:val="007C2472"/>
    <w:rsid w:val="007C32DA"/>
    <w:rsid w:val="007C3A0A"/>
    <w:rsid w:val="007C3BD5"/>
    <w:rsid w:val="007C3CC2"/>
    <w:rsid w:val="007C413A"/>
    <w:rsid w:val="007C6F1A"/>
    <w:rsid w:val="007C7C6A"/>
    <w:rsid w:val="007D2395"/>
    <w:rsid w:val="007D7690"/>
    <w:rsid w:val="007E0C91"/>
    <w:rsid w:val="007E1277"/>
    <w:rsid w:val="007E36F4"/>
    <w:rsid w:val="007E447E"/>
    <w:rsid w:val="007E4E42"/>
    <w:rsid w:val="007E7420"/>
    <w:rsid w:val="007F0791"/>
    <w:rsid w:val="007F09DD"/>
    <w:rsid w:val="007F0BE0"/>
    <w:rsid w:val="007F0F5A"/>
    <w:rsid w:val="007F462E"/>
    <w:rsid w:val="007F4930"/>
    <w:rsid w:val="007F539A"/>
    <w:rsid w:val="007F66A8"/>
    <w:rsid w:val="007F777E"/>
    <w:rsid w:val="0080204C"/>
    <w:rsid w:val="00803448"/>
    <w:rsid w:val="008040CB"/>
    <w:rsid w:val="008058F9"/>
    <w:rsid w:val="0080789A"/>
    <w:rsid w:val="00807DEE"/>
    <w:rsid w:val="0081292E"/>
    <w:rsid w:val="008130C4"/>
    <w:rsid w:val="008137CC"/>
    <w:rsid w:val="00813AF1"/>
    <w:rsid w:val="00813C36"/>
    <w:rsid w:val="00814531"/>
    <w:rsid w:val="00814716"/>
    <w:rsid w:val="00815923"/>
    <w:rsid w:val="00816310"/>
    <w:rsid w:val="00820A4C"/>
    <w:rsid w:val="00821D56"/>
    <w:rsid w:val="0082285A"/>
    <w:rsid w:val="008238CC"/>
    <w:rsid w:val="00824A53"/>
    <w:rsid w:val="0082668F"/>
    <w:rsid w:val="00826802"/>
    <w:rsid w:val="00826FF5"/>
    <w:rsid w:val="00830987"/>
    <w:rsid w:val="00831998"/>
    <w:rsid w:val="008325A5"/>
    <w:rsid w:val="00835857"/>
    <w:rsid w:val="00835DCF"/>
    <w:rsid w:val="00836758"/>
    <w:rsid w:val="00836E7C"/>
    <w:rsid w:val="008402DC"/>
    <w:rsid w:val="008422DF"/>
    <w:rsid w:val="008433B1"/>
    <w:rsid w:val="008436BF"/>
    <w:rsid w:val="00844A24"/>
    <w:rsid w:val="00846157"/>
    <w:rsid w:val="00846248"/>
    <w:rsid w:val="00850B02"/>
    <w:rsid w:val="00850BC9"/>
    <w:rsid w:val="00850CCE"/>
    <w:rsid w:val="008520E8"/>
    <w:rsid w:val="00854F69"/>
    <w:rsid w:val="008557BF"/>
    <w:rsid w:val="00856BEC"/>
    <w:rsid w:val="00860E12"/>
    <w:rsid w:val="0086154D"/>
    <w:rsid w:val="00862130"/>
    <w:rsid w:val="008621EF"/>
    <w:rsid w:val="008624D3"/>
    <w:rsid w:val="00862826"/>
    <w:rsid w:val="00865B79"/>
    <w:rsid w:val="008670A7"/>
    <w:rsid w:val="0086769B"/>
    <w:rsid w:val="0087175E"/>
    <w:rsid w:val="008738DE"/>
    <w:rsid w:val="008754FB"/>
    <w:rsid w:val="00876945"/>
    <w:rsid w:val="00876FB6"/>
    <w:rsid w:val="008770D7"/>
    <w:rsid w:val="00877C82"/>
    <w:rsid w:val="00877F50"/>
    <w:rsid w:val="00877F51"/>
    <w:rsid w:val="008821C1"/>
    <w:rsid w:val="00883175"/>
    <w:rsid w:val="00883213"/>
    <w:rsid w:val="0088494A"/>
    <w:rsid w:val="008853D4"/>
    <w:rsid w:val="00885EC6"/>
    <w:rsid w:val="008861BF"/>
    <w:rsid w:val="008870A7"/>
    <w:rsid w:val="008876D3"/>
    <w:rsid w:val="0089075C"/>
    <w:rsid w:val="008915DD"/>
    <w:rsid w:val="00891BE8"/>
    <w:rsid w:val="00892BBD"/>
    <w:rsid w:val="008930A7"/>
    <w:rsid w:val="00894FEF"/>
    <w:rsid w:val="008952E5"/>
    <w:rsid w:val="008959CF"/>
    <w:rsid w:val="008960F5"/>
    <w:rsid w:val="00897448"/>
    <w:rsid w:val="00897720"/>
    <w:rsid w:val="00897AAF"/>
    <w:rsid w:val="008A1A89"/>
    <w:rsid w:val="008A212D"/>
    <w:rsid w:val="008A2732"/>
    <w:rsid w:val="008A35D4"/>
    <w:rsid w:val="008A6864"/>
    <w:rsid w:val="008A6F23"/>
    <w:rsid w:val="008A7CF8"/>
    <w:rsid w:val="008B0550"/>
    <w:rsid w:val="008B1123"/>
    <w:rsid w:val="008B328A"/>
    <w:rsid w:val="008B3384"/>
    <w:rsid w:val="008B4355"/>
    <w:rsid w:val="008B4959"/>
    <w:rsid w:val="008B4B78"/>
    <w:rsid w:val="008B5621"/>
    <w:rsid w:val="008B70B8"/>
    <w:rsid w:val="008B75F4"/>
    <w:rsid w:val="008C1079"/>
    <w:rsid w:val="008C120D"/>
    <w:rsid w:val="008C21DC"/>
    <w:rsid w:val="008C268D"/>
    <w:rsid w:val="008C367C"/>
    <w:rsid w:val="008C41EB"/>
    <w:rsid w:val="008C4AFF"/>
    <w:rsid w:val="008C59AD"/>
    <w:rsid w:val="008C70B9"/>
    <w:rsid w:val="008C77B5"/>
    <w:rsid w:val="008D2AA3"/>
    <w:rsid w:val="008D2C08"/>
    <w:rsid w:val="008D30E6"/>
    <w:rsid w:val="008D44F1"/>
    <w:rsid w:val="008D6B50"/>
    <w:rsid w:val="008D6BE6"/>
    <w:rsid w:val="008E00C8"/>
    <w:rsid w:val="008E2A26"/>
    <w:rsid w:val="008E3444"/>
    <w:rsid w:val="008E4AAD"/>
    <w:rsid w:val="008E4C0B"/>
    <w:rsid w:val="008E6070"/>
    <w:rsid w:val="008E6CD4"/>
    <w:rsid w:val="008E75AD"/>
    <w:rsid w:val="008E77FF"/>
    <w:rsid w:val="008F1B3A"/>
    <w:rsid w:val="008F1C45"/>
    <w:rsid w:val="008F2E2D"/>
    <w:rsid w:val="008F3F3C"/>
    <w:rsid w:val="008F4C36"/>
    <w:rsid w:val="008F5878"/>
    <w:rsid w:val="008F596F"/>
    <w:rsid w:val="008F5ED6"/>
    <w:rsid w:val="00900D64"/>
    <w:rsid w:val="0090165A"/>
    <w:rsid w:val="00902D41"/>
    <w:rsid w:val="00902DB6"/>
    <w:rsid w:val="00903AA8"/>
    <w:rsid w:val="00903B9B"/>
    <w:rsid w:val="00904E58"/>
    <w:rsid w:val="0091181F"/>
    <w:rsid w:val="00911F9D"/>
    <w:rsid w:val="009124D9"/>
    <w:rsid w:val="00912ACB"/>
    <w:rsid w:val="009146D0"/>
    <w:rsid w:val="00914FEE"/>
    <w:rsid w:val="00917CDD"/>
    <w:rsid w:val="00920853"/>
    <w:rsid w:val="0092101F"/>
    <w:rsid w:val="009232CA"/>
    <w:rsid w:val="00924720"/>
    <w:rsid w:val="00925E72"/>
    <w:rsid w:val="00926819"/>
    <w:rsid w:val="009272F5"/>
    <w:rsid w:val="00930124"/>
    <w:rsid w:val="00931F71"/>
    <w:rsid w:val="00932F74"/>
    <w:rsid w:val="00933B27"/>
    <w:rsid w:val="00934E1C"/>
    <w:rsid w:val="009358A0"/>
    <w:rsid w:val="00935FEB"/>
    <w:rsid w:val="009361C8"/>
    <w:rsid w:val="00936258"/>
    <w:rsid w:val="0093697D"/>
    <w:rsid w:val="009369FB"/>
    <w:rsid w:val="009371F3"/>
    <w:rsid w:val="009375D0"/>
    <w:rsid w:val="009411C5"/>
    <w:rsid w:val="009420C0"/>
    <w:rsid w:val="00942857"/>
    <w:rsid w:val="009429CF"/>
    <w:rsid w:val="00942F7B"/>
    <w:rsid w:val="009449C1"/>
    <w:rsid w:val="009449CA"/>
    <w:rsid w:val="00945103"/>
    <w:rsid w:val="00947564"/>
    <w:rsid w:val="009478C2"/>
    <w:rsid w:val="00950123"/>
    <w:rsid w:val="009505FB"/>
    <w:rsid w:val="00951C3E"/>
    <w:rsid w:val="00952663"/>
    <w:rsid w:val="00954CD4"/>
    <w:rsid w:val="00964112"/>
    <w:rsid w:val="00964AC6"/>
    <w:rsid w:val="0096593B"/>
    <w:rsid w:val="00967EDF"/>
    <w:rsid w:val="00967F56"/>
    <w:rsid w:val="00972300"/>
    <w:rsid w:val="009734A2"/>
    <w:rsid w:val="00973708"/>
    <w:rsid w:val="00974783"/>
    <w:rsid w:val="00974C24"/>
    <w:rsid w:val="00975680"/>
    <w:rsid w:val="00975D95"/>
    <w:rsid w:val="00977A98"/>
    <w:rsid w:val="009847EA"/>
    <w:rsid w:val="00985D4B"/>
    <w:rsid w:val="00987569"/>
    <w:rsid w:val="00987A23"/>
    <w:rsid w:val="00990B2C"/>
    <w:rsid w:val="00991601"/>
    <w:rsid w:val="0099268D"/>
    <w:rsid w:val="00992A8C"/>
    <w:rsid w:val="00992C1D"/>
    <w:rsid w:val="009932F1"/>
    <w:rsid w:val="00993670"/>
    <w:rsid w:val="0099617B"/>
    <w:rsid w:val="009A175C"/>
    <w:rsid w:val="009A1E53"/>
    <w:rsid w:val="009A2B05"/>
    <w:rsid w:val="009A31D4"/>
    <w:rsid w:val="009A3DC4"/>
    <w:rsid w:val="009A5EDC"/>
    <w:rsid w:val="009A6683"/>
    <w:rsid w:val="009B0427"/>
    <w:rsid w:val="009B07A2"/>
    <w:rsid w:val="009B14B8"/>
    <w:rsid w:val="009B1AA0"/>
    <w:rsid w:val="009B24AA"/>
    <w:rsid w:val="009B2E3A"/>
    <w:rsid w:val="009B2F38"/>
    <w:rsid w:val="009B350F"/>
    <w:rsid w:val="009B3AAC"/>
    <w:rsid w:val="009B40AA"/>
    <w:rsid w:val="009B4734"/>
    <w:rsid w:val="009B6A4E"/>
    <w:rsid w:val="009B6F0D"/>
    <w:rsid w:val="009B7362"/>
    <w:rsid w:val="009B74C6"/>
    <w:rsid w:val="009B78CE"/>
    <w:rsid w:val="009B7F04"/>
    <w:rsid w:val="009C0834"/>
    <w:rsid w:val="009C1142"/>
    <w:rsid w:val="009C18D0"/>
    <w:rsid w:val="009C18D7"/>
    <w:rsid w:val="009C1DD2"/>
    <w:rsid w:val="009C288F"/>
    <w:rsid w:val="009C3F98"/>
    <w:rsid w:val="009C4F89"/>
    <w:rsid w:val="009C5723"/>
    <w:rsid w:val="009C62AA"/>
    <w:rsid w:val="009C75B0"/>
    <w:rsid w:val="009D05DE"/>
    <w:rsid w:val="009D34BC"/>
    <w:rsid w:val="009D4A52"/>
    <w:rsid w:val="009D6C23"/>
    <w:rsid w:val="009E07BF"/>
    <w:rsid w:val="009E26D9"/>
    <w:rsid w:val="009E2BE3"/>
    <w:rsid w:val="009E2C0F"/>
    <w:rsid w:val="009E33CA"/>
    <w:rsid w:val="009E37BF"/>
    <w:rsid w:val="009E4E57"/>
    <w:rsid w:val="009E5920"/>
    <w:rsid w:val="009F022D"/>
    <w:rsid w:val="009F057D"/>
    <w:rsid w:val="009F0D55"/>
    <w:rsid w:val="009F2279"/>
    <w:rsid w:val="009F37E8"/>
    <w:rsid w:val="009F3AC3"/>
    <w:rsid w:val="009F3BA3"/>
    <w:rsid w:val="009F4060"/>
    <w:rsid w:val="009F41A5"/>
    <w:rsid w:val="009F499D"/>
    <w:rsid w:val="009F5D18"/>
    <w:rsid w:val="009F7D60"/>
    <w:rsid w:val="00A002C4"/>
    <w:rsid w:val="00A00456"/>
    <w:rsid w:val="00A02FC1"/>
    <w:rsid w:val="00A030F8"/>
    <w:rsid w:val="00A03791"/>
    <w:rsid w:val="00A03DAD"/>
    <w:rsid w:val="00A06442"/>
    <w:rsid w:val="00A06D37"/>
    <w:rsid w:val="00A07788"/>
    <w:rsid w:val="00A1055E"/>
    <w:rsid w:val="00A11315"/>
    <w:rsid w:val="00A11FDC"/>
    <w:rsid w:val="00A13090"/>
    <w:rsid w:val="00A15733"/>
    <w:rsid w:val="00A159C4"/>
    <w:rsid w:val="00A161EA"/>
    <w:rsid w:val="00A16937"/>
    <w:rsid w:val="00A17331"/>
    <w:rsid w:val="00A17439"/>
    <w:rsid w:val="00A204A2"/>
    <w:rsid w:val="00A20AC4"/>
    <w:rsid w:val="00A21FE7"/>
    <w:rsid w:val="00A22558"/>
    <w:rsid w:val="00A225E1"/>
    <w:rsid w:val="00A23A0E"/>
    <w:rsid w:val="00A25993"/>
    <w:rsid w:val="00A26E75"/>
    <w:rsid w:val="00A31708"/>
    <w:rsid w:val="00A320CF"/>
    <w:rsid w:val="00A32197"/>
    <w:rsid w:val="00A32CA7"/>
    <w:rsid w:val="00A32EC1"/>
    <w:rsid w:val="00A33C0A"/>
    <w:rsid w:val="00A34E9E"/>
    <w:rsid w:val="00A35B53"/>
    <w:rsid w:val="00A410E5"/>
    <w:rsid w:val="00A413EA"/>
    <w:rsid w:val="00A41935"/>
    <w:rsid w:val="00A43200"/>
    <w:rsid w:val="00A43DDD"/>
    <w:rsid w:val="00A446B6"/>
    <w:rsid w:val="00A45E5E"/>
    <w:rsid w:val="00A512EC"/>
    <w:rsid w:val="00A518A2"/>
    <w:rsid w:val="00A538F4"/>
    <w:rsid w:val="00A53FD0"/>
    <w:rsid w:val="00A54BC0"/>
    <w:rsid w:val="00A560F1"/>
    <w:rsid w:val="00A569CA"/>
    <w:rsid w:val="00A56FD2"/>
    <w:rsid w:val="00A5752D"/>
    <w:rsid w:val="00A5792E"/>
    <w:rsid w:val="00A64E22"/>
    <w:rsid w:val="00A65EC9"/>
    <w:rsid w:val="00A66521"/>
    <w:rsid w:val="00A669F2"/>
    <w:rsid w:val="00A67471"/>
    <w:rsid w:val="00A6770E"/>
    <w:rsid w:val="00A67FC9"/>
    <w:rsid w:val="00A70D06"/>
    <w:rsid w:val="00A732A8"/>
    <w:rsid w:val="00A7334A"/>
    <w:rsid w:val="00A73444"/>
    <w:rsid w:val="00A73A11"/>
    <w:rsid w:val="00A741A5"/>
    <w:rsid w:val="00A76662"/>
    <w:rsid w:val="00A76D0C"/>
    <w:rsid w:val="00A77458"/>
    <w:rsid w:val="00A77721"/>
    <w:rsid w:val="00A81527"/>
    <w:rsid w:val="00A8394E"/>
    <w:rsid w:val="00A83A5D"/>
    <w:rsid w:val="00A86B52"/>
    <w:rsid w:val="00A907E4"/>
    <w:rsid w:val="00A93560"/>
    <w:rsid w:val="00A93FED"/>
    <w:rsid w:val="00A943ED"/>
    <w:rsid w:val="00A945D7"/>
    <w:rsid w:val="00A96C25"/>
    <w:rsid w:val="00AA126E"/>
    <w:rsid w:val="00AA3B0A"/>
    <w:rsid w:val="00AA5139"/>
    <w:rsid w:val="00AA7851"/>
    <w:rsid w:val="00AB20E5"/>
    <w:rsid w:val="00AB24BC"/>
    <w:rsid w:val="00AB4BBA"/>
    <w:rsid w:val="00AB4D58"/>
    <w:rsid w:val="00AB5208"/>
    <w:rsid w:val="00AB589C"/>
    <w:rsid w:val="00AB5F3F"/>
    <w:rsid w:val="00AB601A"/>
    <w:rsid w:val="00AB63E8"/>
    <w:rsid w:val="00AB653C"/>
    <w:rsid w:val="00AC1F09"/>
    <w:rsid w:val="00AC24CF"/>
    <w:rsid w:val="00AC2D18"/>
    <w:rsid w:val="00AC3246"/>
    <w:rsid w:val="00AC68E1"/>
    <w:rsid w:val="00AC7388"/>
    <w:rsid w:val="00AC7FE4"/>
    <w:rsid w:val="00AD0B44"/>
    <w:rsid w:val="00AD2119"/>
    <w:rsid w:val="00AD229E"/>
    <w:rsid w:val="00AD2390"/>
    <w:rsid w:val="00AD2B35"/>
    <w:rsid w:val="00AD3B8A"/>
    <w:rsid w:val="00AD3E04"/>
    <w:rsid w:val="00AD4F19"/>
    <w:rsid w:val="00AD59D1"/>
    <w:rsid w:val="00AD69F0"/>
    <w:rsid w:val="00AD7E2D"/>
    <w:rsid w:val="00AE2B4E"/>
    <w:rsid w:val="00AE2C17"/>
    <w:rsid w:val="00AE36A4"/>
    <w:rsid w:val="00AE4C9B"/>
    <w:rsid w:val="00AE4F2A"/>
    <w:rsid w:val="00AE5441"/>
    <w:rsid w:val="00AE5894"/>
    <w:rsid w:val="00AE59B3"/>
    <w:rsid w:val="00AE70DA"/>
    <w:rsid w:val="00AF0063"/>
    <w:rsid w:val="00AF00F2"/>
    <w:rsid w:val="00AF185A"/>
    <w:rsid w:val="00AF5C9A"/>
    <w:rsid w:val="00AF7BC4"/>
    <w:rsid w:val="00B0023B"/>
    <w:rsid w:val="00B00DDB"/>
    <w:rsid w:val="00B023F4"/>
    <w:rsid w:val="00B02961"/>
    <w:rsid w:val="00B02A3B"/>
    <w:rsid w:val="00B03E0E"/>
    <w:rsid w:val="00B03F33"/>
    <w:rsid w:val="00B05397"/>
    <w:rsid w:val="00B055D8"/>
    <w:rsid w:val="00B06DFD"/>
    <w:rsid w:val="00B074B2"/>
    <w:rsid w:val="00B07AE8"/>
    <w:rsid w:val="00B10965"/>
    <w:rsid w:val="00B10E32"/>
    <w:rsid w:val="00B12242"/>
    <w:rsid w:val="00B211FF"/>
    <w:rsid w:val="00B22AAB"/>
    <w:rsid w:val="00B25A66"/>
    <w:rsid w:val="00B3011F"/>
    <w:rsid w:val="00B32200"/>
    <w:rsid w:val="00B32A2F"/>
    <w:rsid w:val="00B3337D"/>
    <w:rsid w:val="00B3687A"/>
    <w:rsid w:val="00B36D36"/>
    <w:rsid w:val="00B37EAD"/>
    <w:rsid w:val="00B410B3"/>
    <w:rsid w:val="00B411B4"/>
    <w:rsid w:val="00B41318"/>
    <w:rsid w:val="00B41895"/>
    <w:rsid w:val="00B42232"/>
    <w:rsid w:val="00B42E45"/>
    <w:rsid w:val="00B44413"/>
    <w:rsid w:val="00B4522D"/>
    <w:rsid w:val="00B46729"/>
    <w:rsid w:val="00B47623"/>
    <w:rsid w:val="00B501AD"/>
    <w:rsid w:val="00B50A29"/>
    <w:rsid w:val="00B51645"/>
    <w:rsid w:val="00B518DC"/>
    <w:rsid w:val="00B531CB"/>
    <w:rsid w:val="00B55B0F"/>
    <w:rsid w:val="00B5735A"/>
    <w:rsid w:val="00B60E92"/>
    <w:rsid w:val="00B63B46"/>
    <w:rsid w:val="00B63C0E"/>
    <w:rsid w:val="00B654EC"/>
    <w:rsid w:val="00B655FF"/>
    <w:rsid w:val="00B659F1"/>
    <w:rsid w:val="00B67D00"/>
    <w:rsid w:val="00B7103E"/>
    <w:rsid w:val="00B71E0A"/>
    <w:rsid w:val="00B73262"/>
    <w:rsid w:val="00B732F9"/>
    <w:rsid w:val="00B732FE"/>
    <w:rsid w:val="00B745CC"/>
    <w:rsid w:val="00B74803"/>
    <w:rsid w:val="00B749EC"/>
    <w:rsid w:val="00B75DE6"/>
    <w:rsid w:val="00B75E9F"/>
    <w:rsid w:val="00B7784D"/>
    <w:rsid w:val="00B77C4E"/>
    <w:rsid w:val="00B80741"/>
    <w:rsid w:val="00B8097E"/>
    <w:rsid w:val="00B80CB3"/>
    <w:rsid w:val="00B80E6A"/>
    <w:rsid w:val="00B81BB5"/>
    <w:rsid w:val="00B82BE9"/>
    <w:rsid w:val="00B852A4"/>
    <w:rsid w:val="00B85DEE"/>
    <w:rsid w:val="00B85F1F"/>
    <w:rsid w:val="00B85F9D"/>
    <w:rsid w:val="00B86949"/>
    <w:rsid w:val="00B86972"/>
    <w:rsid w:val="00B912B9"/>
    <w:rsid w:val="00B91925"/>
    <w:rsid w:val="00B927A5"/>
    <w:rsid w:val="00B945BB"/>
    <w:rsid w:val="00B96DCE"/>
    <w:rsid w:val="00B970DE"/>
    <w:rsid w:val="00BA138F"/>
    <w:rsid w:val="00BA1EF5"/>
    <w:rsid w:val="00BA365E"/>
    <w:rsid w:val="00BA7305"/>
    <w:rsid w:val="00BB1E36"/>
    <w:rsid w:val="00BB2A0E"/>
    <w:rsid w:val="00BB49D1"/>
    <w:rsid w:val="00BB630A"/>
    <w:rsid w:val="00BB6828"/>
    <w:rsid w:val="00BB721B"/>
    <w:rsid w:val="00BC0120"/>
    <w:rsid w:val="00BC01D7"/>
    <w:rsid w:val="00BC03B1"/>
    <w:rsid w:val="00BC1237"/>
    <w:rsid w:val="00BC1284"/>
    <w:rsid w:val="00BC419C"/>
    <w:rsid w:val="00BC4497"/>
    <w:rsid w:val="00BC4942"/>
    <w:rsid w:val="00BC4C99"/>
    <w:rsid w:val="00BC5229"/>
    <w:rsid w:val="00BC5901"/>
    <w:rsid w:val="00BC5F53"/>
    <w:rsid w:val="00BD070F"/>
    <w:rsid w:val="00BD1381"/>
    <w:rsid w:val="00BD1434"/>
    <w:rsid w:val="00BD1525"/>
    <w:rsid w:val="00BD1BF4"/>
    <w:rsid w:val="00BD257C"/>
    <w:rsid w:val="00BD29F4"/>
    <w:rsid w:val="00BD2E50"/>
    <w:rsid w:val="00BD34D0"/>
    <w:rsid w:val="00BD3CFB"/>
    <w:rsid w:val="00BD49F9"/>
    <w:rsid w:val="00BD4E09"/>
    <w:rsid w:val="00BD66E5"/>
    <w:rsid w:val="00BE097A"/>
    <w:rsid w:val="00BE1D33"/>
    <w:rsid w:val="00BE2F6D"/>
    <w:rsid w:val="00BE36B2"/>
    <w:rsid w:val="00BE3B9D"/>
    <w:rsid w:val="00BE49C7"/>
    <w:rsid w:val="00BE658A"/>
    <w:rsid w:val="00BE65E7"/>
    <w:rsid w:val="00BF0163"/>
    <w:rsid w:val="00BF0D30"/>
    <w:rsid w:val="00BF34EB"/>
    <w:rsid w:val="00BF3F09"/>
    <w:rsid w:val="00BF46FA"/>
    <w:rsid w:val="00BF6CC8"/>
    <w:rsid w:val="00BF6D48"/>
    <w:rsid w:val="00BF7496"/>
    <w:rsid w:val="00C000A0"/>
    <w:rsid w:val="00C00868"/>
    <w:rsid w:val="00C0141E"/>
    <w:rsid w:val="00C02685"/>
    <w:rsid w:val="00C033D7"/>
    <w:rsid w:val="00C03A9D"/>
    <w:rsid w:val="00C04A53"/>
    <w:rsid w:val="00C05809"/>
    <w:rsid w:val="00C06DCD"/>
    <w:rsid w:val="00C105D6"/>
    <w:rsid w:val="00C1180C"/>
    <w:rsid w:val="00C12B6D"/>
    <w:rsid w:val="00C137E1"/>
    <w:rsid w:val="00C1496D"/>
    <w:rsid w:val="00C17534"/>
    <w:rsid w:val="00C17AEB"/>
    <w:rsid w:val="00C20518"/>
    <w:rsid w:val="00C20F5A"/>
    <w:rsid w:val="00C21A81"/>
    <w:rsid w:val="00C23F97"/>
    <w:rsid w:val="00C24720"/>
    <w:rsid w:val="00C250DA"/>
    <w:rsid w:val="00C25AA8"/>
    <w:rsid w:val="00C27FE9"/>
    <w:rsid w:val="00C30FDA"/>
    <w:rsid w:val="00C3144F"/>
    <w:rsid w:val="00C31CB5"/>
    <w:rsid w:val="00C32238"/>
    <w:rsid w:val="00C329B6"/>
    <w:rsid w:val="00C333D1"/>
    <w:rsid w:val="00C3363B"/>
    <w:rsid w:val="00C33728"/>
    <w:rsid w:val="00C34DB2"/>
    <w:rsid w:val="00C352B4"/>
    <w:rsid w:val="00C362C0"/>
    <w:rsid w:val="00C36BC1"/>
    <w:rsid w:val="00C40388"/>
    <w:rsid w:val="00C404EA"/>
    <w:rsid w:val="00C41253"/>
    <w:rsid w:val="00C41608"/>
    <w:rsid w:val="00C41E17"/>
    <w:rsid w:val="00C41F4A"/>
    <w:rsid w:val="00C457BA"/>
    <w:rsid w:val="00C462F2"/>
    <w:rsid w:val="00C46508"/>
    <w:rsid w:val="00C46B5F"/>
    <w:rsid w:val="00C50A5D"/>
    <w:rsid w:val="00C511C7"/>
    <w:rsid w:val="00C51E93"/>
    <w:rsid w:val="00C527DA"/>
    <w:rsid w:val="00C52EBD"/>
    <w:rsid w:val="00C53018"/>
    <w:rsid w:val="00C53383"/>
    <w:rsid w:val="00C5395E"/>
    <w:rsid w:val="00C53A94"/>
    <w:rsid w:val="00C565B8"/>
    <w:rsid w:val="00C57FA5"/>
    <w:rsid w:val="00C6036A"/>
    <w:rsid w:val="00C61002"/>
    <w:rsid w:val="00C612B0"/>
    <w:rsid w:val="00C6176F"/>
    <w:rsid w:val="00C647F1"/>
    <w:rsid w:val="00C65EDB"/>
    <w:rsid w:val="00C66213"/>
    <w:rsid w:val="00C679C9"/>
    <w:rsid w:val="00C716B3"/>
    <w:rsid w:val="00C7190E"/>
    <w:rsid w:val="00C737AB"/>
    <w:rsid w:val="00C7393A"/>
    <w:rsid w:val="00C76027"/>
    <w:rsid w:val="00C764EE"/>
    <w:rsid w:val="00C83389"/>
    <w:rsid w:val="00C83C89"/>
    <w:rsid w:val="00C86195"/>
    <w:rsid w:val="00C878F0"/>
    <w:rsid w:val="00C91B59"/>
    <w:rsid w:val="00C931F3"/>
    <w:rsid w:val="00C93B2E"/>
    <w:rsid w:val="00C94E3B"/>
    <w:rsid w:val="00C962AC"/>
    <w:rsid w:val="00C9675A"/>
    <w:rsid w:val="00CA0F39"/>
    <w:rsid w:val="00CA17FB"/>
    <w:rsid w:val="00CA18EA"/>
    <w:rsid w:val="00CA265D"/>
    <w:rsid w:val="00CA3BFB"/>
    <w:rsid w:val="00CA4203"/>
    <w:rsid w:val="00CA4F6B"/>
    <w:rsid w:val="00CA5773"/>
    <w:rsid w:val="00CA578C"/>
    <w:rsid w:val="00CA5ABC"/>
    <w:rsid w:val="00CA6E40"/>
    <w:rsid w:val="00CB0E23"/>
    <w:rsid w:val="00CB1519"/>
    <w:rsid w:val="00CB3024"/>
    <w:rsid w:val="00CB3152"/>
    <w:rsid w:val="00CB32DC"/>
    <w:rsid w:val="00CB4040"/>
    <w:rsid w:val="00CB46A6"/>
    <w:rsid w:val="00CB77AD"/>
    <w:rsid w:val="00CC0283"/>
    <w:rsid w:val="00CC0B0E"/>
    <w:rsid w:val="00CC2353"/>
    <w:rsid w:val="00CC32D3"/>
    <w:rsid w:val="00CC3EF5"/>
    <w:rsid w:val="00CC4B19"/>
    <w:rsid w:val="00CC54D8"/>
    <w:rsid w:val="00CC60B9"/>
    <w:rsid w:val="00CC7355"/>
    <w:rsid w:val="00CC773E"/>
    <w:rsid w:val="00CD20B9"/>
    <w:rsid w:val="00CD2456"/>
    <w:rsid w:val="00CD370C"/>
    <w:rsid w:val="00CD3915"/>
    <w:rsid w:val="00CD4897"/>
    <w:rsid w:val="00CD755B"/>
    <w:rsid w:val="00CE27C0"/>
    <w:rsid w:val="00CE2C6A"/>
    <w:rsid w:val="00CE2D28"/>
    <w:rsid w:val="00CE350E"/>
    <w:rsid w:val="00CE5330"/>
    <w:rsid w:val="00CE5DEE"/>
    <w:rsid w:val="00CE5F08"/>
    <w:rsid w:val="00CE70B9"/>
    <w:rsid w:val="00CE71DE"/>
    <w:rsid w:val="00CE775F"/>
    <w:rsid w:val="00CE7A0F"/>
    <w:rsid w:val="00CE7E0D"/>
    <w:rsid w:val="00CE7F73"/>
    <w:rsid w:val="00CF0401"/>
    <w:rsid w:val="00CF1014"/>
    <w:rsid w:val="00CF160C"/>
    <w:rsid w:val="00CF1E94"/>
    <w:rsid w:val="00CF2E33"/>
    <w:rsid w:val="00CF5375"/>
    <w:rsid w:val="00D008CA"/>
    <w:rsid w:val="00D00A8F"/>
    <w:rsid w:val="00D01417"/>
    <w:rsid w:val="00D01A45"/>
    <w:rsid w:val="00D0286F"/>
    <w:rsid w:val="00D02D2B"/>
    <w:rsid w:val="00D03420"/>
    <w:rsid w:val="00D035DB"/>
    <w:rsid w:val="00D04228"/>
    <w:rsid w:val="00D042A0"/>
    <w:rsid w:val="00D043FD"/>
    <w:rsid w:val="00D07116"/>
    <w:rsid w:val="00D07E5C"/>
    <w:rsid w:val="00D105C5"/>
    <w:rsid w:val="00D10623"/>
    <w:rsid w:val="00D10CAE"/>
    <w:rsid w:val="00D11F66"/>
    <w:rsid w:val="00D121D5"/>
    <w:rsid w:val="00D12A4B"/>
    <w:rsid w:val="00D13612"/>
    <w:rsid w:val="00D14224"/>
    <w:rsid w:val="00D165EE"/>
    <w:rsid w:val="00D167ED"/>
    <w:rsid w:val="00D178AF"/>
    <w:rsid w:val="00D17D4A"/>
    <w:rsid w:val="00D24152"/>
    <w:rsid w:val="00D242D4"/>
    <w:rsid w:val="00D243BB"/>
    <w:rsid w:val="00D2453B"/>
    <w:rsid w:val="00D26629"/>
    <w:rsid w:val="00D33F5A"/>
    <w:rsid w:val="00D3400A"/>
    <w:rsid w:val="00D3405A"/>
    <w:rsid w:val="00D34D8C"/>
    <w:rsid w:val="00D3501B"/>
    <w:rsid w:val="00D36492"/>
    <w:rsid w:val="00D37382"/>
    <w:rsid w:val="00D4040F"/>
    <w:rsid w:val="00D40A4D"/>
    <w:rsid w:val="00D42A97"/>
    <w:rsid w:val="00D43197"/>
    <w:rsid w:val="00D456CA"/>
    <w:rsid w:val="00D45A0B"/>
    <w:rsid w:val="00D47C27"/>
    <w:rsid w:val="00D50AFD"/>
    <w:rsid w:val="00D52566"/>
    <w:rsid w:val="00D52865"/>
    <w:rsid w:val="00D528E1"/>
    <w:rsid w:val="00D53478"/>
    <w:rsid w:val="00D5392E"/>
    <w:rsid w:val="00D560D4"/>
    <w:rsid w:val="00D5718A"/>
    <w:rsid w:val="00D573CC"/>
    <w:rsid w:val="00D573E0"/>
    <w:rsid w:val="00D5744A"/>
    <w:rsid w:val="00D574D4"/>
    <w:rsid w:val="00D610FE"/>
    <w:rsid w:val="00D614B0"/>
    <w:rsid w:val="00D61DB0"/>
    <w:rsid w:val="00D6220B"/>
    <w:rsid w:val="00D62F08"/>
    <w:rsid w:val="00D63104"/>
    <w:rsid w:val="00D63A22"/>
    <w:rsid w:val="00D64437"/>
    <w:rsid w:val="00D64A4B"/>
    <w:rsid w:val="00D65BAD"/>
    <w:rsid w:val="00D66D16"/>
    <w:rsid w:val="00D678F2"/>
    <w:rsid w:val="00D700B9"/>
    <w:rsid w:val="00D700BC"/>
    <w:rsid w:val="00D7163E"/>
    <w:rsid w:val="00D7236F"/>
    <w:rsid w:val="00D75D1C"/>
    <w:rsid w:val="00D7639C"/>
    <w:rsid w:val="00D76450"/>
    <w:rsid w:val="00D767C4"/>
    <w:rsid w:val="00D773D0"/>
    <w:rsid w:val="00D8049F"/>
    <w:rsid w:val="00D80522"/>
    <w:rsid w:val="00D80D17"/>
    <w:rsid w:val="00D828C0"/>
    <w:rsid w:val="00D82E0F"/>
    <w:rsid w:val="00D854A0"/>
    <w:rsid w:val="00D85A2F"/>
    <w:rsid w:val="00D85DF8"/>
    <w:rsid w:val="00D86ECC"/>
    <w:rsid w:val="00D87BF2"/>
    <w:rsid w:val="00D902D4"/>
    <w:rsid w:val="00D92167"/>
    <w:rsid w:val="00D922CC"/>
    <w:rsid w:val="00D924F4"/>
    <w:rsid w:val="00D9261F"/>
    <w:rsid w:val="00D93738"/>
    <w:rsid w:val="00D93C7D"/>
    <w:rsid w:val="00D9507C"/>
    <w:rsid w:val="00D958B0"/>
    <w:rsid w:val="00D96BF0"/>
    <w:rsid w:val="00D9771F"/>
    <w:rsid w:val="00D97D47"/>
    <w:rsid w:val="00D97E6E"/>
    <w:rsid w:val="00DA1ACB"/>
    <w:rsid w:val="00DA3C4B"/>
    <w:rsid w:val="00DA46B1"/>
    <w:rsid w:val="00DA503E"/>
    <w:rsid w:val="00DA555F"/>
    <w:rsid w:val="00DA63A5"/>
    <w:rsid w:val="00DA66D8"/>
    <w:rsid w:val="00DB0A4F"/>
    <w:rsid w:val="00DB229F"/>
    <w:rsid w:val="00DB33E9"/>
    <w:rsid w:val="00DB3A0F"/>
    <w:rsid w:val="00DB59D4"/>
    <w:rsid w:val="00DB7700"/>
    <w:rsid w:val="00DC317B"/>
    <w:rsid w:val="00DC439D"/>
    <w:rsid w:val="00DC4B7A"/>
    <w:rsid w:val="00DC556C"/>
    <w:rsid w:val="00DC5F1D"/>
    <w:rsid w:val="00DC5F4C"/>
    <w:rsid w:val="00DC5FAD"/>
    <w:rsid w:val="00DD0A5F"/>
    <w:rsid w:val="00DD1211"/>
    <w:rsid w:val="00DD1934"/>
    <w:rsid w:val="00DD2D77"/>
    <w:rsid w:val="00DD5639"/>
    <w:rsid w:val="00DD5FB9"/>
    <w:rsid w:val="00DE3442"/>
    <w:rsid w:val="00DE6814"/>
    <w:rsid w:val="00DF0DDB"/>
    <w:rsid w:val="00DF10C3"/>
    <w:rsid w:val="00DF1AF4"/>
    <w:rsid w:val="00DF2316"/>
    <w:rsid w:val="00DF49EE"/>
    <w:rsid w:val="00DF5509"/>
    <w:rsid w:val="00DF5F09"/>
    <w:rsid w:val="00DF671A"/>
    <w:rsid w:val="00DF6CF4"/>
    <w:rsid w:val="00DF745F"/>
    <w:rsid w:val="00DF79DD"/>
    <w:rsid w:val="00DF7DBE"/>
    <w:rsid w:val="00E0019D"/>
    <w:rsid w:val="00E007EA"/>
    <w:rsid w:val="00E00945"/>
    <w:rsid w:val="00E01603"/>
    <w:rsid w:val="00E0517F"/>
    <w:rsid w:val="00E0555B"/>
    <w:rsid w:val="00E06085"/>
    <w:rsid w:val="00E07247"/>
    <w:rsid w:val="00E10DCB"/>
    <w:rsid w:val="00E123D9"/>
    <w:rsid w:val="00E12949"/>
    <w:rsid w:val="00E12B7B"/>
    <w:rsid w:val="00E12CE4"/>
    <w:rsid w:val="00E14250"/>
    <w:rsid w:val="00E14C3E"/>
    <w:rsid w:val="00E16432"/>
    <w:rsid w:val="00E16F01"/>
    <w:rsid w:val="00E210D5"/>
    <w:rsid w:val="00E21D13"/>
    <w:rsid w:val="00E22328"/>
    <w:rsid w:val="00E22B86"/>
    <w:rsid w:val="00E24D14"/>
    <w:rsid w:val="00E24F1F"/>
    <w:rsid w:val="00E25DA9"/>
    <w:rsid w:val="00E31DAA"/>
    <w:rsid w:val="00E339DD"/>
    <w:rsid w:val="00E350BB"/>
    <w:rsid w:val="00E355CB"/>
    <w:rsid w:val="00E360C7"/>
    <w:rsid w:val="00E3618B"/>
    <w:rsid w:val="00E36444"/>
    <w:rsid w:val="00E371D3"/>
    <w:rsid w:val="00E3755F"/>
    <w:rsid w:val="00E40638"/>
    <w:rsid w:val="00E40DF0"/>
    <w:rsid w:val="00E41B6E"/>
    <w:rsid w:val="00E41CDE"/>
    <w:rsid w:val="00E41F22"/>
    <w:rsid w:val="00E434F9"/>
    <w:rsid w:val="00E4502C"/>
    <w:rsid w:val="00E4691A"/>
    <w:rsid w:val="00E46D11"/>
    <w:rsid w:val="00E50E97"/>
    <w:rsid w:val="00E52B59"/>
    <w:rsid w:val="00E52F8A"/>
    <w:rsid w:val="00E53BC0"/>
    <w:rsid w:val="00E54539"/>
    <w:rsid w:val="00E54977"/>
    <w:rsid w:val="00E556BB"/>
    <w:rsid w:val="00E568E9"/>
    <w:rsid w:val="00E60195"/>
    <w:rsid w:val="00E602EF"/>
    <w:rsid w:val="00E603A0"/>
    <w:rsid w:val="00E62089"/>
    <w:rsid w:val="00E63786"/>
    <w:rsid w:val="00E63C49"/>
    <w:rsid w:val="00E64D10"/>
    <w:rsid w:val="00E64EAA"/>
    <w:rsid w:val="00E65170"/>
    <w:rsid w:val="00E656BF"/>
    <w:rsid w:val="00E658CE"/>
    <w:rsid w:val="00E66487"/>
    <w:rsid w:val="00E66E94"/>
    <w:rsid w:val="00E710F2"/>
    <w:rsid w:val="00E71246"/>
    <w:rsid w:val="00E71854"/>
    <w:rsid w:val="00E72752"/>
    <w:rsid w:val="00E7412F"/>
    <w:rsid w:val="00E7601A"/>
    <w:rsid w:val="00E762DD"/>
    <w:rsid w:val="00E763F8"/>
    <w:rsid w:val="00E76A87"/>
    <w:rsid w:val="00E76BDA"/>
    <w:rsid w:val="00E77A17"/>
    <w:rsid w:val="00E803F9"/>
    <w:rsid w:val="00E8110C"/>
    <w:rsid w:val="00E833C2"/>
    <w:rsid w:val="00E838C4"/>
    <w:rsid w:val="00E84B30"/>
    <w:rsid w:val="00E85218"/>
    <w:rsid w:val="00E85645"/>
    <w:rsid w:val="00E87F84"/>
    <w:rsid w:val="00E90163"/>
    <w:rsid w:val="00E9055E"/>
    <w:rsid w:val="00E91117"/>
    <w:rsid w:val="00E91320"/>
    <w:rsid w:val="00E91731"/>
    <w:rsid w:val="00E921F5"/>
    <w:rsid w:val="00E92B44"/>
    <w:rsid w:val="00E92FE0"/>
    <w:rsid w:val="00E93C29"/>
    <w:rsid w:val="00E9733F"/>
    <w:rsid w:val="00E97939"/>
    <w:rsid w:val="00EA019C"/>
    <w:rsid w:val="00EA2325"/>
    <w:rsid w:val="00EA44B3"/>
    <w:rsid w:val="00EA58F8"/>
    <w:rsid w:val="00EA6711"/>
    <w:rsid w:val="00EA7A08"/>
    <w:rsid w:val="00EB0511"/>
    <w:rsid w:val="00EB3DC3"/>
    <w:rsid w:val="00EB61C5"/>
    <w:rsid w:val="00EB6798"/>
    <w:rsid w:val="00EC096E"/>
    <w:rsid w:val="00EC1C92"/>
    <w:rsid w:val="00EC4BA3"/>
    <w:rsid w:val="00EC56E2"/>
    <w:rsid w:val="00EC71E5"/>
    <w:rsid w:val="00EC7BC6"/>
    <w:rsid w:val="00ED375E"/>
    <w:rsid w:val="00ED6223"/>
    <w:rsid w:val="00ED6C4B"/>
    <w:rsid w:val="00EE1A2F"/>
    <w:rsid w:val="00EE27C4"/>
    <w:rsid w:val="00EE2991"/>
    <w:rsid w:val="00EE2D27"/>
    <w:rsid w:val="00EE352A"/>
    <w:rsid w:val="00EE74E2"/>
    <w:rsid w:val="00EF033A"/>
    <w:rsid w:val="00EF25A2"/>
    <w:rsid w:val="00EF2699"/>
    <w:rsid w:val="00EF2CB0"/>
    <w:rsid w:val="00EF3A96"/>
    <w:rsid w:val="00EF5C1E"/>
    <w:rsid w:val="00EF7B0F"/>
    <w:rsid w:val="00EF7E31"/>
    <w:rsid w:val="00F024B1"/>
    <w:rsid w:val="00F033BB"/>
    <w:rsid w:val="00F068F4"/>
    <w:rsid w:val="00F07083"/>
    <w:rsid w:val="00F10050"/>
    <w:rsid w:val="00F1179C"/>
    <w:rsid w:val="00F1225A"/>
    <w:rsid w:val="00F13BFF"/>
    <w:rsid w:val="00F13F29"/>
    <w:rsid w:val="00F14323"/>
    <w:rsid w:val="00F14D3A"/>
    <w:rsid w:val="00F15921"/>
    <w:rsid w:val="00F17C59"/>
    <w:rsid w:val="00F17FF1"/>
    <w:rsid w:val="00F203AF"/>
    <w:rsid w:val="00F203F4"/>
    <w:rsid w:val="00F22349"/>
    <w:rsid w:val="00F26565"/>
    <w:rsid w:val="00F26DD7"/>
    <w:rsid w:val="00F270AA"/>
    <w:rsid w:val="00F30BA6"/>
    <w:rsid w:val="00F3210E"/>
    <w:rsid w:val="00F344ED"/>
    <w:rsid w:val="00F34604"/>
    <w:rsid w:val="00F34E5C"/>
    <w:rsid w:val="00F35D6B"/>
    <w:rsid w:val="00F37567"/>
    <w:rsid w:val="00F40760"/>
    <w:rsid w:val="00F41173"/>
    <w:rsid w:val="00F411AA"/>
    <w:rsid w:val="00F4473C"/>
    <w:rsid w:val="00F45296"/>
    <w:rsid w:val="00F4538C"/>
    <w:rsid w:val="00F455FD"/>
    <w:rsid w:val="00F45733"/>
    <w:rsid w:val="00F45781"/>
    <w:rsid w:val="00F45DAE"/>
    <w:rsid w:val="00F46229"/>
    <w:rsid w:val="00F475E4"/>
    <w:rsid w:val="00F47E15"/>
    <w:rsid w:val="00F50130"/>
    <w:rsid w:val="00F50323"/>
    <w:rsid w:val="00F535ED"/>
    <w:rsid w:val="00F5461F"/>
    <w:rsid w:val="00F57F1A"/>
    <w:rsid w:val="00F601AD"/>
    <w:rsid w:val="00F60783"/>
    <w:rsid w:val="00F60A6A"/>
    <w:rsid w:val="00F6108D"/>
    <w:rsid w:val="00F63178"/>
    <w:rsid w:val="00F631AC"/>
    <w:rsid w:val="00F63489"/>
    <w:rsid w:val="00F6446C"/>
    <w:rsid w:val="00F64662"/>
    <w:rsid w:val="00F647CE"/>
    <w:rsid w:val="00F66063"/>
    <w:rsid w:val="00F6684D"/>
    <w:rsid w:val="00F704FE"/>
    <w:rsid w:val="00F71075"/>
    <w:rsid w:val="00F72031"/>
    <w:rsid w:val="00F72862"/>
    <w:rsid w:val="00F728A9"/>
    <w:rsid w:val="00F7385D"/>
    <w:rsid w:val="00F7442D"/>
    <w:rsid w:val="00F75AB4"/>
    <w:rsid w:val="00F75FCB"/>
    <w:rsid w:val="00F762F9"/>
    <w:rsid w:val="00F76FF5"/>
    <w:rsid w:val="00F773CE"/>
    <w:rsid w:val="00F776DF"/>
    <w:rsid w:val="00F827EB"/>
    <w:rsid w:val="00F84EF8"/>
    <w:rsid w:val="00F852E2"/>
    <w:rsid w:val="00F85714"/>
    <w:rsid w:val="00F86A5D"/>
    <w:rsid w:val="00F87C27"/>
    <w:rsid w:val="00F87E1E"/>
    <w:rsid w:val="00F90456"/>
    <w:rsid w:val="00F918B1"/>
    <w:rsid w:val="00F920FE"/>
    <w:rsid w:val="00F93311"/>
    <w:rsid w:val="00F93A52"/>
    <w:rsid w:val="00F93C5A"/>
    <w:rsid w:val="00F94D9E"/>
    <w:rsid w:val="00F9600F"/>
    <w:rsid w:val="00F974C4"/>
    <w:rsid w:val="00F97C1D"/>
    <w:rsid w:val="00F97E82"/>
    <w:rsid w:val="00FA06E0"/>
    <w:rsid w:val="00FA08D5"/>
    <w:rsid w:val="00FA28BD"/>
    <w:rsid w:val="00FA31A1"/>
    <w:rsid w:val="00FA5418"/>
    <w:rsid w:val="00FA5588"/>
    <w:rsid w:val="00FA590A"/>
    <w:rsid w:val="00FA6038"/>
    <w:rsid w:val="00FA6229"/>
    <w:rsid w:val="00FA6968"/>
    <w:rsid w:val="00FB0AD2"/>
    <w:rsid w:val="00FB11E5"/>
    <w:rsid w:val="00FB2281"/>
    <w:rsid w:val="00FB3389"/>
    <w:rsid w:val="00FB3954"/>
    <w:rsid w:val="00FB3D65"/>
    <w:rsid w:val="00FB4A77"/>
    <w:rsid w:val="00FB6008"/>
    <w:rsid w:val="00FB6F4B"/>
    <w:rsid w:val="00FB70A8"/>
    <w:rsid w:val="00FC0942"/>
    <w:rsid w:val="00FC249A"/>
    <w:rsid w:val="00FC28C6"/>
    <w:rsid w:val="00FC2DBD"/>
    <w:rsid w:val="00FC2FBF"/>
    <w:rsid w:val="00FC324A"/>
    <w:rsid w:val="00FC355A"/>
    <w:rsid w:val="00FC5155"/>
    <w:rsid w:val="00FC6CFB"/>
    <w:rsid w:val="00FC7615"/>
    <w:rsid w:val="00FD041F"/>
    <w:rsid w:val="00FD05A6"/>
    <w:rsid w:val="00FD2B1A"/>
    <w:rsid w:val="00FD3227"/>
    <w:rsid w:val="00FD3EEB"/>
    <w:rsid w:val="00FD44E2"/>
    <w:rsid w:val="00FD48A2"/>
    <w:rsid w:val="00FD5C69"/>
    <w:rsid w:val="00FD679E"/>
    <w:rsid w:val="00FD74C4"/>
    <w:rsid w:val="00FE4440"/>
    <w:rsid w:val="00FE5A24"/>
    <w:rsid w:val="00FF4469"/>
    <w:rsid w:val="00FF6980"/>
    <w:rsid w:val="00FF6E85"/>
    <w:rsid w:val="4A5F9E5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15B40"/>
  <w15:docId w15:val="{236EF89C-3824-4E41-8876-079E0A38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3C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BC419C"/>
    <w:pPr>
      <w:keepNext/>
      <w:keepLines/>
      <w:pBdr>
        <w:bottom w:val="single" w:sz="4" w:space="1" w:color="auto"/>
      </w:pBdr>
      <w:spacing w:before="480" w:after="100" w:afterAutospacing="1"/>
      <w:outlineLvl w:val="0"/>
    </w:pPr>
    <w:rPr>
      <w:rFonts w:ascii="Calibri" w:eastAsia="Times New Roman" w:hAnsi="Calibri" w:cs="Calibri"/>
      <w:b/>
      <w:bCs/>
      <w:caps/>
      <w:noProof/>
      <w:spacing w:val="32"/>
      <w:kern w:val="32"/>
      <w:sz w:val="20"/>
      <w:szCs w:val="20"/>
      <w:lang w:val="en-GB"/>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28"/>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419C"/>
    <w:rPr>
      <w:rFonts w:ascii="Calibri" w:eastAsia="Times New Roman" w:hAnsi="Calibri" w:cs="Calibri"/>
      <w:b/>
      <w:bCs/>
      <w:caps/>
      <w:noProof/>
      <w:spacing w:val="32"/>
      <w:kern w:val="32"/>
      <w:sz w:val="20"/>
      <w:szCs w:val="20"/>
      <w:lang w:val="en-GB"/>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F07083"/>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List Paragraph (numbered (a)),Lapis Bulleted List,List Paragraph1"/>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39"/>
    <w:rsid w:val="009B7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aliases w:val="List Paragraph (numbered (a)) Char,Lapis Bulleted List Char,List Paragraph1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F94D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843938362">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ng@undp.org" TargetMode="External"/><Relationship Id="rId18" Type="http://schemas.openxmlformats.org/officeDocument/2006/relationships/hyperlink" Target="http://www.undp.org/content/undp/en/home/operations/procurement/business/procurement-notices/resource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undp.org/content/undp/en/home/procurement/business/protest-and-sanctions.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org/depts/ptd/pdf/conduct_english.pdf" TargetMode="External"/><Relationship Id="rId25" Type="http://schemas.openxmlformats.org/officeDocument/2006/relationships/hyperlink" Target="http://www.undp.org/content/undp/en/home/procurement/business/how-we-buy.html" TargetMode="External"/><Relationship Id="rId2" Type="http://schemas.openxmlformats.org/officeDocument/2006/relationships/customXml" Target="../customXml/item2.xml"/><Relationship Id="rId16" Type="http://schemas.openxmlformats.org/officeDocument/2006/relationships/hyperlink" Target="http://www.undp.org/content/undp/en/home/operations/accountability/audit/office_of_audit_andinvestigation.html" TargetMode="External"/><Relationship Id="rId20" Type="http://schemas.openxmlformats.org/officeDocument/2006/relationships/hyperlink" Target="https://popp.undp.org/_layouts/15/WopiFrame.aspx?sourcedoc=/UNDP_POPP_DOCUMENT_LIBRARY/Public/PSU_Solicitation_Performance%20Guarantee%20Form.docx&amp;action=default"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undp.org/content/undp/en/home/procurement/business/how-we-buy.html" TargetMode="External"/><Relationship Id="rId5" Type="http://schemas.openxmlformats.org/officeDocument/2006/relationships/customXml" Target="../customXml/item5.xml"/><Relationship Id="rId15" Type="http://schemas.openxmlformats.org/officeDocument/2006/relationships/hyperlink" Target="http://www.ungm.org" TargetMode="External"/><Relationship Id="rId23" Type="http://schemas.openxmlformats.org/officeDocument/2006/relationships/hyperlink" Target="https://etendering.partneragencies.org" TargetMode="Externa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www.undp.org/content/undp/en/home/procurement/business/how-we-buy.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SitePages/POPPBSUnit.aspx?TermID=254a9f96-b883-476a-8ef8-e81f93a2b38d" TargetMode="External"/><Relationship Id="rId22" Type="http://schemas.openxmlformats.org/officeDocument/2006/relationships/hyperlink" Target="http://www.un.org/en/ga/search/view_doc.asp?symbol=ST/SGB/2006/15&amp;referer" TargetMode="External"/><Relationship Id="rId27" Type="http://schemas.openxmlformats.org/officeDocument/2006/relationships/fontTable" Target="fontTable.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D222A80A3C47D2A9345553A4940DAE"/>
        <w:category>
          <w:name w:val="General"/>
          <w:gallery w:val="placeholder"/>
        </w:category>
        <w:types>
          <w:type w:val="bbPlcHdr"/>
        </w:types>
        <w:behaviors>
          <w:behavior w:val="content"/>
        </w:behaviors>
        <w:guid w:val="{2C8065DE-BE38-49B2-9FF1-999ED170DDEC}"/>
      </w:docPartPr>
      <w:docPartBody>
        <w:p w:rsidR="0085579C" w:rsidRDefault="0085579C" w:rsidP="0085579C">
          <w:pPr>
            <w:pStyle w:val="84D222A80A3C47D2A9345553A4940DAE"/>
          </w:pPr>
          <w:r w:rsidRPr="00EE45C0">
            <w:rPr>
              <w:rStyle w:val="PlaceholderText"/>
            </w:rPr>
            <w:t>Click here to enter a date.</w:t>
          </w:r>
        </w:p>
      </w:docPartBody>
    </w:docPart>
    <w:docPart>
      <w:docPartPr>
        <w:name w:val="433316A2EF4C48419C3DDCBB346D58F5"/>
        <w:category>
          <w:name w:val="General"/>
          <w:gallery w:val="placeholder"/>
        </w:category>
        <w:types>
          <w:type w:val="bbPlcHdr"/>
        </w:types>
        <w:behaviors>
          <w:behavior w:val="content"/>
        </w:behaviors>
        <w:guid w:val="{0BDCA3C6-B263-4FAB-98C7-42FD32EE8B6A}"/>
      </w:docPartPr>
      <w:docPartBody>
        <w:p w:rsidR="0085579C" w:rsidRDefault="002739B6" w:rsidP="002739B6">
          <w:pPr>
            <w:pStyle w:val="433316A2EF4C48419C3DDCBB346D58F528"/>
          </w:pPr>
          <w:r w:rsidRPr="00E64D10">
            <w:rPr>
              <w:rFonts w:ascii="Segoe UI" w:eastAsia="Times New Roman" w:hAnsi="Segoe UI" w:cs="Segoe UI"/>
              <w:color w:val="808080"/>
              <w:kern w:val="0"/>
              <w:sz w:val="19"/>
              <w:szCs w:val="19"/>
            </w:rPr>
            <w:t>Choose an item.</w:t>
          </w:r>
        </w:p>
      </w:docPartBody>
    </w:docPart>
    <w:docPart>
      <w:docPartPr>
        <w:name w:val="91ACCFDBEEE844679F7CE3B0D7A443DD"/>
        <w:category>
          <w:name w:val="General"/>
          <w:gallery w:val="placeholder"/>
        </w:category>
        <w:types>
          <w:type w:val="bbPlcHdr"/>
        </w:types>
        <w:behaviors>
          <w:behavior w:val="content"/>
        </w:behaviors>
        <w:guid w:val="{8F8F3717-5333-4A1A-83C3-1C528EAA0337}"/>
      </w:docPartPr>
      <w:docPartBody>
        <w:p w:rsidR="0085579C" w:rsidRDefault="002739B6" w:rsidP="002739B6">
          <w:pPr>
            <w:pStyle w:val="91ACCFDBEEE844679F7CE3B0D7A443DD28"/>
          </w:pPr>
          <w:r w:rsidRPr="00E64D10">
            <w:rPr>
              <w:rFonts w:ascii="Segoe UI" w:eastAsia="Calibri" w:hAnsi="Segoe UI" w:cs="Segoe UI"/>
              <w:color w:val="808080"/>
              <w:kern w:val="0"/>
              <w:sz w:val="19"/>
              <w:szCs w:val="19"/>
            </w:rPr>
            <w:t>Choose an item.</w:t>
          </w:r>
        </w:p>
      </w:docPartBody>
    </w:docPart>
    <w:docPart>
      <w:docPartPr>
        <w:name w:val="0490AB7188E24296971B8E4592E45E9A"/>
        <w:category>
          <w:name w:val="General"/>
          <w:gallery w:val="placeholder"/>
        </w:category>
        <w:types>
          <w:type w:val="bbPlcHdr"/>
        </w:types>
        <w:behaviors>
          <w:behavior w:val="content"/>
        </w:behaviors>
        <w:guid w:val="{53208357-B8D6-4D6C-B5C0-A031ECFAD32D}"/>
      </w:docPartPr>
      <w:docPartBody>
        <w:p w:rsidR="0085579C" w:rsidRDefault="002739B6" w:rsidP="002739B6">
          <w:pPr>
            <w:pStyle w:val="0490AB7188E24296971B8E4592E45E9A28"/>
          </w:pPr>
          <w:r w:rsidRPr="00E64D10">
            <w:rPr>
              <w:rFonts w:ascii="Segoe UI" w:eastAsia="Calibri" w:hAnsi="Segoe UI" w:cs="Segoe UI"/>
              <w:kern w:val="0"/>
              <w:sz w:val="19"/>
              <w:szCs w:val="19"/>
              <w:highlight w:val="lightGray"/>
            </w:rPr>
            <w:t>Choose an item.</w:t>
          </w:r>
        </w:p>
      </w:docPartBody>
    </w:docPart>
    <w:docPart>
      <w:docPartPr>
        <w:name w:val="5465E23163C04397BA959EF3FF36B280"/>
        <w:category>
          <w:name w:val="General"/>
          <w:gallery w:val="placeholder"/>
        </w:category>
        <w:types>
          <w:type w:val="bbPlcHdr"/>
        </w:types>
        <w:behaviors>
          <w:behavior w:val="content"/>
        </w:behaviors>
        <w:guid w:val="{A009FB05-7BA6-4CF1-813F-FC587E0A75CB}"/>
      </w:docPartPr>
      <w:docPartBody>
        <w:p w:rsidR="0085579C" w:rsidRDefault="002739B6" w:rsidP="002739B6">
          <w:pPr>
            <w:pStyle w:val="5465E23163C04397BA959EF3FF36B28028"/>
          </w:pPr>
          <w:r w:rsidRPr="00E64D10">
            <w:rPr>
              <w:rFonts w:ascii="Segoe UI" w:eastAsia="Times New Roman" w:hAnsi="Segoe UI" w:cs="Segoe UI"/>
              <w:kern w:val="0"/>
              <w:sz w:val="19"/>
              <w:szCs w:val="19"/>
              <w:highlight w:val="lightGray"/>
            </w:rPr>
            <w:t>Choose an item.</w:t>
          </w:r>
        </w:p>
      </w:docPartBody>
    </w:docPart>
    <w:docPart>
      <w:docPartPr>
        <w:name w:val="B9E04F47D59E4648BA6A97E47F13777D"/>
        <w:category>
          <w:name w:val="General"/>
          <w:gallery w:val="placeholder"/>
        </w:category>
        <w:types>
          <w:type w:val="bbPlcHdr"/>
        </w:types>
        <w:behaviors>
          <w:behavior w:val="content"/>
        </w:behaviors>
        <w:guid w:val="{1AA2BC64-B6A6-4A51-ABC2-8529644DEBC5}"/>
      </w:docPartPr>
      <w:docPartBody>
        <w:p w:rsidR="00181999" w:rsidRDefault="002739B6" w:rsidP="002739B6">
          <w:pPr>
            <w:pStyle w:val="B9E04F47D59E4648BA6A97E47F13777D28"/>
          </w:pPr>
          <w:r w:rsidRPr="00E64D10">
            <w:rPr>
              <w:rFonts w:ascii="Segoe UI" w:eastAsia="Times New Roman" w:hAnsi="Segoe UI" w:cs="Segoe UI"/>
              <w:kern w:val="0"/>
              <w:sz w:val="19"/>
              <w:szCs w:val="19"/>
            </w:rPr>
            <w:t>Choose an item.</w:t>
          </w:r>
        </w:p>
      </w:docPartBody>
    </w:docPart>
    <w:docPart>
      <w:docPartPr>
        <w:name w:val="CC6D5076E4D54DDB823954A4DBD4BCFA"/>
        <w:category>
          <w:name w:val="General"/>
          <w:gallery w:val="placeholder"/>
        </w:category>
        <w:types>
          <w:type w:val="bbPlcHdr"/>
        </w:types>
        <w:behaviors>
          <w:behavior w:val="content"/>
        </w:behaviors>
        <w:guid w:val="{D5D66FF1-C80B-4EDC-8C24-7F9908F7CA87}"/>
      </w:docPartPr>
      <w:docPartBody>
        <w:p w:rsidR="00181999" w:rsidRDefault="002739B6" w:rsidP="002739B6">
          <w:pPr>
            <w:pStyle w:val="CC6D5076E4D54DDB823954A4DBD4BCFA28"/>
          </w:pPr>
          <w:r w:rsidRPr="00E64D10">
            <w:rPr>
              <w:rFonts w:ascii="Segoe UI" w:eastAsia="Times New Roman" w:hAnsi="Segoe UI" w:cs="Segoe UI"/>
              <w:kern w:val="0"/>
              <w:sz w:val="19"/>
              <w:szCs w:val="19"/>
              <w:highlight w:val="lightGray"/>
            </w:rPr>
            <w:t>Choose an item.</w:t>
          </w:r>
        </w:p>
      </w:docPartBody>
    </w:docPart>
    <w:docPart>
      <w:docPartPr>
        <w:name w:val="66F108EC3F0A405FAD5A48DE6E05F46E"/>
        <w:category>
          <w:name w:val="General"/>
          <w:gallery w:val="placeholder"/>
        </w:category>
        <w:types>
          <w:type w:val="bbPlcHdr"/>
        </w:types>
        <w:behaviors>
          <w:behavior w:val="content"/>
        </w:behaviors>
        <w:guid w:val="{4C571B5D-5C5D-42F1-B561-028ADBDED112}"/>
      </w:docPartPr>
      <w:docPartBody>
        <w:p w:rsidR="00181999" w:rsidRDefault="002739B6" w:rsidP="002739B6">
          <w:pPr>
            <w:pStyle w:val="66F108EC3F0A405FAD5A48DE6E05F46E28"/>
          </w:pPr>
          <w:r w:rsidRPr="00E64D10">
            <w:rPr>
              <w:rFonts w:ascii="Segoe UI" w:eastAsia="Times New Roman" w:hAnsi="Segoe UI" w:cs="Segoe UI"/>
              <w:color w:val="808080"/>
              <w:kern w:val="0"/>
              <w:sz w:val="19"/>
              <w:szCs w:val="19"/>
            </w:rPr>
            <w:t>Choose an item.</w:t>
          </w:r>
        </w:p>
      </w:docPartBody>
    </w:docPart>
    <w:docPart>
      <w:docPartPr>
        <w:name w:val="E39F97C1CB594AEB95CE0A6CEFDEA6D0"/>
        <w:category>
          <w:name w:val="General"/>
          <w:gallery w:val="placeholder"/>
        </w:category>
        <w:types>
          <w:type w:val="bbPlcHdr"/>
        </w:types>
        <w:behaviors>
          <w:behavior w:val="content"/>
        </w:behaviors>
        <w:guid w:val="{0C9D2E68-08E8-455D-BC1C-F3D68851C3DC}"/>
      </w:docPartPr>
      <w:docPartBody>
        <w:p w:rsidR="00181999" w:rsidRDefault="002739B6" w:rsidP="002739B6">
          <w:pPr>
            <w:pStyle w:val="E39F97C1CB594AEB95CE0A6CEFDEA6D028"/>
          </w:pPr>
          <w:r w:rsidRPr="00E64D10">
            <w:rPr>
              <w:rFonts w:ascii="Segoe UI" w:eastAsia="Times New Roman" w:hAnsi="Segoe UI" w:cs="Segoe UI"/>
              <w:color w:val="808080"/>
              <w:kern w:val="0"/>
              <w:sz w:val="19"/>
              <w:szCs w:val="19"/>
            </w:rPr>
            <w:t>Choose an item.</w:t>
          </w:r>
        </w:p>
      </w:docPartBody>
    </w:docPart>
    <w:docPart>
      <w:docPartPr>
        <w:name w:val="6819C0B73AB248488DA107C965DA8909"/>
        <w:category>
          <w:name w:val="General"/>
          <w:gallery w:val="placeholder"/>
        </w:category>
        <w:types>
          <w:type w:val="bbPlcHdr"/>
        </w:types>
        <w:behaviors>
          <w:behavior w:val="content"/>
        </w:behaviors>
        <w:guid w:val="{80699739-2ED7-4E58-B25E-5816BD20D94C}"/>
      </w:docPartPr>
      <w:docPartBody>
        <w:p w:rsidR="00181999" w:rsidRDefault="002739B6" w:rsidP="002739B6">
          <w:pPr>
            <w:pStyle w:val="6819C0B73AB248488DA107C965DA890913"/>
          </w:pPr>
          <w:r w:rsidRPr="00E64D10">
            <w:rPr>
              <w:rFonts w:ascii="Segoe UI" w:eastAsia="Times New Roman" w:hAnsi="Segoe UI" w:cs="Segoe UI"/>
              <w:color w:val="808080"/>
              <w:kern w:val="0"/>
              <w:sz w:val="19"/>
              <w:szCs w:val="19"/>
            </w:rPr>
            <w:t>Click here to enter a date.</w:t>
          </w:r>
        </w:p>
      </w:docPartBody>
    </w:docPart>
    <w:docPart>
      <w:docPartPr>
        <w:name w:val="AAD2A74DDA044604A45F4D46FD1C9197"/>
        <w:category>
          <w:name w:val="General"/>
          <w:gallery w:val="placeholder"/>
        </w:category>
        <w:types>
          <w:type w:val="bbPlcHdr"/>
        </w:types>
        <w:behaviors>
          <w:behavior w:val="content"/>
        </w:behaviors>
        <w:guid w:val="{0C45A50F-3A0E-4BF7-9B02-55F8DD1F2F4A}"/>
      </w:docPartPr>
      <w:docPartBody>
        <w:p w:rsidR="00181999" w:rsidRDefault="004F0AAF" w:rsidP="004F0AAF">
          <w:pPr>
            <w:pStyle w:val="AAD2A74DDA044604A45F4D46FD1C91975"/>
          </w:pPr>
          <w:r w:rsidRPr="00C31CB5">
            <w:rPr>
              <w:rFonts w:ascii="Segoe UI" w:eastAsia="Times New Roman" w:hAnsi="Segoe UI" w:cs="Segoe UI"/>
              <w:color w:val="808080"/>
              <w:kern w:val="0"/>
              <w:sz w:val="20"/>
              <w:szCs w:val="20"/>
            </w:rPr>
            <w:t>Choose an item.</w:t>
          </w:r>
        </w:p>
      </w:docPartBody>
    </w:docPart>
    <w:docPart>
      <w:docPartPr>
        <w:name w:val="99623E3E30BE4CE7A2F9325E8EAD8C37"/>
        <w:category>
          <w:name w:val="General"/>
          <w:gallery w:val="placeholder"/>
        </w:category>
        <w:types>
          <w:type w:val="bbPlcHdr"/>
        </w:types>
        <w:behaviors>
          <w:behavior w:val="content"/>
        </w:behaviors>
        <w:guid w:val="{1890F229-A87B-4C7D-B08E-FA73415A50EB}"/>
      </w:docPartPr>
      <w:docPartBody>
        <w:p w:rsidR="00181999" w:rsidRDefault="002739B6" w:rsidP="002739B6">
          <w:pPr>
            <w:pStyle w:val="99623E3E30BE4CE7A2F9325E8EAD8C3713"/>
          </w:pPr>
          <w:r w:rsidRPr="00E64D10">
            <w:rPr>
              <w:rFonts w:ascii="Segoe UI" w:eastAsia="Times New Roman" w:hAnsi="Segoe UI" w:cs="Segoe UI"/>
              <w:color w:val="808080"/>
              <w:kern w:val="0"/>
              <w:sz w:val="19"/>
              <w:szCs w:val="19"/>
            </w:rPr>
            <w:t>Choose an item.</w:t>
          </w:r>
        </w:p>
      </w:docPartBody>
    </w:docPart>
    <w:docPart>
      <w:docPartPr>
        <w:name w:val="0737B4D011444C57B9FC8767AEC71DE8"/>
        <w:category>
          <w:name w:val="General"/>
          <w:gallery w:val="placeholder"/>
        </w:category>
        <w:types>
          <w:type w:val="bbPlcHdr"/>
        </w:types>
        <w:behaviors>
          <w:behavior w:val="content"/>
        </w:behaviors>
        <w:guid w:val="{2B73A779-936E-47D3-B388-54B34275D997}"/>
      </w:docPartPr>
      <w:docPartBody>
        <w:p w:rsidR="00181999" w:rsidRDefault="002739B6" w:rsidP="002739B6">
          <w:pPr>
            <w:pStyle w:val="0737B4D011444C57B9FC8767AEC71DE813"/>
          </w:pPr>
          <w:r w:rsidRPr="00E64D10">
            <w:rPr>
              <w:rFonts w:ascii="Segoe UI" w:eastAsia="Times New Roman" w:hAnsi="Segoe UI" w:cs="Segoe UI"/>
              <w:bCs/>
              <w:i/>
              <w:color w:val="000000"/>
              <w:kern w:val="0"/>
              <w:sz w:val="19"/>
              <w:szCs w:val="19"/>
              <w:lang w:val="en-GB"/>
            </w:rPr>
            <w:t xml:space="preserve">[All other instructions and information not yet mentioned so far in this Data Sheet but are relevant to the </w:t>
          </w:r>
          <w:r>
            <w:rPr>
              <w:rFonts w:ascii="Segoe UI" w:eastAsia="Times New Roman" w:hAnsi="Segoe UI" w:cs="Segoe UI"/>
              <w:bCs/>
              <w:i/>
              <w:color w:val="000000"/>
              <w:kern w:val="0"/>
              <w:sz w:val="19"/>
              <w:szCs w:val="19"/>
              <w:lang w:val="en-GB"/>
            </w:rPr>
            <w:t>ITB</w:t>
          </w:r>
          <w:r w:rsidRPr="00E64D10">
            <w:rPr>
              <w:rFonts w:ascii="Segoe UI" w:eastAsia="Times New Roman" w:hAnsi="Segoe UI" w:cs="Segoe UI"/>
              <w:bCs/>
              <w:i/>
              <w:color w:val="000000"/>
              <w:kern w:val="0"/>
              <w:sz w:val="19"/>
              <w:szCs w:val="19"/>
              <w:lang w:val="en-GB"/>
            </w:rPr>
            <w:t xml:space="preserve"> must be cited here, and any further entries that may be added below this table row]</w:t>
          </w:r>
        </w:p>
      </w:docPartBody>
    </w:docPart>
    <w:docPart>
      <w:docPartPr>
        <w:name w:val="1B49606FCAE04A24A7B8B7368761F939"/>
        <w:category>
          <w:name w:val="General"/>
          <w:gallery w:val="placeholder"/>
        </w:category>
        <w:types>
          <w:type w:val="bbPlcHdr"/>
        </w:types>
        <w:behaviors>
          <w:behavior w:val="content"/>
        </w:behaviors>
        <w:guid w:val="{DDA585DA-7538-4230-AFCA-14804AB580AC}"/>
      </w:docPartPr>
      <w:docPartBody>
        <w:p w:rsidR="00181999" w:rsidRDefault="002739B6" w:rsidP="002739B6">
          <w:pPr>
            <w:pStyle w:val="1B49606FCAE04A24A7B8B7368761F93928"/>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7DF00655D292457DBF8161B6A7E9BA99"/>
        <w:category>
          <w:name w:val="General"/>
          <w:gallery w:val="placeholder"/>
        </w:category>
        <w:types>
          <w:type w:val="bbPlcHdr"/>
        </w:types>
        <w:behaviors>
          <w:behavior w:val="content"/>
        </w:behaviors>
        <w:guid w:val="{D78503AF-C86B-437F-9D68-EFB4141857F4}"/>
      </w:docPartPr>
      <w:docPartBody>
        <w:p w:rsidR="00181999" w:rsidRDefault="002739B6" w:rsidP="002739B6">
          <w:pPr>
            <w:pStyle w:val="7DF00655D292457DBF8161B6A7E9BA9928"/>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0EF4F8618F584FE2A7CC7E4E5283D5D3"/>
        <w:category>
          <w:name w:val="General"/>
          <w:gallery w:val="placeholder"/>
        </w:category>
        <w:types>
          <w:type w:val="bbPlcHdr"/>
        </w:types>
        <w:behaviors>
          <w:behavior w:val="content"/>
        </w:behaviors>
        <w:guid w:val="{BCC8CF56-3B01-4755-AC60-C7898257C359}"/>
      </w:docPartPr>
      <w:docPartBody>
        <w:p w:rsidR="00181999" w:rsidRDefault="002739B6" w:rsidP="002739B6">
          <w:pPr>
            <w:pStyle w:val="0EF4F8618F584FE2A7CC7E4E5283D5D3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D87275CE6F54E61B2E8C7BC5FC7B90D"/>
        <w:category>
          <w:name w:val="General"/>
          <w:gallery w:val="placeholder"/>
        </w:category>
        <w:types>
          <w:type w:val="bbPlcHdr"/>
        </w:types>
        <w:behaviors>
          <w:behavior w:val="content"/>
        </w:behaviors>
        <w:guid w:val="{AD802179-6C59-4FD3-91EF-7A5DF05FC0C9}"/>
      </w:docPartPr>
      <w:docPartBody>
        <w:p w:rsidR="00181999" w:rsidRDefault="002739B6" w:rsidP="002739B6">
          <w:pPr>
            <w:pStyle w:val="7D87275CE6F54E61B2E8C7BC5FC7B90D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46CE737513642FAB67B8798804A920D"/>
        <w:category>
          <w:name w:val="General"/>
          <w:gallery w:val="placeholder"/>
        </w:category>
        <w:types>
          <w:type w:val="bbPlcHdr"/>
        </w:types>
        <w:behaviors>
          <w:behavior w:val="content"/>
        </w:behaviors>
        <w:guid w:val="{B0FB48A6-25C3-4CAC-A7BB-17C56A78F765}"/>
      </w:docPartPr>
      <w:docPartBody>
        <w:p w:rsidR="00181999" w:rsidRDefault="002739B6" w:rsidP="002739B6">
          <w:pPr>
            <w:pStyle w:val="F46CE737513642FAB67B8798804A920D13"/>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BFF4EA74F0B845D9A3020003BFD4F664"/>
        <w:category>
          <w:name w:val="General"/>
          <w:gallery w:val="placeholder"/>
        </w:category>
        <w:types>
          <w:type w:val="bbPlcHdr"/>
        </w:types>
        <w:behaviors>
          <w:behavior w:val="content"/>
        </w:behaviors>
        <w:guid w:val="{9508609F-43B4-42D2-8E74-7DFAD8305863}"/>
      </w:docPartPr>
      <w:docPartBody>
        <w:p w:rsidR="00181999" w:rsidRDefault="002739B6" w:rsidP="002739B6">
          <w:pPr>
            <w:pStyle w:val="BFF4EA74F0B845D9A3020003BFD4F66413"/>
          </w:pPr>
          <w:r w:rsidRPr="00BD32D0">
            <w:rPr>
              <w:rStyle w:val="PlaceholderText"/>
              <w:rFonts w:ascii="Segoe UI" w:hAnsi="Segoe UI" w:cs="Segoe UI"/>
              <w:sz w:val="20"/>
              <w:shd w:val="clear" w:color="auto" w:fill="BFBFBF" w:themeFill="background1" w:themeFillShade="BF"/>
            </w:rPr>
            <w:t>Select date</w:t>
          </w:r>
        </w:p>
      </w:docPartBody>
    </w:docPart>
    <w:docPart>
      <w:docPartPr>
        <w:name w:val="F8CFFEDC80D945F494BA3FA4744FD307"/>
        <w:category>
          <w:name w:val="General"/>
          <w:gallery w:val="placeholder"/>
        </w:category>
        <w:types>
          <w:type w:val="bbPlcHdr"/>
        </w:types>
        <w:behaviors>
          <w:behavior w:val="content"/>
        </w:behaviors>
        <w:guid w:val="{9CFDFD70-6890-42FC-BF2F-8F8CA2F54777}"/>
      </w:docPartPr>
      <w:docPartBody>
        <w:p w:rsidR="00181999" w:rsidRDefault="002739B6" w:rsidP="002739B6">
          <w:pPr>
            <w:pStyle w:val="F8CFFEDC80D945F494BA3FA4744FD307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16F7518A13A64D309B5921AADA1C9925"/>
        <w:category>
          <w:name w:val="General"/>
          <w:gallery w:val="placeholder"/>
        </w:category>
        <w:types>
          <w:type w:val="bbPlcHdr"/>
        </w:types>
        <w:behaviors>
          <w:behavior w:val="content"/>
        </w:behaviors>
        <w:guid w:val="{26ECB433-38A6-46D4-853F-493816A69F0E}"/>
      </w:docPartPr>
      <w:docPartBody>
        <w:p w:rsidR="00932765" w:rsidRDefault="002739B6" w:rsidP="002739B6">
          <w:pPr>
            <w:pStyle w:val="16F7518A13A64D309B5921AADA1C992527"/>
          </w:pPr>
          <w:r w:rsidRPr="00E64D10">
            <w:rPr>
              <w:rStyle w:val="PlaceholderText"/>
              <w:rFonts w:ascii="Segoe UI" w:hAnsi="Segoe UI" w:cs="Segoe UI"/>
              <w:sz w:val="19"/>
              <w:szCs w:val="19"/>
              <w:highlight w:val="lightGray"/>
            </w:rPr>
            <w:t>Choose an item.</w:t>
          </w:r>
        </w:p>
      </w:docPartBody>
    </w:docPart>
    <w:docPart>
      <w:docPartPr>
        <w:name w:val="4934C044F03348B3BFAB1AD47C38B7B5"/>
        <w:category>
          <w:name w:val="General"/>
          <w:gallery w:val="placeholder"/>
        </w:category>
        <w:types>
          <w:type w:val="bbPlcHdr"/>
        </w:types>
        <w:behaviors>
          <w:behavior w:val="content"/>
        </w:behaviors>
        <w:guid w:val="{FABFE294-8C47-4A01-9F5E-2C34340FA457}"/>
      </w:docPartPr>
      <w:docPartBody>
        <w:p w:rsidR="001C43B4" w:rsidRDefault="002739B6" w:rsidP="002739B6">
          <w:pPr>
            <w:pStyle w:val="4934C044F03348B3BFAB1AD47C38B7B54"/>
          </w:pPr>
          <w:r w:rsidRPr="00E64D10">
            <w:rPr>
              <w:rFonts w:ascii="Segoe UI" w:eastAsia="Times New Roman" w:hAnsi="Segoe UI" w:cs="Segoe UI"/>
              <w:color w:val="808080"/>
              <w:sz w:val="19"/>
              <w:szCs w:val="19"/>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Times New Roman"/>
    <w:panose1 w:val="00000000000000000000"/>
    <w:charset w:val="00"/>
    <w:family w:val="swiss"/>
    <w:notTrueType/>
    <w:pitch w:val="variable"/>
    <w:sig w:usb0="00000001"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Segoe UI,Times New Roman">
    <w:altName w:val="Segoe UI"/>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63F"/>
    <w:rsid w:val="00001E40"/>
    <w:rsid w:val="000073E1"/>
    <w:rsid w:val="00053316"/>
    <w:rsid w:val="00075BC3"/>
    <w:rsid w:val="000C466F"/>
    <w:rsid w:val="00101C76"/>
    <w:rsid w:val="00116FB0"/>
    <w:rsid w:val="00127BE3"/>
    <w:rsid w:val="0017622D"/>
    <w:rsid w:val="00181999"/>
    <w:rsid w:val="00191C78"/>
    <w:rsid w:val="001C43B4"/>
    <w:rsid w:val="001C6FCC"/>
    <w:rsid w:val="001D32D2"/>
    <w:rsid w:val="001E4669"/>
    <w:rsid w:val="0026363F"/>
    <w:rsid w:val="00271BD8"/>
    <w:rsid w:val="002739B6"/>
    <w:rsid w:val="0028459A"/>
    <w:rsid w:val="002F706D"/>
    <w:rsid w:val="0031763E"/>
    <w:rsid w:val="003377CE"/>
    <w:rsid w:val="003B65CC"/>
    <w:rsid w:val="0045146E"/>
    <w:rsid w:val="00463FA8"/>
    <w:rsid w:val="0048295B"/>
    <w:rsid w:val="004F0AAF"/>
    <w:rsid w:val="005434E3"/>
    <w:rsid w:val="005971B4"/>
    <w:rsid w:val="005B7F8E"/>
    <w:rsid w:val="005C1060"/>
    <w:rsid w:val="00610FBD"/>
    <w:rsid w:val="006447E1"/>
    <w:rsid w:val="00667B98"/>
    <w:rsid w:val="006F6FC6"/>
    <w:rsid w:val="007517FF"/>
    <w:rsid w:val="007801F5"/>
    <w:rsid w:val="00796074"/>
    <w:rsid w:val="007A661E"/>
    <w:rsid w:val="007E14C7"/>
    <w:rsid w:val="007E3630"/>
    <w:rsid w:val="00821FD3"/>
    <w:rsid w:val="0084478B"/>
    <w:rsid w:val="0085579C"/>
    <w:rsid w:val="0086482F"/>
    <w:rsid w:val="008C38B0"/>
    <w:rsid w:val="008F0DF7"/>
    <w:rsid w:val="00903208"/>
    <w:rsid w:val="00932765"/>
    <w:rsid w:val="00980829"/>
    <w:rsid w:val="009F6A30"/>
    <w:rsid w:val="00A1058B"/>
    <w:rsid w:val="00A34631"/>
    <w:rsid w:val="00AA3E48"/>
    <w:rsid w:val="00AB0582"/>
    <w:rsid w:val="00AC6720"/>
    <w:rsid w:val="00AD797E"/>
    <w:rsid w:val="00B27009"/>
    <w:rsid w:val="00B952CC"/>
    <w:rsid w:val="00C1342D"/>
    <w:rsid w:val="00C479DB"/>
    <w:rsid w:val="00CC3EE6"/>
    <w:rsid w:val="00D03F2F"/>
    <w:rsid w:val="00E104E0"/>
    <w:rsid w:val="00EC095E"/>
    <w:rsid w:val="00EC5B0D"/>
    <w:rsid w:val="00F622EC"/>
    <w:rsid w:val="00F933C6"/>
    <w:rsid w:val="00F93DB3"/>
    <w:rsid w:val="00F9698D"/>
    <w:rsid w:val="00FB52B1"/>
    <w:rsid w:val="00FD0D64"/>
    <w:rsid w:val="00FD5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903E8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739B6"/>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647CD30C9D2453D9F175928DC3D5CFA">
    <w:name w:val="0647CD30C9D2453D9F175928DC3D5CFA"/>
    <w:rsid w:val="00610FBD"/>
    <w:pPr>
      <w:spacing w:after="160" w:line="259" w:lineRule="auto"/>
    </w:pPr>
    <w:rPr>
      <w:lang w:val="en-GB" w:eastAsia="ja-JP"/>
    </w:rPr>
  </w:style>
  <w:style w:type="paragraph" w:customStyle="1" w:styleId="EDE483C5CF14415A8434A6FC9F6C38E4">
    <w:name w:val="EDE483C5CF14415A8434A6FC9F6C38E4"/>
    <w:rsid w:val="00610FBD"/>
    <w:pPr>
      <w:spacing w:after="160" w:line="259" w:lineRule="auto"/>
    </w:pPr>
    <w:rPr>
      <w:lang w:val="en-GB" w:eastAsia="ja-JP"/>
    </w:rPr>
  </w:style>
  <w:style w:type="paragraph" w:customStyle="1" w:styleId="673443434F8B4F08BE857E0BD97A0841">
    <w:name w:val="673443434F8B4F08BE857E0BD97A0841"/>
    <w:rsid w:val="00610FBD"/>
    <w:pPr>
      <w:spacing w:after="160" w:line="259" w:lineRule="auto"/>
    </w:pPr>
    <w:rPr>
      <w:lang w:val="en-GB" w:eastAsia="ja-JP"/>
    </w:rPr>
  </w:style>
  <w:style w:type="paragraph" w:customStyle="1" w:styleId="47EF25A6B291450EB2B2BF7D42F27BF8">
    <w:name w:val="47EF25A6B291450EB2B2BF7D42F27BF8"/>
    <w:rsid w:val="00610FBD"/>
    <w:pPr>
      <w:spacing w:after="160" w:line="259" w:lineRule="auto"/>
    </w:pPr>
    <w:rPr>
      <w:lang w:val="en-GB" w:eastAsia="ja-JP"/>
    </w:rPr>
  </w:style>
  <w:style w:type="paragraph" w:customStyle="1" w:styleId="FFC81961E4FB4F2695E3EF30321D37C5">
    <w:name w:val="FFC81961E4FB4F2695E3EF30321D37C5"/>
    <w:rsid w:val="00610FBD"/>
    <w:pPr>
      <w:spacing w:after="160" w:line="259" w:lineRule="auto"/>
    </w:pPr>
    <w:rPr>
      <w:lang w:val="en-GB"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f4c0e24-4363-4a2c-98c4-ba38f29833df" xsi:nil="true"/>
    <_dlc_DocIdUrl xmlns="bf4c0e24-4363-4a2c-98c4-ba38f29833df">
      <Url xsi:nil="true"/>
      <Description xsi:nil="true"/>
    </_dlc_DocIdUrl>
    <UNDPPOPPFunctionalArea xmlns="c2f0dc93-a445-4f4b-bde9-3248453c8458" xsi:nil="true"/>
    <c0f5d6bc94c24efb8cb3448ca9792810 xmlns="c2f0dc93-a445-4f4b-bde9-3248453c8458">
      <Terms xmlns="http://schemas.microsoft.com/office/infopath/2007/PartnerControls"/>
    </c0f5d6bc94c24efb8cb3448ca9792810>
    <UndpOUCode xmlns="1ed4137b-41b2-488b-8250-6d369ec27664" xsi:nil="true"/>
    <b6db62fdefd74bd188b0c1cc54de5bcf xmlns="1ed4137b-41b2-488b-8250-6d369ec27664">
      <Terms xmlns="http://schemas.microsoft.com/office/infopath/2007/PartnerControls"/>
    </b6db62fdefd74bd188b0c1cc54de5bcf>
    <UNDPSummary xmlns="c2f0dc93-a445-4f4b-bde9-3248453c8458"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UndpIsTemplate xmlns="c2f0dc93-a445-4f4b-bde9-3248453c8458" xsi:nil="true"/>
    <TaxCatchAll xmlns="c2f0dc93-a445-4f4b-bde9-3248453c8458">
      <Value>1</Value>
    </TaxCatchAll>
    <UndpDocTypeMMTaxHTField0 xmlns="1ed4137b-41b2-488b-8250-6d369ec27664">
      <Terms xmlns="http://schemas.microsoft.com/office/infopath/2007/PartnerControls"/>
    </UndpDocTypeMMTaxHTField0>
    <UndpProjectNo xmlns="1ed4137b-41b2-488b-8250-6d369ec27664" xsi:nil="true"/>
    <_Publisher xmlns="http://schemas.microsoft.com/sharepoint/v3/fields" xsi:nil="true"/>
    <UndpDocStatus xmlns="c2f0dc93-a445-4f4b-bde9-3248453c8458" xsi:nil="true"/>
    <UNDPDocumentCategoryTaxHTField0 xmlns="1ed4137b-41b2-488b-8250-6d369ec27664">
      <Terms xmlns="http://schemas.microsoft.com/office/infopath/2007/PartnerControls"/>
    </UNDPDocumentCategoryTaxHTField0>
    <UNDPPublishedDate xmlns="c2f0dc93-a445-4f4b-bde9-3248453c8458" xsi:nil="true"/>
    <UndpClassificationLevel xmlns="1ed4137b-41b2-488b-8250-6d369ec27664" xsi:nil="true"/>
    <UndpDocFormat xmlns="1ed4137b-41b2-488b-8250-6d369ec27664" xsi:nil="true"/>
    <c4e2ab2cc9354bbf9064eeb465a566ea xmlns="1ed4137b-41b2-488b-8250-6d369ec27664">
      <Terms xmlns="http://schemas.microsoft.com/office/infopath/2007/PartnerControls"/>
    </c4e2ab2cc9354bbf9064eeb465a566ea>
    <UndpDocID xmlns="1ed4137b-41b2-488b-8250-6d369ec2766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UNDP Document" ma:contentTypeID="0x010100F075C04BA242A84ABD3293E3AD35CDA4005C85B3E19A94F84C9F16C8AB020B841B" ma:contentTypeVersion="2" ma:contentTypeDescription="Create a new document." ma:contentTypeScope="" ma:versionID="cc7087f61d3f079a2b661e7c3e1bce69">
  <xsd:schema xmlns:xsd="http://www.w3.org/2001/XMLSchema" xmlns:xs="http://www.w3.org/2001/XMLSchema" xmlns:p="http://schemas.microsoft.com/office/2006/metadata/properties" xmlns:ns2="http://schemas.microsoft.com/sharepoint/v3/fields" xmlns:ns3="c2f0dc93-a445-4f4b-bde9-3248453c8458" xmlns:ns4="1ed4137b-41b2-488b-8250-6d369ec27664" xmlns:ns5="bf4c0e24-4363-4a2c-98c4-ba38f29833df" targetNamespace="http://schemas.microsoft.com/office/2006/metadata/properties" ma:root="true" ma:fieldsID="bb3466e714fe404452ef54414db355d3" ns2:_="" ns3:_="" ns4:_="" ns5:_="">
    <xsd:import namespace="http://schemas.microsoft.com/sharepoint/v3/fields"/>
    <xsd:import namespace="c2f0dc93-a445-4f4b-bde9-3248453c8458"/>
    <xsd:import namespace="1ed4137b-41b2-488b-8250-6d369ec27664"/>
    <xsd:import namespace="bf4c0e24-4363-4a2c-98c4-ba38f29833df"/>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0dc93-a445-4f4b-bde9-3248453c8458"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d077194d-292c-4af2-aae8-e27fbc66402b}" ma:internalName="TaxCatchAll" ma:showField="CatchAllData"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077194d-292c-4af2-aae8-e27fbc66402b}" ma:internalName="TaxCatchAllLabel" ma:readOnly="true" ma:showField="CatchAllDataLabel"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s"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2.xml><?xml version="1.0" encoding="utf-8"?>
<ds:datastoreItem xmlns:ds="http://schemas.openxmlformats.org/officeDocument/2006/customXml" ds:itemID="{2346DA5F-C39C-4952-9D1F-E9958ACBD9E1}">
  <ds:schemaRefs>
    <ds:schemaRef ds:uri="http://schemas.microsoft.com/sharepoint/events"/>
  </ds:schemaRefs>
</ds:datastoreItem>
</file>

<file path=customXml/itemProps3.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bf4c0e24-4363-4a2c-98c4-ba38f29833df"/>
    <ds:schemaRef ds:uri="c2f0dc93-a445-4f4b-bde9-3248453c8458"/>
    <ds:schemaRef ds:uri="1ed4137b-41b2-488b-8250-6d369ec27664"/>
    <ds:schemaRef ds:uri="http://schemas.microsoft.com/sharepoint/v3/fields"/>
  </ds:schemaRefs>
</ds:datastoreItem>
</file>

<file path=customXml/itemProps4.xml><?xml version="1.0" encoding="utf-8"?>
<ds:datastoreItem xmlns:ds="http://schemas.openxmlformats.org/officeDocument/2006/customXml" ds:itemID="{C3596658-3DA4-4FC2-BE3A-78F931251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2f0dc93-a445-4f4b-bde9-3248453c8458"/>
    <ds:schemaRef ds:uri="1ed4137b-41b2-488b-8250-6d369ec27664"/>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372902-F82C-48B9-8043-552888134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39</Pages>
  <Words>12832</Words>
  <Characters>73143</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85804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Rose Plang</dc:creator>
  <cp:keywords/>
  <dc:description/>
  <cp:lastModifiedBy>Emmanuel Ango</cp:lastModifiedBy>
  <cp:revision>3</cp:revision>
  <cp:lastPrinted>2018-03-12T15:38:00Z</cp:lastPrinted>
  <dcterms:created xsi:type="dcterms:W3CDTF">2019-05-21T22:27:00Z</dcterms:created>
  <dcterms:modified xsi:type="dcterms:W3CDTF">2019-05-21T22:41:00Z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57df3a0e-5cef-40de-a398-978b3099593d</vt:lpwstr>
  </property>
  <property fmtid="{D5CDD505-2E9C-101B-9397-08002B2CF9AE}" pid="3" name="ContentTypeId">
    <vt:lpwstr>0x010100F075C04BA242A84ABD3293E3AD35CDA4005C85B3E19A94F84C9F16C8AB020B841B</vt:lpwstr>
  </property>
  <property fmtid="{D5CDD505-2E9C-101B-9397-08002B2CF9AE}" pid="4" name="UN Languages">
    <vt:lpwstr>1;#English|7f98b732-4b5b-4b70-ba90-a0eff09b5d2d</vt:lpwstr>
  </property>
  <property fmtid="{D5CDD505-2E9C-101B-9397-08002B2CF9AE}" pid="5" name="UNDPCountry">
    <vt:lpwstr/>
  </property>
  <property fmtid="{D5CDD505-2E9C-101B-9397-08002B2CF9AE}" pid="6" name="UndpDocTypeMM">
    <vt:lpwstr/>
  </property>
  <property fmtid="{D5CDD505-2E9C-101B-9397-08002B2CF9AE}" pid="7" name="Language">
    <vt:lpwstr>English</vt:lpwstr>
  </property>
  <property fmtid="{D5CDD505-2E9C-101B-9397-08002B2CF9AE}" pid="8" name="Category">
    <vt:lpwstr>Solicitation Documents</vt:lpwstr>
  </property>
  <property fmtid="{D5CDD505-2E9C-101B-9397-08002B2CF9AE}" pid="9" name="UNDPDocumentCategory">
    <vt:lpwstr/>
  </property>
  <property fmtid="{D5CDD505-2E9C-101B-9397-08002B2CF9AE}" pid="10" name="UNDPFocusAreas">
    <vt:lpwstr/>
  </property>
  <property fmtid="{D5CDD505-2E9C-101B-9397-08002B2CF9AE}" pid="11" name="UndpUnitMM">
    <vt:lpwstr/>
  </property>
  <property fmtid="{D5CDD505-2E9C-101B-9397-08002B2CF9AE}" pid="12" name="eRegFilingCodeMM">
    <vt:lpwstr/>
  </property>
</Properties>
</file>