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United Nations Development Programme</w:t>
      </w:r>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Jl. M. H. Thamrin Kav.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3B8FFFD" w:rsidR="00D0425F" w:rsidRDefault="00D62E27" w:rsidP="004A635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EB24AA">
        <w:rPr>
          <w:rFonts w:ascii="Arial" w:eastAsia="Times New Roman" w:hAnsi="Arial" w:cs="Arial"/>
          <w:b/>
          <w:color w:val="000000"/>
          <w:sz w:val="20"/>
          <w:szCs w:val="20"/>
          <w:lang w:eastAsia="en-PH"/>
        </w:rPr>
        <w:t xml:space="preserve">PETRA </w:t>
      </w:r>
      <w:r w:rsidR="00E51E4F">
        <w:rPr>
          <w:rFonts w:ascii="Arial" w:eastAsia="Times New Roman" w:hAnsi="Arial" w:cs="Arial"/>
          <w:b/>
          <w:color w:val="000000"/>
          <w:sz w:val="20"/>
          <w:szCs w:val="20"/>
          <w:lang w:eastAsia="en-PH"/>
        </w:rPr>
        <w:t>Enviro</w:t>
      </w:r>
      <w:r w:rsidR="00FA0BD7">
        <w:rPr>
          <w:rFonts w:ascii="Arial" w:eastAsia="Times New Roman" w:hAnsi="Arial" w:cs="Arial"/>
          <w:b/>
          <w:color w:val="000000"/>
          <w:sz w:val="20"/>
          <w:szCs w:val="20"/>
          <w:lang w:eastAsia="en-PH"/>
        </w:rPr>
        <w:t>nmetal Advisor</w:t>
      </w:r>
      <w:r w:rsidR="007C68AF">
        <w:rPr>
          <w:rFonts w:ascii="Arial" w:eastAsia="Times New Roman" w:hAnsi="Arial" w:cs="Arial"/>
          <w:b/>
          <w:color w:val="000000"/>
          <w:sz w:val="20"/>
          <w:szCs w:val="20"/>
          <w:lang w:eastAsia="en-PH"/>
        </w:rPr>
        <w:t xml:space="preserve"> (LTA)</w:t>
      </w:r>
      <w:bookmarkStart w:id="0" w:name="_GoBack"/>
      <w:bookmarkEnd w:id="0"/>
      <w:r w:rsidR="00F178DD">
        <w:rPr>
          <w:rFonts w:ascii="Arial" w:eastAsia="Times New Roman" w:hAnsi="Arial" w:cs="Arial"/>
          <w:b/>
          <w:bCs/>
          <w:color w:val="000000"/>
          <w:sz w:val="20"/>
          <w:szCs w:val="20"/>
          <w:lang w:eastAsia="en-PH"/>
        </w:rPr>
        <w:t xml:space="preserve"> </w:t>
      </w:r>
      <w:r w:rsidRPr="00D0425F">
        <w:rPr>
          <w:rFonts w:ascii="Arial" w:eastAsia="Times New Roman" w:hAnsi="Arial" w:cs="Arial"/>
          <w:color w:val="000000"/>
          <w:sz w:val="20"/>
          <w:szCs w:val="20"/>
          <w:lang w:eastAsia="en-PH"/>
        </w:rPr>
        <w:t xml:space="preserve">under the </w:t>
      </w:r>
      <w:r w:rsidR="00EB24AA">
        <w:rPr>
          <w:rFonts w:ascii="Arial" w:eastAsia="Times New Roman" w:hAnsi="Arial" w:cs="Arial"/>
          <w:b/>
          <w:color w:val="000000"/>
          <w:sz w:val="20"/>
          <w:szCs w:val="20"/>
          <w:lang w:eastAsia="en-PH"/>
        </w:rPr>
        <w:t xml:space="preserve">Palu-Lombok Earthquuake and Tsunami Recovery Assistance </w:t>
      </w:r>
      <w:r w:rsidR="004A6352">
        <w:rPr>
          <w:rFonts w:ascii="Arial" w:eastAsia="Times New Roman" w:hAnsi="Arial" w:cs="Arial"/>
          <w:color w:val="000000"/>
          <w:sz w:val="20"/>
          <w:szCs w:val="20"/>
          <w:lang w:eastAsia="en-PH"/>
        </w:rPr>
        <w:t>Project</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07E7705B" w:rsidR="00D62E27" w:rsidRDefault="00311830"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3</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D02560">
        <w:trPr>
          <w:trHeight w:val="683"/>
        </w:trPr>
        <w:tc>
          <w:tcPr>
            <w:tcW w:w="3780" w:type="dxa"/>
          </w:tcPr>
          <w:p w14:paraId="18DBE9BA"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D0256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D0256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D02560">
        <w:tc>
          <w:tcPr>
            <w:tcW w:w="3780" w:type="dxa"/>
          </w:tcPr>
          <w:p w14:paraId="0C14E17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D02560">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D02560">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3D3B35C1" w14:textId="77777777" w:rsidTr="00D02560">
        <w:tc>
          <w:tcPr>
            <w:tcW w:w="3780" w:type="dxa"/>
          </w:tcPr>
          <w:p w14:paraId="0CCF273F" w14:textId="77777777" w:rsidR="00D62E27" w:rsidRPr="000F482B" w:rsidRDefault="00D62E27" w:rsidP="00D02560">
            <w:pPr>
              <w:spacing w:after="0" w:line="240" w:lineRule="auto"/>
              <w:jc w:val="both"/>
              <w:rPr>
                <w:rFonts w:ascii="Arial" w:eastAsia="Calibri" w:hAnsi="Arial" w:cs="Arial"/>
                <w:snapToGrid w:val="0"/>
                <w:sz w:val="20"/>
                <w:szCs w:val="20"/>
              </w:rPr>
            </w:pPr>
          </w:p>
          <w:p w14:paraId="02214E51"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71DA4DA" w14:textId="77777777" w:rsidTr="00D02560">
        <w:tc>
          <w:tcPr>
            <w:tcW w:w="3780" w:type="dxa"/>
          </w:tcPr>
          <w:p w14:paraId="238A0DD9"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C051D6" w14:textId="77777777" w:rsidTr="00D02560">
        <w:tc>
          <w:tcPr>
            <w:tcW w:w="3780" w:type="dxa"/>
          </w:tcPr>
          <w:p w14:paraId="574A189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0261B38" w14:textId="77777777" w:rsidTr="00D02560">
        <w:tc>
          <w:tcPr>
            <w:tcW w:w="3780" w:type="dxa"/>
          </w:tcPr>
          <w:p w14:paraId="32102CE6"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64A6445" w14:textId="77777777" w:rsidTr="00D02560">
        <w:tc>
          <w:tcPr>
            <w:tcW w:w="3780" w:type="dxa"/>
          </w:tcPr>
          <w:p w14:paraId="60EF04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E58057B" w14:textId="77777777" w:rsidTr="00D02560">
        <w:tc>
          <w:tcPr>
            <w:tcW w:w="3780" w:type="dxa"/>
          </w:tcPr>
          <w:p w14:paraId="3EF55C5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762DCC2" w14:textId="77777777" w:rsidTr="00D02560">
        <w:tc>
          <w:tcPr>
            <w:tcW w:w="3780" w:type="dxa"/>
          </w:tcPr>
          <w:p w14:paraId="31D6FB6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556B91" w14:textId="77777777" w:rsidTr="00D02560">
        <w:tc>
          <w:tcPr>
            <w:tcW w:w="3780" w:type="dxa"/>
          </w:tcPr>
          <w:p w14:paraId="26BBEDB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6D6224" w14:textId="77777777" w:rsidTr="00D02560">
        <w:tc>
          <w:tcPr>
            <w:tcW w:w="3780" w:type="dxa"/>
          </w:tcPr>
          <w:p w14:paraId="2D0C4A9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577865F" w14:textId="77777777" w:rsidTr="00D02560">
        <w:tc>
          <w:tcPr>
            <w:tcW w:w="3780" w:type="dxa"/>
          </w:tcPr>
          <w:p w14:paraId="545AE308"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6C3C2B0" w14:textId="77777777" w:rsidTr="00D02560">
        <w:tc>
          <w:tcPr>
            <w:tcW w:w="3780" w:type="dxa"/>
          </w:tcPr>
          <w:p w14:paraId="756AA2EE"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2BE4797" w14:textId="77777777" w:rsidTr="00D02560">
        <w:tc>
          <w:tcPr>
            <w:tcW w:w="3780" w:type="dxa"/>
          </w:tcPr>
          <w:p w14:paraId="1F108AA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7266F05" w14:textId="77777777" w:rsidTr="00D02560">
        <w:tc>
          <w:tcPr>
            <w:tcW w:w="3780" w:type="dxa"/>
          </w:tcPr>
          <w:p w14:paraId="58CD0CB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E681168" w14:textId="77777777" w:rsidTr="00D02560">
        <w:tc>
          <w:tcPr>
            <w:tcW w:w="3780" w:type="dxa"/>
          </w:tcPr>
          <w:p w14:paraId="687DC04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3A669BF" w14:textId="77777777" w:rsidTr="00311830">
        <w:trPr>
          <w:trHeight w:val="255"/>
        </w:trPr>
        <w:tc>
          <w:tcPr>
            <w:tcW w:w="3780" w:type="dxa"/>
          </w:tcPr>
          <w:p w14:paraId="2970B3ED"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953ACBD" w14:textId="77777777" w:rsidTr="00A47B49">
        <w:tc>
          <w:tcPr>
            <w:tcW w:w="3780" w:type="dxa"/>
          </w:tcPr>
          <w:p w14:paraId="42338EB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8FCADC" w14:textId="77777777" w:rsidTr="00D02560">
        <w:tc>
          <w:tcPr>
            <w:tcW w:w="3780" w:type="dxa"/>
          </w:tcPr>
          <w:p w14:paraId="4A16CF03"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2AEDEC6" w14:textId="77777777" w:rsidTr="00D02560">
        <w:tc>
          <w:tcPr>
            <w:tcW w:w="3780" w:type="dxa"/>
          </w:tcPr>
          <w:p w14:paraId="7C6649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EC1151E" w14:textId="77777777" w:rsidTr="00D02560">
        <w:tc>
          <w:tcPr>
            <w:tcW w:w="3780" w:type="dxa"/>
          </w:tcPr>
          <w:p w14:paraId="39A5494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0A124EC" w14:textId="77777777" w:rsidTr="00D02560">
        <w:tc>
          <w:tcPr>
            <w:tcW w:w="3780" w:type="dxa"/>
          </w:tcPr>
          <w:p w14:paraId="4053F6E4"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D02560">
            <w:pPr>
              <w:spacing w:after="0" w:line="240" w:lineRule="auto"/>
              <w:jc w:val="both"/>
              <w:rPr>
                <w:rFonts w:ascii="Arial" w:eastAsia="Calibri" w:hAnsi="Arial" w:cs="Arial"/>
                <w:snapToGrid w:val="0"/>
                <w:sz w:val="20"/>
                <w:szCs w:val="20"/>
              </w:rPr>
            </w:pPr>
          </w:p>
        </w:tc>
      </w:tr>
    </w:tbl>
    <w:p w14:paraId="03D8373B" w14:textId="77777777" w:rsidR="00AA4A28" w:rsidRPr="00AA4A28" w:rsidRDefault="00AA4A28" w:rsidP="00AA4A28">
      <w:pPr>
        <w:widowControl w:val="0"/>
        <w:overflowPunct w:val="0"/>
        <w:adjustRightInd w:val="0"/>
        <w:spacing w:after="0" w:line="240" w:lineRule="auto"/>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7" w:type="dxa"/>
        <w:tblInd w:w="699" w:type="dxa"/>
        <w:tblLayout w:type="fixed"/>
        <w:tblCellMar>
          <w:left w:w="0" w:type="dxa"/>
          <w:right w:w="0" w:type="dxa"/>
        </w:tblCellMar>
        <w:tblLook w:val="0000" w:firstRow="0" w:lastRow="0" w:firstColumn="0" w:lastColumn="0" w:noHBand="0" w:noVBand="0"/>
      </w:tblPr>
      <w:tblGrid>
        <w:gridCol w:w="4408"/>
        <w:gridCol w:w="1971"/>
        <w:gridCol w:w="2268"/>
      </w:tblGrid>
      <w:tr w:rsidR="00AA4A28" w:rsidRPr="00311830" w14:paraId="0564C548" w14:textId="77777777" w:rsidTr="00311830">
        <w:trPr>
          <w:trHeight w:val="1112"/>
        </w:trPr>
        <w:tc>
          <w:tcPr>
            <w:tcW w:w="440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5DBE02E" w14:textId="77777777" w:rsidR="00AA4A28" w:rsidRPr="00311830" w:rsidRDefault="00AA4A28" w:rsidP="00AA4A28">
            <w:pPr>
              <w:spacing w:before="100" w:beforeAutospacing="1" w:after="100" w:afterAutospacing="1"/>
              <w:jc w:val="center"/>
              <w:rPr>
                <w:rFonts w:ascii="Arial" w:hAnsi="Arial" w:cs="Arial"/>
                <w:b/>
                <w:sz w:val="20"/>
                <w:szCs w:val="20"/>
              </w:rPr>
            </w:pPr>
            <w:r w:rsidRPr="00311830">
              <w:rPr>
                <w:rFonts w:ascii="Arial" w:hAnsi="Arial" w:cs="Arial"/>
                <w:b/>
                <w:sz w:val="20"/>
                <w:szCs w:val="20"/>
              </w:rPr>
              <w:t>Deliverable</w:t>
            </w:r>
            <w:del w:id="4" w:author="LENOVO" w:date="2019-04-09T12:57:00Z">
              <w:r w:rsidRPr="00311830">
                <w:rPr>
                  <w:rFonts w:ascii="Arial" w:hAnsi="Arial" w:cs="Arial"/>
                  <w:b/>
                  <w:sz w:val="20"/>
                  <w:szCs w:val="20"/>
                </w:rPr>
                <w:delText>s</w:delText>
              </w:r>
            </w:del>
            <w:r w:rsidRPr="00311830">
              <w:rPr>
                <w:rFonts w:ascii="Arial" w:hAnsi="Arial" w:cs="Arial"/>
                <w:b/>
                <w:sz w:val="20"/>
                <w:szCs w:val="20"/>
              </w:rPr>
              <w:t>/Outputs</w:t>
            </w:r>
          </w:p>
        </w:tc>
        <w:tc>
          <w:tcPr>
            <w:tcW w:w="1971"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1F3421D9" w14:textId="292F38EE" w:rsidR="00AA4A28" w:rsidRPr="00311830" w:rsidRDefault="00AA4A28" w:rsidP="00AA4A28">
            <w:pPr>
              <w:tabs>
                <w:tab w:val="left" w:pos="450"/>
              </w:tabs>
              <w:jc w:val="center"/>
              <w:rPr>
                <w:rFonts w:ascii="Arial" w:hAnsi="Arial" w:cs="Arial"/>
                <w:b/>
                <w:bCs/>
                <w:sz w:val="20"/>
                <w:szCs w:val="20"/>
              </w:rPr>
            </w:pPr>
            <w:r w:rsidRPr="00311830">
              <w:rPr>
                <w:rFonts w:ascii="Arial" w:hAnsi="Arial" w:cs="Arial"/>
                <w:b/>
                <w:bCs/>
                <w:sz w:val="20"/>
                <w:szCs w:val="20"/>
              </w:rPr>
              <w:t>Percentage of Total Price (Weight for Payment)</w:t>
            </w:r>
          </w:p>
        </w:tc>
        <w:tc>
          <w:tcPr>
            <w:tcW w:w="2268" w:type="dxa"/>
            <w:tcBorders>
              <w:top w:val="single" w:sz="4" w:space="0" w:color="auto"/>
              <w:left w:val="single" w:sz="4" w:space="0" w:color="auto"/>
              <w:bottom w:val="single" w:sz="4" w:space="0" w:color="auto"/>
              <w:right w:val="single" w:sz="4" w:space="0" w:color="auto"/>
            </w:tcBorders>
            <w:vAlign w:val="center"/>
          </w:tcPr>
          <w:p w14:paraId="2E035335" w14:textId="4E0F3374" w:rsidR="00AA4A28" w:rsidRPr="00311830" w:rsidRDefault="00AA4A28" w:rsidP="00AA4A28">
            <w:pPr>
              <w:tabs>
                <w:tab w:val="left" w:pos="450"/>
              </w:tabs>
              <w:ind w:left="115" w:right="132"/>
              <w:jc w:val="center"/>
              <w:rPr>
                <w:rFonts w:ascii="Arial" w:hAnsi="Arial" w:cs="Arial"/>
                <w:b/>
                <w:bCs/>
                <w:sz w:val="20"/>
                <w:szCs w:val="20"/>
              </w:rPr>
            </w:pPr>
            <w:r w:rsidRPr="00311830">
              <w:rPr>
                <w:rFonts w:ascii="Arial" w:hAnsi="Arial" w:cs="Arial"/>
                <w:b/>
                <w:bCs/>
                <w:sz w:val="20"/>
                <w:szCs w:val="20"/>
              </w:rPr>
              <w:t>Amount</w:t>
            </w:r>
          </w:p>
        </w:tc>
      </w:tr>
      <w:tr w:rsidR="00AA4A28" w:rsidRPr="00311830" w14:paraId="4D8EF5F0" w14:textId="77777777" w:rsidTr="00AA4A28">
        <w:trPr>
          <w:trHeight w:val="120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0FF0D" w14:textId="77777777" w:rsidR="00AA4A28" w:rsidRPr="00311830" w:rsidRDefault="00AA4A28" w:rsidP="00447403">
            <w:pPr>
              <w:pStyle w:val="BodyText"/>
              <w:suppressAutoHyphens/>
              <w:rPr>
                <w:sz w:val="20"/>
                <w:szCs w:val="20"/>
              </w:rPr>
            </w:pPr>
            <w:r w:rsidRPr="00311830">
              <w:rPr>
                <w:sz w:val="20"/>
                <w:szCs w:val="20"/>
              </w:rPr>
              <w:t>1</w:t>
            </w:r>
            <w:r w:rsidRPr="00311830">
              <w:rPr>
                <w:sz w:val="20"/>
                <w:szCs w:val="20"/>
                <w:vertAlign w:val="superscript"/>
              </w:rPr>
              <w:t>st</w:t>
            </w:r>
            <w:r w:rsidRPr="00311830">
              <w:rPr>
                <w:sz w:val="20"/>
                <w:szCs w:val="20"/>
              </w:rPr>
              <w:t xml:space="preserve"> deliverable: </w:t>
            </w:r>
          </w:p>
          <w:p w14:paraId="0975496D" w14:textId="3FC914E1" w:rsidR="00AA4A28" w:rsidRPr="00311830" w:rsidRDefault="00AA4A28" w:rsidP="00447403">
            <w:pPr>
              <w:pStyle w:val="BodyText"/>
              <w:suppressAutoHyphens/>
              <w:rPr>
                <w:sz w:val="20"/>
                <w:szCs w:val="20"/>
              </w:rPr>
            </w:pPr>
            <w:r w:rsidRPr="00311830">
              <w:rPr>
                <w:sz w:val="20"/>
                <w:szCs w:val="20"/>
              </w:rPr>
              <w:t xml:space="preserve">Work plan for implementing the ESMF </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E9ACF" w14:textId="5D4277F1" w:rsidR="00AA4A28" w:rsidRPr="00311830" w:rsidRDefault="00AA4A28" w:rsidP="00447403">
            <w:pPr>
              <w:spacing w:before="100" w:beforeAutospacing="1" w:after="100" w:afterAutospacing="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9957234" w14:textId="77777777" w:rsidR="00AA4A28" w:rsidRPr="00311830" w:rsidRDefault="00AA4A28" w:rsidP="00447403">
            <w:pPr>
              <w:pStyle w:val="MediumGrid2-Accent11"/>
              <w:rPr>
                <w:rFonts w:ascii="Arial" w:hAnsi="Arial" w:cs="Arial"/>
                <w:sz w:val="20"/>
                <w:szCs w:val="20"/>
              </w:rPr>
            </w:pPr>
          </w:p>
        </w:tc>
      </w:tr>
      <w:tr w:rsidR="00AA4A28" w:rsidRPr="00311830" w14:paraId="61005455"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DDEB2" w14:textId="77777777" w:rsidR="00AA4A28" w:rsidRPr="00311830" w:rsidRDefault="00AA4A28" w:rsidP="00447403">
            <w:pPr>
              <w:pStyle w:val="BodyText"/>
              <w:suppressAutoHyphens/>
              <w:rPr>
                <w:sz w:val="20"/>
                <w:szCs w:val="20"/>
              </w:rPr>
            </w:pPr>
            <w:r w:rsidRPr="00311830">
              <w:rPr>
                <w:sz w:val="20"/>
                <w:szCs w:val="20"/>
              </w:rPr>
              <w:lastRenderedPageBreak/>
              <w:t>2</w:t>
            </w:r>
            <w:r w:rsidRPr="00311830">
              <w:rPr>
                <w:sz w:val="20"/>
                <w:szCs w:val="20"/>
                <w:vertAlign w:val="superscript"/>
              </w:rPr>
              <w:t>nd</w:t>
            </w:r>
            <w:r w:rsidRPr="00311830">
              <w:rPr>
                <w:sz w:val="20"/>
                <w:szCs w:val="20"/>
              </w:rPr>
              <w:t xml:space="preserve"> deliverable: </w:t>
            </w:r>
          </w:p>
          <w:p w14:paraId="77D4F25B" w14:textId="7EE5B856" w:rsidR="00AA4A28" w:rsidRPr="00311830" w:rsidRDefault="00AA4A28" w:rsidP="00447403">
            <w:pPr>
              <w:pStyle w:val="BodyText"/>
              <w:suppressAutoHyphens/>
              <w:rPr>
                <w:sz w:val="20"/>
                <w:szCs w:val="20"/>
              </w:rPr>
            </w:pPr>
            <w:r w:rsidRPr="00311830">
              <w:rPr>
                <w:sz w:val="20"/>
                <w:szCs w:val="20"/>
              </w:rPr>
              <w:t>Review EMSP for Lombok Subprojects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6286E5" w14:textId="6BC0C15C" w:rsidR="00AA4A28" w:rsidRPr="00311830" w:rsidRDefault="00AA4A28" w:rsidP="00447403">
            <w:pPr>
              <w:spacing w:before="100" w:beforeAutospacing="1" w:after="100" w:afterAutospacing="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4D670DB" w14:textId="77777777" w:rsidR="00AA4A28" w:rsidRPr="00311830" w:rsidRDefault="00AA4A28" w:rsidP="00447403">
            <w:pPr>
              <w:spacing w:before="100" w:beforeAutospacing="1" w:after="100" w:afterAutospacing="1"/>
              <w:ind w:left="205"/>
              <w:jc w:val="both"/>
              <w:rPr>
                <w:rFonts w:ascii="Arial" w:hAnsi="Arial" w:cs="Arial"/>
                <w:sz w:val="20"/>
                <w:szCs w:val="20"/>
              </w:rPr>
            </w:pPr>
          </w:p>
        </w:tc>
      </w:tr>
      <w:tr w:rsidR="00AA4A28" w:rsidRPr="00311830" w14:paraId="339F68D4"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027AE" w14:textId="77777777" w:rsidR="00AA4A28" w:rsidRPr="00311830" w:rsidRDefault="00AA4A28" w:rsidP="00447403">
            <w:pPr>
              <w:pStyle w:val="BodyText"/>
              <w:suppressAutoHyphens/>
              <w:rPr>
                <w:sz w:val="20"/>
                <w:szCs w:val="20"/>
              </w:rPr>
            </w:pPr>
            <w:r w:rsidRPr="00311830">
              <w:rPr>
                <w:sz w:val="20"/>
                <w:szCs w:val="20"/>
              </w:rPr>
              <w:t>3</w:t>
            </w:r>
            <w:r w:rsidRPr="00311830">
              <w:rPr>
                <w:sz w:val="20"/>
                <w:szCs w:val="20"/>
                <w:vertAlign w:val="superscript"/>
              </w:rPr>
              <w:t xml:space="preserve">rd </w:t>
            </w:r>
            <w:r w:rsidRPr="00311830">
              <w:rPr>
                <w:sz w:val="20"/>
                <w:szCs w:val="20"/>
              </w:rPr>
              <w:t>deliverable:</w:t>
            </w:r>
          </w:p>
          <w:p w14:paraId="54EF2024" w14:textId="51596380" w:rsidR="00AA4A28" w:rsidRPr="00311830" w:rsidRDefault="00AA4A28" w:rsidP="00447403">
            <w:pPr>
              <w:pStyle w:val="BodyText"/>
              <w:suppressAutoHyphens/>
              <w:jc w:val="left"/>
              <w:rPr>
                <w:sz w:val="20"/>
                <w:szCs w:val="20"/>
              </w:rPr>
            </w:pPr>
            <w:r w:rsidRPr="00311830">
              <w:rPr>
                <w:sz w:val="20"/>
                <w:szCs w:val="20"/>
              </w:rPr>
              <w:t>Review of sub project Design and Constructon activities against their respective ESMP</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0EE6D" w14:textId="5CC6CA1D" w:rsidR="00AA4A28" w:rsidRPr="00311830" w:rsidRDefault="00AA4A28" w:rsidP="00447403">
            <w:pPr>
              <w:spacing w:before="100" w:beforeAutospacing="1" w:after="100" w:afterAutospacing="1"/>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C8BB1D5" w14:textId="77777777" w:rsidR="00AA4A28" w:rsidRPr="00311830" w:rsidRDefault="00AA4A28" w:rsidP="00447403">
            <w:pPr>
              <w:spacing w:before="100" w:beforeAutospacing="1" w:after="100" w:afterAutospacing="1"/>
              <w:ind w:left="205"/>
              <w:jc w:val="both"/>
              <w:rPr>
                <w:rFonts w:ascii="Arial" w:hAnsi="Arial" w:cs="Arial"/>
                <w:sz w:val="20"/>
                <w:szCs w:val="20"/>
              </w:rPr>
            </w:pPr>
          </w:p>
        </w:tc>
      </w:tr>
      <w:tr w:rsidR="00AA4A28" w:rsidRPr="00311830" w14:paraId="4031A84B"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55267" w14:textId="77777777" w:rsidR="00AA4A28" w:rsidRPr="00311830" w:rsidRDefault="00AA4A28" w:rsidP="00447403">
            <w:pPr>
              <w:pStyle w:val="BodyText"/>
              <w:suppressAutoHyphens/>
              <w:rPr>
                <w:sz w:val="20"/>
                <w:szCs w:val="20"/>
              </w:rPr>
            </w:pPr>
            <w:r w:rsidRPr="00311830">
              <w:rPr>
                <w:sz w:val="20"/>
                <w:szCs w:val="20"/>
              </w:rPr>
              <w:t>4</w:t>
            </w:r>
            <w:r w:rsidRPr="00311830">
              <w:rPr>
                <w:sz w:val="20"/>
                <w:szCs w:val="20"/>
                <w:vertAlign w:val="superscript"/>
              </w:rPr>
              <w:t>th</w:t>
            </w:r>
            <w:r w:rsidRPr="00311830">
              <w:rPr>
                <w:sz w:val="20"/>
                <w:szCs w:val="20"/>
              </w:rPr>
              <w:t xml:space="preserve"> deliverable:</w:t>
            </w:r>
          </w:p>
          <w:p w14:paraId="66B6F489" w14:textId="51EC17CE" w:rsidR="00AA4A28" w:rsidRPr="00311830" w:rsidRDefault="00AA4A28" w:rsidP="00447403">
            <w:pPr>
              <w:pStyle w:val="BodyText"/>
              <w:suppressAutoHyphens/>
              <w:rPr>
                <w:sz w:val="20"/>
                <w:szCs w:val="20"/>
              </w:rPr>
            </w:pPr>
            <w:r w:rsidRPr="00311830">
              <w:rPr>
                <w:sz w:val="20"/>
                <w:szCs w:val="20"/>
              </w:rPr>
              <w:t>Review EMSP for Central Sulawesi subprojects incuding AMDALs for the waste management and hospital subprojects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011AD" w14:textId="51449B1E" w:rsidR="00AA4A28" w:rsidRPr="00311830" w:rsidRDefault="00AA4A28" w:rsidP="00447403">
            <w:pPr>
              <w:spacing w:before="100" w:beforeAutospacing="1" w:after="100" w:afterAutospacing="1"/>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42CE86" w14:textId="4531866A" w:rsidR="00AA4A28" w:rsidRPr="00311830" w:rsidRDefault="00AA4A28" w:rsidP="00447403">
            <w:pPr>
              <w:spacing w:after="100" w:afterAutospacing="1"/>
              <w:ind w:left="205"/>
              <w:rPr>
                <w:rFonts w:ascii="Arial" w:hAnsi="Arial" w:cs="Arial"/>
                <w:sz w:val="20"/>
                <w:szCs w:val="20"/>
              </w:rPr>
            </w:pPr>
          </w:p>
        </w:tc>
      </w:tr>
      <w:tr w:rsidR="00AA4A28" w:rsidRPr="00311830" w14:paraId="76821E2B"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21977" w14:textId="77777777" w:rsidR="00AA4A28" w:rsidRPr="00311830" w:rsidRDefault="00AA4A28" w:rsidP="00447403">
            <w:pPr>
              <w:pStyle w:val="BodyText"/>
              <w:suppressAutoHyphens/>
              <w:rPr>
                <w:sz w:val="20"/>
                <w:szCs w:val="20"/>
              </w:rPr>
            </w:pPr>
            <w:r w:rsidRPr="00311830">
              <w:rPr>
                <w:sz w:val="20"/>
                <w:szCs w:val="20"/>
              </w:rPr>
              <w:t>5</w:t>
            </w:r>
            <w:r w:rsidRPr="00311830">
              <w:rPr>
                <w:sz w:val="20"/>
                <w:szCs w:val="20"/>
                <w:vertAlign w:val="superscript"/>
              </w:rPr>
              <w:t>th</w:t>
            </w:r>
            <w:r w:rsidRPr="00311830">
              <w:rPr>
                <w:sz w:val="20"/>
                <w:szCs w:val="20"/>
              </w:rPr>
              <w:t xml:space="preserve"> deliverable:</w:t>
            </w:r>
          </w:p>
          <w:p w14:paraId="6D67CA5C" w14:textId="1F2675A0" w:rsidR="00AA4A28" w:rsidRPr="00311830" w:rsidRDefault="00AA4A28" w:rsidP="00447403">
            <w:pPr>
              <w:pStyle w:val="BodyText"/>
              <w:suppressAutoHyphens/>
              <w:rPr>
                <w:sz w:val="20"/>
                <w:szCs w:val="20"/>
              </w:rPr>
            </w:pPr>
            <w:r w:rsidRPr="00311830">
              <w:rPr>
                <w:sz w:val="20"/>
                <w:szCs w:val="20"/>
              </w:rPr>
              <w:t>Review of sub project Designs and Construction activities against their respective EMSP</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B2D59" w14:textId="4FFFACE8" w:rsidR="00AA4A28" w:rsidRPr="00311830" w:rsidRDefault="00AA4A28" w:rsidP="00447403">
            <w:pPr>
              <w:spacing w:before="100" w:beforeAutospacing="1" w:after="100" w:afterAutospacing="1"/>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A9787F9" w14:textId="17FE68A0" w:rsidR="00AA4A28" w:rsidRPr="00311830" w:rsidRDefault="00AA4A28" w:rsidP="00447403">
            <w:pPr>
              <w:spacing w:after="100" w:afterAutospacing="1"/>
              <w:ind w:left="205"/>
              <w:rPr>
                <w:rFonts w:ascii="Arial" w:hAnsi="Arial" w:cs="Arial"/>
                <w:sz w:val="20"/>
                <w:szCs w:val="20"/>
              </w:rPr>
            </w:pPr>
          </w:p>
        </w:tc>
      </w:tr>
      <w:tr w:rsidR="00AA4A28" w:rsidRPr="00311830" w14:paraId="14E4DC47"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CC4636" w14:textId="77777777" w:rsidR="00AA4A28" w:rsidRPr="00311830" w:rsidRDefault="00AA4A28" w:rsidP="00447403">
            <w:pPr>
              <w:pStyle w:val="BodyText"/>
              <w:suppressAutoHyphens/>
              <w:rPr>
                <w:sz w:val="20"/>
                <w:szCs w:val="20"/>
              </w:rPr>
            </w:pPr>
            <w:r w:rsidRPr="00311830">
              <w:rPr>
                <w:sz w:val="20"/>
                <w:szCs w:val="20"/>
              </w:rPr>
              <w:t>6</w:t>
            </w:r>
            <w:r w:rsidRPr="00311830">
              <w:rPr>
                <w:sz w:val="20"/>
                <w:szCs w:val="20"/>
                <w:vertAlign w:val="superscript"/>
              </w:rPr>
              <w:t>th</w:t>
            </w:r>
            <w:r w:rsidRPr="00311830">
              <w:rPr>
                <w:sz w:val="20"/>
                <w:szCs w:val="20"/>
              </w:rPr>
              <w:t xml:space="preserve"> deliverable:</w:t>
            </w:r>
          </w:p>
          <w:p w14:paraId="4FAE89B7" w14:textId="309CA4AB" w:rsidR="00AA4A28" w:rsidRPr="00311830" w:rsidRDefault="00AA4A28" w:rsidP="00447403">
            <w:pPr>
              <w:pStyle w:val="BodyText"/>
              <w:suppressAutoHyphens/>
              <w:rPr>
                <w:sz w:val="20"/>
                <w:szCs w:val="20"/>
              </w:rPr>
            </w:pPr>
            <w:r w:rsidRPr="00311830">
              <w:rPr>
                <w:sz w:val="20"/>
                <w:szCs w:val="20"/>
              </w:rPr>
              <w:t>Review of sub project Construction activities against their respective EMSP</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6144F" w14:textId="1E992669" w:rsidR="00AA4A28" w:rsidRPr="00311830" w:rsidRDefault="00AA4A28" w:rsidP="00447403">
            <w:pPr>
              <w:spacing w:before="100" w:beforeAutospacing="1" w:after="100" w:afterAutospacing="1"/>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6A60AF2" w14:textId="16008CFB" w:rsidR="00AA4A28" w:rsidRPr="00311830" w:rsidRDefault="00AA4A28" w:rsidP="00447403">
            <w:pPr>
              <w:spacing w:after="100" w:afterAutospacing="1"/>
              <w:ind w:left="205"/>
              <w:rPr>
                <w:rFonts w:ascii="Arial" w:hAnsi="Arial" w:cs="Arial"/>
                <w:sz w:val="20"/>
                <w:szCs w:val="20"/>
              </w:rPr>
            </w:pPr>
          </w:p>
        </w:tc>
      </w:tr>
      <w:tr w:rsidR="00AA4A28" w:rsidRPr="00311830" w14:paraId="51992E72"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DF5A9D" w14:textId="77777777" w:rsidR="00AA4A28" w:rsidRPr="00311830" w:rsidRDefault="00AA4A28" w:rsidP="00447403">
            <w:pPr>
              <w:pStyle w:val="BodyText"/>
              <w:suppressAutoHyphens/>
              <w:rPr>
                <w:sz w:val="20"/>
                <w:szCs w:val="20"/>
              </w:rPr>
            </w:pPr>
            <w:r w:rsidRPr="00311830">
              <w:rPr>
                <w:sz w:val="20"/>
                <w:szCs w:val="20"/>
              </w:rPr>
              <w:t>7</w:t>
            </w:r>
            <w:r w:rsidRPr="00311830">
              <w:rPr>
                <w:sz w:val="20"/>
                <w:szCs w:val="20"/>
                <w:vertAlign w:val="superscript"/>
              </w:rPr>
              <w:t>th</w:t>
            </w:r>
            <w:r w:rsidRPr="00311830">
              <w:rPr>
                <w:sz w:val="20"/>
                <w:szCs w:val="20"/>
              </w:rPr>
              <w:t xml:space="preserve"> deliverable:</w:t>
            </w:r>
          </w:p>
          <w:p w14:paraId="30791A2D" w14:textId="7AEEFBC8" w:rsidR="00AA4A28" w:rsidRPr="00311830" w:rsidRDefault="00AA4A28" w:rsidP="00447403">
            <w:pPr>
              <w:pStyle w:val="BodyText"/>
              <w:suppressAutoHyphens/>
              <w:rPr>
                <w:sz w:val="20"/>
                <w:szCs w:val="20"/>
              </w:rPr>
            </w:pPr>
            <w:r w:rsidRPr="00311830">
              <w:rPr>
                <w:sz w:val="20"/>
                <w:szCs w:val="20"/>
              </w:rPr>
              <w:t>Review of implementation of the ESP post construction of all subprojects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DEC97" w14:textId="746353B9" w:rsidR="00AA4A28" w:rsidRPr="00311830" w:rsidRDefault="00AA4A28" w:rsidP="00447403">
            <w:pPr>
              <w:spacing w:before="100" w:beforeAutospacing="1" w:after="100" w:afterAutospacing="1"/>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9A3832" w14:textId="2E2D3E45" w:rsidR="00AA4A28" w:rsidRPr="00311830" w:rsidRDefault="00AA4A28" w:rsidP="00447403">
            <w:pPr>
              <w:spacing w:after="100" w:afterAutospacing="1"/>
              <w:ind w:left="205"/>
              <w:rPr>
                <w:rFonts w:ascii="Arial" w:hAnsi="Arial" w:cs="Arial"/>
                <w:sz w:val="20"/>
                <w:szCs w:val="20"/>
              </w:rPr>
            </w:pPr>
          </w:p>
        </w:tc>
      </w:tr>
      <w:tr w:rsidR="00AA4A28" w:rsidRPr="00311830" w14:paraId="140ED3AC" w14:textId="77777777" w:rsidTr="00AA4A28">
        <w:trPr>
          <w:trHeight w:val="45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232E41" w14:textId="0F6030D9" w:rsidR="00AA4A28" w:rsidRPr="00311830" w:rsidRDefault="00AA4A28" w:rsidP="00AA4A28">
            <w:pPr>
              <w:pStyle w:val="BodyText"/>
              <w:suppressAutoHyphens/>
              <w:jc w:val="left"/>
              <w:rPr>
                <w:sz w:val="20"/>
                <w:szCs w:val="20"/>
              </w:rPr>
            </w:pPr>
            <w:r w:rsidRPr="00311830">
              <w:rPr>
                <w:sz w:val="20"/>
                <w:szCs w:val="20"/>
              </w:rPr>
              <w:t>Total</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22ECF" w14:textId="3F73CF8A" w:rsidR="00AA4A28" w:rsidRPr="00311830" w:rsidRDefault="00AA4A28" w:rsidP="00AA4A28">
            <w:pPr>
              <w:spacing w:before="100" w:beforeAutospacing="1" w:after="100" w:afterAutospacing="1"/>
              <w:rPr>
                <w:rFonts w:ascii="Arial" w:hAnsi="Arial" w:cs="Arial"/>
                <w:sz w:val="20"/>
                <w:szCs w:val="20"/>
              </w:rPr>
            </w:pPr>
            <w:r w:rsidRPr="00311830">
              <w:rPr>
                <w:rFonts w:ascii="Arial" w:hAnsi="Arial" w:cs="Arial"/>
                <w:sz w:val="20"/>
                <w:szCs w:val="20"/>
              </w:rPr>
              <w:t>100%</w:t>
            </w:r>
          </w:p>
        </w:tc>
        <w:tc>
          <w:tcPr>
            <w:tcW w:w="2268" w:type="dxa"/>
            <w:tcBorders>
              <w:top w:val="single" w:sz="4" w:space="0" w:color="auto"/>
              <w:left w:val="single" w:sz="4" w:space="0" w:color="auto"/>
              <w:bottom w:val="single" w:sz="4" w:space="0" w:color="auto"/>
              <w:right w:val="single" w:sz="4" w:space="0" w:color="auto"/>
            </w:tcBorders>
            <w:vAlign w:val="bottom"/>
          </w:tcPr>
          <w:p w14:paraId="3EBA81B5" w14:textId="369A2662" w:rsidR="00AA4A28" w:rsidRPr="00311830" w:rsidRDefault="00AA4A28" w:rsidP="00AA4A28">
            <w:pPr>
              <w:spacing w:after="100" w:afterAutospacing="1"/>
              <w:ind w:left="205"/>
              <w:rPr>
                <w:rFonts w:ascii="Arial" w:hAnsi="Arial" w:cs="Arial"/>
                <w:sz w:val="20"/>
                <w:szCs w:val="20"/>
              </w:rPr>
            </w:pPr>
            <w:r w:rsidRPr="00311830">
              <w:rPr>
                <w:rFonts w:ascii="Arial" w:hAnsi="Arial" w:cs="Arial"/>
                <w:sz w:val="20"/>
                <w:szCs w:val="20"/>
              </w:rPr>
              <w:t>USD…….</w:t>
            </w:r>
          </w:p>
        </w:tc>
      </w:tr>
    </w:tbl>
    <w:p w14:paraId="13FE7968" w14:textId="77777777" w:rsidR="00D62E27" w:rsidRPr="000F482B" w:rsidRDefault="00D62E27" w:rsidP="00A47B49">
      <w:pPr>
        <w:ind w:left="540"/>
        <w:rPr>
          <w:rFonts w:ascii="Arial" w:eastAsia="Times New Roman" w:hAnsi="Arial" w:cs="Arial"/>
          <w:snapToGrid w:val="0"/>
          <w:sz w:val="20"/>
          <w:szCs w:val="20"/>
        </w:rPr>
      </w:pPr>
    </w:p>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1076" w14:textId="77777777" w:rsidR="00666C1B" w:rsidRDefault="00666C1B" w:rsidP="005F5227">
      <w:pPr>
        <w:spacing w:after="0" w:line="240" w:lineRule="auto"/>
      </w:pPr>
      <w:r>
        <w:separator/>
      </w:r>
    </w:p>
  </w:endnote>
  <w:endnote w:type="continuationSeparator" w:id="0">
    <w:p w14:paraId="354ABC11" w14:textId="77777777" w:rsidR="00666C1B" w:rsidRDefault="00666C1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sidR="007C68AF">
          <w:rPr>
            <w:noProof/>
          </w:rPr>
          <w:t>1</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C390" w14:textId="77777777" w:rsidR="00666C1B" w:rsidRDefault="00666C1B" w:rsidP="005F5227">
      <w:pPr>
        <w:spacing w:after="0" w:line="240" w:lineRule="auto"/>
      </w:pPr>
      <w:r>
        <w:separator/>
      </w:r>
    </w:p>
  </w:footnote>
  <w:footnote w:type="continuationSeparator" w:id="0">
    <w:p w14:paraId="02120A82" w14:textId="77777777" w:rsidR="00666C1B" w:rsidRDefault="00666C1B"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02560" w:rsidRPr="007C01FC" w:rsidRDefault="00D02560"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9"/>
  </w:num>
  <w:num w:numId="5">
    <w:abstractNumId w:val="15"/>
  </w:num>
  <w:num w:numId="6">
    <w:abstractNumId w:val="1"/>
  </w:num>
  <w:num w:numId="7">
    <w:abstractNumId w:val="4"/>
  </w:num>
  <w:num w:numId="8">
    <w:abstractNumId w:val="10"/>
  </w:num>
  <w:num w:numId="9">
    <w:abstractNumId w:val="3"/>
  </w:num>
  <w:num w:numId="10">
    <w:abstractNumId w:val="7"/>
  </w:num>
  <w:num w:numId="11">
    <w:abstractNumId w:val="23"/>
  </w:num>
  <w:num w:numId="12">
    <w:abstractNumId w:val="20"/>
  </w:num>
  <w:num w:numId="13">
    <w:abstractNumId w:val="12"/>
  </w:num>
  <w:num w:numId="14">
    <w:abstractNumId w:val="8"/>
  </w:num>
  <w:num w:numId="15">
    <w:abstractNumId w:val="6"/>
  </w:num>
  <w:num w:numId="16">
    <w:abstractNumId w:val="17"/>
  </w:num>
  <w:num w:numId="17">
    <w:abstractNumId w:val="2"/>
  </w:num>
  <w:num w:numId="18">
    <w:abstractNumId w:val="22"/>
  </w:num>
  <w:num w:numId="19">
    <w:abstractNumId w:val="13"/>
  </w:num>
  <w:num w:numId="20">
    <w:abstractNumId w:val="21"/>
  </w:num>
  <w:num w:numId="21">
    <w:abstractNumId w:val="1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E3652"/>
    <w:rsid w:val="002155D7"/>
    <w:rsid w:val="0022574B"/>
    <w:rsid w:val="00242AB6"/>
    <w:rsid w:val="00263221"/>
    <w:rsid w:val="00263677"/>
    <w:rsid w:val="002644FA"/>
    <w:rsid w:val="0027060A"/>
    <w:rsid w:val="002940C3"/>
    <w:rsid w:val="002B08B1"/>
    <w:rsid w:val="002F13CE"/>
    <w:rsid w:val="00311830"/>
    <w:rsid w:val="003276E8"/>
    <w:rsid w:val="00334AC5"/>
    <w:rsid w:val="00363913"/>
    <w:rsid w:val="003A7C19"/>
    <w:rsid w:val="003C5261"/>
    <w:rsid w:val="003D2A1D"/>
    <w:rsid w:val="003F0B15"/>
    <w:rsid w:val="003F3739"/>
    <w:rsid w:val="003F4169"/>
    <w:rsid w:val="00401097"/>
    <w:rsid w:val="004262E7"/>
    <w:rsid w:val="0043015D"/>
    <w:rsid w:val="004723D5"/>
    <w:rsid w:val="00473C3B"/>
    <w:rsid w:val="004775C3"/>
    <w:rsid w:val="004A6352"/>
    <w:rsid w:val="004B1253"/>
    <w:rsid w:val="004B6A21"/>
    <w:rsid w:val="004C3A31"/>
    <w:rsid w:val="004C456E"/>
    <w:rsid w:val="004E0BF9"/>
    <w:rsid w:val="004F0E9D"/>
    <w:rsid w:val="005050B5"/>
    <w:rsid w:val="0051112C"/>
    <w:rsid w:val="00524E47"/>
    <w:rsid w:val="00524EF2"/>
    <w:rsid w:val="005276B3"/>
    <w:rsid w:val="005456BB"/>
    <w:rsid w:val="00573461"/>
    <w:rsid w:val="005814AA"/>
    <w:rsid w:val="00587961"/>
    <w:rsid w:val="005A5DD2"/>
    <w:rsid w:val="005F5227"/>
    <w:rsid w:val="00616F73"/>
    <w:rsid w:val="00624590"/>
    <w:rsid w:val="00642692"/>
    <w:rsid w:val="00654134"/>
    <w:rsid w:val="00666C1B"/>
    <w:rsid w:val="00680DFD"/>
    <w:rsid w:val="00697619"/>
    <w:rsid w:val="006B15CD"/>
    <w:rsid w:val="006B5A19"/>
    <w:rsid w:val="006C0F86"/>
    <w:rsid w:val="006C6F4D"/>
    <w:rsid w:val="006C7C0D"/>
    <w:rsid w:val="00730C8D"/>
    <w:rsid w:val="00747462"/>
    <w:rsid w:val="007B1ECF"/>
    <w:rsid w:val="007C3902"/>
    <w:rsid w:val="007C68AF"/>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B508E"/>
    <w:rsid w:val="009D7C41"/>
    <w:rsid w:val="00A001E1"/>
    <w:rsid w:val="00A271EF"/>
    <w:rsid w:val="00A42DA9"/>
    <w:rsid w:val="00A461A6"/>
    <w:rsid w:val="00A47B49"/>
    <w:rsid w:val="00A72DF2"/>
    <w:rsid w:val="00A73062"/>
    <w:rsid w:val="00A8202E"/>
    <w:rsid w:val="00A82042"/>
    <w:rsid w:val="00AA4A28"/>
    <w:rsid w:val="00B07396"/>
    <w:rsid w:val="00B11FB4"/>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398D"/>
    <w:rsid w:val="00C865FF"/>
    <w:rsid w:val="00CF5B39"/>
    <w:rsid w:val="00D02560"/>
    <w:rsid w:val="00D0425F"/>
    <w:rsid w:val="00D409F4"/>
    <w:rsid w:val="00D416D6"/>
    <w:rsid w:val="00D4346E"/>
    <w:rsid w:val="00D50297"/>
    <w:rsid w:val="00D62E27"/>
    <w:rsid w:val="00DA111B"/>
    <w:rsid w:val="00E165D4"/>
    <w:rsid w:val="00E20F34"/>
    <w:rsid w:val="00E51E4F"/>
    <w:rsid w:val="00E867D7"/>
    <w:rsid w:val="00E93413"/>
    <w:rsid w:val="00EB24AA"/>
    <w:rsid w:val="00EC5259"/>
    <w:rsid w:val="00EE61C4"/>
    <w:rsid w:val="00EF006E"/>
    <w:rsid w:val="00EF4D9E"/>
    <w:rsid w:val="00EF5136"/>
    <w:rsid w:val="00F030C5"/>
    <w:rsid w:val="00F178DD"/>
    <w:rsid w:val="00F21E8C"/>
    <w:rsid w:val="00F51CEA"/>
    <w:rsid w:val="00F65858"/>
    <w:rsid w:val="00F72377"/>
    <w:rsid w:val="00F80ACD"/>
    <w:rsid w:val="00FA0BD7"/>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8B96C3313F342A6E9DE5B04CC7FD0" ma:contentTypeVersion="11" ma:contentTypeDescription="Create a new document." ma:contentTypeScope="" ma:versionID="2882b3ea9914fdba1eba2f2694d43be6">
  <xsd:schema xmlns:xsd="http://www.w3.org/2001/XMLSchema" xmlns:xs="http://www.w3.org/2001/XMLSchema" xmlns:p="http://schemas.microsoft.com/office/2006/metadata/properties" xmlns:ns3="00f7df56-8604-4da1-83b2-3f479bc323b0" xmlns:ns4="b4264573-b7e6-46c8-a7d8-ad48cc46c445" targetNamespace="http://schemas.microsoft.com/office/2006/metadata/properties" ma:root="true" ma:fieldsID="6e886a8e6a48b1739a7228e1618a687c" ns3:_="" ns4:_="">
    <xsd:import namespace="00f7df56-8604-4da1-83b2-3f479bc323b0"/>
    <xsd:import namespace="b4264573-b7e6-46c8-a7d8-ad48cc46c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df56-8604-4da1-83b2-3f479bc32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4573-b7e6-46c8-a7d8-ad48cc46c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80A60A4-B62C-4F4E-B88F-0CCE50DA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df56-8604-4da1-83b2-3f479bc323b0"/>
    <ds:schemaRef ds:uri="b4264573-b7e6-46c8-a7d8-ad48cc46c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1624D5C-CF13-0344-A16F-DE8603E1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1138</Words>
  <Characters>6490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Microsoft Office User</cp:lastModifiedBy>
  <cp:revision>4</cp:revision>
  <dcterms:created xsi:type="dcterms:W3CDTF">2019-09-05T10:41:00Z</dcterms:created>
  <dcterms:modified xsi:type="dcterms:W3CDTF">2019-09-05T10:42:00Z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0x0101002E48B96C3313F342A6E9DE5B04CC7FD0</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