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23FA036E" wp14:editId="49625B7E">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9E2B22" w:rsidRPr="00555A70" w:rsidRDefault="009E2B22" w:rsidP="00DB77DD">
      <w:pPr>
        <w:tabs>
          <w:tab w:val="left" w:pos="1410"/>
        </w:tabs>
      </w:pPr>
      <w:r>
        <w:t xml:space="preserve">                           </w:t>
      </w:r>
    </w:p>
    <w:p w:rsidR="009E2B22" w:rsidRPr="00555A70" w:rsidRDefault="009E2B22" w:rsidP="009E2B22">
      <w:pPr>
        <w:tabs>
          <w:tab w:val="left" w:pos="1410"/>
        </w:tabs>
      </w:pPr>
      <w:r w:rsidRPr="00555A70">
        <w:t xml:space="preserve">                                                                                                                                   </w:t>
      </w:r>
      <w:r w:rsidR="00086485" w:rsidRPr="00555A70">
        <w:t xml:space="preserve">              </w:t>
      </w:r>
      <w:r w:rsidRPr="00555A70">
        <w:t xml:space="preserve">Date:     </w:t>
      </w:r>
      <w:r w:rsidR="00196E09">
        <w:t>30</w:t>
      </w:r>
      <w:bookmarkStart w:id="0" w:name="_GoBack"/>
      <w:bookmarkEnd w:id="0"/>
      <w:r w:rsidR="00A55D2F">
        <w:t xml:space="preserve"> June</w:t>
      </w:r>
      <w:r w:rsidR="00E47988" w:rsidRPr="00555A70">
        <w:t xml:space="preserve"> 2015</w:t>
      </w:r>
      <w:r w:rsidRPr="00555A70">
        <w:t xml:space="preserve">                                         </w:t>
      </w:r>
    </w:p>
    <w:p w:rsidR="009E2B22" w:rsidRPr="00555A70" w:rsidRDefault="00D7728D" w:rsidP="009E2B22">
      <w:pPr>
        <w:tabs>
          <w:tab w:val="left" w:pos="1410"/>
        </w:tabs>
        <w:rPr>
          <w:b/>
        </w:rPr>
      </w:pPr>
      <w:r w:rsidRPr="00555A70">
        <w:rPr>
          <w:b/>
          <w:noProof/>
        </w:rPr>
        <mc:AlternateContent>
          <mc:Choice Requires="wps">
            <w:drawing>
              <wp:anchor distT="0" distB="0" distL="114300" distR="114300" simplePos="0" relativeHeight="251658240" behindDoc="0" locked="0" layoutInCell="1" allowOverlap="1" wp14:anchorId="5D5CC404" wp14:editId="4AD8C61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A50DA1"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65710B" w:rsidRPr="00555A70" w:rsidRDefault="0065710B" w:rsidP="0065710B">
      <w:pPr>
        <w:tabs>
          <w:tab w:val="left" w:pos="1410"/>
        </w:tabs>
        <w:rPr>
          <w:b/>
        </w:rPr>
      </w:pPr>
      <w:r w:rsidRPr="00555A70">
        <w:rPr>
          <w:b/>
        </w:rPr>
        <w:t>Country:</w:t>
      </w:r>
      <w:r w:rsidR="00E47988" w:rsidRPr="00555A70">
        <w:rPr>
          <w:b/>
        </w:rPr>
        <w:t xml:space="preserve"> Indonesia</w:t>
      </w:r>
    </w:p>
    <w:p w:rsidR="009B5230" w:rsidRPr="00511422" w:rsidRDefault="0065710B" w:rsidP="009B5230">
      <w:pPr>
        <w:pStyle w:val="NoSpacing"/>
        <w:jc w:val="both"/>
        <w:rPr>
          <w:rStyle w:val="SubtleEmphasis"/>
          <w:rFonts w:asciiTheme="minorHAnsi" w:hAnsiTheme="minorHAnsi" w:cstheme="minorHAnsi"/>
          <w:i w:val="0"/>
        </w:rPr>
      </w:pPr>
      <w:r w:rsidRPr="00555A70">
        <w:rPr>
          <w:b/>
        </w:rPr>
        <w:t>Description of the assignment</w:t>
      </w:r>
      <w:r w:rsidR="006C7071" w:rsidRPr="006C7071">
        <w:rPr>
          <w:rStyle w:val="CommentSubjectChar"/>
          <w:rFonts w:asciiTheme="minorHAnsi" w:hAnsiTheme="minorHAnsi" w:cstheme="minorHAnsi"/>
          <w:lang w:val="en-US"/>
        </w:rPr>
        <w:t xml:space="preserve"> </w:t>
      </w:r>
      <w:r w:rsidR="006C7071" w:rsidRPr="00196E09">
        <w:rPr>
          <w:rStyle w:val="SubtleEmphasis"/>
          <w:rFonts w:asciiTheme="minorHAnsi" w:hAnsiTheme="minorHAnsi" w:cstheme="minorHAnsi"/>
          <w:color w:val="auto"/>
          <w:lang w:val="en-US"/>
        </w:rPr>
        <w:t xml:space="preserve">Senior </w:t>
      </w:r>
      <w:r w:rsidR="00196E09" w:rsidRPr="00196E09">
        <w:rPr>
          <w:rStyle w:val="SubtleEmphasis"/>
          <w:rFonts w:asciiTheme="minorHAnsi" w:hAnsiTheme="minorHAnsi" w:cstheme="minorHAnsi"/>
          <w:color w:val="auto"/>
          <w:lang w:val="en-US"/>
        </w:rPr>
        <w:t>Specialist for</w:t>
      </w:r>
      <w:r w:rsidR="006C7071" w:rsidRPr="00196E09">
        <w:rPr>
          <w:rStyle w:val="SubtleEmphasis"/>
          <w:rFonts w:asciiTheme="minorHAnsi" w:hAnsiTheme="minorHAnsi" w:cstheme="minorHAnsi"/>
          <w:color w:val="auto"/>
          <w:lang w:val="en-US"/>
        </w:rPr>
        <w:t xml:space="preserve"> Compliance System of Wealth Report </w:t>
      </w:r>
      <w:proofErr w:type="gramStart"/>
      <w:r w:rsidR="006C7071" w:rsidRPr="00196E09">
        <w:rPr>
          <w:rStyle w:val="SubtleEmphasis"/>
          <w:rFonts w:asciiTheme="minorHAnsi" w:hAnsiTheme="minorHAnsi" w:cstheme="minorHAnsi"/>
          <w:color w:val="auto"/>
          <w:lang w:val="en-US"/>
        </w:rPr>
        <w:t>in  Judiciary</w:t>
      </w:r>
      <w:proofErr w:type="gramEnd"/>
      <w:r w:rsidR="009B5230" w:rsidRPr="00196E09">
        <w:rPr>
          <w:rStyle w:val="SubtleEmphasis"/>
          <w:rFonts w:asciiTheme="minorHAnsi" w:hAnsiTheme="minorHAnsi" w:cstheme="minorHAnsi"/>
          <w:color w:val="auto"/>
        </w:rPr>
        <w:t>.– Support to the Justice Sector Reform in Indonesia (national position)</w:t>
      </w:r>
    </w:p>
    <w:p w:rsidR="00E47988" w:rsidRPr="00555A70" w:rsidRDefault="00E47988" w:rsidP="00555A70">
      <w:pPr>
        <w:pStyle w:val="NoSpacing"/>
        <w:jc w:val="both"/>
        <w:rPr>
          <w:rFonts w:asciiTheme="minorHAnsi" w:hAnsiTheme="minorHAnsi" w:cstheme="minorHAnsi"/>
          <w:iCs/>
        </w:rPr>
      </w:pPr>
    </w:p>
    <w:p w:rsidR="0065710B" w:rsidRPr="00555A70" w:rsidRDefault="0065710B" w:rsidP="00555A70">
      <w:pPr>
        <w:tabs>
          <w:tab w:val="left" w:pos="1410"/>
        </w:tabs>
        <w:jc w:val="both"/>
        <w:rPr>
          <w:b/>
        </w:rPr>
      </w:pPr>
      <w:r w:rsidRPr="00555A70">
        <w:rPr>
          <w:b/>
        </w:rPr>
        <w:t>Project name:</w:t>
      </w:r>
      <w:r w:rsidR="00E47988" w:rsidRPr="00555A70">
        <w:rPr>
          <w:b/>
        </w:rPr>
        <w:t xml:space="preserve"> Support to the Justice Sector Reform in Indonesia Project (SUSTAIN)</w:t>
      </w:r>
    </w:p>
    <w:p w:rsidR="00E47988" w:rsidRPr="00555A70" w:rsidRDefault="0065710B" w:rsidP="00555A70">
      <w:pPr>
        <w:pStyle w:val="NoSpacing"/>
        <w:jc w:val="both"/>
        <w:rPr>
          <w:rStyle w:val="SubtleEmphasis"/>
          <w:rFonts w:asciiTheme="minorHAnsi" w:hAnsiTheme="minorHAnsi" w:cstheme="minorHAnsi"/>
          <w:i w:val="0"/>
          <w:color w:val="auto"/>
        </w:rPr>
      </w:pPr>
      <w:r w:rsidRPr="00555A70">
        <w:rPr>
          <w:b/>
        </w:rPr>
        <w:t>Period of assignment/services (if applicable):</w:t>
      </w:r>
      <w:r w:rsidR="00E47988" w:rsidRPr="00555A70">
        <w:rPr>
          <w:b/>
        </w:rPr>
        <w:t xml:space="preserve"> </w:t>
      </w:r>
      <w:r w:rsidR="006C7071">
        <w:rPr>
          <w:rStyle w:val="SubtleEmphasis"/>
          <w:rFonts w:asciiTheme="minorHAnsi" w:hAnsiTheme="minorHAnsi" w:cstheme="minorHAnsi"/>
          <w:color w:val="auto"/>
        </w:rPr>
        <w:t>From 25</w:t>
      </w:r>
      <w:r w:rsidR="009A4BCD">
        <w:rPr>
          <w:rStyle w:val="SubtleEmphasis"/>
          <w:rFonts w:asciiTheme="minorHAnsi" w:hAnsiTheme="minorHAnsi" w:cstheme="minorHAnsi"/>
          <w:color w:val="auto"/>
        </w:rPr>
        <w:t xml:space="preserve"> </w:t>
      </w:r>
      <w:r w:rsidR="006C7071">
        <w:rPr>
          <w:rStyle w:val="SubtleEmphasis"/>
          <w:rFonts w:asciiTheme="minorHAnsi" w:hAnsiTheme="minorHAnsi" w:cstheme="minorHAnsi"/>
          <w:color w:val="auto"/>
        </w:rPr>
        <w:t>Aug</w:t>
      </w:r>
      <w:r w:rsidR="009A4BCD">
        <w:rPr>
          <w:rStyle w:val="SubtleEmphasis"/>
          <w:rFonts w:asciiTheme="minorHAnsi" w:hAnsiTheme="minorHAnsi" w:cstheme="minorHAnsi"/>
          <w:color w:val="auto"/>
        </w:rPr>
        <w:t xml:space="preserve"> 2015 to: 25 October</w:t>
      </w:r>
      <w:r w:rsidR="00E47988" w:rsidRPr="00555A70">
        <w:rPr>
          <w:rStyle w:val="SubtleEmphasis"/>
          <w:rFonts w:asciiTheme="minorHAnsi" w:hAnsiTheme="minorHAnsi" w:cstheme="minorHAnsi"/>
          <w:color w:val="auto"/>
        </w:rPr>
        <w:t xml:space="preserve"> 2015</w:t>
      </w:r>
      <w:r w:rsidR="006C7071">
        <w:rPr>
          <w:rStyle w:val="SubtleEmphasis"/>
          <w:rFonts w:asciiTheme="minorHAnsi" w:hAnsiTheme="minorHAnsi" w:cstheme="minorHAnsi"/>
          <w:i w:val="0"/>
          <w:color w:val="auto"/>
        </w:rPr>
        <w:t xml:space="preserve"> (3</w:t>
      </w:r>
      <w:r w:rsidR="00E47988" w:rsidRPr="00555A70">
        <w:rPr>
          <w:rStyle w:val="SubtleEmphasis"/>
          <w:rFonts w:asciiTheme="minorHAnsi" w:hAnsiTheme="minorHAnsi" w:cstheme="minorHAnsi"/>
          <w:i w:val="0"/>
          <w:color w:val="auto"/>
        </w:rPr>
        <w:t>0 working days within 3 month)</w:t>
      </w:r>
    </w:p>
    <w:p w:rsidR="00E47988" w:rsidRPr="00555A70" w:rsidRDefault="00E47988" w:rsidP="00555A70">
      <w:pPr>
        <w:pStyle w:val="NoSpacing"/>
        <w:jc w:val="both"/>
        <w:rPr>
          <w:rStyle w:val="SubtleEmphasis"/>
          <w:rFonts w:asciiTheme="minorHAnsi" w:hAnsiTheme="minorHAnsi" w:cstheme="minorHAnsi"/>
          <w:b/>
          <w:i w:val="0"/>
          <w:color w:val="auto"/>
        </w:rPr>
      </w:pPr>
    </w:p>
    <w:p w:rsidR="00196E09" w:rsidRDefault="00196E09" w:rsidP="00196E09">
      <w:pPr>
        <w:tabs>
          <w:tab w:val="left" w:pos="1410"/>
        </w:tabs>
        <w:jc w:val="both"/>
      </w:pPr>
      <w:r w:rsidRPr="00555A70">
        <w:t xml:space="preserve">Proposal should be submitted </w:t>
      </w:r>
      <w:r>
        <w:t xml:space="preserve">by email to: </w:t>
      </w:r>
      <w:hyperlink r:id="rId14" w:history="1">
        <w:r w:rsidRPr="00567F95">
          <w:rPr>
            <w:rStyle w:val="Hyperlink"/>
            <w:b/>
          </w:rPr>
          <w:t>Bids.id@undp.org</w:t>
        </w:r>
      </w:hyperlink>
      <w:r>
        <w:t xml:space="preserve"> no later than </w:t>
      </w:r>
      <w:r>
        <w:rPr>
          <w:b/>
        </w:rPr>
        <w:t>14</w:t>
      </w:r>
      <w:r w:rsidRPr="00567F95">
        <w:rPr>
          <w:b/>
        </w:rPr>
        <w:t xml:space="preserve"> Ju</w:t>
      </w:r>
      <w:r>
        <w:rPr>
          <w:b/>
        </w:rPr>
        <w:t>ly</w:t>
      </w:r>
      <w:r w:rsidRPr="00567F95">
        <w:rPr>
          <w:b/>
        </w:rPr>
        <w:t xml:space="preserve"> 2015</w:t>
      </w:r>
      <w:r>
        <w:t>.</w:t>
      </w:r>
    </w:p>
    <w:p w:rsidR="00C81500" w:rsidRPr="00555A70" w:rsidRDefault="00C81500" w:rsidP="00555A70">
      <w:pPr>
        <w:tabs>
          <w:tab w:val="left" w:pos="1410"/>
        </w:tabs>
        <w:jc w:val="both"/>
      </w:pPr>
      <w:r w:rsidRPr="00555A70">
        <w:t>Any request for clarification must be sent in writing, or by standard electronic communication to the address or e-mail indicated above. [</w:t>
      </w:r>
      <w:r w:rsidRPr="00555A70">
        <w:rPr>
          <w:i/>
        </w:rPr>
        <w:t>The procuring UNDP entity</w:t>
      </w:r>
      <w:r w:rsidRPr="00555A70">
        <w:t>] will respond in writing or by standard electronic mail and will send written copies of the response, including an explanation of the query without identifying the source of inquiry, to all consultants.</w:t>
      </w:r>
    </w:p>
    <w:p w:rsidR="00603462" w:rsidRPr="00555A70" w:rsidRDefault="00603462" w:rsidP="00555A70">
      <w:pPr>
        <w:tabs>
          <w:tab w:val="left" w:pos="1410"/>
        </w:tabs>
        <w:jc w:val="both"/>
      </w:pPr>
    </w:p>
    <w:p w:rsidR="009E2B22" w:rsidRPr="00555A70" w:rsidRDefault="00D7728D" w:rsidP="009E2B22">
      <w:pPr>
        <w:tabs>
          <w:tab w:val="left" w:pos="1410"/>
        </w:tabs>
      </w:pPr>
      <w:r w:rsidRPr="00555A70">
        <w:rPr>
          <w:noProof/>
        </w:rPr>
        <mc:AlternateContent>
          <mc:Choice Requires="wps">
            <w:drawing>
              <wp:anchor distT="0" distB="0" distL="114300" distR="114300" simplePos="0" relativeHeight="251659264" behindDoc="0" locked="0" layoutInCell="1" allowOverlap="1" wp14:anchorId="793424C3" wp14:editId="607346D2">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4EEAE"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2223E0" w:rsidRPr="00555A70" w:rsidRDefault="00F41472" w:rsidP="00A24134">
      <w:pPr>
        <w:rPr>
          <w:b/>
        </w:rPr>
      </w:pPr>
      <w:r w:rsidRPr="00555A70">
        <w:rPr>
          <w:b/>
        </w:rPr>
        <w:t>1</w:t>
      </w:r>
      <w:r w:rsidR="006C491D" w:rsidRPr="00555A70">
        <w:rPr>
          <w:b/>
        </w:rPr>
        <w:t xml:space="preserve">. DOCUMENTS TO BE </w:t>
      </w:r>
      <w:r w:rsidR="004D3F24" w:rsidRPr="00555A70">
        <w:rPr>
          <w:b/>
        </w:rPr>
        <w:t xml:space="preserve">INCLUDED </w:t>
      </w:r>
      <w:r w:rsidR="006C491D" w:rsidRPr="00555A70">
        <w:rPr>
          <w:b/>
        </w:rPr>
        <w:t>WHEN SUBMITTING THE PROPOSALS.</w:t>
      </w:r>
    </w:p>
    <w:tbl>
      <w:tblPr>
        <w:tblStyle w:val="TableGrid"/>
        <w:tblW w:w="0" w:type="auto"/>
        <w:tblLook w:val="04A0" w:firstRow="1" w:lastRow="0" w:firstColumn="1" w:lastColumn="0" w:noHBand="0" w:noVBand="1"/>
      </w:tblPr>
      <w:tblGrid>
        <w:gridCol w:w="9576"/>
      </w:tblGrid>
      <w:tr w:rsidR="00555A70" w:rsidRPr="00555A70" w:rsidTr="00443E94">
        <w:tc>
          <w:tcPr>
            <w:tcW w:w="9576" w:type="dxa"/>
          </w:tcPr>
          <w:p w:rsidR="0065710B" w:rsidRPr="00555A70" w:rsidRDefault="0065710B" w:rsidP="0065710B">
            <w:r w:rsidRPr="00555A70">
              <w:t>Interested individual consultants must submit the following documents/information to demonstrate their qualifications:</w:t>
            </w:r>
          </w:p>
          <w:p w:rsidR="0065710B" w:rsidRPr="00555A70" w:rsidRDefault="0065710B" w:rsidP="0065710B">
            <w:r w:rsidRPr="00555A70">
              <w:t>1. Proposal:</w:t>
            </w:r>
          </w:p>
          <w:p w:rsidR="0065710B" w:rsidRPr="00555A70" w:rsidRDefault="0065710B" w:rsidP="0065710B">
            <w:r w:rsidRPr="00555A70">
              <w:t>(i) Explaining why they are the most suitable for the work</w:t>
            </w:r>
          </w:p>
          <w:p w:rsidR="0065710B" w:rsidRPr="00555A70" w:rsidRDefault="0065710B" w:rsidP="0065710B">
            <w:r w:rsidRPr="00555A70">
              <w:t>(ii) Provide a brief methodology on how they will approach and conduct the work (if applicable)</w:t>
            </w:r>
          </w:p>
          <w:p w:rsidR="00A649EB" w:rsidRPr="00555A70" w:rsidRDefault="00A649EB" w:rsidP="0065710B">
            <w:pPr>
              <w:rPr>
                <w:ins w:id="1" w:author="John Benjamin" w:date="2015-05-05T13:55:00Z"/>
              </w:rPr>
            </w:pPr>
            <w:ins w:id="2" w:author="John Benjamin" w:date="2015-05-05T13:55:00Z">
              <w:r w:rsidRPr="00555A70">
                <w:t>(iii) Provide supporting document/evidence (if applicable)</w:t>
              </w:r>
            </w:ins>
          </w:p>
          <w:p w:rsidR="0065710B" w:rsidRPr="00555A70" w:rsidRDefault="0065710B" w:rsidP="0065710B"/>
          <w:p w:rsidR="0065710B" w:rsidRPr="00555A70" w:rsidRDefault="0065710B" w:rsidP="0065710B">
            <w:r w:rsidRPr="00555A70">
              <w:t>2. Financial proposal</w:t>
            </w:r>
          </w:p>
          <w:p w:rsidR="0065710B" w:rsidRPr="00555A70" w:rsidRDefault="0065710B" w:rsidP="00C81CAC">
            <w:pPr>
              <w:rPr>
                <w:b/>
              </w:rPr>
            </w:pPr>
            <w:r w:rsidRPr="00555A70">
              <w:t xml:space="preserve">3. </w:t>
            </w:r>
            <w:r w:rsidR="00C81CAC" w:rsidRPr="00555A70">
              <w:t xml:space="preserve">P11 form completed and </w:t>
            </w:r>
            <w:r w:rsidRPr="00555A70">
              <w:t>at least 3 reference</w:t>
            </w:r>
            <w:r w:rsidRPr="00555A70">
              <w:rPr>
                <w:b/>
              </w:rPr>
              <w:t>s</w:t>
            </w:r>
          </w:p>
        </w:tc>
      </w:tr>
    </w:tbl>
    <w:p w:rsidR="00555A70" w:rsidRPr="00555A70" w:rsidRDefault="00555A70" w:rsidP="0033411B">
      <w:pPr>
        <w:autoSpaceDE w:val="0"/>
        <w:autoSpaceDN w:val="0"/>
        <w:adjustRightInd w:val="0"/>
        <w:spacing w:after="0" w:line="240" w:lineRule="auto"/>
        <w:rPr>
          <w:rFonts w:ascii="Calibri" w:hAnsi="Calibri" w:cs="Calibri"/>
          <w:b/>
        </w:rPr>
      </w:pPr>
    </w:p>
    <w:p w:rsidR="00555A70" w:rsidRPr="00555A70" w:rsidRDefault="00555A70">
      <w:pPr>
        <w:rPr>
          <w:rFonts w:ascii="Calibri" w:hAnsi="Calibri" w:cs="Calibri"/>
          <w:b/>
        </w:rPr>
      </w:pPr>
      <w:r w:rsidRPr="00555A70">
        <w:rPr>
          <w:rFonts w:ascii="Calibri" w:hAnsi="Calibri" w:cs="Calibri"/>
          <w:b/>
        </w:rPr>
        <w:br w:type="page"/>
      </w:r>
    </w:p>
    <w:p w:rsidR="003836C0" w:rsidRPr="00555A70" w:rsidRDefault="003836C0" w:rsidP="0033411B">
      <w:pPr>
        <w:autoSpaceDE w:val="0"/>
        <w:autoSpaceDN w:val="0"/>
        <w:adjustRightInd w:val="0"/>
        <w:spacing w:after="0" w:line="240" w:lineRule="auto"/>
        <w:rPr>
          <w:rFonts w:ascii="Calibri" w:hAnsi="Calibri" w:cs="Calibri"/>
          <w:b/>
        </w:rPr>
      </w:pPr>
    </w:p>
    <w:p w:rsidR="0033411B" w:rsidRPr="00555A70" w:rsidRDefault="00F41472" w:rsidP="00A6756E">
      <w:pPr>
        <w:autoSpaceDE w:val="0"/>
        <w:autoSpaceDN w:val="0"/>
        <w:adjustRightInd w:val="0"/>
        <w:spacing w:after="0" w:line="240" w:lineRule="auto"/>
        <w:rPr>
          <w:rFonts w:ascii="Calibri" w:hAnsi="Calibri" w:cs="Calibri"/>
          <w:b/>
        </w:rPr>
      </w:pPr>
      <w:r w:rsidRPr="00555A70">
        <w:rPr>
          <w:rFonts w:ascii="Calibri" w:hAnsi="Calibri" w:cs="Calibri"/>
          <w:b/>
        </w:rPr>
        <w:t>2</w:t>
      </w:r>
      <w:r w:rsidR="00FE7C9D" w:rsidRPr="00555A70">
        <w:rPr>
          <w:rFonts w:ascii="Calibri" w:hAnsi="Calibri" w:cs="Calibri"/>
          <w:b/>
        </w:rPr>
        <w:t xml:space="preserve">. </w:t>
      </w:r>
      <w:r w:rsidR="0001012F" w:rsidRPr="00555A70">
        <w:rPr>
          <w:rFonts w:ascii="Calibri" w:hAnsi="Calibri" w:cs="Calibri"/>
          <w:b/>
        </w:rPr>
        <w:t>FINANCIAL PROPOSAL</w:t>
      </w:r>
    </w:p>
    <w:tbl>
      <w:tblPr>
        <w:tblStyle w:val="TableGrid"/>
        <w:tblW w:w="0" w:type="auto"/>
        <w:tblLook w:val="04A0" w:firstRow="1" w:lastRow="0" w:firstColumn="1" w:lastColumn="0" w:noHBand="0" w:noVBand="1"/>
      </w:tblPr>
      <w:tblGrid>
        <w:gridCol w:w="9576"/>
      </w:tblGrid>
      <w:tr w:rsidR="00555A70" w:rsidRPr="00555A70" w:rsidTr="00443E94">
        <w:tc>
          <w:tcPr>
            <w:tcW w:w="9576" w:type="dxa"/>
          </w:tcPr>
          <w:p w:rsidR="0065710B" w:rsidRPr="00555A70" w:rsidRDefault="0065710B" w:rsidP="0065710B">
            <w:pPr>
              <w:pStyle w:val="ListParagraph"/>
              <w:numPr>
                <w:ilvl w:val="0"/>
                <w:numId w:val="5"/>
              </w:numPr>
              <w:autoSpaceDE w:val="0"/>
              <w:autoSpaceDN w:val="0"/>
              <w:adjustRightInd w:val="0"/>
              <w:rPr>
                <w:rFonts w:ascii="Arial" w:hAnsi="Arial" w:cs="Arial"/>
                <w:b/>
                <w:sz w:val="20"/>
                <w:szCs w:val="20"/>
              </w:rPr>
            </w:pPr>
            <w:r w:rsidRPr="00555A70">
              <w:rPr>
                <w:rFonts w:ascii="Arial" w:hAnsi="Arial" w:cs="Arial"/>
                <w:b/>
                <w:sz w:val="20"/>
                <w:szCs w:val="20"/>
              </w:rPr>
              <w:t>Lump sum contracts</w:t>
            </w:r>
          </w:p>
          <w:p w:rsidR="0065710B" w:rsidRPr="00555A70" w:rsidRDefault="0065710B" w:rsidP="0065710B">
            <w:pPr>
              <w:spacing w:line="288" w:lineRule="auto"/>
              <w:jc w:val="both"/>
            </w:pPr>
            <w:r w:rsidRPr="00555A70">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r w:rsidR="00DB0EB6" w:rsidRPr="00555A70">
              <w:t>.</w:t>
            </w:r>
          </w:p>
          <w:p w:rsidR="0065710B" w:rsidRPr="00555A70" w:rsidRDefault="0065710B" w:rsidP="0065710B">
            <w:pPr>
              <w:jc w:val="both"/>
              <w:rPr>
                <w:rFonts w:ascii="Cambria" w:hAnsi="Cambria" w:cs="Myriad Pro"/>
                <w:sz w:val="24"/>
                <w:szCs w:val="24"/>
              </w:rPr>
            </w:pPr>
          </w:p>
          <w:p w:rsidR="0065710B" w:rsidRPr="00555A70" w:rsidRDefault="0065710B" w:rsidP="0065710B">
            <w:pPr>
              <w:spacing w:line="288" w:lineRule="auto"/>
              <w:jc w:val="both"/>
              <w:rPr>
                <w:b/>
                <w:u w:val="single"/>
              </w:rPr>
            </w:pPr>
            <w:r w:rsidRPr="00555A70">
              <w:rPr>
                <w:b/>
                <w:u w:val="single"/>
              </w:rPr>
              <w:t>Travel;</w:t>
            </w:r>
          </w:p>
          <w:p w:rsidR="0065710B" w:rsidRPr="00555A70" w:rsidRDefault="0065710B" w:rsidP="0065710B">
            <w:pPr>
              <w:spacing w:line="288" w:lineRule="auto"/>
              <w:jc w:val="both"/>
            </w:pPr>
            <w:r w:rsidRPr="00555A70">
              <w:rPr>
                <w:u w:val="single"/>
              </w:rPr>
              <w:t>All envisaged travel costs must be included in the financial proposal</w:t>
            </w:r>
            <w:r w:rsidRPr="00555A70">
              <w:t>. This includes all travel to join duty station/repatriation travel.  In general, UNDP should not accept travel costs exceeding those of an economy class ticket. Should the IC wish to travel on a higher class he/she should do so using their own resources.</w:t>
            </w:r>
          </w:p>
          <w:p w:rsidR="0065710B" w:rsidRPr="00555A70" w:rsidRDefault="0065710B" w:rsidP="0065710B">
            <w:pPr>
              <w:spacing w:line="288" w:lineRule="auto"/>
              <w:jc w:val="both"/>
            </w:pPr>
            <w:r w:rsidRPr="00555A70">
              <w:t>In the case of unforeseeable travel, payment of travel costs including tickets, lodging and terminal expenses should be agreed upon, between the respective business unit and Individual Consultant, prior to travel and will be reimbursed</w:t>
            </w:r>
          </w:p>
        </w:tc>
      </w:tr>
    </w:tbl>
    <w:p w:rsidR="00443E94" w:rsidRPr="00555A70" w:rsidRDefault="00443E94" w:rsidP="00A24134">
      <w:pPr>
        <w:rPr>
          <w:b/>
        </w:rPr>
      </w:pPr>
    </w:p>
    <w:p w:rsidR="00EA50D0" w:rsidRPr="00555A70" w:rsidRDefault="002A1486" w:rsidP="00A24134">
      <w:pPr>
        <w:rPr>
          <w:b/>
          <w:sz w:val="24"/>
          <w:szCs w:val="24"/>
          <w:u w:val="single"/>
        </w:rPr>
      </w:pPr>
      <w:r w:rsidRPr="00555A70">
        <w:rPr>
          <w:b/>
          <w:sz w:val="24"/>
          <w:szCs w:val="24"/>
          <w:u w:val="single"/>
        </w:rPr>
        <w:t>ANNEX</w:t>
      </w:r>
    </w:p>
    <w:p w:rsidR="00103276" w:rsidRPr="00555A70" w:rsidRDefault="00103276" w:rsidP="00A24134">
      <w:pPr>
        <w:rPr>
          <w:b/>
          <w:sz w:val="24"/>
          <w:szCs w:val="24"/>
          <w:u w:val="single"/>
        </w:rPr>
      </w:pPr>
      <w:r w:rsidRPr="00555A70">
        <w:rPr>
          <w:b/>
        </w:rPr>
        <w:t>ANNEX 1- TERMS OF REFERENCES (TOR</w:t>
      </w:r>
      <w:r w:rsidR="00ED649B" w:rsidRPr="00555A70">
        <w:rPr>
          <w:b/>
        </w:rPr>
        <w:t>)</w:t>
      </w:r>
      <w:r w:rsidR="007650C2" w:rsidRPr="00555A70">
        <w:rPr>
          <w:b/>
        </w:rPr>
        <w:t xml:space="preserve"> </w:t>
      </w:r>
    </w:p>
    <w:p w:rsidR="00103276" w:rsidRPr="00555A70" w:rsidRDefault="00103276" w:rsidP="00103276">
      <w:pPr>
        <w:rPr>
          <w:ins w:id="3" w:author="John Benjamin" w:date="2015-05-05T13:55:00Z"/>
          <w:b/>
        </w:rPr>
      </w:pPr>
      <w:r w:rsidRPr="00555A70">
        <w:rPr>
          <w:b/>
        </w:rPr>
        <w:t xml:space="preserve">ANNEX 2- INDIVIDUAL CONSULTANT GENERAL TERMS AND CONDITIONS </w:t>
      </w:r>
    </w:p>
    <w:p w:rsidR="00A649EB" w:rsidRPr="00555A70" w:rsidRDefault="00A649EB" w:rsidP="00103276">
      <w:pPr>
        <w:rPr>
          <w:ins w:id="4" w:author="John Benjamin" w:date="2015-05-05T13:55:00Z"/>
          <w:b/>
        </w:rPr>
      </w:pPr>
    </w:p>
    <w:tbl>
      <w:tblPr>
        <w:tblStyle w:val="TableGrid"/>
        <w:tblW w:w="0" w:type="auto"/>
        <w:tblLook w:val="04A0" w:firstRow="1" w:lastRow="0" w:firstColumn="1" w:lastColumn="0" w:noHBand="0" w:noVBand="1"/>
      </w:tblPr>
      <w:tblGrid>
        <w:gridCol w:w="9576"/>
      </w:tblGrid>
      <w:tr w:rsidR="00555A70" w:rsidRPr="00555A70" w:rsidTr="00A649EB">
        <w:trPr>
          <w:ins w:id="5" w:author="John Benjamin" w:date="2015-05-05T13:55:00Z"/>
        </w:trPr>
        <w:tc>
          <w:tcPr>
            <w:tcW w:w="9576" w:type="dxa"/>
          </w:tcPr>
          <w:p w:rsidR="00A649EB" w:rsidRPr="00555A70" w:rsidRDefault="00A649EB" w:rsidP="00A649EB">
            <w:pPr>
              <w:rPr>
                <w:ins w:id="6" w:author="John Benjamin" w:date="2015-05-05T13:55:00Z"/>
                <w:sz w:val="20"/>
                <w:szCs w:val="20"/>
              </w:rPr>
            </w:pPr>
            <w:ins w:id="7" w:author="John Benjamin" w:date="2015-05-05T13:55:00Z">
              <w:r w:rsidRPr="00555A70">
                <w:rPr>
                  <w:sz w:val="20"/>
                  <w:szCs w:val="20"/>
                </w:rPr>
                <w:t>Note:</w:t>
              </w:r>
            </w:ins>
          </w:p>
          <w:p w:rsidR="00A649EB" w:rsidRPr="00555A70" w:rsidRDefault="00A649EB" w:rsidP="00A649EB">
            <w:pPr>
              <w:pStyle w:val="ListParagraph"/>
              <w:numPr>
                <w:ilvl w:val="0"/>
                <w:numId w:val="10"/>
              </w:numPr>
              <w:ind w:left="450"/>
              <w:rPr>
                <w:ins w:id="8" w:author="John Benjamin" w:date="2015-05-05T13:55:00Z"/>
                <w:sz w:val="20"/>
                <w:szCs w:val="20"/>
              </w:rPr>
            </w:pPr>
            <w:ins w:id="9" w:author="John Benjamin" w:date="2015-05-05T13:55:00Z">
              <w:r w:rsidRPr="00555A70">
                <w:rPr>
                  <w:sz w:val="20"/>
                  <w:szCs w:val="20"/>
                </w:rPr>
                <w:t>Only selected candidate will be notified.</w:t>
              </w:r>
            </w:ins>
          </w:p>
          <w:p w:rsidR="00A649EB" w:rsidRPr="00555A70" w:rsidRDefault="00A649EB" w:rsidP="00A649EB">
            <w:pPr>
              <w:pStyle w:val="ListParagraph"/>
              <w:numPr>
                <w:ilvl w:val="0"/>
                <w:numId w:val="10"/>
              </w:numPr>
              <w:ind w:left="450"/>
              <w:rPr>
                <w:ins w:id="10" w:author="John Benjamin" w:date="2015-05-05T13:55:00Z"/>
              </w:rPr>
            </w:pPr>
            <w:ins w:id="11" w:author="John Benjamin" w:date="2015-05-05T13:55:00Z">
              <w:r w:rsidRPr="00555A70">
                <w:rPr>
                  <w:sz w:val="20"/>
                  <w:szCs w:val="20"/>
                </w:rPr>
                <w:t>The selected candidate will be required to provide additional personal information i.e. copy of last education certificate, reference check, release letter (for government official employee only)</w:t>
              </w:r>
            </w:ins>
          </w:p>
        </w:tc>
      </w:tr>
    </w:tbl>
    <w:p w:rsidR="00A649EB" w:rsidRPr="00555A70" w:rsidRDefault="00A649EB" w:rsidP="00103276">
      <w:pPr>
        <w:rPr>
          <w:b/>
        </w:rPr>
      </w:pPr>
    </w:p>
    <w:sectPr w:rsidR="00A649EB" w:rsidRPr="00555A70" w:rsidSect="00443E94">
      <w:headerReference w:type="default" r:id="rId15"/>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5E" w:rsidRDefault="00F3425E" w:rsidP="00A24134">
      <w:pPr>
        <w:spacing w:after="0" w:line="240" w:lineRule="auto"/>
      </w:pPr>
      <w:r>
        <w:separator/>
      </w:r>
    </w:p>
  </w:endnote>
  <w:endnote w:type="continuationSeparator" w:id="0">
    <w:p w:rsidR="00F3425E" w:rsidRDefault="00F3425E" w:rsidP="00A24134">
      <w:pPr>
        <w:spacing w:after="0" w:line="240" w:lineRule="auto"/>
      </w:pPr>
      <w:r>
        <w:continuationSeparator/>
      </w:r>
    </w:p>
  </w:endnote>
  <w:endnote w:type="continuationNotice" w:id="1">
    <w:p w:rsidR="00F3425E" w:rsidRDefault="00F34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F8" w:rsidRDefault="00C7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5E" w:rsidRDefault="00F3425E" w:rsidP="00A24134">
      <w:pPr>
        <w:spacing w:after="0" w:line="240" w:lineRule="auto"/>
      </w:pPr>
      <w:r>
        <w:separator/>
      </w:r>
    </w:p>
  </w:footnote>
  <w:footnote w:type="continuationSeparator" w:id="0">
    <w:p w:rsidR="00F3425E" w:rsidRDefault="00F3425E" w:rsidP="00A24134">
      <w:pPr>
        <w:spacing w:after="0" w:line="240" w:lineRule="auto"/>
      </w:pPr>
      <w:r>
        <w:continuationSeparator/>
      </w:r>
    </w:p>
  </w:footnote>
  <w:footnote w:type="continuationNotice" w:id="1">
    <w:p w:rsidR="00F3425E" w:rsidRDefault="00F342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F8" w:rsidRDefault="00C75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4.5pt;height:4.5pt" o:bullet="t">
        <v:imagedata r:id="rId1" o:title="bullet"/>
      </v:shape>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574C8D7C"/>
    <w:lvl w:ilvl="0" w:tplc="E934259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955C0A"/>
    <w:multiLevelType w:val="hybridMultilevel"/>
    <w:tmpl w:val="86E8D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36BA1"/>
    <w:multiLevelType w:val="hybridMultilevel"/>
    <w:tmpl w:val="16040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7990"/>
    <w:rsid w:val="00057DA8"/>
    <w:rsid w:val="00086485"/>
    <w:rsid w:val="00093F6B"/>
    <w:rsid w:val="000964DE"/>
    <w:rsid w:val="000E2C6B"/>
    <w:rsid w:val="000E45E5"/>
    <w:rsid w:val="00103276"/>
    <w:rsid w:val="00134A66"/>
    <w:rsid w:val="001473B3"/>
    <w:rsid w:val="00152C9D"/>
    <w:rsid w:val="00180DF8"/>
    <w:rsid w:val="00196E09"/>
    <w:rsid w:val="001A0DCE"/>
    <w:rsid w:val="001E30BA"/>
    <w:rsid w:val="002223E0"/>
    <w:rsid w:val="00255CE2"/>
    <w:rsid w:val="002A1486"/>
    <w:rsid w:val="002B197A"/>
    <w:rsid w:val="002F799A"/>
    <w:rsid w:val="0033411B"/>
    <w:rsid w:val="003754C3"/>
    <w:rsid w:val="003812A9"/>
    <w:rsid w:val="003836C0"/>
    <w:rsid w:val="003A22D4"/>
    <w:rsid w:val="003B0C3C"/>
    <w:rsid w:val="003F0258"/>
    <w:rsid w:val="003F77CA"/>
    <w:rsid w:val="00432027"/>
    <w:rsid w:val="00440ECE"/>
    <w:rsid w:val="00443E94"/>
    <w:rsid w:val="004757AB"/>
    <w:rsid w:val="004758AA"/>
    <w:rsid w:val="00496AEE"/>
    <w:rsid w:val="004A2B79"/>
    <w:rsid w:val="004D3F24"/>
    <w:rsid w:val="00555A70"/>
    <w:rsid w:val="005A09CA"/>
    <w:rsid w:val="005B038A"/>
    <w:rsid w:val="005F1B65"/>
    <w:rsid w:val="005F529B"/>
    <w:rsid w:val="00603462"/>
    <w:rsid w:val="00611A5B"/>
    <w:rsid w:val="0063524A"/>
    <w:rsid w:val="0065710B"/>
    <w:rsid w:val="00676AD5"/>
    <w:rsid w:val="00677BBD"/>
    <w:rsid w:val="006C491D"/>
    <w:rsid w:val="006C7071"/>
    <w:rsid w:val="006E1090"/>
    <w:rsid w:val="00724365"/>
    <w:rsid w:val="007354EA"/>
    <w:rsid w:val="007650C2"/>
    <w:rsid w:val="007C4235"/>
    <w:rsid w:val="007D2A97"/>
    <w:rsid w:val="007D382E"/>
    <w:rsid w:val="007E4F76"/>
    <w:rsid w:val="007F0C02"/>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912B9"/>
    <w:rsid w:val="00991CEA"/>
    <w:rsid w:val="00993E07"/>
    <w:rsid w:val="009A4BCD"/>
    <w:rsid w:val="009B5230"/>
    <w:rsid w:val="009E2B22"/>
    <w:rsid w:val="00A030A0"/>
    <w:rsid w:val="00A24134"/>
    <w:rsid w:val="00A33181"/>
    <w:rsid w:val="00A55D2F"/>
    <w:rsid w:val="00A649EB"/>
    <w:rsid w:val="00A6756E"/>
    <w:rsid w:val="00A83454"/>
    <w:rsid w:val="00A84AEE"/>
    <w:rsid w:val="00AA4872"/>
    <w:rsid w:val="00AA76B6"/>
    <w:rsid w:val="00AC6F4C"/>
    <w:rsid w:val="00AE0038"/>
    <w:rsid w:val="00AF3C0C"/>
    <w:rsid w:val="00AF6929"/>
    <w:rsid w:val="00B062F4"/>
    <w:rsid w:val="00B2445F"/>
    <w:rsid w:val="00B438A3"/>
    <w:rsid w:val="00B60FD8"/>
    <w:rsid w:val="00B879BD"/>
    <w:rsid w:val="00C22E07"/>
    <w:rsid w:val="00C62F49"/>
    <w:rsid w:val="00C6324A"/>
    <w:rsid w:val="00C64099"/>
    <w:rsid w:val="00C754F8"/>
    <w:rsid w:val="00C81500"/>
    <w:rsid w:val="00C81CAC"/>
    <w:rsid w:val="00CE1B07"/>
    <w:rsid w:val="00CF522C"/>
    <w:rsid w:val="00D17475"/>
    <w:rsid w:val="00D2659A"/>
    <w:rsid w:val="00D6045D"/>
    <w:rsid w:val="00D7728D"/>
    <w:rsid w:val="00D92FCE"/>
    <w:rsid w:val="00DA646F"/>
    <w:rsid w:val="00DB0EB6"/>
    <w:rsid w:val="00DB77DD"/>
    <w:rsid w:val="00DB7F57"/>
    <w:rsid w:val="00DD3BA3"/>
    <w:rsid w:val="00DD5BC7"/>
    <w:rsid w:val="00DE1432"/>
    <w:rsid w:val="00E430E5"/>
    <w:rsid w:val="00E47988"/>
    <w:rsid w:val="00E56341"/>
    <w:rsid w:val="00E8310E"/>
    <w:rsid w:val="00E86D44"/>
    <w:rsid w:val="00E87995"/>
    <w:rsid w:val="00E90323"/>
    <w:rsid w:val="00E94857"/>
    <w:rsid w:val="00EA2CC8"/>
    <w:rsid w:val="00EA50D0"/>
    <w:rsid w:val="00EA697D"/>
    <w:rsid w:val="00EA6AC3"/>
    <w:rsid w:val="00ED649B"/>
    <w:rsid w:val="00F066B9"/>
    <w:rsid w:val="00F3425E"/>
    <w:rsid w:val="00F40EEB"/>
    <w:rsid w:val="00F41472"/>
    <w:rsid w:val="00F662A3"/>
    <w:rsid w:val="00F7753E"/>
    <w:rsid w:val="00F9130D"/>
    <w:rsid w:val="00F918E6"/>
    <w:rsid w:val="00FE321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Spacing">
    <w:name w:val="No Spacing"/>
    <w:uiPriority w:val="1"/>
    <w:qFormat/>
    <w:rsid w:val="00E47988"/>
    <w:pPr>
      <w:spacing w:after="0" w:line="240" w:lineRule="auto"/>
    </w:pPr>
    <w:rPr>
      <w:rFonts w:ascii="Calibri" w:eastAsia="Calibri" w:hAnsi="Calibri" w:cs="Times New Roman"/>
      <w:lang w:val="en-GB" w:eastAsia="en-GB"/>
    </w:rPr>
  </w:style>
  <w:style w:type="character" w:styleId="SubtleEmphasis">
    <w:name w:val="Subtle Emphasis"/>
    <w:basedOn w:val="DefaultParagraphFont"/>
    <w:uiPriority w:val="19"/>
    <w:qFormat/>
    <w:rsid w:val="00E4798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Spacing">
    <w:name w:val="No Spacing"/>
    <w:uiPriority w:val="1"/>
    <w:qFormat/>
    <w:rsid w:val="00E47988"/>
    <w:pPr>
      <w:spacing w:after="0" w:line="240" w:lineRule="auto"/>
    </w:pPr>
    <w:rPr>
      <w:rFonts w:ascii="Calibri" w:eastAsia="Calibri" w:hAnsi="Calibri" w:cs="Times New Roman"/>
      <w:lang w:val="en-GB" w:eastAsia="en-GB"/>
    </w:rPr>
  </w:style>
  <w:style w:type="character" w:styleId="SubtleEmphasis">
    <w:name w:val="Subtle Emphasis"/>
    <w:basedOn w:val="DefaultParagraphFont"/>
    <w:uiPriority w:val="19"/>
    <w:qFormat/>
    <w:rsid w:val="00E4798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id@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76CBA-92D0-462F-B336-CB7B87E92256}">
  <ds:schemaRefs>
    <ds:schemaRef ds:uri="http://schemas.openxmlformats.org/officeDocument/2006/bibliography"/>
  </ds:schemaRefs>
</ds:datastoreItem>
</file>

<file path=customXml/itemProps5.xml><?xml version="1.0" encoding="utf-8"?>
<ds:datastoreItem xmlns:ds="http://schemas.openxmlformats.org/officeDocument/2006/customXml" ds:itemID="{53DB2DEF-26A5-490B-B486-ED60AC06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Andreti</cp:lastModifiedBy>
  <cp:revision>4</cp:revision>
  <cp:lastPrinted>2011-03-24T14:16:00Z</cp:lastPrinted>
  <dcterms:created xsi:type="dcterms:W3CDTF">2015-06-29T05:24:00Z</dcterms:created>
  <dcterms:modified xsi:type="dcterms:W3CDTF">2015-06-30T04:55:00Z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