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508FF" w14:textId="78B6F26F" w:rsidR="003D088B" w:rsidRPr="003D2685" w:rsidRDefault="003D088B" w:rsidP="00A30103">
      <w:pPr>
        <w:tabs>
          <w:tab w:val="left" w:pos="720"/>
          <w:tab w:val="right" w:leader="dot" w:pos="8640"/>
        </w:tabs>
        <w:jc w:val="both"/>
        <w:rPr>
          <w:rFonts w:asciiTheme="minorHAnsi" w:hAnsiTheme="minorHAnsi" w:cstheme="minorHAnsi"/>
          <w:b/>
          <w:bCs/>
          <w:sz w:val="22"/>
          <w:szCs w:val="22"/>
          <w:lang w:val="es-ES_tradnl"/>
        </w:rPr>
      </w:pPr>
    </w:p>
    <w:p w14:paraId="3268B578" w14:textId="5A841A46" w:rsidR="0067624D" w:rsidRPr="003D2685" w:rsidRDefault="00AC5430" w:rsidP="0067624D">
      <w:pPr>
        <w:tabs>
          <w:tab w:val="left" w:pos="720"/>
          <w:tab w:val="right" w:leader="dot" w:pos="8640"/>
        </w:tabs>
        <w:jc w:val="center"/>
        <w:rPr>
          <w:rFonts w:asciiTheme="minorHAnsi" w:hAnsiTheme="minorHAnsi" w:cstheme="minorHAnsi"/>
          <w:b/>
          <w:bCs/>
          <w:sz w:val="48"/>
          <w:szCs w:val="48"/>
          <w:lang w:val="es-ES_tradnl"/>
        </w:rPr>
      </w:pPr>
      <w:r w:rsidRPr="003D2685">
        <w:rPr>
          <w:rFonts w:asciiTheme="minorHAnsi" w:hAnsiTheme="minorHAnsi" w:cstheme="minorHAnsi"/>
          <w:b/>
          <w:noProof/>
          <w:sz w:val="22"/>
          <w:szCs w:val="22"/>
          <w:lang w:val="es-DO" w:eastAsia="es-DO"/>
        </w:rPr>
        <w:drawing>
          <wp:inline distT="0" distB="0" distL="0" distR="0" wp14:anchorId="18F0DC61" wp14:editId="6B432CC2">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76067ED4" w14:textId="77777777" w:rsidR="0067624D" w:rsidRDefault="0067624D" w:rsidP="0067624D">
      <w:pPr>
        <w:tabs>
          <w:tab w:val="left" w:pos="720"/>
          <w:tab w:val="right" w:leader="dot" w:pos="8640"/>
        </w:tabs>
        <w:jc w:val="center"/>
        <w:rPr>
          <w:rFonts w:asciiTheme="minorHAnsi" w:hAnsiTheme="minorHAnsi" w:cstheme="minorHAnsi"/>
          <w:b/>
          <w:bCs/>
          <w:sz w:val="48"/>
          <w:szCs w:val="48"/>
          <w:lang w:val="es-ES_tradnl"/>
        </w:rPr>
      </w:pPr>
    </w:p>
    <w:p w14:paraId="153D518C" w14:textId="0111B225" w:rsidR="004B14C9" w:rsidRPr="003D2685" w:rsidRDefault="003F5E31" w:rsidP="0067624D">
      <w:pPr>
        <w:tabs>
          <w:tab w:val="left" w:pos="720"/>
          <w:tab w:val="right" w:leader="dot" w:pos="8640"/>
        </w:tabs>
        <w:jc w:val="center"/>
        <w:rPr>
          <w:rFonts w:asciiTheme="minorHAnsi" w:hAnsiTheme="minorHAnsi" w:cstheme="minorHAnsi"/>
          <w:b/>
          <w:bCs/>
          <w:sz w:val="48"/>
          <w:szCs w:val="48"/>
          <w:lang w:val="es-ES_tradnl"/>
        </w:rPr>
      </w:pPr>
      <w:r w:rsidRPr="003D2685">
        <w:rPr>
          <w:rFonts w:asciiTheme="minorHAnsi" w:hAnsiTheme="minorHAnsi" w:cstheme="minorHAnsi"/>
          <w:b/>
          <w:bCs/>
          <w:sz w:val="48"/>
          <w:szCs w:val="48"/>
          <w:lang w:val="es-ES_tradnl"/>
        </w:rPr>
        <w:t>INVITACIÓN A LICITAR</w:t>
      </w:r>
    </w:p>
    <w:p w14:paraId="712AB54C" w14:textId="77777777" w:rsidR="00D9068F" w:rsidRDefault="00D9068F" w:rsidP="0067624D">
      <w:pPr>
        <w:tabs>
          <w:tab w:val="left" w:pos="720"/>
          <w:tab w:val="right" w:leader="dot" w:pos="8640"/>
        </w:tabs>
        <w:jc w:val="center"/>
        <w:rPr>
          <w:rFonts w:asciiTheme="minorHAnsi" w:hAnsiTheme="minorHAnsi" w:cstheme="minorHAnsi"/>
          <w:b/>
          <w:bCs/>
          <w:i/>
          <w:sz w:val="40"/>
          <w:szCs w:val="40"/>
          <w:lang w:val="es-ES_tradnl"/>
        </w:rPr>
      </w:pPr>
    </w:p>
    <w:p w14:paraId="0E7A1D52" w14:textId="4D8C3E4A" w:rsidR="00D9068F" w:rsidRDefault="00D9068F" w:rsidP="0067624D">
      <w:pPr>
        <w:tabs>
          <w:tab w:val="left" w:pos="720"/>
          <w:tab w:val="right" w:leader="dot" w:pos="8640"/>
        </w:tabs>
        <w:jc w:val="center"/>
        <w:rPr>
          <w:rFonts w:asciiTheme="minorHAnsi" w:hAnsiTheme="minorHAnsi" w:cstheme="minorHAnsi"/>
          <w:b/>
          <w:bCs/>
          <w:sz w:val="40"/>
          <w:szCs w:val="40"/>
          <w:lang w:val="es-ES_tradnl"/>
        </w:rPr>
      </w:pPr>
      <w:r w:rsidRPr="00D9068F">
        <w:rPr>
          <w:rFonts w:asciiTheme="minorHAnsi" w:hAnsiTheme="minorHAnsi" w:cstheme="minorHAnsi"/>
          <w:b/>
          <w:bCs/>
          <w:sz w:val="40"/>
          <w:szCs w:val="40"/>
          <w:lang w:val="es-ES_tradnl"/>
        </w:rPr>
        <w:t>IAL -0</w:t>
      </w:r>
      <w:r w:rsidR="008525DC">
        <w:rPr>
          <w:rFonts w:asciiTheme="minorHAnsi" w:hAnsiTheme="minorHAnsi" w:cstheme="minorHAnsi"/>
          <w:b/>
          <w:bCs/>
          <w:sz w:val="40"/>
          <w:szCs w:val="40"/>
          <w:lang w:val="es-ES_tradnl"/>
        </w:rPr>
        <w:t>4</w:t>
      </w:r>
      <w:r w:rsidRPr="00D9068F">
        <w:rPr>
          <w:rFonts w:asciiTheme="minorHAnsi" w:hAnsiTheme="minorHAnsi" w:cstheme="minorHAnsi"/>
          <w:b/>
          <w:bCs/>
          <w:sz w:val="40"/>
          <w:szCs w:val="40"/>
          <w:lang w:val="es-ES_tradnl"/>
        </w:rPr>
        <w:t>-201</w:t>
      </w:r>
      <w:r w:rsidR="008525DC">
        <w:rPr>
          <w:rFonts w:asciiTheme="minorHAnsi" w:hAnsiTheme="minorHAnsi" w:cstheme="minorHAnsi"/>
          <w:b/>
          <w:bCs/>
          <w:sz w:val="40"/>
          <w:szCs w:val="40"/>
          <w:lang w:val="es-ES_tradnl"/>
        </w:rPr>
        <w:t>6</w:t>
      </w:r>
    </w:p>
    <w:p w14:paraId="31DB5D92" w14:textId="77777777" w:rsidR="004C2508" w:rsidRPr="00D9068F" w:rsidRDefault="004C2508" w:rsidP="0067624D">
      <w:pPr>
        <w:tabs>
          <w:tab w:val="left" w:pos="720"/>
          <w:tab w:val="right" w:leader="dot" w:pos="8640"/>
        </w:tabs>
        <w:jc w:val="center"/>
        <w:rPr>
          <w:rFonts w:asciiTheme="minorHAnsi" w:hAnsiTheme="minorHAnsi" w:cstheme="minorHAnsi"/>
          <w:b/>
          <w:bCs/>
          <w:sz w:val="40"/>
          <w:szCs w:val="40"/>
          <w:lang w:val="es-ES_tradnl"/>
        </w:rPr>
      </w:pPr>
    </w:p>
    <w:p w14:paraId="1661ED8C" w14:textId="476B86DB" w:rsidR="004C2508" w:rsidRDefault="004719EF" w:rsidP="0067624D">
      <w:pPr>
        <w:tabs>
          <w:tab w:val="left" w:pos="720"/>
          <w:tab w:val="right" w:leader="dot" w:pos="8640"/>
        </w:tabs>
        <w:jc w:val="center"/>
        <w:rPr>
          <w:rFonts w:asciiTheme="minorHAnsi" w:hAnsiTheme="minorHAnsi" w:cstheme="minorHAnsi"/>
          <w:b/>
          <w:bCs/>
          <w:i/>
          <w:sz w:val="40"/>
          <w:szCs w:val="40"/>
          <w:lang w:val="es-ES_tradnl"/>
        </w:rPr>
      </w:pPr>
      <w:r w:rsidRPr="004719EF">
        <w:rPr>
          <w:rFonts w:asciiTheme="minorHAnsi" w:hAnsiTheme="minorHAnsi" w:cstheme="minorHAnsi"/>
          <w:b/>
          <w:bCs/>
          <w:i/>
          <w:sz w:val="40"/>
          <w:szCs w:val="40"/>
          <w:lang w:val="es-ES_tradnl"/>
        </w:rPr>
        <w:t>“Construcción Centro de Capacitación y Producc</w:t>
      </w:r>
      <w:r w:rsidR="00EF4A87">
        <w:rPr>
          <w:rFonts w:asciiTheme="minorHAnsi" w:hAnsiTheme="minorHAnsi" w:cstheme="minorHAnsi"/>
          <w:b/>
          <w:bCs/>
          <w:i/>
          <w:sz w:val="40"/>
          <w:szCs w:val="40"/>
          <w:lang w:val="es-ES_tradnl"/>
        </w:rPr>
        <w:t>ión Progresando con Solidaridad</w:t>
      </w:r>
      <w:r w:rsidR="008525DC">
        <w:rPr>
          <w:rFonts w:asciiTheme="minorHAnsi" w:hAnsiTheme="minorHAnsi" w:cstheme="minorHAnsi"/>
          <w:b/>
          <w:bCs/>
          <w:i/>
          <w:sz w:val="40"/>
          <w:szCs w:val="40"/>
          <w:lang w:val="es-ES_tradnl"/>
        </w:rPr>
        <w:t xml:space="preserve"> en Sabana Grande de Boya</w:t>
      </w:r>
      <w:r w:rsidRPr="004719EF">
        <w:rPr>
          <w:rFonts w:asciiTheme="minorHAnsi" w:hAnsiTheme="minorHAnsi" w:cstheme="minorHAnsi"/>
          <w:b/>
          <w:bCs/>
          <w:i/>
          <w:sz w:val="40"/>
          <w:szCs w:val="40"/>
          <w:lang w:val="es-ES_tradnl"/>
        </w:rPr>
        <w:t>”</w:t>
      </w:r>
    </w:p>
    <w:p w14:paraId="2A5B532F" w14:textId="77777777" w:rsidR="004719EF" w:rsidRPr="00D9068F" w:rsidRDefault="004719EF" w:rsidP="0067624D">
      <w:pPr>
        <w:tabs>
          <w:tab w:val="left" w:pos="720"/>
          <w:tab w:val="right" w:leader="dot" w:pos="8640"/>
        </w:tabs>
        <w:jc w:val="center"/>
        <w:rPr>
          <w:rFonts w:asciiTheme="minorHAnsi" w:hAnsiTheme="minorHAnsi" w:cstheme="minorHAnsi"/>
          <w:b/>
          <w:bCs/>
          <w:i/>
          <w:sz w:val="40"/>
          <w:szCs w:val="40"/>
          <w:lang w:val="es-ES_tradnl"/>
        </w:rPr>
      </w:pPr>
    </w:p>
    <w:p w14:paraId="367C1980" w14:textId="36506E6D" w:rsidR="001B03FB" w:rsidRDefault="004719EF" w:rsidP="0067624D">
      <w:pPr>
        <w:tabs>
          <w:tab w:val="left" w:pos="720"/>
          <w:tab w:val="right" w:leader="dot" w:pos="8640"/>
        </w:tabs>
        <w:jc w:val="center"/>
        <w:rPr>
          <w:rFonts w:ascii="Calibri" w:eastAsia="Times New Roman" w:hAnsi="Calibri" w:cs="Calibri"/>
          <w:b/>
          <w:kern w:val="0"/>
          <w:sz w:val="22"/>
          <w:szCs w:val="22"/>
          <w:lang w:val="es-ES_tradnl" w:eastAsia="it-IT"/>
        </w:rPr>
      </w:pPr>
      <w:r>
        <w:rPr>
          <w:rFonts w:ascii="Calibri" w:eastAsia="Times New Roman" w:hAnsi="Calibri" w:cs="Calibri"/>
          <w:b/>
          <w:kern w:val="0"/>
          <w:sz w:val="22"/>
          <w:szCs w:val="22"/>
          <w:lang w:val="es-ES_tradnl" w:eastAsia="it-IT"/>
        </w:rPr>
        <w:t xml:space="preserve">00085632 </w:t>
      </w:r>
      <w:r w:rsidRPr="000B0301">
        <w:rPr>
          <w:rFonts w:ascii="Calibri" w:eastAsia="Times New Roman" w:hAnsi="Calibri" w:cs="Calibri"/>
          <w:b/>
          <w:kern w:val="0"/>
          <w:sz w:val="22"/>
          <w:szCs w:val="22"/>
          <w:lang w:val="es-ES_tradnl" w:eastAsia="it-IT"/>
        </w:rPr>
        <w:t xml:space="preserve">  </w:t>
      </w:r>
      <w:r>
        <w:rPr>
          <w:rFonts w:ascii="Calibri" w:eastAsia="Times New Roman" w:hAnsi="Calibri" w:cs="Calibri"/>
          <w:b/>
          <w:kern w:val="0"/>
          <w:sz w:val="22"/>
          <w:szCs w:val="22"/>
          <w:lang w:val="es-ES_tradnl" w:eastAsia="it-IT"/>
        </w:rPr>
        <w:t>“Mejora de la capacidad institucional de Progresando con Solidaridad para impulsar el Desarrollo Humano, económico y social de las familias que viven en condicon de pobreza en la Republica Dominicana”</w:t>
      </w:r>
    </w:p>
    <w:p w14:paraId="46A90A03" w14:textId="77777777" w:rsidR="004719EF" w:rsidRPr="00D9068F" w:rsidRDefault="004719EF" w:rsidP="0067624D">
      <w:pPr>
        <w:tabs>
          <w:tab w:val="left" w:pos="720"/>
          <w:tab w:val="right" w:leader="dot" w:pos="8640"/>
        </w:tabs>
        <w:jc w:val="center"/>
        <w:rPr>
          <w:rFonts w:asciiTheme="minorHAnsi" w:hAnsiTheme="minorHAnsi" w:cstheme="minorHAnsi"/>
          <w:b/>
          <w:bCs/>
          <w:i/>
          <w:sz w:val="40"/>
          <w:szCs w:val="40"/>
          <w:lang w:val="es-ES_tradnl"/>
        </w:rPr>
      </w:pPr>
    </w:p>
    <w:p w14:paraId="3FC75FBF" w14:textId="5FD17743" w:rsidR="0067624D" w:rsidRPr="00D9068F" w:rsidRDefault="00AC5430" w:rsidP="0067624D">
      <w:pPr>
        <w:jc w:val="center"/>
        <w:rPr>
          <w:rFonts w:asciiTheme="minorHAnsi" w:hAnsiTheme="minorHAnsi" w:cstheme="minorHAnsi"/>
          <w:b/>
          <w:bCs/>
          <w:i/>
          <w:sz w:val="40"/>
          <w:szCs w:val="40"/>
          <w:lang w:val="es-ES_tradnl"/>
        </w:rPr>
      </w:pPr>
      <w:r w:rsidRPr="00D9068F">
        <w:rPr>
          <w:rFonts w:asciiTheme="minorHAnsi" w:hAnsiTheme="minorHAnsi" w:cstheme="minorHAnsi"/>
          <w:b/>
          <w:bCs/>
          <w:i/>
          <w:sz w:val="40"/>
          <w:szCs w:val="40"/>
          <w:lang w:val="es-ES_tradnl"/>
        </w:rPr>
        <w:t>Republica Dominicana</w:t>
      </w:r>
    </w:p>
    <w:p w14:paraId="5EB0ECCA" w14:textId="77777777" w:rsidR="004B14C9" w:rsidRPr="003D2685" w:rsidRDefault="004B14C9" w:rsidP="00A30103">
      <w:pPr>
        <w:jc w:val="both"/>
        <w:rPr>
          <w:rFonts w:asciiTheme="minorHAnsi" w:hAnsiTheme="minorHAnsi" w:cstheme="minorHAnsi"/>
          <w:sz w:val="22"/>
          <w:szCs w:val="22"/>
          <w:lang w:val="es-ES_tradnl"/>
        </w:rPr>
      </w:pPr>
    </w:p>
    <w:p w14:paraId="4478E962" w14:textId="77777777" w:rsidR="00696759" w:rsidRDefault="00696759" w:rsidP="00A30103">
      <w:pPr>
        <w:jc w:val="both"/>
        <w:rPr>
          <w:rFonts w:asciiTheme="minorHAnsi" w:hAnsiTheme="minorHAnsi" w:cstheme="minorHAnsi"/>
          <w:sz w:val="22"/>
          <w:szCs w:val="22"/>
          <w:lang w:val="es-ES_tradnl"/>
        </w:rPr>
      </w:pPr>
    </w:p>
    <w:p w14:paraId="5F99E321" w14:textId="77777777" w:rsidR="004433EB" w:rsidRDefault="004433EB" w:rsidP="00A30103">
      <w:pPr>
        <w:jc w:val="both"/>
        <w:rPr>
          <w:rFonts w:asciiTheme="minorHAnsi" w:hAnsiTheme="minorHAnsi" w:cstheme="minorHAnsi"/>
          <w:sz w:val="22"/>
          <w:szCs w:val="22"/>
          <w:lang w:val="es-ES_tradnl"/>
        </w:rPr>
      </w:pPr>
    </w:p>
    <w:p w14:paraId="2DAB5230" w14:textId="77777777" w:rsidR="004433EB" w:rsidRDefault="004433EB" w:rsidP="00A30103">
      <w:pPr>
        <w:jc w:val="both"/>
        <w:rPr>
          <w:rFonts w:asciiTheme="minorHAnsi" w:hAnsiTheme="minorHAnsi" w:cstheme="minorHAnsi"/>
          <w:sz w:val="22"/>
          <w:szCs w:val="22"/>
          <w:lang w:val="es-ES_tradnl"/>
        </w:rPr>
      </w:pPr>
    </w:p>
    <w:p w14:paraId="207CD62E" w14:textId="77777777" w:rsidR="004433EB" w:rsidRPr="003D2685" w:rsidRDefault="004433EB" w:rsidP="00A30103">
      <w:pPr>
        <w:jc w:val="both"/>
        <w:rPr>
          <w:rFonts w:asciiTheme="minorHAnsi" w:hAnsiTheme="minorHAnsi" w:cstheme="minorHAnsi"/>
          <w:sz w:val="22"/>
          <w:szCs w:val="22"/>
          <w:lang w:val="es-ES_tradnl"/>
        </w:rPr>
      </w:pPr>
    </w:p>
    <w:p w14:paraId="6D9E32EF" w14:textId="77777777" w:rsidR="003A0848" w:rsidRPr="003D2685" w:rsidRDefault="003A0848" w:rsidP="00A30103">
      <w:pPr>
        <w:widowControl/>
        <w:overflowPunct/>
        <w:adjustRightInd/>
        <w:jc w:val="both"/>
        <w:rPr>
          <w:rFonts w:asciiTheme="minorHAnsi" w:hAnsiTheme="minorHAnsi" w:cstheme="minorHAnsi"/>
          <w:sz w:val="22"/>
          <w:szCs w:val="22"/>
          <w:lang w:val="es-ES_tradnl"/>
        </w:rPr>
      </w:pPr>
    </w:p>
    <w:p w14:paraId="6914EEF6" w14:textId="77777777" w:rsidR="0040584C" w:rsidRDefault="0040584C" w:rsidP="00A30103">
      <w:pPr>
        <w:widowControl/>
        <w:overflowPunct/>
        <w:adjustRightInd/>
        <w:jc w:val="both"/>
        <w:rPr>
          <w:rFonts w:asciiTheme="minorHAnsi" w:hAnsiTheme="minorHAnsi" w:cstheme="minorHAnsi"/>
          <w:sz w:val="22"/>
          <w:szCs w:val="22"/>
          <w:lang w:val="es-ES_tradnl"/>
        </w:rPr>
      </w:pPr>
    </w:p>
    <w:p w14:paraId="7DC39E3D" w14:textId="77777777" w:rsidR="00D9068F" w:rsidRDefault="00D9068F" w:rsidP="00A30103">
      <w:pPr>
        <w:widowControl/>
        <w:overflowPunct/>
        <w:adjustRightInd/>
        <w:jc w:val="both"/>
        <w:rPr>
          <w:rFonts w:asciiTheme="minorHAnsi" w:hAnsiTheme="minorHAnsi" w:cstheme="minorHAnsi"/>
          <w:sz w:val="22"/>
          <w:szCs w:val="22"/>
          <w:lang w:val="es-ES_tradnl"/>
        </w:rPr>
      </w:pPr>
    </w:p>
    <w:p w14:paraId="549A86FD" w14:textId="77777777" w:rsidR="00D9068F" w:rsidRDefault="00D9068F" w:rsidP="00A30103">
      <w:pPr>
        <w:widowControl/>
        <w:overflowPunct/>
        <w:adjustRightInd/>
        <w:jc w:val="both"/>
        <w:rPr>
          <w:rFonts w:asciiTheme="minorHAnsi" w:hAnsiTheme="minorHAnsi" w:cstheme="minorHAnsi"/>
          <w:sz w:val="22"/>
          <w:szCs w:val="22"/>
          <w:lang w:val="es-ES_tradnl"/>
        </w:rPr>
      </w:pPr>
    </w:p>
    <w:p w14:paraId="4739896D" w14:textId="77777777" w:rsidR="00D9068F" w:rsidRDefault="00D9068F" w:rsidP="00A30103">
      <w:pPr>
        <w:widowControl/>
        <w:overflowPunct/>
        <w:adjustRightInd/>
        <w:jc w:val="both"/>
        <w:rPr>
          <w:rFonts w:asciiTheme="minorHAnsi" w:hAnsiTheme="minorHAnsi" w:cstheme="minorHAnsi"/>
          <w:sz w:val="22"/>
          <w:szCs w:val="22"/>
          <w:lang w:val="es-ES_tradnl"/>
        </w:rPr>
      </w:pPr>
    </w:p>
    <w:p w14:paraId="55EDADD1" w14:textId="77777777" w:rsidR="0067624D" w:rsidRPr="003D2685" w:rsidRDefault="0067624D" w:rsidP="0067624D">
      <w:pPr>
        <w:widowControl/>
        <w:overflowPunct/>
        <w:adjustRightInd/>
        <w:rPr>
          <w:rFonts w:asciiTheme="minorHAnsi" w:hAnsiTheme="minorHAnsi" w:cstheme="minorHAnsi"/>
          <w:b/>
          <w:sz w:val="22"/>
          <w:szCs w:val="22"/>
          <w:lang w:val="es-ES_tradnl"/>
        </w:rPr>
      </w:pPr>
    </w:p>
    <w:p w14:paraId="37A22D09" w14:textId="77777777" w:rsidR="0067624D" w:rsidRPr="003D2685" w:rsidRDefault="0067624D" w:rsidP="0067624D">
      <w:pPr>
        <w:widowControl/>
        <w:overflowPunct/>
        <w:adjustRightInd/>
        <w:jc w:val="center"/>
        <w:rPr>
          <w:rFonts w:asciiTheme="minorHAnsi" w:hAnsiTheme="minorHAnsi" w:cstheme="minorHAnsi"/>
          <w:b/>
          <w:sz w:val="32"/>
          <w:szCs w:val="32"/>
          <w:lang w:val="es-ES_tradnl"/>
        </w:rPr>
      </w:pPr>
      <w:r w:rsidRPr="003D2685">
        <w:rPr>
          <w:rFonts w:asciiTheme="minorHAnsi" w:hAnsiTheme="minorHAnsi" w:cstheme="minorHAnsi"/>
          <w:b/>
          <w:sz w:val="32"/>
          <w:szCs w:val="32"/>
          <w:lang w:val="es-ES_tradnl"/>
        </w:rPr>
        <w:t>PROGRAMA DE LAS NACIONES UNIDAS PARA EL DESARROLLO</w:t>
      </w:r>
    </w:p>
    <w:p w14:paraId="670D0937" w14:textId="489CF3A0" w:rsidR="006302BC" w:rsidRDefault="00930D93" w:rsidP="006302BC">
      <w:pPr>
        <w:widowControl/>
        <w:overflowPunct/>
        <w:adjustRightInd/>
        <w:jc w:val="center"/>
        <w:rPr>
          <w:rFonts w:asciiTheme="minorHAnsi" w:hAnsiTheme="minorHAnsi" w:cstheme="minorHAnsi"/>
          <w:b/>
          <w:sz w:val="32"/>
          <w:szCs w:val="32"/>
          <w:lang w:val="es-ES_tradnl"/>
        </w:rPr>
      </w:pPr>
      <w:r>
        <w:rPr>
          <w:rFonts w:asciiTheme="minorHAnsi" w:hAnsiTheme="minorHAnsi" w:cstheme="minorHAnsi"/>
          <w:b/>
          <w:sz w:val="32"/>
          <w:szCs w:val="32"/>
          <w:lang w:val="es-ES_tradnl"/>
        </w:rPr>
        <w:t>Febrero</w:t>
      </w:r>
      <w:r w:rsidR="00380175">
        <w:rPr>
          <w:rFonts w:asciiTheme="minorHAnsi" w:hAnsiTheme="minorHAnsi" w:cstheme="minorHAnsi"/>
          <w:b/>
          <w:sz w:val="32"/>
          <w:szCs w:val="32"/>
          <w:lang w:val="es-ES_tradnl"/>
        </w:rPr>
        <w:t xml:space="preserve"> </w:t>
      </w:r>
      <w:bookmarkStart w:id="0" w:name="_GoBack"/>
      <w:bookmarkEnd w:id="0"/>
      <w:r w:rsidR="008525DC">
        <w:rPr>
          <w:rFonts w:asciiTheme="minorHAnsi" w:hAnsiTheme="minorHAnsi" w:cstheme="minorHAnsi"/>
          <w:b/>
          <w:sz w:val="32"/>
          <w:szCs w:val="32"/>
          <w:lang w:val="es-ES_tradnl"/>
        </w:rPr>
        <w:t>2016</w:t>
      </w:r>
    </w:p>
    <w:p w14:paraId="577EE3A7" w14:textId="77777777" w:rsidR="006302BC" w:rsidRDefault="006302BC">
      <w:pPr>
        <w:widowControl/>
        <w:overflowPunct/>
        <w:adjustRightInd/>
        <w:rPr>
          <w:rFonts w:asciiTheme="minorHAnsi" w:hAnsiTheme="minorHAnsi" w:cstheme="minorHAnsi"/>
          <w:b/>
          <w:sz w:val="32"/>
          <w:szCs w:val="32"/>
          <w:lang w:val="es-ES_tradnl"/>
        </w:rPr>
      </w:pPr>
      <w:r>
        <w:rPr>
          <w:rFonts w:asciiTheme="minorHAnsi" w:hAnsiTheme="minorHAnsi" w:cstheme="minorHAnsi"/>
          <w:b/>
          <w:sz w:val="32"/>
          <w:szCs w:val="32"/>
          <w:lang w:val="es-ES_tradnl"/>
        </w:rPr>
        <w:br w:type="page"/>
      </w:r>
    </w:p>
    <w:p w14:paraId="03632D80" w14:textId="7A2779F7" w:rsidR="0067624D" w:rsidRPr="003D2685" w:rsidRDefault="0067624D" w:rsidP="006302BC">
      <w:pPr>
        <w:widowControl/>
        <w:overflowPunct/>
        <w:adjustRightInd/>
        <w:jc w:val="center"/>
        <w:rPr>
          <w:rFonts w:asciiTheme="minorHAnsi" w:hAnsiTheme="minorHAnsi" w:cstheme="minorHAnsi"/>
          <w:b/>
          <w:bCs/>
          <w:sz w:val="32"/>
          <w:szCs w:val="32"/>
          <w:lang w:val="es-ES_tradnl"/>
        </w:rPr>
      </w:pPr>
      <w:r w:rsidRPr="003D2685">
        <w:rPr>
          <w:rFonts w:asciiTheme="minorHAnsi" w:hAnsiTheme="minorHAnsi" w:cstheme="minorHAnsi"/>
          <w:b/>
          <w:bCs/>
          <w:sz w:val="32"/>
          <w:szCs w:val="32"/>
          <w:lang w:val="es-ES_tradnl"/>
        </w:rPr>
        <w:lastRenderedPageBreak/>
        <w:t>Sección 1. Carta de invitación</w:t>
      </w:r>
    </w:p>
    <w:p w14:paraId="0ED53775" w14:textId="77777777" w:rsidR="0067624D" w:rsidRPr="003D2685" w:rsidRDefault="0067624D" w:rsidP="0067624D">
      <w:pPr>
        <w:rPr>
          <w:rFonts w:asciiTheme="minorHAnsi" w:hAnsiTheme="minorHAnsi" w:cstheme="minorHAnsi"/>
          <w:sz w:val="22"/>
          <w:szCs w:val="22"/>
          <w:lang w:val="es-ES_tradnl"/>
        </w:rPr>
      </w:pPr>
    </w:p>
    <w:p w14:paraId="6F75F8F3" w14:textId="481735F7" w:rsidR="0067624D" w:rsidRPr="00DC5202" w:rsidRDefault="00D9068F" w:rsidP="00D9068F">
      <w:pPr>
        <w:jc w:val="right"/>
        <w:rPr>
          <w:rFonts w:asciiTheme="minorHAnsi" w:hAnsiTheme="minorHAnsi" w:cs="Calibri"/>
          <w:b/>
          <w:sz w:val="22"/>
          <w:szCs w:val="22"/>
          <w:lang w:val="es-ES_tradnl"/>
        </w:rPr>
      </w:pPr>
      <w:r w:rsidRPr="00DC5202">
        <w:rPr>
          <w:rFonts w:asciiTheme="minorHAnsi" w:hAnsiTheme="minorHAnsi" w:cs="Calibri"/>
          <w:b/>
          <w:sz w:val="22"/>
          <w:szCs w:val="22"/>
          <w:lang w:val="es-ES_tradnl"/>
        </w:rPr>
        <w:t xml:space="preserve">Santo Domingo, </w:t>
      </w:r>
      <w:r w:rsidR="00930D93">
        <w:rPr>
          <w:rFonts w:asciiTheme="minorHAnsi" w:hAnsiTheme="minorHAnsi" w:cs="Calibri"/>
          <w:b/>
          <w:sz w:val="22"/>
          <w:szCs w:val="22"/>
          <w:lang w:val="es-ES_tradnl"/>
        </w:rPr>
        <w:t>1ero de febrero del 2016</w:t>
      </w:r>
    </w:p>
    <w:p w14:paraId="09AD09DF" w14:textId="5B28A9C6" w:rsidR="00D9068F" w:rsidRDefault="008525DC" w:rsidP="0067624D">
      <w:pPr>
        <w:tabs>
          <w:tab w:val="right" w:leader="dot" w:pos="9000"/>
        </w:tabs>
        <w:jc w:val="center"/>
        <w:rPr>
          <w:rFonts w:asciiTheme="minorHAnsi" w:hAnsiTheme="minorHAnsi" w:cstheme="minorHAnsi"/>
          <w:b/>
          <w:i/>
          <w:iCs/>
          <w:noProof/>
          <w:u w:val="single"/>
          <w:lang w:val="es-ES_tradnl"/>
        </w:rPr>
      </w:pPr>
      <w:r>
        <w:rPr>
          <w:rFonts w:asciiTheme="minorHAnsi" w:hAnsiTheme="minorHAnsi" w:cstheme="minorHAnsi"/>
          <w:b/>
          <w:i/>
          <w:iCs/>
          <w:noProof/>
          <w:u w:val="single"/>
          <w:lang w:val="es-ES_tradnl"/>
        </w:rPr>
        <w:t>IAL-04-2016</w:t>
      </w:r>
    </w:p>
    <w:p w14:paraId="4B392CED" w14:textId="0321591A" w:rsidR="00EA4401" w:rsidRDefault="004C2508" w:rsidP="00AF15A6">
      <w:pPr>
        <w:jc w:val="center"/>
        <w:rPr>
          <w:rFonts w:asciiTheme="minorHAnsi" w:hAnsiTheme="minorHAnsi" w:cstheme="minorHAnsi"/>
          <w:b/>
          <w:i/>
          <w:iCs/>
          <w:noProof/>
          <w:u w:val="single"/>
          <w:lang w:val="es-ES_tradnl"/>
        </w:rPr>
      </w:pPr>
      <w:r w:rsidRPr="004C2508">
        <w:rPr>
          <w:rFonts w:asciiTheme="minorHAnsi" w:hAnsiTheme="minorHAnsi" w:cstheme="minorHAnsi"/>
          <w:b/>
          <w:i/>
          <w:iCs/>
          <w:noProof/>
          <w:u w:val="single"/>
          <w:lang w:val="es-ES_tradnl"/>
        </w:rPr>
        <w:t xml:space="preserve">“Construcción </w:t>
      </w:r>
      <w:r w:rsidR="008525DC">
        <w:rPr>
          <w:rFonts w:asciiTheme="minorHAnsi" w:hAnsiTheme="minorHAnsi" w:cstheme="minorHAnsi"/>
          <w:b/>
          <w:i/>
          <w:iCs/>
          <w:noProof/>
          <w:u w:val="single"/>
          <w:lang w:val="es-ES_tradnl"/>
        </w:rPr>
        <w:t>Centro</w:t>
      </w:r>
      <w:r w:rsidR="0064188F">
        <w:rPr>
          <w:rFonts w:asciiTheme="minorHAnsi" w:hAnsiTheme="minorHAnsi" w:cstheme="minorHAnsi"/>
          <w:b/>
          <w:i/>
          <w:iCs/>
          <w:noProof/>
          <w:u w:val="single"/>
          <w:lang w:val="es-ES_tradnl"/>
        </w:rPr>
        <w:t xml:space="preserve"> de Capacitaci</w:t>
      </w:r>
      <w:r w:rsidR="0064188F" w:rsidRPr="0064188F">
        <w:rPr>
          <w:rFonts w:asciiTheme="minorHAnsi" w:hAnsiTheme="minorHAnsi" w:cstheme="minorHAnsi"/>
          <w:b/>
          <w:i/>
          <w:iCs/>
          <w:noProof/>
          <w:u w:val="single"/>
          <w:lang w:val="es-ES_tradnl"/>
        </w:rPr>
        <w:t>ón y Producción Progresando con Solidaridad</w:t>
      </w:r>
      <w:r w:rsidRPr="004C2508">
        <w:rPr>
          <w:rFonts w:asciiTheme="minorHAnsi" w:hAnsiTheme="minorHAnsi" w:cstheme="minorHAnsi"/>
          <w:b/>
          <w:i/>
          <w:iCs/>
          <w:noProof/>
          <w:u w:val="single"/>
          <w:lang w:val="es-ES_tradnl"/>
        </w:rPr>
        <w:t xml:space="preserve"> </w:t>
      </w:r>
      <w:r w:rsidR="008525DC">
        <w:rPr>
          <w:rFonts w:asciiTheme="minorHAnsi" w:hAnsiTheme="minorHAnsi" w:cstheme="minorHAnsi"/>
          <w:b/>
          <w:i/>
          <w:iCs/>
          <w:noProof/>
          <w:u w:val="single"/>
          <w:lang w:val="es-ES_tradnl"/>
        </w:rPr>
        <w:t>en Sabana Grande de Boya</w:t>
      </w:r>
      <w:r w:rsidRPr="004C2508">
        <w:rPr>
          <w:rFonts w:asciiTheme="minorHAnsi" w:hAnsiTheme="minorHAnsi" w:cstheme="minorHAnsi"/>
          <w:b/>
          <w:i/>
          <w:iCs/>
          <w:noProof/>
          <w:u w:val="single"/>
          <w:lang w:val="es-ES_tradnl"/>
        </w:rPr>
        <w:t>”</w:t>
      </w:r>
    </w:p>
    <w:p w14:paraId="2FF495BD" w14:textId="77777777" w:rsidR="00EF4A87" w:rsidRDefault="00EF4A87" w:rsidP="00AF15A6">
      <w:pPr>
        <w:rPr>
          <w:rFonts w:asciiTheme="minorHAnsi" w:hAnsiTheme="minorHAnsi" w:cs="Calibri"/>
          <w:sz w:val="20"/>
          <w:szCs w:val="20"/>
          <w:lang w:val="es-ES_tradnl"/>
        </w:rPr>
      </w:pPr>
    </w:p>
    <w:p w14:paraId="218A0179" w14:textId="69252315" w:rsidR="0035162E" w:rsidRPr="00E3746A" w:rsidRDefault="0035162E" w:rsidP="00AF15A6">
      <w:pPr>
        <w:rPr>
          <w:rFonts w:asciiTheme="minorHAnsi" w:hAnsiTheme="minorHAnsi" w:cs="Calibri"/>
          <w:sz w:val="20"/>
          <w:szCs w:val="20"/>
          <w:lang w:val="es-ES_tradnl"/>
        </w:rPr>
      </w:pPr>
      <w:r w:rsidRPr="00E3746A">
        <w:rPr>
          <w:rFonts w:asciiTheme="minorHAnsi" w:hAnsiTheme="minorHAnsi" w:cs="Calibri"/>
          <w:sz w:val="20"/>
          <w:szCs w:val="20"/>
          <w:lang w:val="es-ES_tradnl"/>
        </w:rPr>
        <w:t>Estimado señor</w:t>
      </w:r>
      <w:r w:rsidR="00D9068F" w:rsidRPr="00E3746A">
        <w:rPr>
          <w:rFonts w:asciiTheme="minorHAnsi" w:hAnsiTheme="minorHAnsi" w:cs="Calibri"/>
          <w:sz w:val="20"/>
          <w:szCs w:val="20"/>
          <w:lang w:val="es-ES_tradnl"/>
        </w:rPr>
        <w:t>es:</w:t>
      </w:r>
    </w:p>
    <w:p w14:paraId="67AF1291" w14:textId="77777777" w:rsidR="0067624D" w:rsidRPr="00E3746A" w:rsidRDefault="0067624D" w:rsidP="0067624D">
      <w:pPr>
        <w:rPr>
          <w:rFonts w:asciiTheme="minorHAnsi" w:hAnsiTheme="minorHAnsi" w:cs="Calibri"/>
          <w:sz w:val="20"/>
          <w:szCs w:val="20"/>
          <w:lang w:val="es-ES_tradnl"/>
        </w:rPr>
      </w:pPr>
    </w:p>
    <w:p w14:paraId="3E716BEC" w14:textId="0C4E8BDE" w:rsidR="004A253A" w:rsidRPr="00E3746A" w:rsidRDefault="004A253A" w:rsidP="004A253A">
      <w:pPr>
        <w:jc w:val="both"/>
        <w:outlineLvl w:val="0"/>
        <w:rPr>
          <w:rFonts w:asciiTheme="minorHAnsi" w:hAnsiTheme="minorHAnsi" w:cs="Calibri"/>
          <w:sz w:val="20"/>
          <w:szCs w:val="20"/>
          <w:lang w:val="es-ES_tradnl"/>
        </w:rPr>
      </w:pPr>
      <w:r w:rsidRPr="00E3746A">
        <w:rPr>
          <w:rFonts w:asciiTheme="minorHAnsi" w:hAnsiTheme="minorHAnsi" w:cs="Calibri"/>
          <w:sz w:val="20"/>
          <w:szCs w:val="20"/>
          <w:lang w:val="es-ES_tradnl"/>
        </w:rPr>
        <w:t xml:space="preserve">El Programa de las Naciones Unidas para el Desarrollo (PNUD) tiene el gusto de </w:t>
      </w:r>
      <w:r w:rsidR="008B4196" w:rsidRPr="00E3746A">
        <w:rPr>
          <w:rFonts w:asciiTheme="minorHAnsi" w:hAnsiTheme="minorHAnsi" w:cs="Calibri"/>
          <w:sz w:val="20"/>
          <w:szCs w:val="20"/>
          <w:lang w:val="es-ES_tradnl"/>
        </w:rPr>
        <w:t>invitarle a</w:t>
      </w:r>
      <w:r w:rsidRPr="00E3746A">
        <w:rPr>
          <w:rFonts w:asciiTheme="minorHAnsi" w:hAnsiTheme="minorHAnsi" w:cs="Calibri"/>
          <w:sz w:val="20"/>
          <w:szCs w:val="20"/>
          <w:lang w:val="es-ES_tradnl"/>
        </w:rPr>
        <w:t xml:space="preserve"> presenta</w:t>
      </w:r>
      <w:r w:rsidR="008B4196" w:rsidRPr="00E3746A">
        <w:rPr>
          <w:rFonts w:asciiTheme="minorHAnsi" w:hAnsiTheme="minorHAnsi" w:cs="Calibri"/>
          <w:sz w:val="20"/>
          <w:szCs w:val="20"/>
          <w:lang w:val="es-ES_tradnl"/>
        </w:rPr>
        <w:t xml:space="preserve">r </w:t>
      </w:r>
      <w:r w:rsidRPr="00E3746A">
        <w:rPr>
          <w:rFonts w:asciiTheme="minorHAnsi" w:hAnsiTheme="minorHAnsi" w:cs="Calibri"/>
          <w:sz w:val="20"/>
          <w:szCs w:val="20"/>
          <w:lang w:val="es-ES_tradnl"/>
        </w:rPr>
        <w:t xml:space="preserve">una </w:t>
      </w:r>
      <w:r w:rsidR="008B4196" w:rsidRPr="00E3746A">
        <w:rPr>
          <w:rFonts w:asciiTheme="minorHAnsi" w:hAnsiTheme="minorHAnsi" w:cs="Calibri"/>
          <w:sz w:val="20"/>
          <w:szCs w:val="20"/>
          <w:lang w:val="es-ES_tradnl"/>
        </w:rPr>
        <w:t>O</w:t>
      </w:r>
      <w:r w:rsidR="00401382" w:rsidRPr="00E3746A">
        <w:rPr>
          <w:rFonts w:asciiTheme="minorHAnsi" w:hAnsiTheme="minorHAnsi" w:cs="Calibri"/>
          <w:sz w:val="20"/>
          <w:szCs w:val="20"/>
          <w:lang w:val="es-ES_tradnl"/>
        </w:rPr>
        <w:t>ferta</w:t>
      </w:r>
      <w:r w:rsidRPr="00E3746A">
        <w:rPr>
          <w:rFonts w:asciiTheme="minorHAnsi" w:hAnsiTheme="minorHAnsi" w:cs="Calibri"/>
          <w:sz w:val="20"/>
          <w:szCs w:val="20"/>
          <w:lang w:val="es-ES_tradnl"/>
        </w:rPr>
        <w:t xml:space="preserve"> </w:t>
      </w:r>
      <w:r w:rsidR="00401382" w:rsidRPr="00E3746A">
        <w:rPr>
          <w:rFonts w:asciiTheme="minorHAnsi" w:hAnsiTheme="minorHAnsi" w:cs="Calibri"/>
          <w:sz w:val="20"/>
          <w:szCs w:val="20"/>
          <w:lang w:val="es-ES_tradnl"/>
        </w:rPr>
        <w:t xml:space="preserve">a la presente Invitación a Licitación (IaL) </w:t>
      </w:r>
      <w:r w:rsidRPr="00E3746A">
        <w:rPr>
          <w:rFonts w:asciiTheme="minorHAnsi" w:hAnsiTheme="minorHAnsi" w:cs="Calibri"/>
          <w:sz w:val="20"/>
          <w:szCs w:val="20"/>
          <w:lang w:val="es-ES_tradnl"/>
        </w:rPr>
        <w:t>para la provisión de los servicios de referencia.</w:t>
      </w:r>
    </w:p>
    <w:p w14:paraId="20461048" w14:textId="77777777" w:rsidR="004A253A" w:rsidRPr="00E3746A" w:rsidRDefault="004A253A" w:rsidP="004A253A">
      <w:pPr>
        <w:rPr>
          <w:rFonts w:asciiTheme="minorHAnsi" w:hAnsiTheme="minorHAnsi" w:cstheme="minorHAnsi"/>
          <w:sz w:val="20"/>
          <w:szCs w:val="20"/>
          <w:lang w:val="es-ES_tradnl"/>
        </w:rPr>
      </w:pPr>
    </w:p>
    <w:p w14:paraId="3AEB61F0" w14:textId="58EBCDA1" w:rsidR="004A253A" w:rsidRPr="00E3746A" w:rsidRDefault="004A253A" w:rsidP="004A253A">
      <w:pPr>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 xml:space="preserve">La presente </w:t>
      </w:r>
      <w:r w:rsidR="00401382" w:rsidRPr="00E3746A">
        <w:rPr>
          <w:rFonts w:asciiTheme="minorHAnsi" w:hAnsiTheme="minorHAnsi" w:cs="Calibri"/>
          <w:sz w:val="20"/>
          <w:szCs w:val="20"/>
          <w:lang w:val="es-ES_tradnl"/>
        </w:rPr>
        <w:t xml:space="preserve">IaL </w:t>
      </w:r>
      <w:r w:rsidRPr="00E3746A">
        <w:rPr>
          <w:rFonts w:asciiTheme="minorHAnsi" w:hAnsiTheme="minorHAnsi" w:cstheme="minorHAnsi"/>
          <w:sz w:val="20"/>
          <w:szCs w:val="20"/>
          <w:lang w:val="es-ES_tradnl"/>
        </w:rPr>
        <w:t>está compuesta de los siguientes documentos:</w:t>
      </w:r>
    </w:p>
    <w:p w14:paraId="73190E79" w14:textId="77777777" w:rsidR="004A253A" w:rsidRPr="00E3746A" w:rsidRDefault="004A253A" w:rsidP="004A253A">
      <w:pPr>
        <w:rPr>
          <w:rFonts w:asciiTheme="minorHAnsi" w:hAnsiTheme="minorHAnsi" w:cstheme="minorHAnsi"/>
          <w:sz w:val="20"/>
          <w:szCs w:val="20"/>
          <w:lang w:val="es-ES_tradnl"/>
        </w:rPr>
      </w:pPr>
    </w:p>
    <w:p w14:paraId="234D3371" w14:textId="36E5F0DC" w:rsidR="004A253A" w:rsidRPr="00E3746A" w:rsidRDefault="008B4196" w:rsidP="004A253A">
      <w:pPr>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 xml:space="preserve">Sección 1 – </w:t>
      </w:r>
      <w:r w:rsidR="00256E91" w:rsidRPr="00E3746A">
        <w:rPr>
          <w:rFonts w:asciiTheme="minorHAnsi" w:hAnsiTheme="minorHAnsi" w:cstheme="minorHAnsi"/>
          <w:sz w:val="20"/>
          <w:szCs w:val="20"/>
          <w:lang w:val="es-ES_tradnl"/>
        </w:rPr>
        <w:t xml:space="preserve">Esta </w:t>
      </w:r>
      <w:r w:rsidRPr="00E3746A">
        <w:rPr>
          <w:rFonts w:asciiTheme="minorHAnsi" w:hAnsiTheme="minorHAnsi" w:cstheme="minorHAnsi"/>
          <w:sz w:val="20"/>
          <w:szCs w:val="20"/>
          <w:lang w:val="es-ES_tradnl"/>
        </w:rPr>
        <w:t>Carta de i</w:t>
      </w:r>
      <w:r w:rsidR="004A253A" w:rsidRPr="00E3746A">
        <w:rPr>
          <w:rFonts w:asciiTheme="minorHAnsi" w:hAnsiTheme="minorHAnsi" w:cstheme="minorHAnsi"/>
          <w:sz w:val="20"/>
          <w:szCs w:val="20"/>
          <w:lang w:val="es-ES_tradnl"/>
        </w:rPr>
        <w:t>nvitación</w:t>
      </w:r>
    </w:p>
    <w:p w14:paraId="63BB36B6" w14:textId="12EE4CA8" w:rsidR="004A253A" w:rsidRPr="00E3746A" w:rsidRDefault="004A253A" w:rsidP="004A253A">
      <w:pPr>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 xml:space="preserve">Sección 2 – Instrucciones a los </w:t>
      </w:r>
      <w:r w:rsidR="00401382" w:rsidRPr="00E3746A">
        <w:rPr>
          <w:rFonts w:asciiTheme="minorHAnsi" w:hAnsiTheme="minorHAnsi" w:cstheme="minorHAnsi"/>
          <w:sz w:val="20"/>
          <w:szCs w:val="20"/>
          <w:lang w:val="es-ES_tradnl"/>
        </w:rPr>
        <w:t>Licitantes</w:t>
      </w:r>
      <w:r w:rsidRPr="00E3746A">
        <w:rPr>
          <w:rFonts w:asciiTheme="minorHAnsi" w:hAnsiTheme="minorHAnsi" w:cstheme="minorHAnsi"/>
          <w:sz w:val="20"/>
          <w:szCs w:val="20"/>
          <w:lang w:val="es-ES_tradnl"/>
        </w:rPr>
        <w:t xml:space="preserve"> (</w:t>
      </w:r>
      <w:r w:rsidR="008B4196" w:rsidRPr="00E3746A">
        <w:rPr>
          <w:rFonts w:asciiTheme="minorHAnsi" w:hAnsiTheme="minorHAnsi" w:cstheme="minorHAnsi"/>
          <w:sz w:val="20"/>
          <w:szCs w:val="20"/>
          <w:lang w:val="es-ES_tradnl"/>
        </w:rPr>
        <w:t>que incluyen</w:t>
      </w:r>
      <w:r w:rsidRPr="00E3746A">
        <w:rPr>
          <w:rFonts w:asciiTheme="minorHAnsi" w:hAnsiTheme="minorHAnsi" w:cstheme="minorHAnsi"/>
          <w:sz w:val="20"/>
          <w:szCs w:val="20"/>
          <w:lang w:val="es-ES_tradnl"/>
        </w:rPr>
        <w:t xml:space="preserve"> la </w:t>
      </w:r>
      <w:r w:rsidR="000B164B" w:rsidRPr="00E3746A">
        <w:rPr>
          <w:rFonts w:asciiTheme="minorHAnsi" w:hAnsiTheme="minorHAnsi" w:cstheme="minorHAnsi"/>
          <w:sz w:val="20"/>
          <w:szCs w:val="20"/>
          <w:lang w:val="es-ES_tradnl"/>
        </w:rPr>
        <w:t>Hoja de Datos</w:t>
      </w:r>
      <w:r w:rsidRPr="00E3746A">
        <w:rPr>
          <w:rFonts w:asciiTheme="minorHAnsi" w:hAnsiTheme="minorHAnsi" w:cstheme="minorHAnsi"/>
          <w:sz w:val="20"/>
          <w:szCs w:val="20"/>
          <w:lang w:val="es-ES_tradnl"/>
        </w:rPr>
        <w:t>)</w:t>
      </w:r>
    </w:p>
    <w:p w14:paraId="202EDAF5" w14:textId="3BC77BF8" w:rsidR="004A253A" w:rsidRPr="00E3746A" w:rsidRDefault="004A253A" w:rsidP="004A253A">
      <w:pPr>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Sección 3 –</w:t>
      </w:r>
      <w:r w:rsidR="00401382" w:rsidRPr="00E3746A">
        <w:rPr>
          <w:rFonts w:asciiTheme="minorHAnsi" w:hAnsiTheme="minorHAnsi" w:cstheme="minorHAnsi"/>
          <w:sz w:val="20"/>
          <w:szCs w:val="20"/>
          <w:lang w:val="es-ES_tradnl"/>
        </w:rPr>
        <w:t>Especificaciones Técnicas</w:t>
      </w:r>
    </w:p>
    <w:p w14:paraId="40929FA0" w14:textId="2C09D269" w:rsidR="004A253A" w:rsidRPr="00E3746A" w:rsidRDefault="004A253A" w:rsidP="004A253A">
      <w:pPr>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 xml:space="preserve">Sección 4 – </w:t>
      </w:r>
      <w:r w:rsidR="00401382" w:rsidRPr="00E3746A">
        <w:rPr>
          <w:rFonts w:asciiTheme="minorHAnsi" w:hAnsiTheme="minorHAnsi" w:cstheme="minorHAnsi"/>
          <w:sz w:val="20"/>
          <w:szCs w:val="20"/>
          <w:lang w:val="es-ES_tradnl"/>
        </w:rPr>
        <w:t xml:space="preserve">Formulario </w:t>
      </w:r>
      <w:r w:rsidR="008B4196" w:rsidRPr="00E3746A">
        <w:rPr>
          <w:rFonts w:asciiTheme="minorHAnsi" w:hAnsiTheme="minorHAnsi" w:cstheme="minorHAnsi"/>
          <w:sz w:val="20"/>
          <w:szCs w:val="20"/>
          <w:lang w:val="es-ES_tradnl"/>
        </w:rPr>
        <w:t>de Presentación de la Oferta</w:t>
      </w:r>
    </w:p>
    <w:p w14:paraId="5402A6EC" w14:textId="2E55F6BF" w:rsidR="004A253A" w:rsidRPr="00E3746A" w:rsidRDefault="004A253A" w:rsidP="004A253A">
      <w:pPr>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 xml:space="preserve">Sección 5 – Documentos que avalan la elegibilidad y </w:t>
      </w:r>
      <w:r w:rsidR="00256E91" w:rsidRPr="00E3746A">
        <w:rPr>
          <w:rFonts w:asciiTheme="minorHAnsi" w:hAnsiTheme="minorHAnsi" w:cstheme="minorHAnsi"/>
          <w:sz w:val="20"/>
          <w:szCs w:val="20"/>
          <w:lang w:val="es-ES_tradnl"/>
        </w:rPr>
        <w:t xml:space="preserve">las </w:t>
      </w:r>
      <w:r w:rsidRPr="00E3746A">
        <w:rPr>
          <w:rFonts w:asciiTheme="minorHAnsi" w:hAnsiTheme="minorHAnsi" w:cstheme="minorHAnsi"/>
          <w:sz w:val="20"/>
          <w:szCs w:val="20"/>
          <w:lang w:val="es-ES_tradnl"/>
        </w:rPr>
        <w:t xml:space="preserve">calificaciones del </w:t>
      </w:r>
      <w:r w:rsidR="00E808A1" w:rsidRPr="00E3746A">
        <w:rPr>
          <w:rFonts w:asciiTheme="minorHAnsi" w:hAnsiTheme="minorHAnsi" w:cstheme="minorHAnsi"/>
          <w:sz w:val="20"/>
          <w:szCs w:val="20"/>
          <w:lang w:val="es-ES_tradnl"/>
        </w:rPr>
        <w:t>Licitante</w:t>
      </w:r>
    </w:p>
    <w:p w14:paraId="04CA97DC" w14:textId="1A03FD7B" w:rsidR="004A253A" w:rsidRPr="00E3746A" w:rsidRDefault="004A253A" w:rsidP="004A253A">
      <w:pPr>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 xml:space="preserve">Sección 6 – Formulario de </w:t>
      </w:r>
      <w:r w:rsidR="003722A5" w:rsidRPr="00E3746A">
        <w:rPr>
          <w:rFonts w:asciiTheme="minorHAnsi" w:hAnsiTheme="minorHAnsi" w:cstheme="minorHAnsi"/>
          <w:sz w:val="20"/>
          <w:szCs w:val="20"/>
          <w:lang w:val="es-ES_tradnl"/>
        </w:rPr>
        <w:t>Oferta</w:t>
      </w:r>
      <w:r w:rsidRPr="00E3746A">
        <w:rPr>
          <w:rFonts w:asciiTheme="minorHAnsi" w:hAnsiTheme="minorHAnsi" w:cstheme="minorHAnsi"/>
          <w:sz w:val="20"/>
          <w:szCs w:val="20"/>
          <w:lang w:val="es-ES_tradnl"/>
        </w:rPr>
        <w:t xml:space="preserve"> Técnica </w:t>
      </w:r>
    </w:p>
    <w:p w14:paraId="6B308A84" w14:textId="39A60F8C" w:rsidR="004A253A" w:rsidRPr="00E3746A" w:rsidRDefault="004A253A" w:rsidP="004A253A">
      <w:pPr>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 xml:space="preserve">Sección 7 – Formulario de </w:t>
      </w:r>
      <w:r w:rsidR="003722A5" w:rsidRPr="00E3746A">
        <w:rPr>
          <w:rFonts w:asciiTheme="minorHAnsi" w:hAnsiTheme="minorHAnsi" w:cstheme="minorHAnsi"/>
          <w:sz w:val="20"/>
          <w:szCs w:val="20"/>
          <w:lang w:val="es-ES_tradnl"/>
        </w:rPr>
        <w:t>Oferta</w:t>
      </w:r>
      <w:r w:rsidRPr="00E3746A">
        <w:rPr>
          <w:rFonts w:asciiTheme="minorHAnsi" w:hAnsiTheme="minorHAnsi" w:cstheme="minorHAnsi"/>
          <w:sz w:val="20"/>
          <w:szCs w:val="20"/>
          <w:lang w:val="es-ES_tradnl"/>
        </w:rPr>
        <w:t xml:space="preserve"> Financiera</w:t>
      </w:r>
    </w:p>
    <w:p w14:paraId="403EE19D" w14:textId="4982170B" w:rsidR="004A253A" w:rsidRPr="00E3746A" w:rsidRDefault="004A253A" w:rsidP="004A253A">
      <w:pPr>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 xml:space="preserve">Sección 8 – Formulario de Garantía de </w:t>
      </w:r>
      <w:r w:rsidR="00401382" w:rsidRPr="00E3746A">
        <w:rPr>
          <w:rFonts w:asciiTheme="minorHAnsi" w:hAnsiTheme="minorHAnsi" w:cstheme="minorHAnsi"/>
          <w:sz w:val="20"/>
          <w:szCs w:val="20"/>
          <w:lang w:val="es-ES_tradnl"/>
        </w:rPr>
        <w:t>Licitación</w:t>
      </w:r>
      <w:r w:rsidRPr="00E3746A">
        <w:rPr>
          <w:rFonts w:asciiTheme="minorHAnsi" w:hAnsiTheme="minorHAnsi" w:cstheme="minorHAnsi"/>
          <w:sz w:val="20"/>
          <w:szCs w:val="20"/>
          <w:lang w:val="es-ES_tradnl"/>
        </w:rPr>
        <w:t xml:space="preserve">  </w:t>
      </w:r>
      <w:r w:rsidR="00D9068F" w:rsidRPr="00E3746A">
        <w:rPr>
          <w:rFonts w:asciiTheme="minorHAnsi" w:hAnsiTheme="minorHAnsi" w:cstheme="minorHAnsi"/>
          <w:i/>
          <w:color w:val="FF0000"/>
          <w:sz w:val="20"/>
          <w:szCs w:val="20"/>
          <w:lang w:val="es-ES_tradnl"/>
        </w:rPr>
        <w:t xml:space="preserve"> </w:t>
      </w:r>
    </w:p>
    <w:p w14:paraId="47622105" w14:textId="7F75EBEA" w:rsidR="004A253A" w:rsidRPr="00E3746A" w:rsidRDefault="004A253A" w:rsidP="004A253A">
      <w:pPr>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 xml:space="preserve">Sección 9 – Formulario de Garantía de Ejecución  </w:t>
      </w:r>
      <w:r w:rsidR="00D9068F" w:rsidRPr="00E3746A">
        <w:rPr>
          <w:rFonts w:asciiTheme="minorHAnsi" w:hAnsiTheme="minorHAnsi" w:cstheme="minorHAnsi"/>
          <w:i/>
          <w:color w:val="FF0000"/>
          <w:sz w:val="20"/>
          <w:szCs w:val="20"/>
          <w:lang w:val="es-ES_tradnl"/>
        </w:rPr>
        <w:t xml:space="preserve"> </w:t>
      </w:r>
    </w:p>
    <w:p w14:paraId="1A99A69E" w14:textId="0E01C54B" w:rsidR="004A253A" w:rsidRDefault="004A253A" w:rsidP="004A253A">
      <w:pPr>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 xml:space="preserve">Sección 10 – Formulario de Garantía de Pago por </w:t>
      </w:r>
      <w:r w:rsidR="008B4196" w:rsidRPr="00E3746A">
        <w:rPr>
          <w:rFonts w:asciiTheme="minorHAnsi" w:hAnsiTheme="minorHAnsi" w:cstheme="minorHAnsi"/>
          <w:sz w:val="20"/>
          <w:szCs w:val="20"/>
          <w:lang w:val="es-ES_tradnl"/>
        </w:rPr>
        <w:t>A</w:t>
      </w:r>
      <w:r w:rsidRPr="00E3746A">
        <w:rPr>
          <w:rFonts w:asciiTheme="minorHAnsi" w:hAnsiTheme="minorHAnsi" w:cstheme="minorHAnsi"/>
          <w:sz w:val="20"/>
          <w:szCs w:val="20"/>
          <w:lang w:val="es-ES_tradnl"/>
        </w:rPr>
        <w:t xml:space="preserve">delantado  </w:t>
      </w:r>
      <w:r w:rsidR="00D9068F" w:rsidRPr="00E3746A">
        <w:rPr>
          <w:rFonts w:asciiTheme="minorHAnsi" w:hAnsiTheme="minorHAnsi" w:cstheme="minorHAnsi"/>
          <w:i/>
          <w:color w:val="FF0000"/>
          <w:sz w:val="20"/>
          <w:szCs w:val="20"/>
          <w:lang w:val="es-ES_tradnl"/>
        </w:rPr>
        <w:t xml:space="preserve"> </w:t>
      </w:r>
      <w:r w:rsidRPr="00E3746A">
        <w:rPr>
          <w:rFonts w:asciiTheme="minorHAnsi" w:hAnsiTheme="minorHAnsi" w:cstheme="minorHAnsi"/>
          <w:sz w:val="20"/>
          <w:szCs w:val="20"/>
          <w:lang w:val="es-ES_tradnl"/>
        </w:rPr>
        <w:br/>
        <w:t xml:space="preserve">Sección 11 – Contrato </w:t>
      </w:r>
      <w:r w:rsidR="00EA4401">
        <w:rPr>
          <w:rFonts w:asciiTheme="minorHAnsi" w:hAnsiTheme="minorHAnsi" w:cstheme="minorHAnsi"/>
          <w:sz w:val="20"/>
          <w:szCs w:val="20"/>
          <w:lang w:val="es-ES_tradnl"/>
        </w:rPr>
        <w:t xml:space="preserve"> </w:t>
      </w:r>
      <w:r w:rsidRPr="00E3746A">
        <w:rPr>
          <w:rFonts w:asciiTheme="minorHAnsi" w:hAnsiTheme="minorHAnsi" w:cstheme="minorHAnsi"/>
          <w:sz w:val="20"/>
          <w:szCs w:val="20"/>
          <w:lang w:val="es-ES_tradnl"/>
        </w:rPr>
        <w:t xml:space="preserve"> y Condiciones Generales</w:t>
      </w:r>
      <w:r w:rsidR="00E41157" w:rsidRPr="00E3746A">
        <w:rPr>
          <w:rFonts w:asciiTheme="minorHAnsi" w:hAnsiTheme="minorHAnsi" w:cstheme="minorHAnsi"/>
          <w:sz w:val="20"/>
          <w:szCs w:val="20"/>
          <w:lang w:val="es-ES_tradnl"/>
        </w:rPr>
        <w:t xml:space="preserve"> para Obras Civiles</w:t>
      </w:r>
    </w:p>
    <w:p w14:paraId="7252326C" w14:textId="4F1294F8" w:rsidR="005C11A5" w:rsidRDefault="005C11A5" w:rsidP="004A253A">
      <w:pPr>
        <w:rPr>
          <w:rFonts w:asciiTheme="minorHAnsi" w:hAnsiTheme="minorHAnsi" w:cstheme="minorHAnsi"/>
          <w:sz w:val="20"/>
          <w:szCs w:val="20"/>
          <w:lang w:val="es-ES_tradnl"/>
        </w:rPr>
      </w:pPr>
      <w:r>
        <w:rPr>
          <w:rFonts w:asciiTheme="minorHAnsi" w:hAnsiTheme="minorHAnsi" w:cstheme="minorHAnsi"/>
          <w:sz w:val="20"/>
          <w:szCs w:val="20"/>
          <w:lang w:val="es-ES_tradnl"/>
        </w:rPr>
        <w:t>Sección 12- Declaracion Jurada sobre Ineligibilidades</w:t>
      </w:r>
    </w:p>
    <w:p w14:paraId="64E08EA6" w14:textId="3A53373E" w:rsidR="00FD08D6" w:rsidRDefault="00FD08D6" w:rsidP="004A253A">
      <w:pPr>
        <w:rPr>
          <w:rFonts w:asciiTheme="minorHAnsi" w:hAnsiTheme="minorHAnsi" w:cstheme="minorHAnsi"/>
          <w:sz w:val="20"/>
          <w:szCs w:val="20"/>
          <w:lang w:val="es-ES_tradnl"/>
        </w:rPr>
      </w:pPr>
      <w:r>
        <w:rPr>
          <w:rFonts w:asciiTheme="minorHAnsi" w:hAnsiTheme="minorHAnsi" w:cstheme="minorHAnsi"/>
          <w:sz w:val="20"/>
          <w:szCs w:val="20"/>
          <w:lang w:val="es-ES_tradnl"/>
        </w:rPr>
        <w:t>Anexo 1- Formato Electronico Lista de Cantidades   Excel</w:t>
      </w:r>
    </w:p>
    <w:p w14:paraId="15CD5684" w14:textId="4AB92DC5" w:rsidR="00FD08D6" w:rsidRDefault="00FD08D6" w:rsidP="004A253A">
      <w:pPr>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Anexo 2- Formato Elecronico Planimetria dwg. </w:t>
      </w:r>
    </w:p>
    <w:p w14:paraId="6EEBA106" w14:textId="2792A1BC" w:rsidR="00871C18" w:rsidRPr="00E3746A" w:rsidRDefault="00871C18" w:rsidP="004A253A">
      <w:pPr>
        <w:rPr>
          <w:rFonts w:asciiTheme="minorHAnsi" w:hAnsiTheme="minorHAnsi" w:cstheme="minorHAnsi"/>
          <w:sz w:val="20"/>
          <w:szCs w:val="20"/>
          <w:lang w:val="es-ES_tradnl"/>
        </w:rPr>
      </w:pPr>
    </w:p>
    <w:p w14:paraId="0C93F97F" w14:textId="3ABD04E7" w:rsidR="004A253A" w:rsidRPr="00E3746A" w:rsidRDefault="004A253A" w:rsidP="004A253A">
      <w:pPr>
        <w:keepNext/>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 xml:space="preserve">Su </w:t>
      </w:r>
      <w:r w:rsidR="00B725CD" w:rsidRPr="00E3746A">
        <w:rPr>
          <w:rFonts w:asciiTheme="minorHAnsi" w:hAnsiTheme="minorHAnsi" w:cstheme="minorHAnsi"/>
          <w:sz w:val="20"/>
          <w:szCs w:val="20"/>
          <w:lang w:val="es-ES_tradnl"/>
        </w:rPr>
        <w:t>Oferta</w:t>
      </w:r>
      <w:r w:rsidRPr="00E3746A">
        <w:rPr>
          <w:rFonts w:asciiTheme="minorHAnsi" w:hAnsiTheme="minorHAnsi" w:cstheme="minorHAnsi"/>
          <w:sz w:val="20"/>
          <w:szCs w:val="20"/>
          <w:lang w:val="es-ES_tradnl"/>
        </w:rPr>
        <w:t xml:space="preserve"> </w:t>
      </w:r>
      <w:r w:rsidR="00F4518F" w:rsidRPr="00E3746A">
        <w:rPr>
          <w:rFonts w:asciiTheme="minorHAnsi" w:hAnsiTheme="minorHAnsi" w:cstheme="minorHAnsi"/>
          <w:sz w:val="20"/>
          <w:szCs w:val="20"/>
          <w:lang w:val="es-ES_tradnl"/>
        </w:rPr>
        <w:t>deberá ser presentada en un solo sobre</w:t>
      </w:r>
      <w:r w:rsidRPr="00E3746A">
        <w:rPr>
          <w:rFonts w:asciiTheme="minorHAnsi" w:hAnsiTheme="minorHAnsi" w:cstheme="minorHAnsi"/>
          <w:sz w:val="20"/>
          <w:szCs w:val="20"/>
          <w:lang w:val="es-ES_tradnl"/>
        </w:rPr>
        <w:t xml:space="preserve"> y con arreglo a las indicaciones de la Sección 2. </w:t>
      </w:r>
    </w:p>
    <w:p w14:paraId="23D72813" w14:textId="77777777" w:rsidR="004A253A" w:rsidRPr="00E3746A" w:rsidRDefault="004A253A" w:rsidP="004A253A">
      <w:pPr>
        <w:rPr>
          <w:rFonts w:asciiTheme="minorHAnsi" w:hAnsiTheme="minorHAnsi" w:cstheme="minorHAnsi"/>
          <w:sz w:val="20"/>
          <w:szCs w:val="20"/>
          <w:lang w:val="es-ES_tradnl"/>
        </w:rPr>
      </w:pPr>
    </w:p>
    <w:p w14:paraId="10291774" w14:textId="32E7DA86" w:rsidR="004A253A" w:rsidRPr="00E3746A" w:rsidRDefault="004A253A" w:rsidP="004A253A">
      <w:pPr>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 xml:space="preserve">Le rogamos remita una carta de </w:t>
      </w:r>
      <w:r w:rsidR="00256E91" w:rsidRPr="00E3746A">
        <w:rPr>
          <w:rFonts w:asciiTheme="minorHAnsi" w:hAnsiTheme="minorHAnsi" w:cstheme="minorHAnsi"/>
          <w:sz w:val="20"/>
          <w:szCs w:val="20"/>
          <w:lang w:val="es-ES_tradnl"/>
        </w:rPr>
        <w:t>re</w:t>
      </w:r>
      <w:r w:rsidRPr="00E3746A">
        <w:rPr>
          <w:rFonts w:asciiTheme="minorHAnsi" w:hAnsiTheme="minorHAnsi" w:cstheme="minorHAnsi"/>
          <w:sz w:val="20"/>
          <w:szCs w:val="20"/>
          <w:lang w:val="es-ES_tradnl"/>
        </w:rPr>
        <w:t xml:space="preserve">conocimiento dirigida a la siguiente dirección: </w:t>
      </w:r>
    </w:p>
    <w:p w14:paraId="1375799C" w14:textId="77777777" w:rsidR="004A253A" w:rsidRPr="00E3746A" w:rsidRDefault="004A253A" w:rsidP="004A253A">
      <w:pPr>
        <w:rPr>
          <w:rFonts w:asciiTheme="minorHAnsi" w:hAnsiTheme="minorHAnsi" w:cstheme="minorHAnsi"/>
          <w:sz w:val="20"/>
          <w:szCs w:val="20"/>
          <w:lang w:val="es-ES_tradnl"/>
        </w:rPr>
      </w:pPr>
    </w:p>
    <w:p w14:paraId="1CC71F8E" w14:textId="77777777" w:rsidR="004A253A" w:rsidRPr="00E3746A" w:rsidRDefault="004A253A" w:rsidP="004A253A">
      <w:pPr>
        <w:jc w:val="center"/>
        <w:outlineLvl w:val="0"/>
        <w:rPr>
          <w:rFonts w:asciiTheme="minorHAnsi" w:hAnsiTheme="minorHAnsi" w:cs="Calibri"/>
          <w:b/>
          <w:sz w:val="20"/>
          <w:szCs w:val="20"/>
          <w:lang w:val="es-ES_tradnl"/>
        </w:rPr>
      </w:pPr>
      <w:r w:rsidRPr="00E3746A">
        <w:rPr>
          <w:rFonts w:asciiTheme="minorHAnsi" w:hAnsiTheme="minorHAnsi" w:cs="Calibri"/>
          <w:b/>
          <w:sz w:val="20"/>
          <w:szCs w:val="20"/>
          <w:lang w:val="es-ES_tradnl"/>
        </w:rPr>
        <w:t>Programa de las Naciones Unidas para el Desarrollo (PNUD)</w:t>
      </w:r>
    </w:p>
    <w:p w14:paraId="1E1241CF" w14:textId="6E085A6F" w:rsidR="004A253A" w:rsidRPr="00E3746A" w:rsidRDefault="00FE7CAE" w:rsidP="004A253A">
      <w:pPr>
        <w:jc w:val="center"/>
        <w:outlineLvl w:val="0"/>
        <w:rPr>
          <w:rFonts w:asciiTheme="minorHAnsi" w:hAnsiTheme="minorHAnsi" w:cs="Calibri"/>
          <w:b/>
          <w:sz w:val="20"/>
          <w:szCs w:val="20"/>
          <w:lang w:val="es-ES_tradnl"/>
        </w:rPr>
      </w:pPr>
      <w:r w:rsidRPr="00E3746A">
        <w:rPr>
          <w:rFonts w:asciiTheme="minorHAnsi" w:hAnsiTheme="minorHAnsi" w:cs="Calibri"/>
          <w:b/>
          <w:sz w:val="20"/>
          <w:szCs w:val="20"/>
          <w:lang w:val="es-ES_tradnl"/>
        </w:rPr>
        <w:t>Av. Anacaona Num.9, Ensanche Mirador Sur, Santo Domingo, R.D.</w:t>
      </w:r>
    </w:p>
    <w:p w14:paraId="3D737705" w14:textId="7F130898" w:rsidR="004A253A" w:rsidRPr="00E3746A" w:rsidRDefault="004A253A" w:rsidP="004A253A">
      <w:pPr>
        <w:jc w:val="center"/>
        <w:outlineLvl w:val="0"/>
        <w:rPr>
          <w:rFonts w:asciiTheme="minorHAnsi" w:hAnsiTheme="minorHAnsi" w:cs="Calibri"/>
          <w:b/>
          <w:sz w:val="20"/>
          <w:szCs w:val="20"/>
          <w:lang w:val="es-ES_tradnl"/>
        </w:rPr>
      </w:pPr>
      <w:r w:rsidRPr="00E3746A">
        <w:rPr>
          <w:rFonts w:asciiTheme="minorHAnsi" w:hAnsiTheme="minorHAnsi" w:cs="Calibri"/>
          <w:b/>
          <w:sz w:val="20"/>
          <w:szCs w:val="20"/>
          <w:lang w:val="es-ES_tradnl"/>
        </w:rPr>
        <w:t xml:space="preserve">Atención: </w:t>
      </w:r>
      <w:r w:rsidR="00FD08D6">
        <w:rPr>
          <w:rFonts w:asciiTheme="minorHAnsi" w:hAnsiTheme="minorHAnsi" w:cs="Calibri"/>
          <w:b/>
          <w:sz w:val="20"/>
          <w:szCs w:val="20"/>
          <w:lang w:val="es-ES_tradnl"/>
        </w:rPr>
        <w:t xml:space="preserve">Unidad de Adquisiciones </w:t>
      </w:r>
    </w:p>
    <w:p w14:paraId="0C459B02" w14:textId="35E96F3C" w:rsidR="00FE7CAE" w:rsidRPr="008525DC" w:rsidRDefault="008525DC" w:rsidP="004A253A">
      <w:pPr>
        <w:jc w:val="center"/>
        <w:outlineLvl w:val="0"/>
        <w:rPr>
          <w:rFonts w:asciiTheme="minorHAnsi" w:hAnsiTheme="minorHAnsi" w:cs="Calibri"/>
          <w:b/>
          <w:i/>
          <w:color w:val="FF0000"/>
          <w:sz w:val="20"/>
          <w:szCs w:val="20"/>
          <w:lang w:val="es-ES_tradnl"/>
        </w:rPr>
      </w:pPr>
      <w:r w:rsidRPr="008525DC">
        <w:rPr>
          <w:sz w:val="20"/>
          <w:szCs w:val="20"/>
          <w:lang w:val="es-DO"/>
        </w:rPr>
        <w:t>Adquisiciones.do@undp.org</w:t>
      </w:r>
    </w:p>
    <w:p w14:paraId="11A9C5F9" w14:textId="77777777" w:rsidR="004A253A" w:rsidRPr="00E3746A" w:rsidRDefault="004A253A" w:rsidP="004A253A">
      <w:pPr>
        <w:rPr>
          <w:rFonts w:asciiTheme="minorHAnsi" w:hAnsiTheme="minorHAnsi" w:cstheme="minorHAnsi"/>
          <w:sz w:val="20"/>
          <w:szCs w:val="20"/>
          <w:lang w:val="es-ES_tradnl"/>
        </w:rPr>
      </w:pPr>
      <w:r w:rsidRPr="00E3746A">
        <w:rPr>
          <w:rFonts w:asciiTheme="minorHAnsi" w:hAnsiTheme="minorHAnsi" w:cstheme="minorHAnsi"/>
          <w:sz w:val="20"/>
          <w:szCs w:val="20"/>
          <w:lang w:val="es-ES_tradnl"/>
        </w:rPr>
        <w:tab/>
      </w:r>
      <w:r w:rsidRPr="00E3746A">
        <w:rPr>
          <w:rFonts w:asciiTheme="minorHAnsi" w:hAnsiTheme="minorHAnsi" w:cstheme="minorHAnsi"/>
          <w:sz w:val="20"/>
          <w:szCs w:val="20"/>
          <w:lang w:val="es-ES_tradnl"/>
        </w:rPr>
        <w:tab/>
      </w:r>
    </w:p>
    <w:p w14:paraId="391C9C0D" w14:textId="29EEDE25" w:rsidR="004A253A" w:rsidRPr="00E3746A" w:rsidRDefault="004A253A" w:rsidP="004A253A">
      <w:pPr>
        <w:rPr>
          <w:rFonts w:asciiTheme="minorHAnsi" w:eastAsia="Times New Roman" w:hAnsiTheme="minorHAnsi"/>
          <w:sz w:val="20"/>
          <w:szCs w:val="20"/>
          <w:lang w:val="es-ES_tradnl"/>
        </w:rPr>
      </w:pPr>
      <w:r w:rsidRPr="00E3746A">
        <w:rPr>
          <w:rFonts w:asciiTheme="minorHAnsi" w:hAnsiTheme="minorHAnsi" w:cstheme="minorHAnsi"/>
          <w:sz w:val="20"/>
          <w:szCs w:val="20"/>
          <w:lang w:val="es-ES_tradnl"/>
        </w:rPr>
        <w:t xml:space="preserve">La carta deberá estar en posesión del PNUD a más tardar el </w:t>
      </w:r>
      <w:r w:rsidR="00930D93">
        <w:rPr>
          <w:rFonts w:asciiTheme="minorHAnsi" w:hAnsiTheme="minorHAnsi" w:cstheme="minorHAnsi"/>
          <w:b/>
          <w:sz w:val="20"/>
          <w:szCs w:val="20"/>
          <w:lang w:val="es-ES_tradnl"/>
        </w:rPr>
        <w:t>9 de febrero del 2016</w:t>
      </w:r>
      <w:r w:rsidR="00CE413F">
        <w:rPr>
          <w:rFonts w:asciiTheme="minorHAnsi" w:hAnsiTheme="minorHAnsi" w:cstheme="minorHAnsi"/>
          <w:b/>
          <w:sz w:val="20"/>
          <w:szCs w:val="20"/>
          <w:lang w:val="es-ES_tradnl"/>
        </w:rPr>
        <w:t xml:space="preserve"> </w:t>
      </w:r>
      <w:r w:rsidR="00E3746A" w:rsidRPr="00E3746A">
        <w:rPr>
          <w:rFonts w:asciiTheme="minorHAnsi" w:hAnsiTheme="minorHAnsi" w:cstheme="minorHAnsi"/>
          <w:b/>
          <w:sz w:val="20"/>
          <w:szCs w:val="20"/>
          <w:lang w:val="es-ES_tradnl"/>
        </w:rPr>
        <w:t xml:space="preserve"> a mas tardar las </w:t>
      </w:r>
      <w:r w:rsidR="00E648FE">
        <w:rPr>
          <w:rFonts w:asciiTheme="minorHAnsi" w:hAnsiTheme="minorHAnsi" w:cstheme="minorHAnsi"/>
          <w:b/>
          <w:sz w:val="20"/>
          <w:szCs w:val="20"/>
          <w:lang w:val="es-ES_tradnl"/>
        </w:rPr>
        <w:t>5</w:t>
      </w:r>
      <w:r w:rsidR="00E3746A" w:rsidRPr="00E3746A">
        <w:rPr>
          <w:rFonts w:asciiTheme="minorHAnsi" w:hAnsiTheme="minorHAnsi" w:cstheme="minorHAnsi"/>
          <w:b/>
          <w:sz w:val="20"/>
          <w:szCs w:val="20"/>
          <w:lang w:val="es-ES_tradnl"/>
        </w:rPr>
        <w:t>:</w:t>
      </w:r>
      <w:r w:rsidR="00E648FE">
        <w:rPr>
          <w:rFonts w:asciiTheme="minorHAnsi" w:hAnsiTheme="minorHAnsi" w:cstheme="minorHAnsi"/>
          <w:b/>
          <w:sz w:val="20"/>
          <w:szCs w:val="20"/>
          <w:lang w:val="es-ES_tradnl"/>
        </w:rPr>
        <w:t>P</w:t>
      </w:r>
      <w:r w:rsidR="00E3746A" w:rsidRPr="00E3746A">
        <w:rPr>
          <w:rFonts w:asciiTheme="minorHAnsi" w:hAnsiTheme="minorHAnsi" w:cstheme="minorHAnsi"/>
          <w:b/>
          <w:sz w:val="20"/>
          <w:szCs w:val="20"/>
          <w:lang w:val="es-ES_tradnl"/>
        </w:rPr>
        <w:t>M</w:t>
      </w:r>
      <w:r w:rsidRPr="00E3746A">
        <w:rPr>
          <w:rFonts w:asciiTheme="minorHAnsi" w:eastAsia="Times New Roman" w:hAnsiTheme="minorHAnsi"/>
          <w:sz w:val="20"/>
          <w:szCs w:val="20"/>
          <w:lang w:val="es-ES_tradnl"/>
        </w:rPr>
        <w:t xml:space="preserve"> y en la</w:t>
      </w:r>
      <w:r w:rsidRPr="00E3746A">
        <w:rPr>
          <w:rStyle w:val="hps"/>
          <w:rFonts w:asciiTheme="minorHAnsi" w:eastAsia="Times New Roman" w:hAnsiTheme="minorHAnsi"/>
          <w:sz w:val="20"/>
          <w:szCs w:val="20"/>
          <w:lang w:val="es-ES_tradnl"/>
        </w:rPr>
        <w:t xml:space="preserve"> misma se</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debe indicar si su</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empresa tiene intención de</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 xml:space="preserve">presentar una </w:t>
      </w:r>
      <w:r w:rsidR="003722A5" w:rsidRPr="00E3746A">
        <w:rPr>
          <w:rStyle w:val="hps"/>
          <w:rFonts w:asciiTheme="minorHAnsi" w:eastAsia="Times New Roman" w:hAnsiTheme="minorHAnsi"/>
          <w:sz w:val="20"/>
          <w:szCs w:val="20"/>
          <w:lang w:val="es-ES_tradnl"/>
        </w:rPr>
        <w:t>Oferta</w:t>
      </w:r>
      <w:r w:rsidRPr="00E3746A">
        <w:rPr>
          <w:rStyle w:val="hps"/>
          <w:rFonts w:asciiTheme="minorHAnsi" w:eastAsia="Times New Roman" w:hAnsiTheme="minorHAnsi"/>
          <w:sz w:val="20"/>
          <w:szCs w:val="20"/>
          <w:lang w:val="es-ES_tradnl"/>
        </w:rPr>
        <w:t>.</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 xml:space="preserve">Si no es </w:t>
      </w:r>
      <w:r w:rsidR="00256E91" w:rsidRPr="00E3746A">
        <w:rPr>
          <w:rStyle w:val="hps"/>
          <w:rFonts w:asciiTheme="minorHAnsi" w:eastAsia="Times New Roman" w:hAnsiTheme="minorHAnsi"/>
          <w:sz w:val="20"/>
          <w:szCs w:val="20"/>
          <w:lang w:val="es-ES_tradnl"/>
        </w:rPr>
        <w:t>posible</w:t>
      </w:r>
      <w:r w:rsidRPr="00E3746A">
        <w:rPr>
          <w:rFonts w:asciiTheme="minorHAnsi" w:eastAsia="Times New Roman" w:hAnsiTheme="minorHAnsi"/>
          <w:sz w:val="20"/>
          <w:szCs w:val="20"/>
          <w:lang w:val="es-ES_tradnl"/>
        </w:rPr>
        <w:t xml:space="preserve">, el PNUD </w:t>
      </w:r>
      <w:r w:rsidRPr="00E3746A">
        <w:rPr>
          <w:rStyle w:val="hps"/>
          <w:rFonts w:asciiTheme="minorHAnsi" w:eastAsia="Times New Roman" w:hAnsiTheme="minorHAnsi"/>
          <w:sz w:val="20"/>
          <w:szCs w:val="20"/>
          <w:lang w:val="es-ES_tradnl"/>
        </w:rPr>
        <w:t>agradecer</w:t>
      </w:r>
      <w:r w:rsidR="00256E91" w:rsidRPr="00E3746A">
        <w:rPr>
          <w:rStyle w:val="hps"/>
          <w:rFonts w:asciiTheme="minorHAnsi" w:eastAsia="Times New Roman" w:hAnsiTheme="minorHAnsi"/>
          <w:sz w:val="20"/>
          <w:szCs w:val="20"/>
          <w:lang w:val="es-ES_tradnl"/>
        </w:rPr>
        <w:t>á</w:t>
      </w:r>
      <w:r w:rsidRPr="00E3746A">
        <w:rPr>
          <w:rStyle w:val="hps"/>
          <w:rFonts w:asciiTheme="minorHAnsi" w:eastAsia="Times New Roman" w:hAnsiTheme="minorHAnsi"/>
          <w:sz w:val="20"/>
          <w:szCs w:val="20"/>
          <w:lang w:val="es-ES_tradnl"/>
        </w:rPr>
        <w:t xml:space="preserve"> nos indi</w:t>
      </w:r>
      <w:r w:rsidR="00256E91" w:rsidRPr="00E3746A">
        <w:rPr>
          <w:rStyle w:val="hps"/>
          <w:rFonts w:asciiTheme="minorHAnsi" w:eastAsia="Times New Roman" w:hAnsiTheme="minorHAnsi"/>
          <w:sz w:val="20"/>
          <w:szCs w:val="20"/>
          <w:lang w:val="es-ES_tradnl"/>
        </w:rPr>
        <w:t>que</w:t>
      </w:r>
      <w:r w:rsidRPr="00E3746A">
        <w:rPr>
          <w:rStyle w:val="hps"/>
          <w:rFonts w:asciiTheme="minorHAnsi" w:eastAsia="Times New Roman" w:hAnsiTheme="minorHAnsi"/>
          <w:sz w:val="20"/>
          <w:szCs w:val="20"/>
          <w:lang w:val="es-ES_tradnl"/>
        </w:rPr>
        <w:t xml:space="preserve"> el motivo</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para nuestra información.</w:t>
      </w:r>
      <w:r w:rsidRPr="00E3746A">
        <w:rPr>
          <w:rFonts w:asciiTheme="minorHAnsi" w:eastAsia="Times New Roman" w:hAnsiTheme="minorHAnsi"/>
          <w:sz w:val="20"/>
          <w:szCs w:val="20"/>
          <w:lang w:val="es-ES_tradnl"/>
        </w:rPr>
        <w:br/>
      </w:r>
      <w:r w:rsidRPr="00E3746A">
        <w:rPr>
          <w:rStyle w:val="hps"/>
          <w:rFonts w:asciiTheme="minorHAnsi" w:eastAsia="Times New Roman" w:hAnsiTheme="minorHAnsi"/>
          <w:sz w:val="20"/>
          <w:szCs w:val="20"/>
          <w:lang w:val="es-ES_tradnl"/>
        </w:rPr>
        <w:t>Si</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usted ha recibido esta</w:t>
      </w:r>
      <w:r w:rsidRPr="00E3746A">
        <w:rPr>
          <w:rFonts w:asciiTheme="minorHAnsi" w:eastAsia="Times New Roman" w:hAnsiTheme="minorHAnsi"/>
          <w:sz w:val="20"/>
          <w:szCs w:val="20"/>
          <w:lang w:val="es-ES_tradnl"/>
        </w:rPr>
        <w:t xml:space="preserve"> </w:t>
      </w:r>
      <w:r w:rsidR="00A222D7" w:rsidRPr="00E3746A">
        <w:rPr>
          <w:rStyle w:val="hps"/>
          <w:rFonts w:asciiTheme="minorHAnsi" w:eastAsia="Times New Roman" w:hAnsiTheme="minorHAnsi"/>
          <w:sz w:val="20"/>
          <w:szCs w:val="20"/>
          <w:lang w:val="es-ES_tradnl"/>
        </w:rPr>
        <w:t>IaL</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a través de una</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invitación directa</w:t>
      </w:r>
      <w:r w:rsidRPr="00E3746A">
        <w:rPr>
          <w:rFonts w:asciiTheme="minorHAnsi" w:eastAsia="Times New Roman" w:hAnsiTheme="minorHAnsi"/>
          <w:sz w:val="20"/>
          <w:szCs w:val="20"/>
          <w:lang w:val="es-ES_tradnl"/>
        </w:rPr>
        <w:t xml:space="preserve"> realizada </w:t>
      </w:r>
      <w:r w:rsidRPr="00E3746A">
        <w:rPr>
          <w:rStyle w:val="hps"/>
          <w:rFonts w:asciiTheme="minorHAnsi" w:eastAsia="Times New Roman" w:hAnsiTheme="minorHAnsi"/>
          <w:sz w:val="20"/>
          <w:szCs w:val="20"/>
          <w:lang w:val="es-ES_tradnl"/>
        </w:rPr>
        <w:t>por el PNUD,</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la transferencia de</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esta invitación</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a otra empresa</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requiere de su</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notificación por escrito</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al</w:t>
      </w:r>
      <w:r w:rsidR="00A222D7" w:rsidRPr="00E3746A">
        <w:rPr>
          <w:rStyle w:val="hps"/>
          <w:rFonts w:asciiTheme="minorHAnsi" w:eastAsia="Times New Roman" w:hAnsiTheme="minorHAnsi"/>
          <w:sz w:val="20"/>
          <w:szCs w:val="20"/>
          <w:lang w:val="es-ES_tradnl"/>
        </w:rPr>
        <w:t xml:space="preserve"> PNUD</w:t>
      </w:r>
      <w:r w:rsidRPr="00E3746A">
        <w:rPr>
          <w:rFonts w:asciiTheme="minorHAnsi" w:eastAsia="Times New Roman" w:hAnsiTheme="minorHAnsi"/>
          <w:sz w:val="20"/>
          <w:szCs w:val="20"/>
          <w:lang w:val="es-ES_tradnl"/>
        </w:rPr>
        <w:t>.</w:t>
      </w:r>
      <w:r w:rsidRPr="00E3746A">
        <w:rPr>
          <w:rFonts w:asciiTheme="minorHAnsi" w:eastAsia="Times New Roman" w:hAnsiTheme="minorHAnsi"/>
          <w:sz w:val="20"/>
          <w:szCs w:val="20"/>
          <w:lang w:val="es-ES_tradnl"/>
        </w:rPr>
        <w:br/>
      </w:r>
      <w:r w:rsidRPr="00E3746A">
        <w:rPr>
          <w:rFonts w:asciiTheme="minorHAnsi" w:eastAsia="Times New Roman" w:hAnsiTheme="minorHAnsi"/>
          <w:sz w:val="20"/>
          <w:szCs w:val="20"/>
          <w:lang w:val="es-ES_tradnl"/>
        </w:rPr>
        <w:br/>
      </w:r>
      <w:r w:rsidRPr="00E3746A">
        <w:rPr>
          <w:rStyle w:val="hps"/>
          <w:rFonts w:asciiTheme="minorHAnsi" w:eastAsia="Times New Roman" w:hAnsiTheme="minorHAnsi"/>
          <w:sz w:val="20"/>
          <w:szCs w:val="20"/>
          <w:lang w:val="es-ES_tradnl"/>
        </w:rPr>
        <w:t>Si precisa</w:t>
      </w:r>
      <w:r w:rsidRPr="00E3746A">
        <w:rPr>
          <w:rFonts w:asciiTheme="minorHAnsi" w:eastAsia="Times New Roman" w:hAnsiTheme="minorHAnsi"/>
          <w:sz w:val="20"/>
          <w:szCs w:val="20"/>
          <w:lang w:val="es-ES_tradnl"/>
        </w:rPr>
        <w:t xml:space="preserve"> </w:t>
      </w:r>
      <w:r w:rsidR="00513BFB" w:rsidRPr="00E3746A">
        <w:rPr>
          <w:rFonts w:asciiTheme="minorHAnsi" w:eastAsia="Times New Roman" w:hAnsiTheme="minorHAnsi"/>
          <w:sz w:val="20"/>
          <w:szCs w:val="20"/>
          <w:lang w:val="es-ES_tradnl"/>
        </w:rPr>
        <w:t xml:space="preserve">cualquier </w:t>
      </w:r>
      <w:r w:rsidRPr="00E3746A">
        <w:rPr>
          <w:rStyle w:val="hps"/>
          <w:rFonts w:asciiTheme="minorHAnsi" w:eastAsia="Times New Roman" w:hAnsiTheme="minorHAnsi"/>
          <w:sz w:val="20"/>
          <w:szCs w:val="20"/>
          <w:lang w:val="es-ES_tradnl"/>
        </w:rPr>
        <w:t>aclaraci</w:t>
      </w:r>
      <w:r w:rsidR="00513BFB" w:rsidRPr="00E3746A">
        <w:rPr>
          <w:rStyle w:val="hps"/>
          <w:rFonts w:asciiTheme="minorHAnsi" w:eastAsia="Times New Roman" w:hAnsiTheme="minorHAnsi"/>
          <w:sz w:val="20"/>
          <w:szCs w:val="20"/>
          <w:lang w:val="es-ES_tradnl"/>
        </w:rPr>
        <w:t>ón</w:t>
      </w:r>
      <w:r w:rsidRPr="00E3746A">
        <w:rPr>
          <w:rStyle w:val="hps"/>
          <w:rFonts w:asciiTheme="minorHAnsi" w:eastAsia="Times New Roman" w:hAnsiTheme="minorHAnsi"/>
          <w:sz w:val="20"/>
          <w:szCs w:val="20"/>
          <w:lang w:val="es-ES_tradnl"/>
        </w:rPr>
        <w:t xml:space="preserve"> adicional</w:t>
      </w:r>
      <w:r w:rsidRPr="00E3746A">
        <w:rPr>
          <w:rFonts w:asciiTheme="minorHAnsi" w:eastAsia="Times New Roman" w:hAnsiTheme="minorHAnsi"/>
          <w:sz w:val="20"/>
          <w:szCs w:val="20"/>
          <w:lang w:val="es-ES_tradnl"/>
        </w:rPr>
        <w:t>, le rogamos se ponga en c</w:t>
      </w:r>
      <w:r w:rsidRPr="00E3746A">
        <w:rPr>
          <w:rStyle w:val="hps"/>
          <w:rFonts w:asciiTheme="minorHAnsi" w:eastAsia="Times New Roman" w:hAnsiTheme="minorHAnsi"/>
          <w:sz w:val="20"/>
          <w:szCs w:val="20"/>
          <w:lang w:val="es-ES_tradnl"/>
        </w:rPr>
        <w:t>omunicación con la</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persona de contacto que se indica</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en la</w:t>
      </w:r>
      <w:r w:rsidRPr="00E3746A">
        <w:rPr>
          <w:rFonts w:asciiTheme="minorHAnsi" w:eastAsia="Times New Roman" w:hAnsiTheme="minorHAnsi"/>
          <w:sz w:val="20"/>
          <w:szCs w:val="20"/>
          <w:lang w:val="es-ES_tradnl"/>
        </w:rPr>
        <w:t xml:space="preserve"> </w:t>
      </w:r>
      <w:r w:rsidR="000B164B" w:rsidRPr="00E3746A">
        <w:rPr>
          <w:rStyle w:val="hps"/>
          <w:rFonts w:asciiTheme="minorHAnsi" w:eastAsia="Times New Roman" w:hAnsiTheme="minorHAnsi"/>
          <w:sz w:val="20"/>
          <w:szCs w:val="20"/>
          <w:lang w:val="es-ES_tradnl"/>
        </w:rPr>
        <w:t>Hoja de Datos</w:t>
      </w:r>
      <w:r w:rsidRPr="00E3746A">
        <w:rPr>
          <w:rStyle w:val="hps"/>
          <w:rFonts w:asciiTheme="minorHAnsi" w:eastAsia="Times New Roman" w:hAnsiTheme="minorHAnsi"/>
          <w:sz w:val="20"/>
          <w:szCs w:val="20"/>
          <w:lang w:val="es-ES_tradnl"/>
        </w:rPr>
        <w:t xml:space="preserve"> adjunta</w:t>
      </w:r>
      <w:r w:rsidR="000C6C3B" w:rsidRPr="00E3746A">
        <w:rPr>
          <w:rStyle w:val="hps"/>
          <w:rFonts w:asciiTheme="minorHAnsi" w:eastAsia="Times New Roman" w:hAnsiTheme="minorHAnsi"/>
          <w:sz w:val="20"/>
          <w:szCs w:val="20"/>
          <w:lang w:val="es-ES_tradnl"/>
        </w:rPr>
        <w:t>,</w:t>
      </w:r>
      <w:r w:rsidRPr="00E3746A">
        <w:rPr>
          <w:rFonts w:asciiTheme="minorHAnsi" w:eastAsia="Times New Roman" w:hAnsiTheme="minorHAnsi"/>
          <w:sz w:val="20"/>
          <w:szCs w:val="20"/>
          <w:lang w:val="es-ES_tradnl"/>
        </w:rPr>
        <w:t xml:space="preserve"> </w:t>
      </w:r>
      <w:r w:rsidR="000C6C3B" w:rsidRPr="00E3746A">
        <w:rPr>
          <w:rStyle w:val="hps"/>
          <w:rFonts w:asciiTheme="minorHAnsi" w:eastAsia="Times New Roman" w:hAnsiTheme="minorHAnsi"/>
          <w:sz w:val="20"/>
          <w:szCs w:val="20"/>
          <w:lang w:val="es-ES_tradnl"/>
        </w:rPr>
        <w:t>que</w:t>
      </w:r>
      <w:r w:rsidRPr="00E3746A">
        <w:rPr>
          <w:rStyle w:val="hps"/>
          <w:rFonts w:asciiTheme="minorHAnsi" w:eastAsia="Times New Roman" w:hAnsiTheme="minorHAnsi"/>
          <w:sz w:val="20"/>
          <w:szCs w:val="20"/>
          <w:lang w:val="es-ES_tradnl"/>
        </w:rPr>
        <w:t xml:space="preserve"> coordina</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las consultas relativas a esta</w:t>
      </w:r>
      <w:r w:rsidRPr="00E3746A">
        <w:rPr>
          <w:rFonts w:asciiTheme="minorHAnsi" w:eastAsia="Times New Roman" w:hAnsiTheme="minorHAnsi"/>
          <w:sz w:val="20"/>
          <w:szCs w:val="20"/>
          <w:lang w:val="es-ES_tradnl"/>
        </w:rPr>
        <w:t xml:space="preserve"> </w:t>
      </w:r>
      <w:r w:rsidR="00A222D7" w:rsidRPr="00E3746A">
        <w:rPr>
          <w:rStyle w:val="hps"/>
          <w:rFonts w:asciiTheme="minorHAnsi" w:eastAsia="Times New Roman" w:hAnsiTheme="minorHAnsi"/>
          <w:sz w:val="20"/>
          <w:szCs w:val="20"/>
          <w:lang w:val="es-ES_tradnl"/>
        </w:rPr>
        <w:t>IaL</w:t>
      </w:r>
      <w:r w:rsidRPr="00E3746A">
        <w:rPr>
          <w:rStyle w:val="hps"/>
          <w:rFonts w:asciiTheme="minorHAnsi" w:eastAsia="Times New Roman" w:hAnsiTheme="minorHAnsi"/>
          <w:sz w:val="20"/>
          <w:szCs w:val="20"/>
          <w:lang w:val="es-ES_tradnl"/>
        </w:rPr>
        <w:t>.</w:t>
      </w:r>
      <w:r w:rsidRPr="00E3746A">
        <w:rPr>
          <w:rFonts w:asciiTheme="minorHAnsi" w:eastAsia="Times New Roman" w:hAnsiTheme="minorHAnsi"/>
          <w:sz w:val="20"/>
          <w:szCs w:val="20"/>
          <w:lang w:val="es-ES_tradnl"/>
        </w:rPr>
        <w:br/>
      </w:r>
      <w:r w:rsidRPr="00E3746A">
        <w:rPr>
          <w:rFonts w:asciiTheme="minorHAnsi" w:eastAsia="Times New Roman" w:hAnsiTheme="minorHAnsi"/>
          <w:sz w:val="20"/>
          <w:szCs w:val="20"/>
          <w:lang w:val="es-ES_tradnl"/>
        </w:rPr>
        <w:br/>
      </w:r>
      <w:r w:rsidRPr="00E3746A">
        <w:rPr>
          <w:rStyle w:val="hps"/>
          <w:rFonts w:asciiTheme="minorHAnsi" w:eastAsia="Times New Roman" w:hAnsiTheme="minorHAnsi"/>
          <w:sz w:val="20"/>
          <w:szCs w:val="20"/>
          <w:lang w:val="es-ES_tradnl"/>
        </w:rPr>
        <w:t>El PNUD</w:t>
      </w:r>
      <w:r w:rsidRPr="00E3746A">
        <w:rPr>
          <w:rFonts w:asciiTheme="minorHAnsi" w:eastAsia="Times New Roman" w:hAnsiTheme="minorHAnsi"/>
          <w:sz w:val="20"/>
          <w:szCs w:val="20"/>
          <w:lang w:val="es-ES_tradnl"/>
        </w:rPr>
        <w:t xml:space="preserve"> </w:t>
      </w:r>
      <w:r w:rsidR="000C6C3B" w:rsidRPr="00E3746A">
        <w:rPr>
          <w:rFonts w:asciiTheme="minorHAnsi" w:eastAsia="Times New Roman" w:hAnsiTheme="minorHAnsi"/>
          <w:sz w:val="20"/>
          <w:szCs w:val="20"/>
          <w:lang w:val="es-ES_tradnl"/>
        </w:rPr>
        <w:t xml:space="preserve">queda a la </w:t>
      </w:r>
      <w:r w:rsidRPr="00E3746A">
        <w:rPr>
          <w:rStyle w:val="hps"/>
          <w:rFonts w:asciiTheme="minorHAnsi" w:eastAsia="Times New Roman" w:hAnsiTheme="minorHAnsi"/>
          <w:sz w:val="20"/>
          <w:szCs w:val="20"/>
          <w:lang w:val="es-ES_tradnl"/>
        </w:rPr>
        <w:t>espera recibir</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 xml:space="preserve">su </w:t>
      </w:r>
      <w:r w:rsidR="003722A5" w:rsidRPr="00E3746A">
        <w:rPr>
          <w:rStyle w:val="hps"/>
          <w:rFonts w:asciiTheme="minorHAnsi" w:eastAsia="Times New Roman" w:hAnsiTheme="minorHAnsi"/>
          <w:sz w:val="20"/>
          <w:szCs w:val="20"/>
          <w:lang w:val="es-ES_tradnl"/>
        </w:rPr>
        <w:t>Oferta</w:t>
      </w:r>
      <w:r w:rsidRPr="00E3746A">
        <w:rPr>
          <w:rStyle w:val="hps"/>
          <w:rFonts w:asciiTheme="minorHAnsi" w:eastAsia="Times New Roman" w:hAnsiTheme="minorHAnsi"/>
          <w:sz w:val="20"/>
          <w:szCs w:val="20"/>
          <w:lang w:val="es-ES_tradnl"/>
        </w:rPr>
        <w:t xml:space="preserve"> y</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le da las gracias</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de antemano por su</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interés en las oportunidades</w:t>
      </w:r>
      <w:r w:rsidRPr="00E3746A">
        <w:rPr>
          <w:rFonts w:asciiTheme="minorHAnsi" w:eastAsia="Times New Roman" w:hAnsiTheme="minorHAnsi"/>
          <w:sz w:val="20"/>
          <w:szCs w:val="20"/>
          <w:lang w:val="es-ES_tradnl"/>
        </w:rPr>
        <w:t xml:space="preserve"> </w:t>
      </w:r>
      <w:r w:rsidRPr="00E3746A">
        <w:rPr>
          <w:rStyle w:val="hps"/>
          <w:rFonts w:asciiTheme="minorHAnsi" w:eastAsia="Times New Roman" w:hAnsiTheme="minorHAnsi"/>
          <w:sz w:val="20"/>
          <w:szCs w:val="20"/>
          <w:lang w:val="es-ES_tradnl"/>
        </w:rPr>
        <w:t>de adquisición que ofrece el PNUD</w:t>
      </w:r>
      <w:r w:rsidRPr="00E3746A">
        <w:rPr>
          <w:rFonts w:asciiTheme="minorHAnsi" w:eastAsia="Times New Roman" w:hAnsiTheme="minorHAnsi"/>
          <w:sz w:val="20"/>
          <w:szCs w:val="20"/>
          <w:lang w:val="es-ES_tradnl"/>
        </w:rPr>
        <w:t>.</w:t>
      </w:r>
    </w:p>
    <w:p w14:paraId="01902817" w14:textId="77777777" w:rsidR="000F1293" w:rsidRDefault="004A253A" w:rsidP="004A253A">
      <w:pPr>
        <w:jc w:val="center"/>
        <w:rPr>
          <w:rFonts w:asciiTheme="minorHAnsi" w:hAnsiTheme="minorHAnsi" w:cstheme="minorHAnsi"/>
          <w:noProof/>
          <w:sz w:val="20"/>
          <w:szCs w:val="20"/>
          <w:lang w:val="es-ES_tradnl"/>
        </w:rPr>
      </w:pPr>
      <w:r w:rsidRPr="00E3746A">
        <w:rPr>
          <w:rFonts w:asciiTheme="minorHAnsi" w:hAnsiTheme="minorHAnsi" w:cstheme="minorHAnsi"/>
          <w:noProof/>
          <w:sz w:val="20"/>
          <w:szCs w:val="20"/>
          <w:lang w:val="es-ES_tradnl"/>
        </w:rPr>
        <w:t>Atentamente le saluda,</w:t>
      </w:r>
    </w:p>
    <w:p w14:paraId="039B2EBB" w14:textId="77777777" w:rsidR="008525DC" w:rsidRDefault="009A435D" w:rsidP="008525DC">
      <w:pPr>
        <w:jc w:val="center"/>
        <w:rPr>
          <w:rFonts w:asciiTheme="minorHAnsi" w:hAnsiTheme="minorHAnsi" w:cstheme="minorHAnsi"/>
          <w:noProof/>
          <w:sz w:val="20"/>
          <w:szCs w:val="20"/>
          <w:lang w:val="es-ES_tradnl"/>
        </w:rPr>
      </w:pPr>
      <w:r>
        <w:rPr>
          <w:rFonts w:asciiTheme="minorHAnsi" w:hAnsiTheme="minorHAnsi" w:cstheme="minorHAnsi"/>
          <w:noProof/>
          <w:sz w:val="20"/>
          <w:szCs w:val="20"/>
          <w:lang w:val="es-ES_tradnl"/>
        </w:rPr>
        <w:t>Lorenzo Jimenez De Luis</w:t>
      </w:r>
    </w:p>
    <w:p w14:paraId="053A5DEB" w14:textId="735C654B" w:rsidR="00450B82" w:rsidRPr="008525DC" w:rsidRDefault="009A435D" w:rsidP="008525DC">
      <w:pPr>
        <w:jc w:val="center"/>
        <w:rPr>
          <w:rFonts w:asciiTheme="minorHAnsi" w:hAnsiTheme="minorHAnsi" w:cstheme="minorHAnsi"/>
          <w:noProof/>
          <w:sz w:val="20"/>
          <w:szCs w:val="20"/>
          <w:lang w:val="es-ES_tradnl"/>
        </w:rPr>
      </w:pPr>
      <w:r>
        <w:rPr>
          <w:rFonts w:asciiTheme="minorHAnsi" w:hAnsiTheme="minorHAnsi" w:cstheme="minorHAnsi"/>
          <w:noProof/>
          <w:sz w:val="20"/>
          <w:szCs w:val="20"/>
          <w:lang w:val="es-ES_tradnl"/>
        </w:rPr>
        <w:t xml:space="preserve">Representante Residente </w:t>
      </w:r>
      <w:r w:rsidR="000F1293">
        <w:rPr>
          <w:rFonts w:asciiTheme="minorHAnsi" w:hAnsiTheme="minorHAnsi" w:cstheme="minorHAnsi"/>
          <w:noProof/>
          <w:sz w:val="20"/>
          <w:szCs w:val="20"/>
          <w:lang w:val="es-ES_tradnl"/>
        </w:rPr>
        <w:t xml:space="preserve">, </w:t>
      </w:r>
      <w:r w:rsidR="00E41157" w:rsidRPr="00E3746A">
        <w:rPr>
          <w:rFonts w:asciiTheme="minorHAnsi" w:hAnsiTheme="minorHAnsi" w:cstheme="minorHAnsi"/>
          <w:noProof/>
          <w:sz w:val="20"/>
          <w:szCs w:val="20"/>
          <w:lang w:val="es-ES_tradnl"/>
        </w:rPr>
        <w:t>PNUD</w:t>
      </w:r>
      <w:r w:rsidR="00450B82" w:rsidRPr="00E41157">
        <w:rPr>
          <w:rFonts w:asciiTheme="minorHAnsi" w:hAnsiTheme="minorHAnsi" w:cstheme="minorHAnsi"/>
          <w:noProof/>
          <w:sz w:val="22"/>
          <w:szCs w:val="22"/>
          <w:lang w:val="es-ES_tradnl"/>
        </w:rPr>
        <w:br w:type="page"/>
      </w:r>
    </w:p>
    <w:p w14:paraId="2B31BDE4" w14:textId="0091FA1E" w:rsidR="0043159A" w:rsidRPr="003D2685" w:rsidRDefault="004A0B38" w:rsidP="004A0B38">
      <w:pPr>
        <w:jc w:val="center"/>
        <w:rPr>
          <w:rFonts w:asciiTheme="minorHAnsi" w:hAnsiTheme="minorHAnsi" w:cstheme="minorHAnsi"/>
          <w:b/>
          <w:bCs/>
          <w:sz w:val="22"/>
          <w:szCs w:val="22"/>
          <w:lang w:val="es-ES_tradnl"/>
        </w:rPr>
      </w:pPr>
      <w:r w:rsidRPr="003D2685">
        <w:rPr>
          <w:rFonts w:asciiTheme="minorHAnsi" w:hAnsiTheme="minorHAnsi" w:cstheme="minorHAnsi"/>
          <w:b/>
          <w:bCs/>
          <w:sz w:val="32"/>
          <w:szCs w:val="32"/>
          <w:lang w:val="es-ES_tradnl"/>
        </w:rPr>
        <w:lastRenderedPageBreak/>
        <w:t>Sección 2: Instrucciones a los</w:t>
      </w:r>
      <w:r w:rsidR="00441D40" w:rsidRPr="003D2685">
        <w:rPr>
          <w:rFonts w:asciiTheme="minorHAnsi" w:hAnsiTheme="minorHAnsi" w:cstheme="minorHAnsi"/>
          <w:b/>
          <w:bCs/>
          <w:sz w:val="32"/>
          <w:szCs w:val="32"/>
          <w:lang w:val="es-ES_tradnl"/>
        </w:rPr>
        <w:t xml:space="preserve"> </w:t>
      </w:r>
      <w:r w:rsidR="00B725CD" w:rsidRPr="003D2685">
        <w:rPr>
          <w:rFonts w:asciiTheme="minorHAnsi" w:hAnsiTheme="minorHAnsi" w:cstheme="minorHAnsi"/>
          <w:b/>
          <w:bCs/>
          <w:sz w:val="32"/>
          <w:szCs w:val="32"/>
          <w:lang w:val="es-ES_tradnl"/>
        </w:rPr>
        <w:t>Licitantes</w:t>
      </w:r>
      <w:r w:rsidR="00E3746A">
        <w:rPr>
          <w:rStyle w:val="FootnoteReference"/>
          <w:rFonts w:asciiTheme="minorHAnsi" w:hAnsiTheme="minorHAnsi" w:cstheme="minorHAnsi"/>
          <w:b/>
          <w:bCs/>
          <w:sz w:val="22"/>
          <w:szCs w:val="22"/>
          <w:lang w:val="es-ES_tradnl"/>
        </w:rPr>
        <w:t xml:space="preserve"> </w:t>
      </w:r>
    </w:p>
    <w:p w14:paraId="2E4E8C2D" w14:textId="77777777" w:rsidR="00696759" w:rsidRPr="003D2685" w:rsidRDefault="00696759" w:rsidP="00A30103">
      <w:pPr>
        <w:jc w:val="both"/>
        <w:rPr>
          <w:rFonts w:asciiTheme="minorHAnsi" w:hAnsiTheme="minorHAnsi" w:cstheme="minorHAnsi"/>
          <w:sz w:val="22"/>
          <w:szCs w:val="22"/>
          <w:lang w:val="es-ES_tradnl"/>
        </w:rPr>
      </w:pPr>
    </w:p>
    <w:p w14:paraId="1664649B" w14:textId="77777777" w:rsidR="008821C1" w:rsidRPr="003D2685" w:rsidRDefault="008821C1" w:rsidP="00A30103">
      <w:pPr>
        <w:jc w:val="both"/>
        <w:rPr>
          <w:rFonts w:asciiTheme="minorHAnsi" w:hAnsiTheme="minorHAnsi" w:cstheme="minorHAnsi"/>
          <w:sz w:val="22"/>
          <w:szCs w:val="22"/>
          <w:lang w:val="es-ES_tradnl"/>
        </w:rPr>
      </w:pPr>
    </w:p>
    <w:p w14:paraId="1677D65D" w14:textId="25813D3D" w:rsidR="009C4F89" w:rsidRPr="003D2685" w:rsidRDefault="00A222D7" w:rsidP="0035162E">
      <w:pPr>
        <w:jc w:val="both"/>
        <w:rPr>
          <w:rFonts w:asciiTheme="minorHAnsi" w:hAnsiTheme="minorHAnsi" w:cstheme="minorHAnsi"/>
          <w:b/>
          <w:bCs/>
          <w:sz w:val="22"/>
          <w:szCs w:val="22"/>
          <w:lang w:val="es-ES_tradnl"/>
        </w:rPr>
      </w:pPr>
      <w:r w:rsidRPr="003D2685">
        <w:rPr>
          <w:rFonts w:asciiTheme="minorHAnsi" w:hAnsiTheme="minorHAnsi" w:cstheme="minorHAnsi"/>
          <w:b/>
          <w:bCs/>
          <w:sz w:val="22"/>
          <w:szCs w:val="22"/>
          <w:lang w:val="es-ES_tradnl"/>
        </w:rPr>
        <w:t>Definiciones</w:t>
      </w:r>
    </w:p>
    <w:p w14:paraId="0E677D23" w14:textId="77777777" w:rsidR="009C4F89" w:rsidRPr="003D2685" w:rsidRDefault="009C4F89" w:rsidP="00A30103">
      <w:pPr>
        <w:pStyle w:val="ListParagraph"/>
        <w:spacing w:line="240" w:lineRule="auto"/>
        <w:ind w:right="-71"/>
        <w:jc w:val="both"/>
        <w:rPr>
          <w:rFonts w:asciiTheme="minorHAnsi" w:hAnsiTheme="minorHAnsi" w:cstheme="minorHAnsi"/>
          <w:szCs w:val="22"/>
          <w:lang w:val="es-ES_tradnl"/>
        </w:rPr>
      </w:pPr>
    </w:p>
    <w:p w14:paraId="694AEA24" w14:textId="40FCB601" w:rsidR="00A222D7" w:rsidRPr="003D2685" w:rsidRDefault="0002732D" w:rsidP="000C6C3B">
      <w:pPr>
        <w:pStyle w:val="ListParagraph"/>
        <w:numPr>
          <w:ilvl w:val="0"/>
          <w:numId w:val="5"/>
        </w:numPr>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w:t>
      </w:r>
      <w:r w:rsidR="00A222D7" w:rsidRPr="003D2685">
        <w:rPr>
          <w:rFonts w:asciiTheme="minorHAnsi" w:hAnsiTheme="minorHAnsi" w:cstheme="minorHAnsi"/>
          <w:i/>
          <w:szCs w:val="22"/>
          <w:lang w:val="es-ES_tradnl"/>
        </w:rPr>
        <w:t>Oferta</w:t>
      </w:r>
      <w:r w:rsidRPr="003D2685">
        <w:rPr>
          <w:rFonts w:asciiTheme="minorHAnsi" w:hAnsiTheme="minorHAnsi" w:cstheme="minorHAnsi"/>
          <w:i/>
          <w:szCs w:val="22"/>
          <w:lang w:val="es-ES_tradnl"/>
        </w:rPr>
        <w:t>”</w:t>
      </w:r>
      <w:r w:rsidR="00A222D7" w:rsidRPr="003D2685">
        <w:rPr>
          <w:rFonts w:asciiTheme="minorHAnsi" w:hAnsiTheme="minorHAnsi" w:cstheme="minorHAnsi"/>
          <w:szCs w:val="22"/>
          <w:lang w:val="es-ES_tradnl"/>
        </w:rPr>
        <w:t xml:space="preserve"> se refiere a la respuesta del Licitante a la Invitación a Licita</w:t>
      </w:r>
      <w:r w:rsidR="00384B92" w:rsidRPr="003D2685">
        <w:rPr>
          <w:rFonts w:asciiTheme="minorHAnsi" w:hAnsiTheme="minorHAnsi" w:cstheme="minorHAnsi"/>
          <w:szCs w:val="22"/>
          <w:lang w:val="es-ES_tradnl"/>
        </w:rPr>
        <w:t>r, e incluirá el Formulario de Presentación de la O</w:t>
      </w:r>
      <w:r w:rsidR="00A222D7" w:rsidRPr="003D2685">
        <w:rPr>
          <w:rFonts w:asciiTheme="minorHAnsi" w:hAnsiTheme="minorHAnsi" w:cstheme="minorHAnsi"/>
          <w:szCs w:val="22"/>
          <w:lang w:val="es-ES_tradnl"/>
        </w:rPr>
        <w:t xml:space="preserve">ferta, el Formulario de </w:t>
      </w:r>
      <w:r w:rsidR="003722A5" w:rsidRPr="003D2685">
        <w:rPr>
          <w:rFonts w:asciiTheme="minorHAnsi" w:hAnsiTheme="minorHAnsi" w:cstheme="minorHAnsi"/>
          <w:szCs w:val="22"/>
          <w:lang w:val="es-ES_tradnl"/>
        </w:rPr>
        <w:t>Oferta</w:t>
      </w:r>
      <w:r w:rsidR="00A222D7" w:rsidRPr="003D2685">
        <w:rPr>
          <w:rFonts w:asciiTheme="minorHAnsi" w:hAnsiTheme="minorHAnsi" w:cstheme="minorHAnsi"/>
          <w:szCs w:val="22"/>
          <w:lang w:val="es-ES_tradnl"/>
        </w:rPr>
        <w:t xml:space="preserve"> Técnica, el Formulario de </w:t>
      </w:r>
      <w:r w:rsidR="003722A5" w:rsidRPr="003D2685">
        <w:rPr>
          <w:rFonts w:asciiTheme="minorHAnsi" w:hAnsiTheme="minorHAnsi" w:cstheme="minorHAnsi"/>
          <w:szCs w:val="22"/>
          <w:lang w:val="es-ES_tradnl"/>
        </w:rPr>
        <w:t>Oferta</w:t>
      </w:r>
      <w:r w:rsidR="00A222D7" w:rsidRPr="003D2685">
        <w:rPr>
          <w:rFonts w:asciiTheme="minorHAnsi" w:hAnsiTheme="minorHAnsi" w:cstheme="minorHAnsi"/>
          <w:szCs w:val="22"/>
          <w:lang w:val="es-ES_tradnl"/>
        </w:rPr>
        <w:t xml:space="preserve"> Financiera y toda otra documentación pertinente que se requiera en</w:t>
      </w:r>
      <w:r w:rsidR="00773455" w:rsidRPr="003D2685">
        <w:rPr>
          <w:rFonts w:asciiTheme="minorHAnsi" w:hAnsiTheme="minorHAnsi" w:cstheme="minorHAnsi"/>
          <w:szCs w:val="22"/>
          <w:lang w:val="es-ES_tradnl"/>
        </w:rPr>
        <w:t xml:space="preserve"> la IaL.</w:t>
      </w:r>
      <w:r w:rsidR="00A222D7" w:rsidRPr="003D2685">
        <w:rPr>
          <w:rFonts w:asciiTheme="minorHAnsi" w:hAnsiTheme="minorHAnsi" w:cstheme="minorHAnsi"/>
          <w:szCs w:val="22"/>
          <w:lang w:val="es-ES_tradnl"/>
        </w:rPr>
        <w:t xml:space="preserve"> </w:t>
      </w:r>
    </w:p>
    <w:p w14:paraId="3A24A02D" w14:textId="77777777" w:rsidR="00A222D7" w:rsidRPr="003D2685" w:rsidRDefault="00A222D7" w:rsidP="00A222D7">
      <w:pPr>
        <w:pStyle w:val="ListParagraph"/>
        <w:spacing w:line="240" w:lineRule="auto"/>
        <w:ind w:right="-71"/>
        <w:jc w:val="both"/>
        <w:rPr>
          <w:rFonts w:asciiTheme="minorHAnsi" w:hAnsiTheme="minorHAnsi" w:cstheme="minorHAnsi"/>
          <w:szCs w:val="22"/>
          <w:lang w:val="es-ES_tradnl"/>
        </w:rPr>
      </w:pPr>
    </w:p>
    <w:p w14:paraId="333868E7" w14:textId="341C73B6" w:rsidR="009C4F89" w:rsidRPr="003D2685" w:rsidRDefault="0002732D" w:rsidP="000C6C3B">
      <w:pPr>
        <w:pStyle w:val="ListParagraph"/>
        <w:numPr>
          <w:ilvl w:val="0"/>
          <w:numId w:val="5"/>
        </w:numPr>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w:t>
      </w:r>
      <w:r w:rsidR="00A222D7" w:rsidRPr="003D2685">
        <w:rPr>
          <w:rFonts w:asciiTheme="minorHAnsi" w:hAnsiTheme="minorHAnsi" w:cstheme="minorHAnsi"/>
          <w:i/>
          <w:szCs w:val="22"/>
          <w:lang w:val="es-ES_tradnl"/>
        </w:rPr>
        <w:t>Licitante</w:t>
      </w:r>
      <w:r w:rsidRPr="003D2685">
        <w:rPr>
          <w:rFonts w:asciiTheme="minorHAnsi" w:hAnsiTheme="minorHAnsi" w:cstheme="minorHAnsi"/>
          <w:i/>
          <w:szCs w:val="22"/>
          <w:lang w:val="es-ES_tradnl"/>
        </w:rPr>
        <w:t>”</w:t>
      </w:r>
      <w:r w:rsidR="009C4F89" w:rsidRPr="003D2685">
        <w:rPr>
          <w:rFonts w:asciiTheme="minorHAnsi" w:hAnsiTheme="minorHAnsi" w:cstheme="minorHAnsi"/>
          <w:szCs w:val="22"/>
          <w:lang w:val="es-ES_tradnl"/>
        </w:rPr>
        <w:t xml:space="preserve"> </w:t>
      </w:r>
      <w:r w:rsidR="00A222D7" w:rsidRPr="003D2685">
        <w:rPr>
          <w:rFonts w:asciiTheme="minorHAnsi" w:hAnsiTheme="minorHAnsi" w:cstheme="minorHAnsi"/>
          <w:szCs w:val="22"/>
          <w:lang w:val="es-ES_tradnl"/>
        </w:rPr>
        <w:t>se refiere a cualquier entidad l</w:t>
      </w:r>
      <w:r w:rsidR="0035162E" w:rsidRPr="003D2685">
        <w:rPr>
          <w:rFonts w:asciiTheme="minorHAnsi" w:hAnsiTheme="minorHAnsi" w:cstheme="minorHAnsi"/>
          <w:szCs w:val="22"/>
          <w:lang w:val="es-ES_tradnl"/>
        </w:rPr>
        <w:t>egal que pueda presenta</w:t>
      </w:r>
      <w:r w:rsidR="00A222D7" w:rsidRPr="003D2685">
        <w:rPr>
          <w:rFonts w:asciiTheme="minorHAnsi" w:hAnsiTheme="minorHAnsi" w:cstheme="minorHAnsi"/>
          <w:szCs w:val="22"/>
          <w:lang w:val="es-ES_tradnl"/>
        </w:rPr>
        <w:t xml:space="preserve">r, o que haya presentado, una </w:t>
      </w:r>
      <w:r w:rsidR="00B725CD" w:rsidRPr="003D2685">
        <w:rPr>
          <w:rFonts w:asciiTheme="minorHAnsi" w:hAnsiTheme="minorHAnsi" w:cstheme="minorHAnsi"/>
          <w:szCs w:val="22"/>
          <w:lang w:val="es-ES_tradnl"/>
        </w:rPr>
        <w:t>Oferta</w:t>
      </w:r>
      <w:r w:rsidR="00A222D7" w:rsidRPr="003D2685">
        <w:rPr>
          <w:rFonts w:asciiTheme="minorHAnsi" w:hAnsiTheme="minorHAnsi" w:cstheme="minorHAnsi"/>
          <w:szCs w:val="22"/>
          <w:lang w:val="es-ES_tradnl"/>
        </w:rPr>
        <w:t xml:space="preserve"> para el suministro de bienes y la </w:t>
      </w:r>
      <w:r w:rsidR="0035162E" w:rsidRPr="003D2685">
        <w:rPr>
          <w:rFonts w:asciiTheme="minorHAnsi" w:hAnsiTheme="minorHAnsi" w:cstheme="minorHAnsi"/>
          <w:szCs w:val="22"/>
          <w:lang w:val="es-ES_tradnl"/>
        </w:rPr>
        <w:t>provisión</w:t>
      </w:r>
      <w:r w:rsidR="00A222D7" w:rsidRPr="003D2685">
        <w:rPr>
          <w:rFonts w:asciiTheme="minorHAnsi" w:hAnsiTheme="minorHAnsi" w:cstheme="minorHAnsi"/>
          <w:szCs w:val="22"/>
          <w:lang w:val="es-ES_tradnl"/>
        </w:rPr>
        <w:t xml:space="preserve"> de servicios conexos solicitados por el </w:t>
      </w:r>
      <w:r w:rsidR="003F5E31" w:rsidRPr="003D2685">
        <w:rPr>
          <w:rFonts w:asciiTheme="minorHAnsi" w:hAnsiTheme="minorHAnsi" w:cstheme="minorHAnsi"/>
          <w:szCs w:val="22"/>
          <w:lang w:val="es-ES_tradnl"/>
        </w:rPr>
        <w:t>PNUD</w:t>
      </w:r>
      <w:r w:rsidR="00773455" w:rsidRPr="003D2685">
        <w:rPr>
          <w:rFonts w:asciiTheme="minorHAnsi" w:hAnsiTheme="minorHAnsi" w:cstheme="minorHAnsi"/>
          <w:szCs w:val="22"/>
          <w:lang w:val="es-ES_tradnl"/>
        </w:rPr>
        <w:t>.</w:t>
      </w:r>
    </w:p>
    <w:p w14:paraId="161D40CF" w14:textId="77777777" w:rsidR="009C4F89" w:rsidRPr="003D2685" w:rsidRDefault="009C4F89" w:rsidP="00A30103">
      <w:pPr>
        <w:pStyle w:val="ListParagraph"/>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 xml:space="preserve"> </w:t>
      </w:r>
    </w:p>
    <w:p w14:paraId="7B4C0556" w14:textId="39DF1C54" w:rsidR="00221DA7" w:rsidRPr="003D2685" w:rsidRDefault="0002732D" w:rsidP="000C6C3B">
      <w:pPr>
        <w:pStyle w:val="ListParagraph"/>
        <w:numPr>
          <w:ilvl w:val="0"/>
          <w:numId w:val="5"/>
        </w:numPr>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w:t>
      </w:r>
      <w:r w:rsidR="00A222D7" w:rsidRPr="003D2685">
        <w:rPr>
          <w:rFonts w:asciiTheme="minorHAnsi" w:hAnsiTheme="minorHAnsi" w:cstheme="minorHAnsi"/>
          <w:i/>
          <w:szCs w:val="22"/>
          <w:lang w:val="es-ES_tradnl"/>
        </w:rPr>
        <w:t>Contra</w:t>
      </w:r>
      <w:r w:rsidR="00221DA7" w:rsidRPr="003D2685">
        <w:rPr>
          <w:rFonts w:asciiTheme="minorHAnsi" w:hAnsiTheme="minorHAnsi" w:cstheme="minorHAnsi"/>
          <w:i/>
          <w:szCs w:val="22"/>
          <w:lang w:val="es-ES_tradnl"/>
        </w:rPr>
        <w:t>t</w:t>
      </w:r>
      <w:r w:rsidR="00A222D7" w:rsidRPr="003D2685">
        <w:rPr>
          <w:rFonts w:asciiTheme="minorHAnsi" w:hAnsiTheme="minorHAnsi" w:cstheme="minorHAnsi"/>
          <w:i/>
          <w:szCs w:val="22"/>
          <w:lang w:val="es-ES_tradnl"/>
        </w:rPr>
        <w:t>o</w:t>
      </w:r>
      <w:r w:rsidRPr="003D2685">
        <w:rPr>
          <w:rFonts w:asciiTheme="minorHAnsi" w:hAnsiTheme="minorHAnsi" w:cstheme="minorHAnsi"/>
          <w:i/>
          <w:szCs w:val="22"/>
          <w:lang w:val="es-ES_tradnl"/>
        </w:rPr>
        <w:t>”</w:t>
      </w:r>
      <w:r w:rsidR="00221DA7" w:rsidRPr="003D2685">
        <w:rPr>
          <w:rFonts w:asciiTheme="minorHAnsi" w:hAnsiTheme="minorHAnsi" w:cstheme="minorHAnsi"/>
          <w:szCs w:val="22"/>
          <w:lang w:val="es-ES_tradnl"/>
        </w:rPr>
        <w:t xml:space="preserve"> </w:t>
      </w:r>
      <w:r w:rsidR="00A222D7" w:rsidRPr="003D2685">
        <w:rPr>
          <w:rFonts w:asciiTheme="minorHAnsi" w:eastAsia="Times New Roman" w:hAnsiTheme="minorHAnsi"/>
          <w:kern w:val="0"/>
          <w:szCs w:val="22"/>
          <w:lang w:val="es-ES_tradnl"/>
        </w:rPr>
        <w:t xml:space="preserve">se refiere al acuerdo que será firmado por y entre el PNUD y el Licitante elegido, </w:t>
      </w:r>
      <w:r w:rsidR="00384B92" w:rsidRPr="003D2685">
        <w:rPr>
          <w:rFonts w:asciiTheme="minorHAnsi" w:eastAsia="Times New Roman" w:hAnsiTheme="minorHAnsi"/>
          <w:kern w:val="0"/>
          <w:szCs w:val="22"/>
          <w:lang w:val="es-ES_tradnl"/>
        </w:rPr>
        <w:t xml:space="preserve">y a </w:t>
      </w:r>
      <w:r w:rsidR="00A222D7" w:rsidRPr="003D2685">
        <w:rPr>
          <w:rFonts w:asciiTheme="minorHAnsi" w:eastAsia="Times New Roman" w:hAnsiTheme="minorHAnsi"/>
          <w:kern w:val="0"/>
          <w:szCs w:val="22"/>
          <w:lang w:val="es-ES_tradnl"/>
        </w:rPr>
        <w:t>todos los documentos adjuntos al mismo, entre otros los Términos y Condiciones Generales (TCG) y los Apéndices.</w:t>
      </w:r>
    </w:p>
    <w:p w14:paraId="2E75A0AA" w14:textId="77777777" w:rsidR="00734979" w:rsidRPr="003D2685" w:rsidRDefault="00734979" w:rsidP="00A30103">
      <w:pPr>
        <w:pStyle w:val="ListParagraph"/>
        <w:spacing w:line="240" w:lineRule="auto"/>
        <w:ind w:right="-71"/>
        <w:jc w:val="both"/>
        <w:rPr>
          <w:rFonts w:asciiTheme="minorHAnsi" w:hAnsiTheme="minorHAnsi" w:cstheme="minorHAnsi"/>
          <w:szCs w:val="22"/>
          <w:lang w:val="es-ES_tradnl"/>
        </w:rPr>
      </w:pPr>
    </w:p>
    <w:p w14:paraId="3D346DB4" w14:textId="106FB2D4" w:rsidR="00A222D7" w:rsidRPr="003D2685" w:rsidRDefault="0002732D" w:rsidP="000C6C3B">
      <w:pPr>
        <w:pStyle w:val="ListParagraph"/>
        <w:numPr>
          <w:ilvl w:val="0"/>
          <w:numId w:val="5"/>
        </w:numPr>
        <w:spacing w:line="240" w:lineRule="auto"/>
        <w:ind w:right="-71"/>
        <w:jc w:val="both"/>
        <w:rPr>
          <w:rFonts w:asciiTheme="minorHAnsi" w:hAnsiTheme="minorHAnsi" w:cstheme="minorHAnsi"/>
          <w:szCs w:val="22"/>
          <w:lang w:val="es-ES_tradnl"/>
        </w:rPr>
      </w:pPr>
      <w:r w:rsidRPr="003D2685">
        <w:rPr>
          <w:rFonts w:asciiTheme="minorHAnsi" w:eastAsia="Times New Roman" w:hAnsiTheme="minorHAnsi"/>
          <w:kern w:val="0"/>
          <w:szCs w:val="22"/>
          <w:lang w:val="es-ES_tradnl"/>
        </w:rPr>
        <w:t>“</w:t>
      </w:r>
      <w:r w:rsidR="00A222D7" w:rsidRPr="003D2685">
        <w:rPr>
          <w:rFonts w:asciiTheme="minorHAnsi" w:eastAsia="Times New Roman" w:hAnsiTheme="minorHAnsi"/>
          <w:i/>
          <w:kern w:val="0"/>
          <w:szCs w:val="22"/>
          <w:lang w:val="es-ES_tradnl"/>
        </w:rPr>
        <w:t>País</w:t>
      </w:r>
      <w:r w:rsidRPr="003D2685">
        <w:rPr>
          <w:rFonts w:asciiTheme="minorHAnsi" w:eastAsia="Times New Roman" w:hAnsiTheme="minorHAnsi"/>
          <w:kern w:val="0"/>
          <w:szCs w:val="22"/>
          <w:lang w:val="es-ES_tradnl"/>
        </w:rPr>
        <w:t>”</w:t>
      </w:r>
      <w:r w:rsidR="00A222D7" w:rsidRPr="003D2685">
        <w:rPr>
          <w:rFonts w:asciiTheme="minorHAnsi" w:eastAsia="Times New Roman" w:hAnsiTheme="minorHAnsi"/>
          <w:kern w:val="0"/>
          <w:szCs w:val="22"/>
          <w:lang w:val="es-ES_tradnl"/>
        </w:rPr>
        <w:t xml:space="preserve"> se refiere al país indicado en la </w:t>
      </w:r>
      <w:r w:rsidR="000B164B" w:rsidRPr="003D2685">
        <w:rPr>
          <w:rFonts w:asciiTheme="minorHAnsi" w:eastAsia="Times New Roman" w:hAnsiTheme="minorHAnsi"/>
          <w:kern w:val="0"/>
          <w:szCs w:val="22"/>
          <w:lang w:val="es-ES_tradnl"/>
        </w:rPr>
        <w:t>Hoja de Datos</w:t>
      </w:r>
      <w:r w:rsidR="00A222D7" w:rsidRPr="003D2685">
        <w:rPr>
          <w:rFonts w:asciiTheme="minorHAnsi" w:eastAsia="Times New Roman" w:hAnsiTheme="minorHAnsi"/>
          <w:kern w:val="0"/>
          <w:szCs w:val="22"/>
          <w:lang w:val="es-ES_tradnl"/>
        </w:rPr>
        <w:t>;</w:t>
      </w:r>
    </w:p>
    <w:p w14:paraId="58EB111E" w14:textId="1F615B60" w:rsidR="00734979" w:rsidRPr="003D2685" w:rsidRDefault="00A222D7" w:rsidP="00A222D7">
      <w:pPr>
        <w:ind w:right="-71"/>
        <w:jc w:val="both"/>
        <w:rPr>
          <w:rFonts w:asciiTheme="minorHAnsi" w:hAnsiTheme="minorHAnsi" w:cstheme="minorHAnsi"/>
          <w:szCs w:val="22"/>
          <w:lang w:val="es-ES_tradnl"/>
        </w:rPr>
      </w:pPr>
      <w:r w:rsidRPr="003D2685">
        <w:rPr>
          <w:rFonts w:asciiTheme="minorHAnsi" w:hAnsiTheme="minorHAnsi" w:cstheme="minorHAnsi"/>
          <w:szCs w:val="22"/>
          <w:lang w:val="es-ES_tradnl"/>
        </w:rPr>
        <w:t xml:space="preserve"> </w:t>
      </w:r>
    </w:p>
    <w:p w14:paraId="4CFC8656" w14:textId="0B6A522E" w:rsidR="00734979" w:rsidRPr="003D2685" w:rsidRDefault="0002732D" w:rsidP="000C6C3B">
      <w:pPr>
        <w:pStyle w:val="ListParagraph"/>
        <w:numPr>
          <w:ilvl w:val="0"/>
          <w:numId w:val="5"/>
        </w:numPr>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w:t>
      </w:r>
      <w:r w:rsidR="000B164B" w:rsidRPr="003D2685">
        <w:rPr>
          <w:rFonts w:asciiTheme="minorHAnsi" w:hAnsiTheme="minorHAnsi" w:cstheme="minorHAnsi"/>
          <w:i/>
          <w:szCs w:val="22"/>
          <w:lang w:val="es-ES_tradnl"/>
        </w:rPr>
        <w:t>Hoja de Datos</w:t>
      </w:r>
      <w:r w:rsidRPr="003D2685">
        <w:rPr>
          <w:rFonts w:asciiTheme="minorHAnsi" w:eastAsia="Times New Roman" w:hAnsiTheme="minorHAnsi"/>
          <w:kern w:val="0"/>
          <w:szCs w:val="22"/>
          <w:lang w:val="es-ES_tradnl"/>
        </w:rPr>
        <w:t>”</w:t>
      </w:r>
      <w:r w:rsidR="00A222D7" w:rsidRPr="003D2685">
        <w:rPr>
          <w:rFonts w:asciiTheme="minorHAnsi" w:eastAsia="Times New Roman" w:hAnsiTheme="minorHAnsi"/>
          <w:kern w:val="0"/>
          <w:szCs w:val="22"/>
          <w:lang w:val="es-ES_tradnl"/>
        </w:rPr>
        <w:t xml:space="preserve"> se refiere a la parte de las Instrucciones </w:t>
      </w:r>
      <w:r w:rsidR="00426DD5">
        <w:rPr>
          <w:rFonts w:asciiTheme="minorHAnsi" w:eastAsia="Times New Roman" w:hAnsiTheme="minorHAnsi"/>
          <w:kern w:val="0"/>
          <w:szCs w:val="22"/>
          <w:lang w:val="es-ES_tradnl"/>
        </w:rPr>
        <w:t xml:space="preserve">dadas </w:t>
      </w:r>
      <w:r w:rsidR="00A222D7" w:rsidRPr="003D2685">
        <w:rPr>
          <w:rFonts w:asciiTheme="minorHAnsi" w:eastAsia="Times New Roman" w:hAnsiTheme="minorHAnsi"/>
          <w:kern w:val="0"/>
          <w:szCs w:val="22"/>
          <w:lang w:val="es-ES_tradnl"/>
        </w:rPr>
        <w:t xml:space="preserve">a los </w:t>
      </w:r>
      <w:r w:rsidR="00E808A1" w:rsidRPr="003D2685">
        <w:rPr>
          <w:rFonts w:asciiTheme="minorHAnsi" w:eastAsia="Times New Roman" w:hAnsiTheme="minorHAnsi"/>
          <w:kern w:val="0"/>
          <w:szCs w:val="22"/>
          <w:lang w:val="es-ES_tradnl"/>
        </w:rPr>
        <w:t>Licitante</w:t>
      </w:r>
      <w:r w:rsidR="00A222D7" w:rsidRPr="003D2685">
        <w:rPr>
          <w:rFonts w:asciiTheme="minorHAnsi" w:eastAsia="Times New Roman" w:hAnsiTheme="minorHAnsi"/>
          <w:kern w:val="0"/>
          <w:szCs w:val="22"/>
          <w:lang w:val="es-ES_tradnl"/>
        </w:rPr>
        <w:t xml:space="preserve">s </w:t>
      </w:r>
      <w:r w:rsidR="00D80A22">
        <w:rPr>
          <w:rFonts w:asciiTheme="minorHAnsi" w:eastAsia="Times New Roman" w:hAnsiTheme="minorHAnsi"/>
          <w:kern w:val="0"/>
          <w:szCs w:val="22"/>
          <w:lang w:val="es-ES_tradnl"/>
        </w:rPr>
        <w:t>y</w:t>
      </w:r>
      <w:r w:rsidR="00A222D7" w:rsidRPr="003D2685">
        <w:rPr>
          <w:rFonts w:asciiTheme="minorHAnsi" w:eastAsia="Times New Roman" w:hAnsiTheme="minorHAnsi"/>
          <w:kern w:val="0"/>
          <w:szCs w:val="22"/>
          <w:lang w:val="es-ES_tradnl"/>
        </w:rPr>
        <w:t xml:space="preserve"> se utiliza</w:t>
      </w:r>
      <w:r w:rsidR="00D80A22">
        <w:rPr>
          <w:rFonts w:asciiTheme="minorHAnsi" w:eastAsia="Times New Roman" w:hAnsiTheme="minorHAnsi"/>
          <w:kern w:val="0"/>
          <w:szCs w:val="22"/>
          <w:lang w:val="es-ES_tradnl"/>
        </w:rPr>
        <w:t>n</w:t>
      </w:r>
      <w:r w:rsidR="00A222D7" w:rsidRPr="003D2685">
        <w:rPr>
          <w:rFonts w:asciiTheme="minorHAnsi" w:eastAsia="Times New Roman" w:hAnsiTheme="minorHAnsi"/>
          <w:kern w:val="0"/>
          <w:szCs w:val="22"/>
          <w:lang w:val="es-ES_tradnl"/>
        </w:rPr>
        <w:t xml:space="preserve"> para reflejar las condiciones del proceso de licitación específic</w:t>
      </w:r>
      <w:r w:rsidR="00D80A22">
        <w:rPr>
          <w:rFonts w:asciiTheme="minorHAnsi" w:eastAsia="Times New Roman" w:hAnsiTheme="minorHAnsi"/>
          <w:kern w:val="0"/>
          <w:szCs w:val="22"/>
          <w:lang w:val="es-ES_tradnl"/>
        </w:rPr>
        <w:t>a</w:t>
      </w:r>
      <w:r w:rsidR="00A222D7" w:rsidRPr="003D2685">
        <w:rPr>
          <w:rFonts w:asciiTheme="minorHAnsi" w:eastAsia="Times New Roman" w:hAnsiTheme="minorHAnsi"/>
          <w:kern w:val="0"/>
          <w:szCs w:val="22"/>
          <w:lang w:val="es-ES_tradnl"/>
        </w:rPr>
        <w:t xml:space="preserve">s </w:t>
      </w:r>
      <w:r w:rsidR="00426DD5">
        <w:rPr>
          <w:rFonts w:asciiTheme="minorHAnsi" w:eastAsia="Times New Roman" w:hAnsiTheme="minorHAnsi"/>
          <w:kern w:val="0"/>
          <w:szCs w:val="22"/>
          <w:lang w:val="es-ES_tradnl"/>
        </w:rPr>
        <w:t>par</w:t>
      </w:r>
      <w:r w:rsidR="00256E91" w:rsidRPr="003D2685">
        <w:rPr>
          <w:rFonts w:asciiTheme="minorHAnsi" w:eastAsia="Times New Roman" w:hAnsiTheme="minorHAnsi"/>
          <w:kern w:val="0"/>
          <w:szCs w:val="22"/>
          <w:lang w:val="es-ES_tradnl"/>
        </w:rPr>
        <w:t>a</w:t>
      </w:r>
      <w:r w:rsidR="00A222D7" w:rsidRPr="003D2685">
        <w:rPr>
          <w:rFonts w:asciiTheme="minorHAnsi" w:eastAsia="Times New Roman" w:hAnsiTheme="minorHAnsi"/>
          <w:kern w:val="0"/>
          <w:szCs w:val="22"/>
          <w:lang w:val="es-ES_tradnl"/>
        </w:rPr>
        <w:t xml:space="preserve"> los </w:t>
      </w:r>
      <w:r w:rsidR="00256E91" w:rsidRPr="003D2685">
        <w:rPr>
          <w:rFonts w:asciiTheme="minorHAnsi" w:eastAsia="Times New Roman" w:hAnsiTheme="minorHAnsi"/>
          <w:kern w:val="0"/>
          <w:szCs w:val="22"/>
          <w:lang w:val="es-ES_tradnl"/>
        </w:rPr>
        <w:t>requisitos</w:t>
      </w:r>
      <w:r w:rsidR="00A222D7" w:rsidRPr="003D2685">
        <w:rPr>
          <w:rFonts w:asciiTheme="minorHAnsi" w:eastAsia="Times New Roman" w:hAnsiTheme="minorHAnsi"/>
          <w:kern w:val="0"/>
          <w:szCs w:val="22"/>
          <w:lang w:val="es-ES_tradnl"/>
        </w:rPr>
        <w:t xml:space="preserve"> de la IaL.</w:t>
      </w:r>
    </w:p>
    <w:p w14:paraId="0EBA744D" w14:textId="77777777" w:rsidR="00734979" w:rsidRPr="003D2685" w:rsidRDefault="00734979" w:rsidP="00A30103">
      <w:pPr>
        <w:pStyle w:val="ListParagraph"/>
        <w:spacing w:line="240" w:lineRule="auto"/>
        <w:ind w:right="-71"/>
        <w:jc w:val="both"/>
        <w:rPr>
          <w:rFonts w:asciiTheme="minorHAnsi" w:hAnsiTheme="minorHAnsi" w:cstheme="minorHAnsi"/>
          <w:szCs w:val="22"/>
          <w:lang w:val="es-ES_tradnl"/>
        </w:rPr>
      </w:pPr>
    </w:p>
    <w:p w14:paraId="220C6665" w14:textId="5BE06B3C" w:rsidR="00734979" w:rsidRPr="003D2685" w:rsidRDefault="0002732D" w:rsidP="000C6C3B">
      <w:pPr>
        <w:pStyle w:val="ListParagraph"/>
        <w:numPr>
          <w:ilvl w:val="0"/>
          <w:numId w:val="5"/>
        </w:numPr>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w:t>
      </w:r>
      <w:r w:rsidR="00773455" w:rsidRPr="003D2685">
        <w:rPr>
          <w:rFonts w:asciiTheme="minorHAnsi" w:eastAsia="Times New Roman" w:hAnsiTheme="minorHAnsi"/>
          <w:i/>
          <w:kern w:val="0"/>
          <w:szCs w:val="22"/>
          <w:lang w:val="es-ES_tradnl"/>
        </w:rPr>
        <w:t>Día</w:t>
      </w:r>
      <w:r w:rsidRPr="003D2685">
        <w:rPr>
          <w:rFonts w:asciiTheme="minorHAnsi" w:eastAsia="Times New Roman" w:hAnsiTheme="minorHAnsi"/>
          <w:kern w:val="0"/>
          <w:szCs w:val="22"/>
          <w:lang w:val="es-ES_tradnl"/>
        </w:rPr>
        <w:t>”</w:t>
      </w:r>
      <w:r w:rsidR="00773455" w:rsidRPr="003D2685">
        <w:rPr>
          <w:rFonts w:asciiTheme="minorHAnsi" w:eastAsia="Times New Roman" w:hAnsiTheme="minorHAnsi"/>
          <w:kern w:val="0"/>
          <w:szCs w:val="22"/>
          <w:lang w:val="es-ES_tradnl"/>
        </w:rPr>
        <w:t xml:space="preserve"> se refiere a día civil.</w:t>
      </w:r>
    </w:p>
    <w:p w14:paraId="50C101EA" w14:textId="77777777" w:rsidR="00C137E1" w:rsidRPr="003D2685" w:rsidRDefault="00C137E1" w:rsidP="00A30103">
      <w:pPr>
        <w:pStyle w:val="ListParagraph"/>
        <w:spacing w:line="240" w:lineRule="auto"/>
        <w:jc w:val="both"/>
        <w:rPr>
          <w:rFonts w:asciiTheme="minorHAnsi" w:hAnsiTheme="minorHAnsi" w:cstheme="minorHAnsi"/>
          <w:szCs w:val="22"/>
          <w:lang w:val="es-ES_tradnl"/>
        </w:rPr>
      </w:pPr>
    </w:p>
    <w:p w14:paraId="177343F4" w14:textId="0B767138" w:rsidR="00C137E1" w:rsidRPr="003D2685" w:rsidRDefault="0002732D" w:rsidP="00384B92">
      <w:pPr>
        <w:pStyle w:val="ListParagraph"/>
        <w:numPr>
          <w:ilvl w:val="0"/>
          <w:numId w:val="5"/>
        </w:numPr>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w:t>
      </w:r>
      <w:r w:rsidR="000267F1" w:rsidRPr="003D2685">
        <w:rPr>
          <w:rFonts w:asciiTheme="minorHAnsi" w:hAnsiTheme="minorHAnsi" w:cstheme="minorHAnsi"/>
          <w:i/>
          <w:szCs w:val="22"/>
          <w:lang w:val="es-ES_tradnl"/>
        </w:rPr>
        <w:t>Bienes</w:t>
      </w:r>
      <w:r w:rsidRPr="003D2685">
        <w:rPr>
          <w:rFonts w:asciiTheme="minorHAnsi" w:hAnsiTheme="minorHAnsi" w:cstheme="minorHAnsi"/>
          <w:i/>
          <w:szCs w:val="22"/>
          <w:lang w:val="es-ES_tradnl"/>
        </w:rPr>
        <w:t>”</w:t>
      </w:r>
      <w:r w:rsidR="00C137E1" w:rsidRPr="003D2685">
        <w:rPr>
          <w:rFonts w:asciiTheme="minorHAnsi" w:hAnsiTheme="minorHAnsi" w:cstheme="minorHAnsi"/>
          <w:szCs w:val="22"/>
          <w:lang w:val="es-ES_tradnl"/>
        </w:rPr>
        <w:t xml:space="preserve"> </w:t>
      </w:r>
      <w:r w:rsidR="000267F1" w:rsidRPr="003D2685">
        <w:rPr>
          <w:rFonts w:asciiTheme="minorHAnsi" w:hAnsiTheme="minorHAnsi" w:cstheme="minorHAnsi"/>
          <w:szCs w:val="22"/>
          <w:lang w:val="es-ES_tradnl"/>
        </w:rPr>
        <w:t xml:space="preserve">se refiere a cualquier producto, material prima, artículo, material, </w:t>
      </w:r>
      <w:r w:rsidR="00384B92" w:rsidRPr="003D2685">
        <w:rPr>
          <w:rFonts w:asciiTheme="minorHAnsi" w:hAnsiTheme="minorHAnsi" w:cstheme="minorHAnsi"/>
          <w:szCs w:val="22"/>
          <w:lang w:val="es-ES_tradnl"/>
        </w:rPr>
        <w:t>objeto,</w:t>
      </w:r>
      <w:r w:rsidR="000267F1" w:rsidRPr="003D2685">
        <w:rPr>
          <w:rFonts w:asciiTheme="minorHAnsi" w:hAnsiTheme="minorHAnsi" w:cstheme="minorHAnsi"/>
          <w:szCs w:val="22"/>
          <w:lang w:val="es-ES_tradnl"/>
        </w:rPr>
        <w:t xml:space="preserve"> equipo, activ</w:t>
      </w:r>
      <w:r w:rsidR="00384B92" w:rsidRPr="003D2685">
        <w:rPr>
          <w:rFonts w:asciiTheme="minorHAnsi" w:hAnsiTheme="minorHAnsi" w:cstheme="minorHAnsi"/>
          <w:szCs w:val="22"/>
          <w:lang w:val="es-ES_tradnl"/>
        </w:rPr>
        <w:t>o</w:t>
      </w:r>
      <w:r w:rsidR="000267F1" w:rsidRPr="003D2685">
        <w:rPr>
          <w:rFonts w:asciiTheme="minorHAnsi" w:hAnsiTheme="minorHAnsi" w:cstheme="minorHAnsi"/>
          <w:szCs w:val="22"/>
          <w:lang w:val="es-ES_tradnl"/>
        </w:rPr>
        <w:t xml:space="preserve"> o </w:t>
      </w:r>
      <w:r w:rsidR="0035162E" w:rsidRPr="003D2685">
        <w:rPr>
          <w:rFonts w:asciiTheme="minorHAnsi" w:hAnsiTheme="minorHAnsi" w:cstheme="minorHAnsi"/>
          <w:szCs w:val="22"/>
          <w:lang w:val="es-ES_tradnl"/>
        </w:rPr>
        <w:t>mercancía</w:t>
      </w:r>
      <w:r w:rsidR="00384B92" w:rsidRPr="003D2685">
        <w:rPr>
          <w:rFonts w:asciiTheme="minorHAnsi" w:hAnsiTheme="minorHAnsi" w:cstheme="minorHAnsi"/>
          <w:szCs w:val="22"/>
          <w:lang w:val="es-ES_tradnl"/>
        </w:rPr>
        <w:t xml:space="preserve"> </w:t>
      </w:r>
      <w:r w:rsidR="000267F1" w:rsidRPr="003D2685">
        <w:rPr>
          <w:rFonts w:asciiTheme="minorHAnsi" w:hAnsiTheme="minorHAnsi" w:cstheme="minorHAnsi"/>
          <w:szCs w:val="22"/>
          <w:lang w:val="es-ES_tradnl"/>
        </w:rPr>
        <w:t xml:space="preserve">que requiera el </w:t>
      </w:r>
      <w:r w:rsidR="003F5E31" w:rsidRPr="003D2685">
        <w:rPr>
          <w:rFonts w:asciiTheme="minorHAnsi" w:hAnsiTheme="minorHAnsi" w:cstheme="minorHAnsi"/>
          <w:szCs w:val="22"/>
          <w:lang w:val="es-ES_tradnl"/>
        </w:rPr>
        <w:t>PNUD</w:t>
      </w:r>
      <w:r w:rsidR="00C137E1" w:rsidRPr="003D2685">
        <w:rPr>
          <w:rFonts w:asciiTheme="minorHAnsi" w:hAnsiTheme="minorHAnsi" w:cstheme="minorHAnsi"/>
          <w:szCs w:val="22"/>
          <w:lang w:val="es-ES_tradnl"/>
        </w:rPr>
        <w:t xml:space="preserve"> </w:t>
      </w:r>
      <w:r w:rsidR="000267F1" w:rsidRPr="003D2685">
        <w:rPr>
          <w:rFonts w:asciiTheme="minorHAnsi" w:hAnsiTheme="minorHAnsi" w:cstheme="minorHAnsi"/>
          <w:szCs w:val="22"/>
          <w:lang w:val="es-ES_tradnl"/>
        </w:rPr>
        <w:t>por la presente</w:t>
      </w:r>
      <w:r w:rsidR="00C137E1" w:rsidRPr="003D2685">
        <w:rPr>
          <w:rFonts w:asciiTheme="minorHAnsi" w:hAnsiTheme="minorHAnsi" w:cstheme="minorHAnsi"/>
          <w:szCs w:val="22"/>
          <w:lang w:val="es-ES_tradnl"/>
        </w:rPr>
        <w:t xml:space="preserve"> </w:t>
      </w:r>
      <w:r w:rsidR="00E14631" w:rsidRPr="003D2685">
        <w:rPr>
          <w:rFonts w:asciiTheme="minorHAnsi" w:hAnsiTheme="minorHAnsi" w:cstheme="minorHAnsi"/>
          <w:szCs w:val="22"/>
          <w:lang w:val="es-ES_tradnl"/>
        </w:rPr>
        <w:t>IaL</w:t>
      </w:r>
      <w:r w:rsidR="00C137E1" w:rsidRPr="003D2685">
        <w:rPr>
          <w:rFonts w:asciiTheme="minorHAnsi" w:hAnsiTheme="minorHAnsi" w:cstheme="minorHAnsi"/>
          <w:szCs w:val="22"/>
          <w:lang w:val="es-ES_tradnl"/>
        </w:rPr>
        <w:t>.</w:t>
      </w:r>
    </w:p>
    <w:p w14:paraId="3C02A83B" w14:textId="77777777" w:rsidR="00734979" w:rsidRPr="003D2685" w:rsidRDefault="00734979" w:rsidP="00A30103">
      <w:pPr>
        <w:pStyle w:val="ListParagraph"/>
        <w:spacing w:line="240" w:lineRule="auto"/>
        <w:ind w:right="-71"/>
        <w:jc w:val="both"/>
        <w:rPr>
          <w:rFonts w:asciiTheme="minorHAnsi" w:hAnsiTheme="minorHAnsi" w:cstheme="minorHAnsi"/>
          <w:szCs w:val="22"/>
          <w:lang w:val="es-ES_tradnl"/>
        </w:rPr>
      </w:pPr>
    </w:p>
    <w:p w14:paraId="4CFCA8F0" w14:textId="40C8699F" w:rsidR="00734979" w:rsidRPr="003D2685" w:rsidRDefault="0002732D" w:rsidP="000C6C3B">
      <w:pPr>
        <w:pStyle w:val="ListParagraph"/>
        <w:numPr>
          <w:ilvl w:val="0"/>
          <w:numId w:val="5"/>
        </w:numPr>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w:t>
      </w:r>
      <w:r w:rsidR="000267F1" w:rsidRPr="003D2685">
        <w:rPr>
          <w:rFonts w:asciiTheme="minorHAnsi" w:eastAsia="Times New Roman" w:hAnsiTheme="minorHAnsi"/>
          <w:i/>
          <w:kern w:val="0"/>
          <w:szCs w:val="22"/>
          <w:lang w:val="es-ES_tradnl"/>
        </w:rPr>
        <w:t>Gobierno</w:t>
      </w:r>
      <w:r w:rsidRPr="003D2685">
        <w:rPr>
          <w:rFonts w:asciiTheme="minorHAnsi" w:eastAsia="Times New Roman" w:hAnsiTheme="minorHAnsi"/>
          <w:kern w:val="0"/>
          <w:szCs w:val="22"/>
          <w:lang w:val="es-ES_tradnl"/>
        </w:rPr>
        <w:t>”</w:t>
      </w:r>
      <w:r w:rsidR="000267F1" w:rsidRPr="003D2685">
        <w:rPr>
          <w:rFonts w:asciiTheme="minorHAnsi" w:eastAsia="Times New Roman" w:hAnsiTheme="minorHAnsi"/>
          <w:kern w:val="0"/>
          <w:szCs w:val="22"/>
          <w:lang w:val="es-ES_tradnl"/>
        </w:rPr>
        <w:t xml:space="preserve"> se refiere al Gobierno del país que ha de recibir los bienes o donde se han de prestar los servicios  con arreglo a lo que se especifi</w:t>
      </w:r>
      <w:r w:rsidR="00256E91" w:rsidRPr="003D2685">
        <w:rPr>
          <w:rFonts w:asciiTheme="minorHAnsi" w:eastAsia="Times New Roman" w:hAnsiTheme="minorHAnsi"/>
          <w:kern w:val="0"/>
          <w:szCs w:val="22"/>
          <w:lang w:val="es-ES_tradnl"/>
        </w:rPr>
        <w:t>que</w:t>
      </w:r>
      <w:r w:rsidR="000267F1" w:rsidRPr="003D2685">
        <w:rPr>
          <w:rFonts w:asciiTheme="minorHAnsi" w:eastAsia="Times New Roman" w:hAnsiTheme="minorHAnsi"/>
          <w:kern w:val="0"/>
          <w:szCs w:val="22"/>
          <w:lang w:val="es-ES_tradnl"/>
        </w:rPr>
        <w:t xml:space="preserve"> en el contrato</w:t>
      </w:r>
      <w:r w:rsidR="00734979" w:rsidRPr="003D2685">
        <w:rPr>
          <w:rFonts w:asciiTheme="minorHAnsi" w:hAnsiTheme="minorHAnsi" w:cstheme="minorHAnsi"/>
          <w:szCs w:val="22"/>
          <w:lang w:val="es-ES_tradnl"/>
        </w:rPr>
        <w:t xml:space="preserve">. </w:t>
      </w:r>
    </w:p>
    <w:p w14:paraId="13E9E04C" w14:textId="77777777" w:rsidR="00734979" w:rsidRPr="003D2685" w:rsidRDefault="00734979" w:rsidP="00A30103">
      <w:pPr>
        <w:pStyle w:val="ListParagraph"/>
        <w:spacing w:line="240" w:lineRule="auto"/>
        <w:ind w:right="-71"/>
        <w:jc w:val="both"/>
        <w:rPr>
          <w:rFonts w:asciiTheme="minorHAnsi" w:hAnsiTheme="minorHAnsi" w:cstheme="minorHAnsi"/>
          <w:szCs w:val="22"/>
          <w:lang w:val="es-ES_tradnl"/>
        </w:rPr>
      </w:pPr>
    </w:p>
    <w:p w14:paraId="02047F97" w14:textId="316D5DD3" w:rsidR="00B937B2" w:rsidRPr="003D2685" w:rsidRDefault="0002732D" w:rsidP="000C6C3B">
      <w:pPr>
        <w:pStyle w:val="ListParagraph"/>
        <w:numPr>
          <w:ilvl w:val="0"/>
          <w:numId w:val="5"/>
        </w:numPr>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w:t>
      </w:r>
      <w:r w:rsidR="00B937B2" w:rsidRPr="003D2685">
        <w:rPr>
          <w:rFonts w:asciiTheme="minorHAnsi" w:hAnsiTheme="minorHAnsi" w:cstheme="minorHAnsi"/>
          <w:i/>
          <w:szCs w:val="22"/>
          <w:lang w:val="es-ES_tradnl"/>
        </w:rPr>
        <w:t>Instrucciones a los Licitantes</w:t>
      </w:r>
      <w:r w:rsidRPr="003D2685">
        <w:rPr>
          <w:rFonts w:asciiTheme="minorHAnsi" w:hAnsiTheme="minorHAnsi" w:cstheme="minorHAnsi"/>
          <w:i/>
          <w:szCs w:val="22"/>
          <w:lang w:val="es-ES_tradnl"/>
        </w:rPr>
        <w:t>”</w:t>
      </w:r>
      <w:r w:rsidR="00734979" w:rsidRPr="003D2685">
        <w:rPr>
          <w:rFonts w:asciiTheme="minorHAnsi" w:hAnsiTheme="minorHAnsi" w:cstheme="minorHAnsi"/>
          <w:szCs w:val="22"/>
          <w:lang w:val="es-ES_tradnl"/>
        </w:rPr>
        <w:t xml:space="preserve"> </w:t>
      </w:r>
      <w:r w:rsidR="00384B92" w:rsidRPr="003D2685">
        <w:rPr>
          <w:rFonts w:asciiTheme="minorHAnsi" w:hAnsiTheme="minorHAnsi" w:cstheme="minorHAnsi"/>
          <w:szCs w:val="22"/>
          <w:lang w:val="es-ES_tradnl"/>
        </w:rPr>
        <w:t>se refiere a la serie completa</w:t>
      </w:r>
      <w:r w:rsidR="00B937B2" w:rsidRPr="003D2685">
        <w:rPr>
          <w:rFonts w:asciiTheme="minorHAnsi" w:hAnsiTheme="minorHAnsi" w:cstheme="minorHAnsi"/>
          <w:szCs w:val="22"/>
          <w:lang w:val="es-ES_tradnl"/>
        </w:rPr>
        <w:t xml:space="preserve"> de documentos que </w:t>
      </w:r>
      <w:r w:rsidR="00384B92" w:rsidRPr="003D2685">
        <w:rPr>
          <w:rFonts w:asciiTheme="minorHAnsi" w:hAnsiTheme="minorHAnsi" w:cstheme="minorHAnsi"/>
          <w:szCs w:val="22"/>
          <w:lang w:val="es-ES_tradnl"/>
        </w:rPr>
        <w:t>proporcionan</w:t>
      </w:r>
      <w:r w:rsidR="00B937B2" w:rsidRPr="003D2685">
        <w:rPr>
          <w:rFonts w:asciiTheme="minorHAnsi" w:hAnsiTheme="minorHAnsi" w:cstheme="minorHAnsi"/>
          <w:szCs w:val="22"/>
          <w:lang w:val="es-ES_tradnl"/>
        </w:rPr>
        <w:t xml:space="preserve"> a los </w:t>
      </w:r>
      <w:r w:rsidR="00B725CD" w:rsidRPr="003D2685">
        <w:rPr>
          <w:rFonts w:asciiTheme="minorHAnsi" w:hAnsiTheme="minorHAnsi" w:cstheme="minorHAnsi"/>
          <w:szCs w:val="22"/>
          <w:lang w:val="es-ES_tradnl"/>
        </w:rPr>
        <w:t>Licitantes</w:t>
      </w:r>
      <w:r w:rsidR="00B937B2" w:rsidRPr="003D2685">
        <w:rPr>
          <w:rFonts w:asciiTheme="minorHAnsi" w:hAnsiTheme="minorHAnsi" w:cstheme="minorHAnsi"/>
          <w:szCs w:val="22"/>
          <w:lang w:val="es-ES_tradnl"/>
        </w:rPr>
        <w:t xml:space="preserve"> toda la información necesaria y los procedimientos que </w:t>
      </w:r>
      <w:r w:rsidR="003722A5" w:rsidRPr="003D2685">
        <w:rPr>
          <w:rFonts w:asciiTheme="minorHAnsi" w:hAnsiTheme="minorHAnsi" w:cstheme="minorHAnsi"/>
          <w:szCs w:val="22"/>
          <w:lang w:val="es-ES_tradnl"/>
        </w:rPr>
        <w:t>deben</w:t>
      </w:r>
      <w:r w:rsidR="00B937B2" w:rsidRPr="003D2685">
        <w:rPr>
          <w:rFonts w:asciiTheme="minorHAnsi" w:hAnsiTheme="minorHAnsi" w:cstheme="minorHAnsi"/>
          <w:szCs w:val="22"/>
          <w:lang w:val="es-ES_tradnl"/>
        </w:rPr>
        <w:t xml:space="preserve"> seguirse en el proceso de preparación de la </w:t>
      </w:r>
      <w:r w:rsidR="00B725CD" w:rsidRPr="003D2685">
        <w:rPr>
          <w:rFonts w:asciiTheme="minorHAnsi" w:hAnsiTheme="minorHAnsi" w:cstheme="minorHAnsi"/>
          <w:szCs w:val="22"/>
          <w:lang w:val="es-ES_tradnl"/>
        </w:rPr>
        <w:t>Oferta</w:t>
      </w:r>
      <w:r w:rsidR="00B937B2" w:rsidRPr="003D2685">
        <w:rPr>
          <w:rFonts w:asciiTheme="minorHAnsi" w:hAnsiTheme="minorHAnsi" w:cstheme="minorHAnsi"/>
          <w:szCs w:val="22"/>
          <w:lang w:val="es-ES_tradnl"/>
        </w:rPr>
        <w:t>.</w:t>
      </w:r>
    </w:p>
    <w:p w14:paraId="75913DC3" w14:textId="019F740A" w:rsidR="00734979" w:rsidRPr="003D2685" w:rsidRDefault="00B937B2" w:rsidP="00B937B2">
      <w:pPr>
        <w:ind w:right="-71"/>
        <w:jc w:val="both"/>
        <w:rPr>
          <w:rFonts w:asciiTheme="minorHAnsi" w:hAnsiTheme="minorHAnsi" w:cstheme="minorHAnsi"/>
          <w:szCs w:val="22"/>
          <w:lang w:val="es-ES_tradnl"/>
        </w:rPr>
      </w:pPr>
      <w:r w:rsidRPr="003D2685">
        <w:rPr>
          <w:rFonts w:asciiTheme="minorHAnsi" w:hAnsiTheme="minorHAnsi" w:cstheme="minorHAnsi"/>
          <w:szCs w:val="22"/>
          <w:lang w:val="es-ES_tradnl"/>
        </w:rPr>
        <w:t xml:space="preserve"> </w:t>
      </w:r>
    </w:p>
    <w:p w14:paraId="5FFB5467" w14:textId="068C417A" w:rsidR="009C4F89" w:rsidRPr="003D2685" w:rsidRDefault="0002732D" w:rsidP="000C6C3B">
      <w:pPr>
        <w:pStyle w:val="ListParagraph"/>
        <w:numPr>
          <w:ilvl w:val="0"/>
          <w:numId w:val="5"/>
        </w:numPr>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w:t>
      </w:r>
      <w:r w:rsidR="00E14631" w:rsidRPr="003D2685">
        <w:rPr>
          <w:rFonts w:asciiTheme="minorHAnsi" w:hAnsiTheme="minorHAnsi" w:cstheme="minorHAnsi"/>
          <w:i/>
          <w:szCs w:val="22"/>
          <w:lang w:val="es-ES_tradnl"/>
        </w:rPr>
        <w:t>IaL</w:t>
      </w:r>
      <w:r w:rsidRPr="003D2685">
        <w:rPr>
          <w:rFonts w:asciiTheme="minorHAnsi" w:hAnsiTheme="minorHAnsi" w:cstheme="minorHAnsi"/>
          <w:i/>
          <w:szCs w:val="22"/>
          <w:lang w:val="es-ES_tradnl"/>
        </w:rPr>
        <w:t>”</w:t>
      </w:r>
      <w:r w:rsidR="009C4F89" w:rsidRPr="003D2685">
        <w:rPr>
          <w:rFonts w:asciiTheme="minorHAnsi" w:hAnsiTheme="minorHAnsi" w:cstheme="minorHAnsi"/>
          <w:szCs w:val="22"/>
          <w:lang w:val="es-ES_tradnl"/>
        </w:rPr>
        <w:t xml:space="preserve"> </w:t>
      </w:r>
      <w:r w:rsidR="00B937B2" w:rsidRPr="003D2685">
        <w:rPr>
          <w:rFonts w:asciiTheme="minorHAnsi" w:hAnsiTheme="minorHAnsi" w:cstheme="minorHAnsi"/>
          <w:szCs w:val="22"/>
          <w:lang w:val="es-ES_tradnl"/>
        </w:rPr>
        <w:t>se refiere a  la</w:t>
      </w:r>
      <w:r w:rsidR="009C4F89" w:rsidRPr="003D2685">
        <w:rPr>
          <w:rFonts w:asciiTheme="minorHAnsi" w:hAnsiTheme="minorHAnsi" w:cstheme="minorHAnsi"/>
          <w:szCs w:val="22"/>
          <w:lang w:val="es-ES_tradnl"/>
        </w:rPr>
        <w:t xml:space="preserve"> </w:t>
      </w:r>
      <w:r w:rsidR="003F5E31" w:rsidRPr="003D2685">
        <w:rPr>
          <w:rFonts w:asciiTheme="minorHAnsi" w:hAnsiTheme="minorHAnsi" w:cstheme="minorHAnsi"/>
          <w:szCs w:val="22"/>
          <w:lang w:val="es-ES_tradnl"/>
        </w:rPr>
        <w:t>Invitación a Licitar</w:t>
      </w:r>
      <w:r w:rsidR="00B937B2" w:rsidRPr="003D2685">
        <w:rPr>
          <w:rFonts w:asciiTheme="minorHAnsi" w:hAnsiTheme="minorHAnsi" w:cstheme="minorHAnsi"/>
          <w:szCs w:val="22"/>
          <w:lang w:val="es-ES_tradnl"/>
        </w:rPr>
        <w:t xml:space="preserve">, y consiste en las instrucciones y referencias preparadas por el </w:t>
      </w:r>
      <w:r w:rsidR="003F5E31" w:rsidRPr="003D2685">
        <w:rPr>
          <w:rFonts w:asciiTheme="minorHAnsi" w:hAnsiTheme="minorHAnsi" w:cstheme="minorHAnsi"/>
          <w:szCs w:val="22"/>
          <w:lang w:val="es-ES_tradnl"/>
        </w:rPr>
        <w:t>PNUD</w:t>
      </w:r>
      <w:r w:rsidR="009C4F89" w:rsidRPr="003D2685">
        <w:rPr>
          <w:rFonts w:asciiTheme="minorHAnsi" w:hAnsiTheme="minorHAnsi" w:cstheme="minorHAnsi"/>
          <w:szCs w:val="22"/>
          <w:lang w:val="es-ES_tradnl"/>
        </w:rPr>
        <w:t xml:space="preserve"> </w:t>
      </w:r>
      <w:r w:rsidR="00B937B2" w:rsidRPr="003D2685">
        <w:rPr>
          <w:rFonts w:asciiTheme="minorHAnsi" w:hAnsiTheme="minorHAnsi" w:cstheme="minorHAnsi"/>
          <w:szCs w:val="22"/>
          <w:lang w:val="es-ES_tradnl"/>
        </w:rPr>
        <w:t xml:space="preserve">a los efectos de seleccionar al mejor </w:t>
      </w:r>
      <w:r w:rsidR="0035162E" w:rsidRPr="003D2685">
        <w:rPr>
          <w:rFonts w:asciiTheme="minorHAnsi" w:hAnsiTheme="minorHAnsi" w:cstheme="minorHAnsi"/>
          <w:szCs w:val="22"/>
          <w:lang w:val="es-ES_tradnl"/>
        </w:rPr>
        <w:t>proveedor</w:t>
      </w:r>
      <w:r w:rsidR="00B937B2" w:rsidRPr="003D2685">
        <w:rPr>
          <w:rFonts w:asciiTheme="minorHAnsi" w:hAnsiTheme="minorHAnsi" w:cstheme="minorHAnsi"/>
          <w:szCs w:val="22"/>
          <w:lang w:val="es-ES_tradnl"/>
        </w:rPr>
        <w:t xml:space="preserve"> de servicios para el cumplimiento de los </w:t>
      </w:r>
      <w:r w:rsidR="0035162E" w:rsidRPr="003D2685">
        <w:rPr>
          <w:rFonts w:asciiTheme="minorHAnsi" w:hAnsiTheme="minorHAnsi" w:cstheme="minorHAnsi"/>
          <w:szCs w:val="22"/>
          <w:lang w:val="es-ES_tradnl"/>
        </w:rPr>
        <w:t>requisitos</w:t>
      </w:r>
      <w:r w:rsidR="00B937B2" w:rsidRPr="003D2685">
        <w:rPr>
          <w:rFonts w:asciiTheme="minorHAnsi" w:hAnsiTheme="minorHAnsi" w:cstheme="minorHAnsi"/>
          <w:szCs w:val="22"/>
          <w:lang w:val="es-ES_tradnl"/>
        </w:rPr>
        <w:t xml:space="preserve"> que se </w:t>
      </w:r>
      <w:r w:rsidR="0035162E" w:rsidRPr="003D2685">
        <w:rPr>
          <w:rFonts w:asciiTheme="minorHAnsi" w:hAnsiTheme="minorHAnsi" w:cstheme="minorHAnsi"/>
          <w:szCs w:val="22"/>
          <w:lang w:val="es-ES_tradnl"/>
        </w:rPr>
        <w:t>indican</w:t>
      </w:r>
      <w:r w:rsidR="00B937B2" w:rsidRPr="003D2685">
        <w:rPr>
          <w:rFonts w:asciiTheme="minorHAnsi" w:hAnsiTheme="minorHAnsi" w:cstheme="minorHAnsi"/>
          <w:szCs w:val="22"/>
          <w:lang w:val="es-ES_tradnl"/>
        </w:rPr>
        <w:t xml:space="preserve"> en el </w:t>
      </w:r>
      <w:r w:rsidR="0041155D" w:rsidRPr="003D2685">
        <w:rPr>
          <w:rFonts w:asciiTheme="minorHAnsi" w:hAnsiTheme="minorHAnsi" w:cstheme="minorHAnsi"/>
          <w:szCs w:val="22"/>
          <w:lang w:val="es-ES_tradnl"/>
        </w:rPr>
        <w:t>Lista de</w:t>
      </w:r>
      <w:r w:rsidR="00B937B2" w:rsidRPr="003D2685">
        <w:rPr>
          <w:rFonts w:asciiTheme="minorHAnsi" w:hAnsiTheme="minorHAnsi" w:cstheme="minorHAnsi"/>
          <w:szCs w:val="22"/>
          <w:lang w:val="es-ES_tradnl"/>
        </w:rPr>
        <w:t xml:space="preserve"> Requisitos y </w:t>
      </w:r>
      <w:r w:rsidR="00102085" w:rsidRPr="003D2685">
        <w:rPr>
          <w:rFonts w:asciiTheme="minorHAnsi" w:hAnsiTheme="minorHAnsi" w:cstheme="minorHAnsi"/>
          <w:szCs w:val="22"/>
          <w:lang w:val="es-ES_tradnl"/>
        </w:rPr>
        <w:t xml:space="preserve">las </w:t>
      </w:r>
      <w:r w:rsidR="00B937B2" w:rsidRPr="003D2685">
        <w:rPr>
          <w:rFonts w:asciiTheme="minorHAnsi" w:hAnsiTheme="minorHAnsi" w:cstheme="minorHAnsi"/>
          <w:szCs w:val="22"/>
          <w:lang w:val="es-ES_tradnl"/>
        </w:rPr>
        <w:t>Especificaciones Técnicas</w:t>
      </w:r>
      <w:r w:rsidR="009C4F89" w:rsidRPr="003D2685">
        <w:rPr>
          <w:rFonts w:asciiTheme="minorHAnsi" w:hAnsiTheme="minorHAnsi" w:cstheme="minorHAnsi"/>
          <w:szCs w:val="22"/>
          <w:lang w:val="es-ES_tradnl"/>
        </w:rPr>
        <w:t>.</w:t>
      </w:r>
    </w:p>
    <w:p w14:paraId="47E1E948" w14:textId="77777777" w:rsidR="009C4F89" w:rsidRPr="003D2685" w:rsidRDefault="009C4F89" w:rsidP="00A30103">
      <w:pPr>
        <w:pStyle w:val="ListParagraph"/>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 xml:space="preserve"> </w:t>
      </w:r>
    </w:p>
    <w:p w14:paraId="40BF3E48" w14:textId="0475E6C0" w:rsidR="00734979" w:rsidRPr="003D2685" w:rsidRDefault="0002732D" w:rsidP="000C6C3B">
      <w:pPr>
        <w:pStyle w:val="ListParagraph"/>
        <w:numPr>
          <w:ilvl w:val="0"/>
          <w:numId w:val="5"/>
        </w:numPr>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w:t>
      </w:r>
      <w:r w:rsidR="00B937B2" w:rsidRPr="003D2685">
        <w:rPr>
          <w:rFonts w:asciiTheme="minorHAnsi" w:hAnsiTheme="minorHAnsi" w:cstheme="minorHAnsi"/>
          <w:i/>
          <w:szCs w:val="22"/>
          <w:lang w:val="es-ES_tradnl"/>
        </w:rPr>
        <w:t>C</w:t>
      </w:r>
      <w:r w:rsidR="0035162E" w:rsidRPr="003D2685">
        <w:rPr>
          <w:rFonts w:asciiTheme="minorHAnsi" w:hAnsiTheme="minorHAnsi" w:cstheme="minorHAnsi"/>
          <w:i/>
          <w:szCs w:val="22"/>
          <w:lang w:val="es-ES_tradnl"/>
        </w:rPr>
        <w:t>arta de invitación (C</w:t>
      </w:r>
      <w:r w:rsidR="00B937B2" w:rsidRPr="003D2685">
        <w:rPr>
          <w:rFonts w:asciiTheme="minorHAnsi" w:hAnsiTheme="minorHAnsi" w:cstheme="minorHAnsi"/>
          <w:i/>
          <w:szCs w:val="22"/>
          <w:lang w:val="es-ES_tradnl"/>
        </w:rPr>
        <w:t>dI</w:t>
      </w:r>
      <w:r w:rsidR="0035162E" w:rsidRPr="003D2685">
        <w:rPr>
          <w:rFonts w:asciiTheme="minorHAnsi" w:hAnsiTheme="minorHAnsi" w:cstheme="minorHAnsi"/>
          <w:i/>
          <w:szCs w:val="22"/>
          <w:lang w:val="es-ES_tradnl"/>
        </w:rPr>
        <w:t>)</w:t>
      </w:r>
      <w:r w:rsidRPr="003D2685">
        <w:rPr>
          <w:rFonts w:asciiTheme="minorHAnsi" w:hAnsiTheme="minorHAnsi" w:cstheme="minorHAnsi"/>
          <w:i/>
          <w:szCs w:val="22"/>
          <w:lang w:val="es-ES_tradnl"/>
        </w:rPr>
        <w:t>”</w:t>
      </w:r>
      <w:r w:rsidR="00734979" w:rsidRPr="003D2685">
        <w:rPr>
          <w:rFonts w:asciiTheme="minorHAnsi" w:hAnsiTheme="minorHAnsi" w:cstheme="minorHAnsi"/>
          <w:szCs w:val="22"/>
          <w:lang w:val="es-ES_tradnl"/>
        </w:rPr>
        <w:t xml:space="preserve"> (</w:t>
      </w:r>
      <w:r w:rsidR="0035162E" w:rsidRPr="003D2685">
        <w:rPr>
          <w:rFonts w:asciiTheme="minorHAnsi" w:hAnsiTheme="minorHAnsi" w:cstheme="minorHAnsi"/>
          <w:szCs w:val="22"/>
          <w:lang w:val="es-ES_tradnl"/>
        </w:rPr>
        <w:t>Sección</w:t>
      </w:r>
      <w:r w:rsidR="00734979" w:rsidRPr="003D2685">
        <w:rPr>
          <w:rFonts w:asciiTheme="minorHAnsi" w:hAnsiTheme="minorHAnsi" w:cstheme="minorHAnsi"/>
          <w:szCs w:val="22"/>
          <w:lang w:val="es-ES_tradnl"/>
        </w:rPr>
        <w:t xml:space="preserve"> </w:t>
      </w:r>
      <w:r w:rsidR="00244EBB" w:rsidRPr="003D2685">
        <w:rPr>
          <w:rFonts w:asciiTheme="minorHAnsi" w:hAnsiTheme="minorHAnsi" w:cstheme="minorHAnsi"/>
          <w:szCs w:val="22"/>
          <w:lang w:val="es-ES_tradnl"/>
        </w:rPr>
        <w:t>1</w:t>
      </w:r>
      <w:r w:rsidR="00102085" w:rsidRPr="003D2685">
        <w:rPr>
          <w:rFonts w:asciiTheme="minorHAnsi" w:hAnsiTheme="minorHAnsi" w:cstheme="minorHAnsi"/>
          <w:szCs w:val="22"/>
          <w:lang w:val="es-ES_tradnl"/>
        </w:rPr>
        <w:t xml:space="preserve"> de la </w:t>
      </w:r>
      <w:r w:rsidR="00E14631" w:rsidRPr="003D2685">
        <w:rPr>
          <w:rFonts w:asciiTheme="minorHAnsi" w:hAnsiTheme="minorHAnsi" w:cstheme="minorHAnsi"/>
          <w:szCs w:val="22"/>
          <w:lang w:val="es-ES_tradnl"/>
        </w:rPr>
        <w:t>IaL</w:t>
      </w:r>
      <w:r w:rsidR="00734979" w:rsidRPr="003D2685">
        <w:rPr>
          <w:rFonts w:asciiTheme="minorHAnsi" w:hAnsiTheme="minorHAnsi" w:cstheme="minorHAnsi"/>
          <w:szCs w:val="22"/>
          <w:lang w:val="es-ES_tradnl"/>
        </w:rPr>
        <w:t xml:space="preserve">) </w:t>
      </w:r>
      <w:r w:rsidR="00B937B2" w:rsidRPr="003D2685">
        <w:rPr>
          <w:rFonts w:asciiTheme="minorHAnsi" w:hAnsiTheme="minorHAnsi" w:cstheme="minorHAnsi"/>
          <w:szCs w:val="22"/>
          <w:lang w:val="es-ES_tradnl"/>
        </w:rPr>
        <w:t xml:space="preserve">se refiere a la Carta de Invitación que envía el </w:t>
      </w:r>
      <w:r w:rsidR="003F5E31" w:rsidRPr="003D2685">
        <w:rPr>
          <w:rFonts w:asciiTheme="minorHAnsi" w:hAnsiTheme="minorHAnsi" w:cstheme="minorHAnsi"/>
          <w:szCs w:val="22"/>
          <w:lang w:val="es-ES_tradnl"/>
        </w:rPr>
        <w:t>PNUD</w:t>
      </w:r>
      <w:r w:rsidR="00734979" w:rsidRPr="003D2685">
        <w:rPr>
          <w:rFonts w:asciiTheme="minorHAnsi" w:hAnsiTheme="minorHAnsi" w:cstheme="minorHAnsi"/>
          <w:szCs w:val="22"/>
          <w:lang w:val="es-ES_tradnl"/>
        </w:rPr>
        <w:t xml:space="preserve"> </w:t>
      </w:r>
      <w:r w:rsidR="00B937B2" w:rsidRPr="003D2685">
        <w:rPr>
          <w:rFonts w:asciiTheme="minorHAnsi" w:hAnsiTheme="minorHAnsi" w:cstheme="minorHAnsi"/>
          <w:szCs w:val="22"/>
          <w:lang w:val="es-ES_tradnl"/>
        </w:rPr>
        <w:t xml:space="preserve">a los </w:t>
      </w:r>
      <w:r w:rsidR="00B725CD" w:rsidRPr="003D2685">
        <w:rPr>
          <w:rFonts w:asciiTheme="minorHAnsi" w:hAnsiTheme="minorHAnsi" w:cstheme="minorHAnsi"/>
          <w:szCs w:val="22"/>
          <w:lang w:val="es-ES_tradnl"/>
        </w:rPr>
        <w:t>Licitantes</w:t>
      </w:r>
      <w:r w:rsidR="00734979" w:rsidRPr="003D2685">
        <w:rPr>
          <w:rFonts w:asciiTheme="minorHAnsi" w:hAnsiTheme="minorHAnsi" w:cstheme="minorHAnsi"/>
          <w:szCs w:val="22"/>
          <w:lang w:val="es-ES_tradnl"/>
        </w:rPr>
        <w:t>.</w:t>
      </w:r>
    </w:p>
    <w:p w14:paraId="03C522CE" w14:textId="77777777" w:rsidR="00B945BB" w:rsidRPr="003D2685" w:rsidRDefault="00B945BB" w:rsidP="00A30103">
      <w:pPr>
        <w:pStyle w:val="ListParagraph"/>
        <w:spacing w:line="240" w:lineRule="auto"/>
        <w:jc w:val="both"/>
        <w:rPr>
          <w:rFonts w:asciiTheme="minorHAnsi" w:hAnsiTheme="minorHAnsi" w:cstheme="minorHAnsi"/>
          <w:szCs w:val="22"/>
          <w:lang w:val="es-ES_tradnl"/>
        </w:rPr>
      </w:pPr>
    </w:p>
    <w:p w14:paraId="3CD4F9B9" w14:textId="7D50AA00" w:rsidR="00F37567" w:rsidRPr="003D2685" w:rsidRDefault="0002732D" w:rsidP="000C6C3B">
      <w:pPr>
        <w:pStyle w:val="ListParagraph"/>
        <w:numPr>
          <w:ilvl w:val="0"/>
          <w:numId w:val="5"/>
        </w:numPr>
        <w:autoSpaceDE w:val="0"/>
        <w:autoSpaceDN w:val="0"/>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w:t>
      </w:r>
      <w:r w:rsidR="00B937B2" w:rsidRPr="003D2685">
        <w:rPr>
          <w:rFonts w:asciiTheme="minorHAnsi" w:eastAsia="Times New Roman" w:hAnsiTheme="minorHAnsi"/>
          <w:i/>
          <w:kern w:val="0"/>
          <w:szCs w:val="22"/>
          <w:lang w:val="es-ES_tradnl"/>
        </w:rPr>
        <w:t>Desviaci</w:t>
      </w:r>
      <w:r w:rsidR="00102085" w:rsidRPr="003D2685">
        <w:rPr>
          <w:rFonts w:asciiTheme="minorHAnsi" w:eastAsia="Times New Roman" w:hAnsiTheme="minorHAnsi"/>
          <w:i/>
          <w:kern w:val="0"/>
          <w:szCs w:val="22"/>
          <w:lang w:val="es-ES_tradnl"/>
        </w:rPr>
        <w:t>ón</w:t>
      </w:r>
      <w:r w:rsidR="00B937B2" w:rsidRPr="003D2685">
        <w:rPr>
          <w:rFonts w:asciiTheme="minorHAnsi" w:eastAsia="Times New Roman" w:hAnsiTheme="minorHAnsi"/>
          <w:i/>
          <w:kern w:val="0"/>
          <w:szCs w:val="22"/>
          <w:lang w:val="es-ES_tradnl"/>
        </w:rPr>
        <w:t xml:space="preserve"> material</w:t>
      </w:r>
      <w:r w:rsidRPr="003D2685">
        <w:rPr>
          <w:rFonts w:asciiTheme="minorHAnsi" w:eastAsia="Times New Roman" w:hAnsiTheme="minorHAnsi"/>
          <w:kern w:val="0"/>
          <w:szCs w:val="22"/>
          <w:lang w:val="es-ES_tradnl"/>
        </w:rPr>
        <w:t>”</w:t>
      </w:r>
      <w:r w:rsidR="00B937B2" w:rsidRPr="003D2685">
        <w:rPr>
          <w:rFonts w:asciiTheme="minorHAnsi" w:eastAsia="Times New Roman" w:hAnsiTheme="minorHAnsi"/>
          <w:kern w:val="0"/>
          <w:szCs w:val="22"/>
          <w:lang w:val="es-ES_tradnl"/>
        </w:rPr>
        <w:t xml:space="preserve"> se refiere a cualquier contenido o característica de la </w:t>
      </w:r>
      <w:r w:rsidR="003722A5" w:rsidRPr="003D2685">
        <w:rPr>
          <w:rFonts w:asciiTheme="minorHAnsi" w:eastAsia="Times New Roman" w:hAnsiTheme="minorHAnsi"/>
          <w:kern w:val="0"/>
          <w:szCs w:val="22"/>
          <w:lang w:val="es-ES_tradnl"/>
        </w:rPr>
        <w:t>Oferta</w:t>
      </w:r>
      <w:r w:rsidR="00B937B2" w:rsidRPr="003D2685">
        <w:rPr>
          <w:rFonts w:asciiTheme="minorHAnsi" w:eastAsia="Times New Roman" w:hAnsiTheme="minorHAnsi"/>
          <w:kern w:val="0"/>
          <w:szCs w:val="22"/>
          <w:lang w:val="es-ES_tradnl"/>
        </w:rPr>
        <w:t xml:space="preserve"> que sea significativamente diferente de un aspecto o requisito esencial de la </w:t>
      </w:r>
      <w:r w:rsidR="0035162E" w:rsidRPr="003D2685">
        <w:rPr>
          <w:rFonts w:asciiTheme="minorHAnsi" w:eastAsia="Times New Roman" w:hAnsiTheme="minorHAnsi"/>
          <w:kern w:val="0"/>
          <w:szCs w:val="22"/>
          <w:lang w:val="es-ES_tradnl"/>
        </w:rPr>
        <w:t>IaL</w:t>
      </w:r>
      <w:r w:rsidR="00B937B2" w:rsidRPr="003D2685">
        <w:rPr>
          <w:rFonts w:asciiTheme="minorHAnsi" w:eastAsia="Times New Roman" w:hAnsiTheme="minorHAnsi"/>
          <w:kern w:val="0"/>
          <w:szCs w:val="22"/>
          <w:lang w:val="es-ES_tradnl"/>
        </w:rPr>
        <w:t xml:space="preserve">, y que: (i) altere </w:t>
      </w:r>
      <w:r w:rsidR="00962689" w:rsidRPr="003D2685">
        <w:rPr>
          <w:rFonts w:asciiTheme="minorHAnsi" w:eastAsia="Times New Roman" w:hAnsiTheme="minorHAnsi"/>
          <w:kern w:val="0"/>
          <w:szCs w:val="22"/>
          <w:lang w:val="es-ES_tradnl"/>
        </w:rPr>
        <w:t>sustancial</w:t>
      </w:r>
      <w:r w:rsidR="00B937B2" w:rsidRPr="003D2685">
        <w:rPr>
          <w:rFonts w:asciiTheme="minorHAnsi" w:eastAsia="Times New Roman" w:hAnsiTheme="minorHAnsi"/>
          <w:kern w:val="0"/>
          <w:szCs w:val="22"/>
          <w:lang w:val="es-ES_tradnl"/>
        </w:rPr>
        <w:t xml:space="preserve">mente el alcance y la calidad de los requisitos, (ii) limite los derechos del PNUD y/o las obligaciones del oferente, y (iii) afecte negativamente la equidad y los principios del proceso de adquisición, como por ejemplo </w:t>
      </w:r>
      <w:r w:rsidR="00102085" w:rsidRPr="003D2685">
        <w:rPr>
          <w:rFonts w:asciiTheme="minorHAnsi" w:eastAsia="Times New Roman" w:hAnsiTheme="minorHAnsi"/>
          <w:kern w:val="0"/>
          <w:szCs w:val="22"/>
          <w:lang w:val="es-ES_tradnl"/>
        </w:rPr>
        <w:t>poniendo</w:t>
      </w:r>
      <w:r w:rsidR="00B937B2" w:rsidRPr="003D2685">
        <w:rPr>
          <w:rFonts w:asciiTheme="minorHAnsi" w:eastAsia="Times New Roman" w:hAnsiTheme="minorHAnsi"/>
          <w:kern w:val="0"/>
          <w:szCs w:val="22"/>
          <w:lang w:val="es-ES_tradnl"/>
        </w:rPr>
        <w:t xml:space="preserve"> en peligro la posición competitiva de otros oferentes.</w:t>
      </w:r>
    </w:p>
    <w:p w14:paraId="517D1396" w14:textId="77777777" w:rsidR="00B945BB" w:rsidRPr="003D2685" w:rsidRDefault="00B945BB" w:rsidP="00A30103">
      <w:pPr>
        <w:pStyle w:val="ListParagraph"/>
        <w:spacing w:line="240" w:lineRule="auto"/>
        <w:jc w:val="both"/>
        <w:rPr>
          <w:rFonts w:asciiTheme="minorHAnsi" w:hAnsiTheme="minorHAnsi" w:cstheme="minorHAnsi"/>
          <w:szCs w:val="22"/>
          <w:lang w:val="es-ES_tradnl"/>
        </w:rPr>
      </w:pPr>
    </w:p>
    <w:p w14:paraId="4665321D" w14:textId="11C23E1B" w:rsidR="009C4F89" w:rsidRPr="003D2685" w:rsidRDefault="00B945BB" w:rsidP="000C6C3B">
      <w:pPr>
        <w:pStyle w:val="ListParagraph"/>
        <w:numPr>
          <w:ilvl w:val="0"/>
          <w:numId w:val="5"/>
        </w:numPr>
        <w:spacing w:line="240" w:lineRule="auto"/>
        <w:jc w:val="both"/>
        <w:rPr>
          <w:rFonts w:asciiTheme="minorHAnsi" w:hAnsiTheme="minorHAnsi" w:cstheme="minorHAnsi"/>
          <w:szCs w:val="22"/>
          <w:lang w:val="es-ES_tradnl"/>
        </w:rPr>
      </w:pPr>
      <w:r w:rsidRPr="003D2685">
        <w:rPr>
          <w:rFonts w:asciiTheme="minorHAnsi" w:hAnsiTheme="minorHAnsi" w:cstheme="minorHAnsi"/>
          <w:i/>
          <w:szCs w:val="22"/>
          <w:lang w:val="es-ES_tradnl"/>
        </w:rPr>
        <w:t xml:space="preserve"> </w:t>
      </w:r>
      <w:r w:rsidR="0002732D" w:rsidRPr="003D2685">
        <w:rPr>
          <w:rFonts w:asciiTheme="minorHAnsi" w:hAnsiTheme="minorHAnsi" w:cstheme="minorHAnsi"/>
          <w:i/>
          <w:szCs w:val="22"/>
          <w:lang w:val="es-ES_tradnl"/>
        </w:rPr>
        <w:t>“</w:t>
      </w:r>
      <w:r w:rsidR="0041155D" w:rsidRPr="003D2685">
        <w:rPr>
          <w:rFonts w:asciiTheme="minorHAnsi" w:hAnsiTheme="minorHAnsi" w:cstheme="minorHAnsi"/>
          <w:i/>
          <w:szCs w:val="22"/>
          <w:lang w:val="es-ES_tradnl"/>
        </w:rPr>
        <w:t>Lista de</w:t>
      </w:r>
      <w:r w:rsidR="0035162E" w:rsidRPr="003D2685">
        <w:rPr>
          <w:rFonts w:asciiTheme="minorHAnsi" w:hAnsiTheme="minorHAnsi" w:cstheme="minorHAnsi"/>
          <w:i/>
          <w:szCs w:val="22"/>
          <w:lang w:val="es-ES_tradnl"/>
        </w:rPr>
        <w:t xml:space="preserve"> Requisitos y Especificaciones Técnicas</w:t>
      </w:r>
      <w:r w:rsidR="0002732D" w:rsidRPr="003D2685">
        <w:rPr>
          <w:rFonts w:asciiTheme="minorHAnsi" w:hAnsiTheme="minorHAnsi" w:cstheme="minorHAnsi"/>
          <w:i/>
          <w:szCs w:val="22"/>
          <w:lang w:val="es-ES_tradnl"/>
        </w:rPr>
        <w:t>”</w:t>
      </w:r>
      <w:r w:rsidR="000441D4" w:rsidRPr="003D2685">
        <w:rPr>
          <w:rFonts w:asciiTheme="minorHAnsi" w:hAnsiTheme="minorHAnsi" w:cstheme="minorHAnsi"/>
          <w:szCs w:val="22"/>
          <w:lang w:val="es-ES_tradnl"/>
        </w:rPr>
        <w:t xml:space="preserve"> </w:t>
      </w:r>
      <w:r w:rsidR="0035162E" w:rsidRPr="003D2685">
        <w:rPr>
          <w:rFonts w:asciiTheme="minorHAnsi" w:hAnsiTheme="minorHAnsi" w:cstheme="minorHAnsi"/>
          <w:szCs w:val="22"/>
          <w:lang w:val="es-ES_tradnl"/>
        </w:rPr>
        <w:t xml:space="preserve">se refiere al documento incluido en la Sección 3 de esta IaL, en el que se </w:t>
      </w:r>
      <w:r w:rsidR="00256E91" w:rsidRPr="003D2685">
        <w:rPr>
          <w:rFonts w:asciiTheme="minorHAnsi" w:hAnsiTheme="minorHAnsi" w:cstheme="minorHAnsi"/>
          <w:szCs w:val="22"/>
          <w:lang w:val="es-ES_tradnl"/>
        </w:rPr>
        <w:t>recoge</w:t>
      </w:r>
      <w:r w:rsidR="0035162E" w:rsidRPr="003D2685">
        <w:rPr>
          <w:rFonts w:asciiTheme="minorHAnsi" w:hAnsiTheme="minorHAnsi" w:cstheme="minorHAnsi"/>
          <w:szCs w:val="22"/>
          <w:lang w:val="es-ES_tradnl"/>
        </w:rPr>
        <w:t xml:space="preserve"> </w:t>
      </w:r>
      <w:r w:rsidR="00D26EE9" w:rsidRPr="003D2685">
        <w:rPr>
          <w:rFonts w:asciiTheme="minorHAnsi" w:hAnsiTheme="minorHAnsi" w:cstheme="minorHAnsi"/>
          <w:szCs w:val="22"/>
          <w:lang w:val="es-ES_tradnl"/>
        </w:rPr>
        <w:t>l</w:t>
      </w:r>
      <w:r w:rsidR="0035162E" w:rsidRPr="003D2685">
        <w:rPr>
          <w:rFonts w:asciiTheme="minorHAnsi" w:hAnsiTheme="minorHAnsi" w:cstheme="minorHAnsi"/>
          <w:szCs w:val="22"/>
          <w:lang w:val="es-ES_tradnl"/>
        </w:rPr>
        <w:t xml:space="preserve">a relación de bienes solicitados por el PNUD, sus </w:t>
      </w:r>
      <w:r w:rsidR="0035162E" w:rsidRPr="003D2685">
        <w:rPr>
          <w:rFonts w:asciiTheme="minorHAnsi" w:hAnsiTheme="minorHAnsi" w:cstheme="minorHAnsi"/>
          <w:szCs w:val="22"/>
          <w:lang w:val="es-ES_tradnl"/>
        </w:rPr>
        <w:lastRenderedPageBreak/>
        <w:t xml:space="preserve">especificaciones, servicios y actividades conexos y </w:t>
      </w:r>
      <w:r w:rsidR="00D26EE9" w:rsidRPr="003D2685">
        <w:rPr>
          <w:rFonts w:asciiTheme="minorHAnsi" w:hAnsiTheme="minorHAnsi" w:cstheme="minorHAnsi"/>
          <w:szCs w:val="22"/>
          <w:lang w:val="es-ES_tradnl"/>
        </w:rPr>
        <w:t xml:space="preserve">las </w:t>
      </w:r>
      <w:r w:rsidR="0035162E" w:rsidRPr="003D2685">
        <w:rPr>
          <w:rFonts w:asciiTheme="minorHAnsi" w:hAnsiTheme="minorHAnsi" w:cstheme="minorHAnsi"/>
          <w:szCs w:val="22"/>
          <w:lang w:val="es-ES_tradnl"/>
        </w:rPr>
        <w:t>tareas que habrán de realizarse</w:t>
      </w:r>
      <w:r w:rsidR="00D26EE9" w:rsidRPr="003D2685">
        <w:rPr>
          <w:rFonts w:asciiTheme="minorHAnsi" w:hAnsiTheme="minorHAnsi" w:cstheme="minorHAnsi"/>
          <w:szCs w:val="22"/>
          <w:lang w:val="es-ES_tradnl"/>
        </w:rPr>
        <w:t xml:space="preserve">, junto a </w:t>
      </w:r>
      <w:r w:rsidR="0035162E" w:rsidRPr="003D2685">
        <w:rPr>
          <w:rFonts w:asciiTheme="minorHAnsi" w:hAnsiTheme="minorHAnsi" w:cstheme="minorHAnsi"/>
          <w:szCs w:val="22"/>
          <w:lang w:val="es-ES_tradnl"/>
        </w:rPr>
        <w:t xml:space="preserve">otras informaciones pertinentes </w:t>
      </w:r>
      <w:r w:rsidR="00D26EE9" w:rsidRPr="003D2685">
        <w:rPr>
          <w:rFonts w:asciiTheme="minorHAnsi" w:hAnsiTheme="minorHAnsi" w:cstheme="minorHAnsi"/>
          <w:szCs w:val="22"/>
          <w:lang w:val="es-ES_tradnl"/>
        </w:rPr>
        <w:t>relativas a</w:t>
      </w:r>
      <w:r w:rsidR="0035162E" w:rsidRPr="003D2685">
        <w:rPr>
          <w:rFonts w:asciiTheme="minorHAnsi" w:hAnsiTheme="minorHAnsi" w:cstheme="minorHAnsi"/>
          <w:szCs w:val="22"/>
          <w:lang w:val="es-ES_tradnl"/>
        </w:rPr>
        <w:t xml:space="preserve"> la recepción y aceptación de los bienes por parte del  P</w:t>
      </w:r>
      <w:r w:rsidR="003F5E31" w:rsidRPr="003D2685">
        <w:rPr>
          <w:rFonts w:asciiTheme="minorHAnsi" w:hAnsiTheme="minorHAnsi" w:cstheme="minorHAnsi"/>
          <w:szCs w:val="22"/>
          <w:lang w:val="es-ES_tradnl"/>
        </w:rPr>
        <w:t>NUD</w:t>
      </w:r>
      <w:r w:rsidR="009C4F89" w:rsidRPr="003D2685">
        <w:rPr>
          <w:rFonts w:asciiTheme="minorHAnsi" w:hAnsiTheme="minorHAnsi" w:cstheme="minorHAnsi"/>
          <w:szCs w:val="22"/>
          <w:lang w:val="es-ES_tradnl"/>
        </w:rPr>
        <w:t xml:space="preserve">. </w:t>
      </w:r>
    </w:p>
    <w:p w14:paraId="33406D75" w14:textId="77777777" w:rsidR="009C4F89" w:rsidRPr="003D2685" w:rsidRDefault="009C4F89" w:rsidP="00A30103">
      <w:pPr>
        <w:pStyle w:val="ListParagraph"/>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 xml:space="preserve"> </w:t>
      </w:r>
    </w:p>
    <w:p w14:paraId="49B4030F" w14:textId="0F9EC00F" w:rsidR="00221DA7" w:rsidRPr="003D2685" w:rsidRDefault="0002732D" w:rsidP="000C6C3B">
      <w:pPr>
        <w:pStyle w:val="ListParagraph"/>
        <w:numPr>
          <w:ilvl w:val="0"/>
          <w:numId w:val="5"/>
        </w:numPr>
        <w:spacing w:line="240" w:lineRule="auto"/>
        <w:ind w:right="-71"/>
        <w:jc w:val="both"/>
        <w:rPr>
          <w:rFonts w:asciiTheme="minorHAnsi" w:hAnsiTheme="minorHAnsi" w:cstheme="minorHAnsi"/>
          <w:szCs w:val="22"/>
          <w:lang w:val="es-ES_tradnl"/>
        </w:rPr>
      </w:pPr>
      <w:r w:rsidRPr="003D2685">
        <w:rPr>
          <w:rFonts w:asciiTheme="minorHAnsi" w:hAnsiTheme="minorHAnsi" w:cstheme="minorHAnsi"/>
          <w:i/>
          <w:szCs w:val="22"/>
          <w:lang w:val="es-ES_tradnl"/>
        </w:rPr>
        <w:t>“</w:t>
      </w:r>
      <w:r w:rsidR="00CA088D" w:rsidRPr="003D2685">
        <w:rPr>
          <w:rFonts w:asciiTheme="minorHAnsi" w:eastAsia="Times New Roman" w:hAnsiTheme="minorHAnsi"/>
          <w:i/>
          <w:kern w:val="0"/>
          <w:szCs w:val="22"/>
          <w:lang w:val="es-ES_tradnl"/>
        </w:rPr>
        <w:t>Servicios</w:t>
      </w:r>
      <w:r w:rsidRPr="003D2685">
        <w:rPr>
          <w:rFonts w:asciiTheme="minorHAnsi" w:eastAsia="Times New Roman" w:hAnsiTheme="minorHAnsi"/>
          <w:kern w:val="0"/>
          <w:szCs w:val="22"/>
          <w:lang w:val="es-ES_tradnl"/>
        </w:rPr>
        <w:t>”</w:t>
      </w:r>
      <w:r w:rsidR="00CA088D" w:rsidRPr="003D2685">
        <w:rPr>
          <w:rFonts w:asciiTheme="minorHAnsi" w:eastAsia="Times New Roman" w:hAnsiTheme="minorHAnsi"/>
          <w:kern w:val="0"/>
          <w:szCs w:val="22"/>
          <w:lang w:val="es-ES_tradnl"/>
        </w:rPr>
        <w:t xml:space="preserve"> se refiere a todo el conjunto de tareas </w:t>
      </w:r>
      <w:r w:rsidR="00256E91" w:rsidRPr="003D2685">
        <w:rPr>
          <w:rFonts w:asciiTheme="minorHAnsi" w:eastAsia="Times New Roman" w:hAnsiTheme="minorHAnsi"/>
          <w:kern w:val="0"/>
          <w:szCs w:val="22"/>
          <w:lang w:val="es-ES_tradnl"/>
        </w:rPr>
        <w:t xml:space="preserve">relacionadas o </w:t>
      </w:r>
      <w:r w:rsidR="0035162E" w:rsidRPr="003D2685">
        <w:rPr>
          <w:rFonts w:asciiTheme="minorHAnsi" w:eastAsia="Times New Roman" w:hAnsiTheme="minorHAnsi"/>
          <w:kern w:val="0"/>
          <w:szCs w:val="22"/>
          <w:lang w:val="es-ES_tradnl"/>
        </w:rPr>
        <w:t>accesorias a la finalización o la entrega de los bienes</w:t>
      </w:r>
      <w:r w:rsidR="00CA088D" w:rsidRPr="003D2685">
        <w:rPr>
          <w:rFonts w:asciiTheme="minorHAnsi" w:eastAsia="Times New Roman" w:hAnsiTheme="minorHAnsi"/>
          <w:kern w:val="0"/>
          <w:szCs w:val="22"/>
          <w:lang w:val="es-ES_tradnl"/>
        </w:rPr>
        <w:t xml:space="preserve"> solicitados por el PNUD con arreglo a </w:t>
      </w:r>
      <w:r w:rsidR="0035162E" w:rsidRPr="003D2685">
        <w:rPr>
          <w:rFonts w:asciiTheme="minorHAnsi" w:eastAsia="Times New Roman" w:hAnsiTheme="minorHAnsi"/>
          <w:kern w:val="0"/>
          <w:szCs w:val="22"/>
          <w:lang w:val="es-ES_tradnl"/>
        </w:rPr>
        <w:t>est</w:t>
      </w:r>
      <w:r w:rsidR="00CA088D" w:rsidRPr="003D2685">
        <w:rPr>
          <w:rFonts w:asciiTheme="minorHAnsi" w:eastAsia="Times New Roman" w:hAnsiTheme="minorHAnsi"/>
          <w:kern w:val="0"/>
          <w:szCs w:val="22"/>
          <w:lang w:val="es-ES_tradnl"/>
        </w:rPr>
        <w:t xml:space="preserve">a </w:t>
      </w:r>
      <w:r w:rsidR="0035162E" w:rsidRPr="003D2685">
        <w:rPr>
          <w:rFonts w:asciiTheme="minorHAnsi" w:eastAsia="Times New Roman" w:hAnsiTheme="minorHAnsi"/>
          <w:kern w:val="0"/>
          <w:szCs w:val="22"/>
          <w:lang w:val="es-ES_tradnl"/>
        </w:rPr>
        <w:t>IaL</w:t>
      </w:r>
      <w:r w:rsidR="00CA088D" w:rsidRPr="003D2685">
        <w:rPr>
          <w:rFonts w:asciiTheme="minorHAnsi" w:eastAsia="Times New Roman" w:hAnsiTheme="minorHAnsi"/>
          <w:kern w:val="0"/>
          <w:szCs w:val="22"/>
          <w:lang w:val="es-ES_tradnl"/>
        </w:rPr>
        <w:t>.</w:t>
      </w:r>
    </w:p>
    <w:p w14:paraId="19E64353" w14:textId="77777777" w:rsidR="00820A4C" w:rsidRPr="003D2685" w:rsidRDefault="00820A4C" w:rsidP="00A30103">
      <w:pPr>
        <w:ind w:right="-71"/>
        <w:jc w:val="both"/>
        <w:rPr>
          <w:rFonts w:asciiTheme="minorHAnsi" w:hAnsiTheme="minorHAnsi" w:cstheme="minorHAnsi"/>
          <w:sz w:val="22"/>
          <w:szCs w:val="22"/>
          <w:lang w:val="es-ES_tradnl"/>
        </w:rPr>
      </w:pPr>
    </w:p>
    <w:p w14:paraId="31B177B5" w14:textId="47DBB8A3" w:rsidR="00820A4C" w:rsidRPr="003D2685" w:rsidRDefault="0002732D" w:rsidP="00D26EE9">
      <w:pPr>
        <w:pStyle w:val="ListParagraph"/>
        <w:numPr>
          <w:ilvl w:val="0"/>
          <w:numId w:val="5"/>
        </w:numPr>
        <w:spacing w:line="240" w:lineRule="auto"/>
        <w:ind w:left="714" w:hanging="357"/>
        <w:jc w:val="both"/>
        <w:rPr>
          <w:rFonts w:asciiTheme="minorHAnsi" w:hAnsiTheme="minorHAnsi" w:cstheme="minorHAnsi"/>
          <w:szCs w:val="22"/>
          <w:lang w:val="es-ES_tradnl"/>
        </w:rPr>
      </w:pPr>
      <w:r w:rsidRPr="003D2685">
        <w:rPr>
          <w:rFonts w:asciiTheme="minorHAnsi" w:hAnsiTheme="minorHAnsi" w:cstheme="minorHAnsi"/>
          <w:szCs w:val="22"/>
          <w:lang w:val="es-ES_tradnl"/>
        </w:rPr>
        <w:t>“</w:t>
      </w:r>
      <w:r w:rsidR="0035162E" w:rsidRPr="003D2685">
        <w:rPr>
          <w:rFonts w:asciiTheme="minorHAnsi" w:eastAsia="Times New Roman" w:hAnsiTheme="minorHAnsi"/>
          <w:i/>
          <w:kern w:val="0"/>
          <w:szCs w:val="22"/>
          <w:lang w:val="es-ES_tradnl"/>
        </w:rPr>
        <w:t>Información Adicional</w:t>
      </w:r>
      <w:r w:rsidR="00CA088D" w:rsidRPr="003D2685">
        <w:rPr>
          <w:rFonts w:asciiTheme="minorHAnsi" w:eastAsia="Times New Roman" w:hAnsiTheme="minorHAnsi"/>
          <w:i/>
          <w:kern w:val="0"/>
          <w:szCs w:val="22"/>
          <w:lang w:val="es-ES_tradnl"/>
        </w:rPr>
        <w:t xml:space="preserve"> a la IaL</w:t>
      </w:r>
      <w:r w:rsidRPr="003D2685">
        <w:rPr>
          <w:rFonts w:asciiTheme="minorHAnsi" w:eastAsia="Times New Roman" w:hAnsiTheme="minorHAnsi"/>
          <w:kern w:val="0"/>
          <w:szCs w:val="22"/>
          <w:lang w:val="es-ES_tradnl"/>
        </w:rPr>
        <w:t>”</w:t>
      </w:r>
      <w:r w:rsidR="00CA088D" w:rsidRPr="003D2685">
        <w:rPr>
          <w:rFonts w:asciiTheme="minorHAnsi" w:eastAsia="Times New Roman" w:hAnsiTheme="minorHAnsi"/>
          <w:kern w:val="0"/>
          <w:szCs w:val="22"/>
          <w:lang w:val="es-ES_tradnl"/>
        </w:rPr>
        <w:t xml:space="preserve"> se refiere a una comunicación escrita transmitida por el PNUD a los posibles </w:t>
      </w:r>
      <w:r w:rsidR="00B725CD" w:rsidRPr="003D2685">
        <w:rPr>
          <w:rFonts w:asciiTheme="minorHAnsi" w:eastAsia="Times New Roman" w:hAnsiTheme="minorHAnsi"/>
          <w:kern w:val="0"/>
          <w:szCs w:val="22"/>
          <w:lang w:val="es-ES_tradnl"/>
        </w:rPr>
        <w:t>Licitantes</w:t>
      </w:r>
      <w:r w:rsidR="0035162E" w:rsidRPr="003D2685">
        <w:rPr>
          <w:rFonts w:asciiTheme="minorHAnsi" w:eastAsia="Times New Roman" w:hAnsiTheme="minorHAnsi"/>
          <w:kern w:val="0"/>
          <w:szCs w:val="22"/>
          <w:lang w:val="es-ES_tradnl"/>
        </w:rPr>
        <w:t>, que incluye</w:t>
      </w:r>
      <w:r w:rsidR="00CA088D" w:rsidRPr="003D2685">
        <w:rPr>
          <w:rFonts w:asciiTheme="minorHAnsi" w:eastAsia="Times New Roman" w:hAnsiTheme="minorHAnsi"/>
          <w:kern w:val="0"/>
          <w:szCs w:val="22"/>
          <w:lang w:val="es-ES_tradnl"/>
        </w:rPr>
        <w:t xml:space="preserve"> aclaraciones, respuestas a las consultas recibidas de los </w:t>
      </w:r>
      <w:r w:rsidR="00B725CD" w:rsidRPr="003D2685">
        <w:rPr>
          <w:rFonts w:asciiTheme="minorHAnsi" w:eastAsia="Times New Roman" w:hAnsiTheme="minorHAnsi"/>
          <w:kern w:val="0"/>
          <w:szCs w:val="22"/>
          <w:lang w:val="es-ES_tradnl"/>
        </w:rPr>
        <w:t>Licitantes</w:t>
      </w:r>
      <w:r w:rsidR="00CA088D" w:rsidRPr="003D2685">
        <w:rPr>
          <w:rFonts w:asciiTheme="minorHAnsi" w:eastAsia="Times New Roman" w:hAnsiTheme="minorHAnsi"/>
          <w:kern w:val="0"/>
          <w:szCs w:val="22"/>
          <w:lang w:val="es-ES_tradnl"/>
        </w:rPr>
        <w:t xml:space="preserve"> potenciales o cambios que deban introducirse en la </w:t>
      </w:r>
      <w:r w:rsidR="0035162E" w:rsidRPr="003D2685">
        <w:rPr>
          <w:rFonts w:asciiTheme="minorHAnsi" w:eastAsia="Times New Roman" w:hAnsiTheme="minorHAnsi"/>
          <w:kern w:val="0"/>
          <w:szCs w:val="22"/>
          <w:lang w:val="es-ES_tradnl"/>
        </w:rPr>
        <w:t>IaL</w:t>
      </w:r>
      <w:r w:rsidR="00CA088D" w:rsidRPr="003D2685">
        <w:rPr>
          <w:rFonts w:asciiTheme="minorHAnsi" w:eastAsia="Times New Roman" w:hAnsiTheme="minorHAnsi"/>
          <w:kern w:val="0"/>
          <w:szCs w:val="22"/>
          <w:lang w:val="es-ES_tradnl"/>
        </w:rPr>
        <w:t xml:space="preserve">, en cualquier momento después del lanzamiento de la IaL pero antes de la fecha límite para la presentación de las </w:t>
      </w:r>
      <w:r w:rsidR="003722A5" w:rsidRPr="003D2685">
        <w:rPr>
          <w:rFonts w:asciiTheme="minorHAnsi" w:eastAsia="Times New Roman" w:hAnsiTheme="minorHAnsi"/>
          <w:kern w:val="0"/>
          <w:szCs w:val="22"/>
          <w:lang w:val="es-ES_tradnl"/>
        </w:rPr>
        <w:t>Oferta</w:t>
      </w:r>
      <w:r w:rsidR="00CA088D" w:rsidRPr="003D2685">
        <w:rPr>
          <w:rFonts w:asciiTheme="minorHAnsi" w:eastAsia="Times New Roman" w:hAnsiTheme="minorHAnsi"/>
          <w:kern w:val="0"/>
          <w:szCs w:val="22"/>
          <w:lang w:val="es-ES_tradnl"/>
        </w:rPr>
        <w:t>s.</w:t>
      </w:r>
    </w:p>
    <w:p w14:paraId="004A2935" w14:textId="77777777" w:rsidR="00F57F1A" w:rsidRPr="003D2685" w:rsidRDefault="00F57F1A" w:rsidP="00A30103">
      <w:pPr>
        <w:widowControl/>
        <w:overflowPunct/>
        <w:adjustRightInd/>
        <w:jc w:val="both"/>
        <w:rPr>
          <w:rFonts w:asciiTheme="minorHAnsi" w:hAnsiTheme="minorHAnsi" w:cstheme="minorHAnsi"/>
          <w:sz w:val="22"/>
          <w:szCs w:val="22"/>
          <w:lang w:val="es-ES_tradnl"/>
        </w:rPr>
      </w:pPr>
    </w:p>
    <w:p w14:paraId="381B908D" w14:textId="77777777" w:rsidR="00954CD4" w:rsidRPr="003D2685" w:rsidRDefault="00954CD4" w:rsidP="00A30103">
      <w:pPr>
        <w:jc w:val="both"/>
        <w:rPr>
          <w:rFonts w:asciiTheme="minorHAnsi" w:hAnsiTheme="minorHAnsi" w:cstheme="minorHAnsi"/>
          <w:sz w:val="22"/>
          <w:szCs w:val="22"/>
          <w:lang w:val="es-ES_tradnl"/>
        </w:rPr>
      </w:pPr>
    </w:p>
    <w:p w14:paraId="3B40559B" w14:textId="0A62DCD7" w:rsidR="00CA088D" w:rsidRPr="003D2685" w:rsidRDefault="0035162E" w:rsidP="00650A91">
      <w:pPr>
        <w:pStyle w:val="ListParagraph"/>
        <w:numPr>
          <w:ilvl w:val="0"/>
          <w:numId w:val="3"/>
        </w:numPr>
        <w:spacing w:line="240" w:lineRule="auto"/>
        <w:ind w:left="357" w:hanging="357"/>
        <w:jc w:val="both"/>
        <w:rPr>
          <w:rFonts w:asciiTheme="minorHAnsi" w:hAnsiTheme="minorHAnsi" w:cstheme="minorHAnsi"/>
          <w:b/>
          <w:bCs/>
          <w:sz w:val="28"/>
          <w:szCs w:val="28"/>
          <w:lang w:val="es-ES_tradnl"/>
        </w:rPr>
      </w:pPr>
      <w:r w:rsidRPr="003D2685">
        <w:rPr>
          <w:rFonts w:asciiTheme="minorHAnsi" w:hAnsiTheme="minorHAnsi" w:cstheme="minorHAnsi"/>
          <w:b/>
          <w:bCs/>
          <w:sz w:val="28"/>
          <w:szCs w:val="28"/>
          <w:lang w:val="es-ES_tradnl"/>
        </w:rPr>
        <w:t>ASPECTOS GENERALES</w:t>
      </w:r>
    </w:p>
    <w:p w14:paraId="74779FD7" w14:textId="77777777" w:rsidR="00CA088D" w:rsidRPr="003D2685" w:rsidRDefault="00CA088D" w:rsidP="00CA088D">
      <w:pPr>
        <w:jc w:val="both"/>
        <w:rPr>
          <w:rFonts w:asciiTheme="minorHAnsi" w:hAnsiTheme="minorHAnsi" w:cstheme="minorHAnsi"/>
          <w:b/>
          <w:bCs/>
          <w:sz w:val="28"/>
          <w:szCs w:val="28"/>
          <w:lang w:val="es-ES_tradnl"/>
        </w:rPr>
      </w:pPr>
    </w:p>
    <w:p w14:paraId="1BEFBDB2" w14:textId="1B032E47" w:rsidR="000D470B" w:rsidRPr="003D2685" w:rsidRDefault="00CA088D" w:rsidP="005832AB">
      <w:pPr>
        <w:pStyle w:val="ListParagraph"/>
        <w:numPr>
          <w:ilvl w:val="0"/>
          <w:numId w:val="11"/>
        </w:numPr>
        <w:spacing w:line="240" w:lineRule="auto"/>
        <w:ind w:left="714" w:hanging="357"/>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 xml:space="preserve">Por </w:t>
      </w:r>
      <w:r w:rsidR="0035162E" w:rsidRPr="003D2685">
        <w:rPr>
          <w:rFonts w:asciiTheme="minorHAnsi" w:eastAsia="Times New Roman" w:hAnsiTheme="minorHAnsi"/>
          <w:szCs w:val="22"/>
          <w:lang w:val="es-ES_tradnl"/>
        </w:rPr>
        <w:t>este medio,</w:t>
      </w:r>
      <w:r w:rsidRPr="003D2685">
        <w:rPr>
          <w:rFonts w:asciiTheme="minorHAnsi" w:eastAsia="Times New Roman" w:hAnsiTheme="minorHAnsi"/>
          <w:szCs w:val="22"/>
          <w:lang w:val="es-ES_tradnl"/>
        </w:rPr>
        <w:t xml:space="preserve"> el </w:t>
      </w:r>
      <w:r w:rsidR="00A30103" w:rsidRPr="003D2685">
        <w:rPr>
          <w:rFonts w:asciiTheme="minorHAnsi" w:eastAsia="Times New Roman" w:hAnsiTheme="minorHAnsi"/>
          <w:szCs w:val="22"/>
          <w:lang w:val="es-ES_tradnl"/>
        </w:rPr>
        <w:t xml:space="preserve">PNUD solicita </w:t>
      </w:r>
      <w:r w:rsidR="00B725CD" w:rsidRPr="003D2685">
        <w:rPr>
          <w:rFonts w:asciiTheme="minorHAnsi" w:eastAsia="Times New Roman" w:hAnsiTheme="minorHAnsi"/>
          <w:szCs w:val="22"/>
          <w:lang w:val="es-ES_tradnl"/>
        </w:rPr>
        <w:t>Oferta</w:t>
      </w:r>
      <w:r w:rsidR="00A30103" w:rsidRPr="003D2685">
        <w:rPr>
          <w:rFonts w:asciiTheme="minorHAnsi" w:eastAsia="Times New Roman" w:hAnsiTheme="minorHAnsi"/>
          <w:szCs w:val="22"/>
          <w:lang w:val="es-ES_tradnl"/>
        </w:rPr>
        <w:t xml:space="preserve">s </w:t>
      </w:r>
      <w:r w:rsidR="0035162E" w:rsidRPr="003D2685">
        <w:rPr>
          <w:rFonts w:asciiTheme="minorHAnsi" w:eastAsia="Times New Roman" w:hAnsiTheme="minorHAnsi"/>
          <w:szCs w:val="22"/>
          <w:lang w:val="es-ES_tradnl"/>
        </w:rPr>
        <w:t>en</w:t>
      </w:r>
      <w:r w:rsidR="00A30103" w:rsidRPr="003D2685">
        <w:rPr>
          <w:rFonts w:asciiTheme="minorHAnsi" w:eastAsia="Times New Roman" w:hAnsiTheme="minorHAnsi"/>
          <w:szCs w:val="22"/>
          <w:lang w:val="es-ES_tradnl"/>
        </w:rPr>
        <w:t xml:space="preserve"> respuesta a </w:t>
      </w:r>
      <w:r w:rsidR="0035162E" w:rsidRPr="003D2685">
        <w:rPr>
          <w:rFonts w:asciiTheme="minorHAnsi" w:eastAsia="Times New Roman" w:hAnsiTheme="minorHAnsi"/>
          <w:szCs w:val="22"/>
          <w:lang w:val="es-ES_tradnl"/>
        </w:rPr>
        <w:t>la presente</w:t>
      </w:r>
      <w:r w:rsidR="00A30103" w:rsidRPr="003D2685">
        <w:rPr>
          <w:rFonts w:asciiTheme="minorHAnsi" w:eastAsia="Times New Roman" w:hAnsiTheme="minorHAnsi"/>
          <w:szCs w:val="22"/>
          <w:lang w:val="es-ES_tradnl"/>
        </w:rPr>
        <w:t xml:space="preserve"> Invitación a Licitar (</w:t>
      </w:r>
      <w:r w:rsidR="00E14631" w:rsidRPr="003D2685">
        <w:rPr>
          <w:rFonts w:asciiTheme="minorHAnsi" w:eastAsia="Times New Roman" w:hAnsiTheme="minorHAnsi"/>
          <w:szCs w:val="22"/>
          <w:lang w:val="es-ES_tradnl"/>
        </w:rPr>
        <w:t>IaL</w:t>
      </w:r>
      <w:r w:rsidR="00A30103" w:rsidRPr="003D2685">
        <w:rPr>
          <w:rFonts w:asciiTheme="minorHAnsi" w:eastAsia="Times New Roman" w:hAnsiTheme="minorHAnsi"/>
          <w:szCs w:val="22"/>
          <w:lang w:val="es-ES_tradnl"/>
        </w:rPr>
        <w:t xml:space="preserve">). </w:t>
      </w:r>
      <w:r w:rsidR="0035162E" w:rsidRPr="003D2685">
        <w:rPr>
          <w:rFonts w:asciiTheme="minorHAnsi" w:eastAsia="Times New Roman" w:hAnsiTheme="minorHAnsi"/>
          <w:szCs w:val="22"/>
          <w:lang w:val="es-ES_tradnl"/>
        </w:rPr>
        <w:t xml:space="preserve">Los </w:t>
      </w:r>
      <w:r w:rsidR="00B725CD" w:rsidRPr="003D2685">
        <w:rPr>
          <w:rFonts w:asciiTheme="minorHAnsi" w:eastAsia="Times New Roman" w:hAnsiTheme="minorHAnsi"/>
          <w:szCs w:val="22"/>
          <w:lang w:val="es-ES_tradnl"/>
        </w:rPr>
        <w:t>Licitantes</w:t>
      </w:r>
      <w:r w:rsidR="00A30103" w:rsidRPr="003D2685">
        <w:rPr>
          <w:rFonts w:asciiTheme="minorHAnsi" w:eastAsia="Times New Roman" w:hAnsiTheme="minorHAnsi"/>
          <w:szCs w:val="22"/>
          <w:lang w:val="es-ES_tradnl"/>
        </w:rPr>
        <w:t xml:space="preserve"> debe</w:t>
      </w:r>
      <w:r w:rsidR="0035162E" w:rsidRPr="003D2685">
        <w:rPr>
          <w:rFonts w:asciiTheme="minorHAnsi" w:eastAsia="Times New Roman" w:hAnsiTheme="minorHAnsi"/>
          <w:szCs w:val="22"/>
          <w:lang w:val="es-ES_tradnl"/>
        </w:rPr>
        <w:t>rá</w:t>
      </w:r>
      <w:r w:rsidR="00A30103" w:rsidRPr="003D2685">
        <w:rPr>
          <w:rFonts w:asciiTheme="minorHAnsi" w:eastAsia="Times New Roman" w:hAnsiTheme="minorHAnsi"/>
          <w:szCs w:val="22"/>
          <w:lang w:val="es-ES_tradnl"/>
        </w:rPr>
        <w:t xml:space="preserve">n cumplir estrictamente todos los requisitos de esta </w:t>
      </w:r>
      <w:r w:rsidR="0035162E" w:rsidRPr="003D2685">
        <w:rPr>
          <w:rFonts w:asciiTheme="minorHAnsi" w:eastAsia="Times New Roman" w:hAnsiTheme="minorHAnsi"/>
          <w:szCs w:val="22"/>
          <w:lang w:val="es-ES_tradnl"/>
        </w:rPr>
        <w:t>IaL</w:t>
      </w:r>
      <w:r w:rsidR="00A30103" w:rsidRPr="003D2685">
        <w:rPr>
          <w:rFonts w:asciiTheme="minorHAnsi" w:eastAsia="Times New Roman" w:hAnsiTheme="minorHAnsi"/>
          <w:szCs w:val="22"/>
          <w:lang w:val="es-ES_tradnl"/>
        </w:rPr>
        <w:t xml:space="preserve">. </w:t>
      </w:r>
      <w:r w:rsidR="0035162E" w:rsidRPr="003D2685">
        <w:rPr>
          <w:rStyle w:val="hps"/>
          <w:rFonts w:asciiTheme="minorHAnsi" w:eastAsia="Times New Roman" w:hAnsiTheme="minorHAnsi"/>
          <w:szCs w:val="22"/>
          <w:lang w:val="es-ES_tradnl"/>
        </w:rPr>
        <w:t xml:space="preserve">No </w:t>
      </w:r>
      <w:r w:rsidR="00B116F7" w:rsidRPr="003D2685">
        <w:rPr>
          <w:rStyle w:val="hps"/>
          <w:rFonts w:asciiTheme="minorHAnsi" w:eastAsia="Times New Roman" w:hAnsiTheme="minorHAnsi"/>
          <w:szCs w:val="22"/>
          <w:lang w:val="es-ES_tradnl"/>
        </w:rPr>
        <w:t>se</w:t>
      </w:r>
      <w:r w:rsidR="0035162E" w:rsidRPr="003D2685">
        <w:rPr>
          <w:rStyle w:val="hps"/>
          <w:rFonts w:asciiTheme="minorHAnsi" w:eastAsia="Times New Roman" w:hAnsiTheme="minorHAnsi"/>
          <w:szCs w:val="22"/>
          <w:lang w:val="es-ES_tradnl"/>
        </w:rPr>
        <w:t xml:space="preserve"> autoriza la introducción de cambios</w:t>
      </w:r>
      <w:r w:rsidR="0035162E" w:rsidRPr="003D2685">
        <w:rPr>
          <w:rFonts w:asciiTheme="minorHAnsi" w:eastAsia="Times New Roman" w:hAnsiTheme="minorHAnsi"/>
          <w:szCs w:val="22"/>
          <w:lang w:val="es-ES_tradnl"/>
        </w:rPr>
        <w:t xml:space="preserve">, sustituciones </w:t>
      </w:r>
      <w:r w:rsidR="0035162E" w:rsidRPr="003D2685">
        <w:rPr>
          <w:rStyle w:val="hps"/>
          <w:rFonts w:asciiTheme="minorHAnsi" w:eastAsia="Times New Roman" w:hAnsiTheme="minorHAnsi"/>
          <w:szCs w:val="22"/>
          <w:lang w:val="es-ES_tradnl"/>
        </w:rPr>
        <w:t>u otras modificaciones</w:t>
      </w:r>
      <w:r w:rsidR="0035162E" w:rsidRPr="003D2685">
        <w:rPr>
          <w:rFonts w:asciiTheme="minorHAnsi" w:eastAsia="Times New Roman" w:hAnsiTheme="minorHAnsi"/>
          <w:szCs w:val="22"/>
          <w:lang w:val="es-ES_tradnl"/>
        </w:rPr>
        <w:t xml:space="preserve"> </w:t>
      </w:r>
      <w:r w:rsidR="0035162E" w:rsidRPr="003D2685">
        <w:rPr>
          <w:rStyle w:val="hps"/>
          <w:rFonts w:asciiTheme="minorHAnsi" w:eastAsia="Times New Roman" w:hAnsiTheme="minorHAnsi"/>
          <w:szCs w:val="22"/>
          <w:lang w:val="es-ES_tradnl"/>
        </w:rPr>
        <w:t>a las</w:t>
      </w:r>
      <w:r w:rsidR="0035162E" w:rsidRPr="003D2685">
        <w:rPr>
          <w:rFonts w:asciiTheme="minorHAnsi" w:eastAsia="Times New Roman" w:hAnsiTheme="minorHAnsi"/>
          <w:szCs w:val="22"/>
          <w:lang w:val="es-ES_tradnl"/>
        </w:rPr>
        <w:t xml:space="preserve"> </w:t>
      </w:r>
      <w:r w:rsidR="0035162E" w:rsidRPr="003D2685">
        <w:rPr>
          <w:rStyle w:val="hps"/>
          <w:rFonts w:asciiTheme="minorHAnsi" w:eastAsia="Times New Roman" w:hAnsiTheme="minorHAnsi"/>
          <w:szCs w:val="22"/>
          <w:lang w:val="es-ES_tradnl"/>
        </w:rPr>
        <w:t>normas y disposiciones estipuladas</w:t>
      </w:r>
      <w:r w:rsidR="0035162E" w:rsidRPr="003D2685">
        <w:rPr>
          <w:rFonts w:asciiTheme="minorHAnsi" w:eastAsia="Times New Roman" w:hAnsiTheme="minorHAnsi"/>
          <w:szCs w:val="22"/>
          <w:lang w:val="es-ES_tradnl"/>
        </w:rPr>
        <w:t xml:space="preserve"> </w:t>
      </w:r>
      <w:r w:rsidR="0035162E" w:rsidRPr="003D2685">
        <w:rPr>
          <w:rStyle w:val="hps"/>
          <w:rFonts w:asciiTheme="minorHAnsi" w:eastAsia="Times New Roman" w:hAnsiTheme="minorHAnsi"/>
          <w:szCs w:val="22"/>
          <w:lang w:val="es-ES_tradnl"/>
        </w:rPr>
        <w:t>en esta</w:t>
      </w:r>
      <w:r w:rsidR="0035162E" w:rsidRPr="003D2685">
        <w:rPr>
          <w:rFonts w:asciiTheme="minorHAnsi" w:eastAsia="Times New Roman" w:hAnsiTheme="minorHAnsi"/>
          <w:szCs w:val="22"/>
          <w:lang w:val="es-ES_tradnl"/>
        </w:rPr>
        <w:t xml:space="preserve"> </w:t>
      </w:r>
      <w:r w:rsidR="00B116F7" w:rsidRPr="003D2685">
        <w:rPr>
          <w:rFonts w:asciiTheme="minorHAnsi" w:eastAsia="Times New Roman" w:hAnsiTheme="minorHAnsi"/>
          <w:szCs w:val="22"/>
          <w:lang w:val="es-ES_tradnl"/>
        </w:rPr>
        <w:t>IaL</w:t>
      </w:r>
      <w:r w:rsidR="0035162E" w:rsidRPr="003D2685">
        <w:rPr>
          <w:rFonts w:asciiTheme="minorHAnsi" w:eastAsia="Times New Roman" w:hAnsiTheme="minorHAnsi"/>
          <w:szCs w:val="22"/>
          <w:lang w:val="es-ES_tradnl"/>
        </w:rPr>
        <w:t xml:space="preserve">, a menos que </w:t>
      </w:r>
      <w:r w:rsidR="0035162E" w:rsidRPr="003D2685">
        <w:rPr>
          <w:rStyle w:val="hps"/>
          <w:rFonts w:asciiTheme="minorHAnsi" w:eastAsia="Times New Roman" w:hAnsiTheme="minorHAnsi"/>
          <w:szCs w:val="22"/>
          <w:lang w:val="es-ES_tradnl"/>
        </w:rPr>
        <w:t>lo ordene</w:t>
      </w:r>
      <w:r w:rsidR="0035162E" w:rsidRPr="003D2685">
        <w:rPr>
          <w:rFonts w:asciiTheme="minorHAnsi" w:eastAsia="Times New Roman" w:hAnsiTheme="minorHAnsi"/>
          <w:szCs w:val="22"/>
          <w:lang w:val="es-ES_tradnl"/>
        </w:rPr>
        <w:t xml:space="preserve"> </w:t>
      </w:r>
      <w:r w:rsidR="0035162E" w:rsidRPr="003D2685">
        <w:rPr>
          <w:rStyle w:val="hps"/>
          <w:rFonts w:asciiTheme="minorHAnsi" w:eastAsia="Times New Roman" w:hAnsiTheme="minorHAnsi"/>
          <w:szCs w:val="22"/>
          <w:lang w:val="es-ES_tradnl"/>
        </w:rPr>
        <w:t>o apruebe por escrito</w:t>
      </w:r>
      <w:r w:rsidR="0035162E" w:rsidRPr="003D2685">
        <w:rPr>
          <w:rFonts w:asciiTheme="minorHAnsi" w:eastAsia="Times New Roman" w:hAnsiTheme="minorHAnsi"/>
          <w:szCs w:val="22"/>
          <w:lang w:val="es-ES_tradnl"/>
        </w:rPr>
        <w:t xml:space="preserve"> </w:t>
      </w:r>
      <w:r w:rsidR="0035162E" w:rsidRPr="003D2685">
        <w:rPr>
          <w:rStyle w:val="hps"/>
          <w:rFonts w:asciiTheme="minorHAnsi" w:eastAsia="Times New Roman" w:hAnsiTheme="minorHAnsi"/>
          <w:szCs w:val="22"/>
          <w:lang w:val="es-ES_tradnl"/>
        </w:rPr>
        <w:t>el PNUD en</w:t>
      </w:r>
      <w:r w:rsidR="0035162E" w:rsidRPr="003D2685">
        <w:rPr>
          <w:rFonts w:asciiTheme="minorHAnsi" w:eastAsia="Times New Roman" w:hAnsiTheme="minorHAnsi"/>
          <w:szCs w:val="22"/>
          <w:lang w:val="es-ES_tradnl"/>
        </w:rPr>
        <w:t xml:space="preserve"> </w:t>
      </w:r>
      <w:r w:rsidR="0035162E" w:rsidRPr="003D2685">
        <w:rPr>
          <w:rStyle w:val="hps"/>
          <w:rFonts w:asciiTheme="minorHAnsi" w:eastAsia="Times New Roman" w:hAnsiTheme="minorHAnsi"/>
          <w:szCs w:val="22"/>
          <w:lang w:val="es-ES_tradnl"/>
        </w:rPr>
        <w:t>forma de</w:t>
      </w:r>
      <w:r w:rsidR="0035162E" w:rsidRPr="003D2685">
        <w:rPr>
          <w:rFonts w:asciiTheme="minorHAnsi" w:eastAsia="Times New Roman" w:hAnsiTheme="minorHAnsi"/>
          <w:szCs w:val="22"/>
          <w:lang w:val="es-ES_tradnl"/>
        </w:rPr>
        <w:t xml:space="preserve"> </w:t>
      </w:r>
      <w:r w:rsidR="0035162E" w:rsidRPr="003D2685">
        <w:rPr>
          <w:rFonts w:asciiTheme="minorHAnsi" w:eastAsia="Times New Roman" w:hAnsiTheme="minorHAnsi"/>
          <w:kern w:val="0"/>
          <w:szCs w:val="22"/>
          <w:lang w:val="es-ES_tradnl"/>
        </w:rPr>
        <w:t xml:space="preserve">Información Adicional a la </w:t>
      </w:r>
      <w:r w:rsidR="000D470B" w:rsidRPr="003D2685">
        <w:rPr>
          <w:rFonts w:asciiTheme="minorHAnsi" w:eastAsia="Times New Roman" w:hAnsiTheme="minorHAnsi"/>
          <w:szCs w:val="22"/>
          <w:lang w:val="es-ES_tradnl"/>
        </w:rPr>
        <w:t>IaL</w:t>
      </w:r>
      <w:r w:rsidR="0035162E" w:rsidRPr="003D2685">
        <w:rPr>
          <w:rFonts w:asciiTheme="minorHAnsi" w:eastAsia="Times New Roman" w:hAnsiTheme="minorHAnsi"/>
          <w:szCs w:val="22"/>
          <w:lang w:val="es-ES_tradnl"/>
        </w:rPr>
        <w:t>.</w:t>
      </w:r>
    </w:p>
    <w:p w14:paraId="2A3CF013" w14:textId="77777777" w:rsidR="000D470B" w:rsidRPr="003D2685" w:rsidRDefault="000D470B" w:rsidP="000D470B">
      <w:pPr>
        <w:jc w:val="both"/>
        <w:rPr>
          <w:rFonts w:asciiTheme="minorHAnsi" w:eastAsia="Times New Roman" w:hAnsiTheme="minorHAnsi"/>
          <w:szCs w:val="22"/>
          <w:lang w:val="es-ES_tradnl"/>
        </w:rPr>
      </w:pPr>
    </w:p>
    <w:p w14:paraId="51F14075" w14:textId="7E47CBC7" w:rsidR="000D470B" w:rsidRPr="003D2685" w:rsidRDefault="00A30103" w:rsidP="005832AB">
      <w:pPr>
        <w:pStyle w:val="ListParagraph"/>
        <w:numPr>
          <w:ilvl w:val="0"/>
          <w:numId w:val="11"/>
        </w:numPr>
        <w:spacing w:line="240" w:lineRule="auto"/>
        <w:ind w:left="714" w:hanging="357"/>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 xml:space="preserve">La presentación de una </w:t>
      </w:r>
      <w:r w:rsidR="00B725CD" w:rsidRPr="003D2685">
        <w:rPr>
          <w:rFonts w:asciiTheme="minorHAnsi" w:eastAsia="Times New Roman" w:hAnsiTheme="minorHAnsi"/>
          <w:szCs w:val="22"/>
          <w:lang w:val="es-ES_tradnl"/>
        </w:rPr>
        <w:t>Oferta</w:t>
      </w:r>
      <w:r w:rsidRPr="003D2685">
        <w:rPr>
          <w:rFonts w:asciiTheme="minorHAnsi" w:eastAsia="Times New Roman" w:hAnsiTheme="minorHAnsi"/>
          <w:szCs w:val="22"/>
          <w:lang w:val="es-ES_tradnl"/>
        </w:rPr>
        <w:t xml:space="preserve"> se considerará como un reconocimiento por </w:t>
      </w:r>
      <w:r w:rsidR="0035162E" w:rsidRPr="003D2685">
        <w:rPr>
          <w:rFonts w:asciiTheme="minorHAnsi" w:eastAsia="Times New Roman" w:hAnsiTheme="minorHAnsi"/>
          <w:szCs w:val="22"/>
          <w:lang w:val="es-ES_tradnl"/>
        </w:rPr>
        <w:t>parte de</w:t>
      </w:r>
      <w:r w:rsidR="00B116F7" w:rsidRPr="003D2685">
        <w:rPr>
          <w:rFonts w:asciiTheme="minorHAnsi" w:eastAsia="Times New Roman" w:hAnsiTheme="minorHAnsi"/>
          <w:szCs w:val="22"/>
          <w:lang w:val="es-ES_tradnl"/>
        </w:rPr>
        <w:t>l L</w:t>
      </w:r>
      <w:r w:rsidRPr="003D2685">
        <w:rPr>
          <w:rFonts w:asciiTheme="minorHAnsi" w:eastAsia="Times New Roman" w:hAnsiTheme="minorHAnsi"/>
          <w:szCs w:val="22"/>
          <w:lang w:val="es-ES_tradnl"/>
        </w:rPr>
        <w:t>icitante</w:t>
      </w:r>
      <w:r w:rsidR="00B116F7" w:rsidRPr="003D2685">
        <w:rPr>
          <w:rFonts w:asciiTheme="minorHAnsi" w:eastAsia="Times New Roman" w:hAnsiTheme="minorHAnsi"/>
          <w:szCs w:val="22"/>
          <w:lang w:val="es-ES_tradnl"/>
        </w:rPr>
        <w:t xml:space="preserve"> </w:t>
      </w:r>
      <w:r w:rsidR="0035162E" w:rsidRPr="003D2685">
        <w:rPr>
          <w:rFonts w:asciiTheme="minorHAnsi" w:eastAsia="Times New Roman" w:hAnsiTheme="minorHAnsi"/>
          <w:szCs w:val="22"/>
          <w:lang w:val="es-ES_tradnl"/>
        </w:rPr>
        <w:t>de</w:t>
      </w:r>
      <w:r w:rsidRPr="003D2685">
        <w:rPr>
          <w:rFonts w:asciiTheme="minorHAnsi" w:eastAsia="Times New Roman" w:hAnsiTheme="minorHAnsi"/>
          <w:szCs w:val="22"/>
          <w:lang w:val="es-ES_tradnl"/>
        </w:rPr>
        <w:t xml:space="preserve"> </w:t>
      </w:r>
      <w:r w:rsidR="00B116F7" w:rsidRPr="003D2685">
        <w:rPr>
          <w:rFonts w:asciiTheme="minorHAnsi" w:eastAsia="Times New Roman" w:hAnsiTheme="minorHAnsi"/>
          <w:szCs w:val="22"/>
          <w:lang w:val="es-ES_tradnl"/>
        </w:rPr>
        <w:t xml:space="preserve">su obligación de </w:t>
      </w:r>
      <w:r w:rsidR="00154832">
        <w:rPr>
          <w:rFonts w:asciiTheme="minorHAnsi" w:eastAsia="Times New Roman" w:hAnsiTheme="minorHAnsi"/>
          <w:szCs w:val="22"/>
          <w:lang w:val="es-ES_tradnl"/>
        </w:rPr>
        <w:t>aceptar</w:t>
      </w:r>
      <w:r w:rsidR="00B116F7" w:rsidRPr="003D2685">
        <w:rPr>
          <w:rFonts w:asciiTheme="minorHAnsi" w:eastAsia="Times New Roman" w:hAnsiTheme="minorHAnsi"/>
          <w:szCs w:val="22"/>
          <w:lang w:val="es-ES_tradnl"/>
        </w:rPr>
        <w:t xml:space="preserve"> </w:t>
      </w:r>
      <w:r w:rsidRPr="003D2685">
        <w:rPr>
          <w:rFonts w:asciiTheme="minorHAnsi" w:eastAsia="Times New Roman" w:hAnsiTheme="minorHAnsi"/>
          <w:szCs w:val="22"/>
          <w:lang w:val="es-ES_tradnl"/>
        </w:rPr>
        <w:t xml:space="preserve">todas las obligaciones estipuladas en esta </w:t>
      </w:r>
      <w:r w:rsidR="00B116F7" w:rsidRPr="003D2685">
        <w:rPr>
          <w:rFonts w:asciiTheme="minorHAnsi" w:eastAsia="Times New Roman" w:hAnsiTheme="minorHAnsi"/>
          <w:szCs w:val="22"/>
          <w:lang w:val="es-ES_tradnl"/>
        </w:rPr>
        <w:t>IaL</w:t>
      </w:r>
      <w:r w:rsidRPr="003D2685">
        <w:rPr>
          <w:rFonts w:asciiTheme="minorHAnsi" w:eastAsia="Times New Roman" w:hAnsiTheme="minorHAnsi"/>
          <w:szCs w:val="22"/>
          <w:lang w:val="es-ES_tradnl"/>
        </w:rPr>
        <w:t xml:space="preserve"> y, a menos que se especifique lo contrario, </w:t>
      </w:r>
      <w:r w:rsidR="0032760E" w:rsidRPr="003D2685">
        <w:rPr>
          <w:rFonts w:asciiTheme="minorHAnsi" w:eastAsia="Times New Roman" w:hAnsiTheme="minorHAnsi"/>
          <w:szCs w:val="22"/>
          <w:lang w:val="es-ES_tradnl"/>
        </w:rPr>
        <w:t xml:space="preserve">de que </w:t>
      </w:r>
      <w:r w:rsidR="00B116F7" w:rsidRPr="003D2685">
        <w:rPr>
          <w:rFonts w:asciiTheme="minorHAnsi" w:eastAsia="Times New Roman" w:hAnsiTheme="minorHAnsi"/>
          <w:szCs w:val="22"/>
          <w:lang w:val="es-ES_tradnl"/>
        </w:rPr>
        <w:t>e</w:t>
      </w:r>
      <w:r w:rsidRPr="003D2685">
        <w:rPr>
          <w:rFonts w:asciiTheme="minorHAnsi" w:eastAsia="Times New Roman" w:hAnsiTheme="minorHAnsi"/>
          <w:szCs w:val="22"/>
          <w:lang w:val="es-ES_tradnl"/>
        </w:rPr>
        <w:t xml:space="preserve">l </w:t>
      </w:r>
      <w:r w:rsidR="00C45023" w:rsidRPr="003D2685">
        <w:rPr>
          <w:rFonts w:asciiTheme="minorHAnsi" w:eastAsia="Times New Roman" w:hAnsiTheme="minorHAnsi"/>
          <w:szCs w:val="22"/>
          <w:lang w:val="es-ES_tradnl"/>
        </w:rPr>
        <w:t>Licitante</w:t>
      </w:r>
      <w:r w:rsidRPr="003D2685">
        <w:rPr>
          <w:rFonts w:asciiTheme="minorHAnsi" w:eastAsia="Times New Roman" w:hAnsiTheme="minorHAnsi"/>
          <w:szCs w:val="22"/>
          <w:lang w:val="es-ES_tradnl"/>
        </w:rPr>
        <w:t xml:space="preserve"> ha leído, entendido y aceptado todas las instrucciones de esta Licitación.</w:t>
      </w:r>
    </w:p>
    <w:p w14:paraId="2907AAE7" w14:textId="77777777" w:rsidR="000D470B" w:rsidRPr="003D2685" w:rsidRDefault="000D470B" w:rsidP="00D26EE9">
      <w:pPr>
        <w:ind w:left="714" w:hanging="357"/>
        <w:jc w:val="both"/>
        <w:rPr>
          <w:rFonts w:asciiTheme="minorHAnsi" w:eastAsia="Times New Roman" w:hAnsiTheme="minorHAnsi"/>
          <w:szCs w:val="22"/>
          <w:lang w:val="es-ES_tradnl"/>
        </w:rPr>
      </w:pPr>
    </w:p>
    <w:p w14:paraId="54825FC5" w14:textId="1B1748CE" w:rsidR="000D470B" w:rsidRPr="003D2685" w:rsidRDefault="0032760E" w:rsidP="005832AB">
      <w:pPr>
        <w:pStyle w:val="ListParagraph"/>
        <w:numPr>
          <w:ilvl w:val="0"/>
          <w:numId w:val="11"/>
        </w:numPr>
        <w:spacing w:line="240" w:lineRule="auto"/>
        <w:ind w:left="714" w:hanging="357"/>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Toda</w:t>
      </w:r>
      <w:r w:rsidR="00A30103" w:rsidRPr="003D2685">
        <w:rPr>
          <w:rFonts w:asciiTheme="minorHAnsi" w:eastAsia="Times New Roman" w:hAnsiTheme="minorHAnsi"/>
          <w:szCs w:val="22"/>
          <w:lang w:val="es-ES_tradnl"/>
        </w:rPr>
        <w:t xml:space="preserve"> </w:t>
      </w:r>
      <w:r w:rsidR="00B116F7" w:rsidRPr="003D2685">
        <w:rPr>
          <w:rFonts w:asciiTheme="minorHAnsi" w:eastAsia="Times New Roman" w:hAnsiTheme="minorHAnsi"/>
          <w:szCs w:val="22"/>
          <w:lang w:val="es-ES_tradnl"/>
        </w:rPr>
        <w:t xml:space="preserve">Oferta </w:t>
      </w:r>
      <w:r w:rsidR="00A30103" w:rsidRPr="003D2685">
        <w:rPr>
          <w:rFonts w:asciiTheme="minorHAnsi" w:eastAsia="Times New Roman" w:hAnsiTheme="minorHAnsi"/>
          <w:szCs w:val="22"/>
          <w:lang w:val="es-ES_tradnl"/>
        </w:rPr>
        <w:t xml:space="preserve">presentada será considerada como una </w:t>
      </w:r>
      <w:r w:rsidR="00B725CD" w:rsidRPr="003D2685">
        <w:rPr>
          <w:rFonts w:asciiTheme="minorHAnsi" w:eastAsia="Times New Roman" w:hAnsiTheme="minorHAnsi"/>
          <w:szCs w:val="22"/>
          <w:lang w:val="es-ES_tradnl"/>
        </w:rPr>
        <w:t>Oferta</w:t>
      </w:r>
      <w:r w:rsidR="00A30103" w:rsidRPr="003D2685">
        <w:rPr>
          <w:rFonts w:asciiTheme="minorHAnsi" w:eastAsia="Times New Roman" w:hAnsiTheme="minorHAnsi"/>
          <w:szCs w:val="22"/>
          <w:lang w:val="es-ES_tradnl"/>
        </w:rPr>
        <w:t xml:space="preserve"> </w:t>
      </w:r>
      <w:r w:rsidRPr="003D2685">
        <w:rPr>
          <w:rFonts w:asciiTheme="minorHAnsi" w:eastAsia="Times New Roman" w:hAnsiTheme="minorHAnsi"/>
          <w:szCs w:val="22"/>
          <w:lang w:val="es-ES_tradnl"/>
        </w:rPr>
        <w:t>d</w:t>
      </w:r>
      <w:r w:rsidR="00A30103" w:rsidRPr="003D2685">
        <w:rPr>
          <w:rFonts w:asciiTheme="minorHAnsi" w:eastAsia="Times New Roman" w:hAnsiTheme="minorHAnsi"/>
          <w:szCs w:val="22"/>
          <w:lang w:val="es-ES_tradnl"/>
        </w:rPr>
        <w:t xml:space="preserve">el </w:t>
      </w:r>
      <w:r w:rsidR="00C45023" w:rsidRPr="003D2685">
        <w:rPr>
          <w:rFonts w:asciiTheme="minorHAnsi" w:eastAsia="Times New Roman" w:hAnsiTheme="minorHAnsi"/>
          <w:szCs w:val="22"/>
          <w:lang w:val="es-ES_tradnl"/>
        </w:rPr>
        <w:t>Licitante</w:t>
      </w:r>
      <w:r w:rsidR="00A30103" w:rsidRPr="003D2685">
        <w:rPr>
          <w:rFonts w:asciiTheme="minorHAnsi" w:eastAsia="Times New Roman" w:hAnsiTheme="minorHAnsi"/>
          <w:szCs w:val="22"/>
          <w:lang w:val="es-ES_tradnl"/>
        </w:rPr>
        <w:t xml:space="preserve"> y no constituye ni implica la aceptación de </w:t>
      </w:r>
      <w:r w:rsidRPr="003D2685">
        <w:rPr>
          <w:rFonts w:asciiTheme="minorHAnsi" w:eastAsia="Times New Roman" w:hAnsiTheme="minorHAnsi"/>
          <w:szCs w:val="22"/>
          <w:lang w:val="es-ES_tradnl"/>
        </w:rPr>
        <w:t xml:space="preserve">la misma </w:t>
      </w:r>
      <w:r w:rsidR="00A30103" w:rsidRPr="003D2685">
        <w:rPr>
          <w:rFonts w:asciiTheme="minorHAnsi" w:eastAsia="Times New Roman" w:hAnsiTheme="minorHAnsi"/>
          <w:szCs w:val="22"/>
          <w:lang w:val="es-ES_tradnl"/>
        </w:rPr>
        <w:t xml:space="preserve">por el PNUD. El PNUD no tiene ninguna obligación de adjudicar un contrato a </w:t>
      </w:r>
      <w:r w:rsidRPr="003D2685">
        <w:rPr>
          <w:rFonts w:asciiTheme="minorHAnsi" w:eastAsia="Times New Roman" w:hAnsiTheme="minorHAnsi"/>
          <w:szCs w:val="22"/>
          <w:lang w:val="es-ES_tradnl"/>
        </w:rPr>
        <w:t>ningún</w:t>
      </w:r>
      <w:r w:rsidR="00A30103" w:rsidRPr="003D2685">
        <w:rPr>
          <w:rFonts w:asciiTheme="minorHAnsi" w:eastAsia="Times New Roman" w:hAnsiTheme="minorHAnsi"/>
          <w:szCs w:val="22"/>
          <w:lang w:val="es-ES_tradnl"/>
        </w:rPr>
        <w:t xml:space="preserve"> </w:t>
      </w:r>
      <w:r w:rsidR="00B725CD" w:rsidRPr="003D2685">
        <w:rPr>
          <w:rFonts w:asciiTheme="minorHAnsi" w:eastAsia="Times New Roman" w:hAnsiTheme="minorHAnsi"/>
          <w:szCs w:val="22"/>
          <w:lang w:val="es-ES_tradnl"/>
        </w:rPr>
        <w:t>Licitante</w:t>
      </w:r>
      <w:r w:rsidR="00A30103" w:rsidRPr="003D2685">
        <w:rPr>
          <w:rFonts w:asciiTheme="minorHAnsi" w:eastAsia="Times New Roman" w:hAnsiTheme="minorHAnsi"/>
          <w:szCs w:val="22"/>
          <w:lang w:val="es-ES_tradnl"/>
        </w:rPr>
        <w:t xml:space="preserve">, como </w:t>
      </w:r>
      <w:r w:rsidR="000D470B" w:rsidRPr="003D2685">
        <w:rPr>
          <w:rFonts w:asciiTheme="minorHAnsi" w:eastAsia="Times New Roman" w:hAnsiTheme="minorHAnsi"/>
          <w:szCs w:val="22"/>
          <w:lang w:val="es-ES_tradnl"/>
        </w:rPr>
        <w:t xml:space="preserve">resultado de esta </w:t>
      </w:r>
      <w:r w:rsidR="00B116F7" w:rsidRPr="003D2685">
        <w:rPr>
          <w:rFonts w:asciiTheme="minorHAnsi" w:eastAsia="Times New Roman" w:hAnsiTheme="minorHAnsi"/>
          <w:szCs w:val="22"/>
          <w:lang w:val="es-ES_tradnl"/>
        </w:rPr>
        <w:t>IaL</w:t>
      </w:r>
      <w:r w:rsidR="000D470B" w:rsidRPr="003D2685">
        <w:rPr>
          <w:rFonts w:asciiTheme="minorHAnsi" w:eastAsia="Times New Roman" w:hAnsiTheme="minorHAnsi"/>
          <w:szCs w:val="22"/>
          <w:lang w:val="es-ES_tradnl"/>
        </w:rPr>
        <w:t>.</w:t>
      </w:r>
    </w:p>
    <w:p w14:paraId="432DF282" w14:textId="77777777" w:rsidR="000D470B" w:rsidRPr="003D2685" w:rsidRDefault="000D470B" w:rsidP="00D26EE9">
      <w:pPr>
        <w:ind w:left="714" w:hanging="357"/>
        <w:jc w:val="both"/>
        <w:rPr>
          <w:rFonts w:asciiTheme="minorHAnsi" w:eastAsia="Times New Roman" w:hAnsiTheme="minorHAnsi"/>
          <w:szCs w:val="22"/>
          <w:lang w:val="es-ES_tradnl"/>
        </w:rPr>
      </w:pPr>
    </w:p>
    <w:p w14:paraId="28D7A8CC" w14:textId="73CE52C4" w:rsidR="000D470B" w:rsidRPr="003D2685" w:rsidRDefault="00A30103" w:rsidP="005832AB">
      <w:pPr>
        <w:pStyle w:val="ListParagraph"/>
        <w:numPr>
          <w:ilvl w:val="0"/>
          <w:numId w:val="11"/>
        </w:numPr>
        <w:spacing w:line="240" w:lineRule="auto"/>
        <w:ind w:left="714" w:hanging="357"/>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 xml:space="preserve">El PNUD </w:t>
      </w:r>
      <w:r w:rsidR="00B116F7" w:rsidRPr="003D2685">
        <w:rPr>
          <w:rFonts w:asciiTheme="minorHAnsi" w:eastAsia="Times New Roman" w:hAnsiTheme="minorHAnsi"/>
          <w:szCs w:val="22"/>
          <w:lang w:val="es-ES_tradnl"/>
        </w:rPr>
        <w:t>man</w:t>
      </w:r>
      <w:r w:rsidRPr="003D2685">
        <w:rPr>
          <w:rFonts w:asciiTheme="minorHAnsi" w:eastAsia="Times New Roman" w:hAnsiTheme="minorHAnsi"/>
          <w:szCs w:val="22"/>
          <w:lang w:val="es-ES_tradnl"/>
        </w:rPr>
        <w:t xml:space="preserve">tiene una política de tolerancia cero </w:t>
      </w:r>
      <w:r w:rsidR="0032760E" w:rsidRPr="003D2685">
        <w:rPr>
          <w:rFonts w:asciiTheme="minorHAnsi" w:eastAsia="Times New Roman" w:hAnsiTheme="minorHAnsi"/>
          <w:szCs w:val="22"/>
          <w:lang w:val="es-ES_tradnl"/>
        </w:rPr>
        <w:t>ante</w:t>
      </w:r>
      <w:r w:rsidRPr="003D2685">
        <w:rPr>
          <w:rFonts w:asciiTheme="minorHAnsi" w:eastAsia="Times New Roman" w:hAnsiTheme="minorHAnsi"/>
          <w:szCs w:val="22"/>
          <w:lang w:val="es-ES_tradnl"/>
        </w:rPr>
        <w:t xml:space="preserve"> </w:t>
      </w:r>
      <w:r w:rsidR="00B116F7" w:rsidRPr="003D2685">
        <w:rPr>
          <w:rFonts w:asciiTheme="minorHAnsi" w:eastAsia="Times New Roman" w:hAnsiTheme="minorHAnsi"/>
          <w:szCs w:val="22"/>
          <w:lang w:val="es-ES_tradnl"/>
        </w:rPr>
        <w:t xml:space="preserve">las </w:t>
      </w:r>
      <w:r w:rsidRPr="003D2685">
        <w:rPr>
          <w:rFonts w:asciiTheme="minorHAnsi" w:eastAsia="Times New Roman" w:hAnsiTheme="minorHAnsi"/>
          <w:szCs w:val="22"/>
          <w:lang w:val="es-ES_tradnl"/>
        </w:rPr>
        <w:t xml:space="preserve">prácticas prohibidas, </w:t>
      </w:r>
      <w:r w:rsidR="0032760E" w:rsidRPr="003D2685">
        <w:rPr>
          <w:rFonts w:asciiTheme="minorHAnsi" w:eastAsia="Times New Roman" w:hAnsiTheme="minorHAnsi"/>
          <w:szCs w:val="22"/>
          <w:lang w:val="es-ES_tradnl"/>
        </w:rPr>
        <w:t>entre otras</w:t>
      </w:r>
      <w:r w:rsidRPr="003D2685">
        <w:rPr>
          <w:rFonts w:asciiTheme="minorHAnsi" w:eastAsia="Times New Roman" w:hAnsiTheme="minorHAnsi"/>
          <w:szCs w:val="22"/>
          <w:lang w:val="es-ES_tradnl"/>
        </w:rPr>
        <w:t xml:space="preserve"> el fraude, la corrupción, la colusión, las prácticas contrarias a la ética y la obstrucción. El PNUD está </w:t>
      </w:r>
      <w:r w:rsidR="0032760E" w:rsidRPr="003D2685">
        <w:rPr>
          <w:rFonts w:asciiTheme="minorHAnsi" w:eastAsia="Times New Roman" w:hAnsiTheme="minorHAnsi"/>
          <w:szCs w:val="22"/>
          <w:lang w:val="es-ES_tradnl"/>
        </w:rPr>
        <w:t xml:space="preserve">decidido </w:t>
      </w:r>
      <w:r w:rsidRPr="003D2685">
        <w:rPr>
          <w:rFonts w:asciiTheme="minorHAnsi" w:eastAsia="Times New Roman" w:hAnsiTheme="minorHAnsi"/>
          <w:szCs w:val="22"/>
          <w:lang w:val="es-ES_tradnl"/>
        </w:rPr>
        <w:t xml:space="preserve">a prevenir, identificar y abordar </w:t>
      </w:r>
      <w:r w:rsidR="0032760E" w:rsidRPr="003D2685">
        <w:rPr>
          <w:rFonts w:asciiTheme="minorHAnsi" w:eastAsia="Times New Roman" w:hAnsiTheme="minorHAnsi"/>
          <w:szCs w:val="22"/>
          <w:lang w:val="es-ES_tradnl"/>
        </w:rPr>
        <w:t>todas las actividades y prácticas</w:t>
      </w:r>
      <w:r w:rsidRPr="003D2685">
        <w:rPr>
          <w:rFonts w:asciiTheme="minorHAnsi" w:eastAsia="Times New Roman" w:hAnsiTheme="minorHAnsi"/>
          <w:szCs w:val="22"/>
          <w:lang w:val="es-ES_tradnl"/>
        </w:rPr>
        <w:t xml:space="preserve"> de fraude y corrupción contra el PNUD</w:t>
      </w:r>
      <w:r w:rsidR="0032760E" w:rsidRPr="003D2685">
        <w:rPr>
          <w:rFonts w:asciiTheme="minorHAnsi" w:eastAsia="Times New Roman" w:hAnsiTheme="minorHAnsi"/>
          <w:szCs w:val="22"/>
          <w:lang w:val="es-ES_tradnl"/>
        </w:rPr>
        <w:t xml:space="preserve"> o contra</w:t>
      </w:r>
      <w:r w:rsidRPr="003D2685">
        <w:rPr>
          <w:rFonts w:asciiTheme="minorHAnsi" w:eastAsia="Times New Roman" w:hAnsiTheme="minorHAnsi"/>
          <w:szCs w:val="22"/>
          <w:lang w:val="es-ES_tradnl"/>
        </w:rPr>
        <w:t xml:space="preserve"> terceros que partici</w:t>
      </w:r>
      <w:r w:rsidR="000D470B" w:rsidRPr="003D2685">
        <w:rPr>
          <w:rFonts w:asciiTheme="minorHAnsi" w:eastAsia="Times New Roman" w:hAnsiTheme="minorHAnsi"/>
          <w:szCs w:val="22"/>
          <w:lang w:val="es-ES_tradnl"/>
        </w:rPr>
        <w:t>p</w:t>
      </w:r>
      <w:r w:rsidR="0032760E" w:rsidRPr="003D2685">
        <w:rPr>
          <w:rFonts w:asciiTheme="minorHAnsi" w:eastAsia="Times New Roman" w:hAnsiTheme="minorHAnsi"/>
          <w:szCs w:val="22"/>
          <w:lang w:val="es-ES_tradnl"/>
        </w:rPr>
        <w:t>e</w:t>
      </w:r>
      <w:r w:rsidR="000D470B" w:rsidRPr="003D2685">
        <w:rPr>
          <w:rFonts w:asciiTheme="minorHAnsi" w:eastAsia="Times New Roman" w:hAnsiTheme="minorHAnsi"/>
          <w:szCs w:val="22"/>
          <w:lang w:val="es-ES_tradnl"/>
        </w:rPr>
        <w:t>n en las actividades del PNUD.                                   (</w:t>
      </w:r>
      <w:r w:rsidR="00B116F7" w:rsidRPr="003D2685">
        <w:rPr>
          <w:rFonts w:asciiTheme="minorHAnsi" w:eastAsia="Times New Roman" w:hAnsiTheme="minorHAnsi"/>
          <w:szCs w:val="22"/>
          <w:lang w:val="es-ES_tradnl"/>
        </w:rPr>
        <w:t xml:space="preserve">Para una descripción completa de las políticas, véase  </w:t>
      </w:r>
      <w:r w:rsidR="000D470B" w:rsidRPr="003D2685">
        <w:rPr>
          <w:rFonts w:asciiTheme="minorHAnsi" w:eastAsia="Times New Roman" w:hAnsiTheme="minorHAnsi"/>
          <w:szCs w:val="22"/>
          <w:lang w:val="es-ES_tradnl"/>
        </w:rPr>
        <w:t xml:space="preserve"> </w:t>
      </w:r>
      <w:hyperlink r:id="rId13" w:history="1">
        <w:r w:rsidR="000D470B" w:rsidRPr="003D2685">
          <w:rPr>
            <w:rStyle w:val="Hyperlink"/>
            <w:rFonts w:asciiTheme="minorHAnsi" w:eastAsia="Times New Roman" w:hAnsiTheme="minorHAnsi"/>
            <w:szCs w:val="22"/>
            <w:lang w:val="es-ES_tradnl"/>
          </w:rPr>
          <w:t>http://www.PNUD.org/about/transparencydocs/PNUD_Anti_Fraud_Policy_English_FINAL_june_2011.</w:t>
        </w:r>
        <w:r w:rsidR="003155FF" w:rsidRPr="003D2685">
          <w:rPr>
            <w:rStyle w:val="Hyperlink"/>
            <w:rFonts w:asciiTheme="minorHAnsi" w:eastAsia="Times New Roman" w:hAnsiTheme="minorHAnsi"/>
            <w:szCs w:val="22"/>
            <w:lang w:val="es-ES_tradnl"/>
          </w:rPr>
          <w:t>PDF</w:t>
        </w:r>
      </w:hyperlink>
      <w:r w:rsidR="000D470B" w:rsidRPr="003D2685">
        <w:rPr>
          <w:rFonts w:asciiTheme="minorHAnsi" w:eastAsia="Times New Roman" w:hAnsiTheme="minorHAnsi"/>
          <w:szCs w:val="22"/>
          <w:lang w:val="es-ES_tradnl"/>
        </w:rPr>
        <w:t xml:space="preserve"> </w:t>
      </w:r>
      <w:r w:rsidRPr="003D2685">
        <w:rPr>
          <w:rFonts w:asciiTheme="minorHAnsi" w:eastAsia="Times New Roman" w:hAnsiTheme="minorHAnsi"/>
          <w:szCs w:val="22"/>
          <w:lang w:val="es-ES_tradnl"/>
        </w:rPr>
        <w:t>y</w:t>
      </w:r>
      <w:r w:rsidR="000D470B" w:rsidRPr="003D2685">
        <w:rPr>
          <w:rFonts w:asciiTheme="minorHAnsi" w:eastAsia="Times New Roman" w:hAnsiTheme="minorHAnsi"/>
          <w:szCs w:val="22"/>
          <w:lang w:val="es-ES_tradnl"/>
        </w:rPr>
        <w:t xml:space="preserve"> </w:t>
      </w:r>
    </w:p>
    <w:p w14:paraId="0608900C" w14:textId="236181EA" w:rsidR="00ED538A" w:rsidRPr="003D2685" w:rsidRDefault="00380175" w:rsidP="00D26EE9">
      <w:pPr>
        <w:pStyle w:val="ListParagraph"/>
        <w:spacing w:line="240" w:lineRule="auto"/>
        <w:ind w:left="714"/>
        <w:jc w:val="both"/>
        <w:rPr>
          <w:rFonts w:asciiTheme="minorHAnsi" w:eastAsia="Times New Roman" w:hAnsiTheme="minorHAnsi"/>
          <w:szCs w:val="22"/>
          <w:lang w:val="es-ES_tradnl"/>
        </w:rPr>
      </w:pPr>
      <w:hyperlink r:id="rId14" w:history="1">
        <w:r w:rsidR="00ED538A" w:rsidRPr="003D2685">
          <w:rPr>
            <w:rStyle w:val="Hyperlink"/>
            <w:rFonts w:asciiTheme="minorHAnsi" w:eastAsia="Times New Roman" w:hAnsiTheme="minorHAnsi"/>
            <w:szCs w:val="22"/>
            <w:lang w:val="es-ES_tradnl"/>
          </w:rPr>
          <w:t>http://www.PNUD.org/content/PNUD/en/home/operations/procurement/procurement_protest/</w:t>
        </w:r>
      </w:hyperlink>
    </w:p>
    <w:p w14:paraId="1290F63B" w14:textId="77777777" w:rsidR="00ED538A" w:rsidRPr="003D2685" w:rsidRDefault="00ED538A" w:rsidP="00D26EE9">
      <w:pPr>
        <w:pStyle w:val="ListParagraph"/>
        <w:spacing w:line="240" w:lineRule="auto"/>
        <w:ind w:left="714" w:hanging="357"/>
        <w:jc w:val="both"/>
        <w:rPr>
          <w:rFonts w:asciiTheme="minorHAnsi" w:eastAsia="Times New Roman" w:hAnsiTheme="minorHAnsi"/>
          <w:szCs w:val="22"/>
          <w:lang w:val="es-ES_tradnl"/>
        </w:rPr>
      </w:pPr>
    </w:p>
    <w:p w14:paraId="05E58AFD" w14:textId="6EC1A1C8" w:rsidR="00ED538A" w:rsidRPr="003D2685" w:rsidRDefault="00A30103" w:rsidP="005832AB">
      <w:pPr>
        <w:pStyle w:val="ListParagraph"/>
        <w:numPr>
          <w:ilvl w:val="0"/>
          <w:numId w:val="11"/>
        </w:numPr>
        <w:spacing w:line="240" w:lineRule="auto"/>
        <w:ind w:left="714" w:hanging="357"/>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 xml:space="preserve">En </w:t>
      </w:r>
      <w:r w:rsidR="00B116F7" w:rsidRPr="003D2685">
        <w:rPr>
          <w:rFonts w:asciiTheme="minorHAnsi" w:eastAsia="Times New Roman" w:hAnsiTheme="minorHAnsi"/>
          <w:szCs w:val="22"/>
          <w:lang w:val="es-ES_tradnl"/>
        </w:rPr>
        <w:t xml:space="preserve">sus </w:t>
      </w:r>
      <w:r w:rsidRPr="003D2685">
        <w:rPr>
          <w:rFonts w:asciiTheme="minorHAnsi" w:eastAsia="Times New Roman" w:hAnsiTheme="minorHAnsi"/>
          <w:szCs w:val="22"/>
          <w:lang w:val="es-ES_tradnl"/>
        </w:rPr>
        <w:t>respuesta</w:t>
      </w:r>
      <w:r w:rsidR="00B116F7" w:rsidRPr="003D2685">
        <w:rPr>
          <w:rFonts w:asciiTheme="minorHAnsi" w:eastAsia="Times New Roman" w:hAnsiTheme="minorHAnsi"/>
          <w:szCs w:val="22"/>
          <w:lang w:val="es-ES_tradnl"/>
        </w:rPr>
        <w:t>s</w:t>
      </w:r>
      <w:r w:rsidRPr="003D2685">
        <w:rPr>
          <w:rFonts w:asciiTheme="minorHAnsi" w:eastAsia="Times New Roman" w:hAnsiTheme="minorHAnsi"/>
          <w:szCs w:val="22"/>
          <w:lang w:val="es-ES_tradnl"/>
        </w:rPr>
        <w:t xml:space="preserve"> a esta </w:t>
      </w:r>
      <w:r w:rsidR="00B116F7" w:rsidRPr="003D2685">
        <w:rPr>
          <w:rFonts w:asciiTheme="minorHAnsi" w:eastAsia="Times New Roman" w:hAnsiTheme="minorHAnsi"/>
          <w:szCs w:val="22"/>
          <w:lang w:val="es-ES_tradnl"/>
        </w:rPr>
        <w:t>IaL</w:t>
      </w:r>
      <w:r w:rsidRPr="003D2685">
        <w:rPr>
          <w:rFonts w:asciiTheme="minorHAnsi" w:eastAsia="Times New Roman" w:hAnsiTheme="minorHAnsi"/>
          <w:szCs w:val="22"/>
          <w:lang w:val="es-ES_tradnl"/>
        </w:rPr>
        <w:t xml:space="preserve">, el PNUD </w:t>
      </w:r>
      <w:r w:rsidR="00F632FC" w:rsidRPr="003D2685">
        <w:rPr>
          <w:rFonts w:asciiTheme="minorHAnsi" w:eastAsia="Times New Roman" w:hAnsiTheme="minorHAnsi"/>
          <w:szCs w:val="22"/>
          <w:lang w:val="es-ES_tradnl"/>
        </w:rPr>
        <w:t>insta a</w:t>
      </w:r>
      <w:r w:rsidRPr="003D2685">
        <w:rPr>
          <w:rFonts w:asciiTheme="minorHAnsi" w:eastAsia="Times New Roman" w:hAnsiTheme="minorHAnsi"/>
          <w:szCs w:val="22"/>
          <w:lang w:val="es-ES_tradnl"/>
        </w:rPr>
        <w:t xml:space="preserve"> todos los </w:t>
      </w:r>
      <w:r w:rsidR="00B725CD" w:rsidRPr="003D2685">
        <w:rPr>
          <w:rFonts w:asciiTheme="minorHAnsi" w:eastAsia="Times New Roman" w:hAnsiTheme="minorHAnsi"/>
          <w:szCs w:val="22"/>
          <w:lang w:val="es-ES_tradnl"/>
        </w:rPr>
        <w:t>Licitantes</w:t>
      </w:r>
      <w:r w:rsidRPr="003D2685">
        <w:rPr>
          <w:rFonts w:asciiTheme="minorHAnsi" w:eastAsia="Times New Roman" w:hAnsiTheme="minorHAnsi"/>
          <w:szCs w:val="22"/>
          <w:lang w:val="es-ES_tradnl"/>
        </w:rPr>
        <w:t xml:space="preserve"> </w:t>
      </w:r>
      <w:r w:rsidR="00F632FC" w:rsidRPr="003D2685">
        <w:rPr>
          <w:rFonts w:asciiTheme="minorHAnsi" w:eastAsia="Times New Roman" w:hAnsiTheme="minorHAnsi"/>
          <w:szCs w:val="22"/>
          <w:lang w:val="es-ES_tradnl"/>
        </w:rPr>
        <w:t>a</w:t>
      </w:r>
      <w:r w:rsidRPr="003D2685">
        <w:rPr>
          <w:rFonts w:asciiTheme="minorHAnsi" w:eastAsia="Times New Roman" w:hAnsiTheme="minorHAnsi"/>
          <w:szCs w:val="22"/>
          <w:lang w:val="es-ES_tradnl"/>
        </w:rPr>
        <w:t xml:space="preserve"> comport</w:t>
      </w:r>
      <w:r w:rsidR="00F632FC" w:rsidRPr="003D2685">
        <w:rPr>
          <w:rFonts w:asciiTheme="minorHAnsi" w:eastAsia="Times New Roman" w:hAnsiTheme="minorHAnsi"/>
          <w:szCs w:val="22"/>
          <w:lang w:val="es-ES_tradnl"/>
        </w:rPr>
        <w:t>arse</w:t>
      </w:r>
      <w:r w:rsidRPr="003D2685">
        <w:rPr>
          <w:rFonts w:asciiTheme="minorHAnsi" w:eastAsia="Times New Roman" w:hAnsiTheme="minorHAnsi"/>
          <w:szCs w:val="22"/>
          <w:lang w:val="es-ES_tradnl"/>
        </w:rPr>
        <w:t xml:space="preserve"> de manera profesional, objetiva e </w:t>
      </w:r>
      <w:r w:rsidR="00F632FC" w:rsidRPr="003D2685">
        <w:rPr>
          <w:rFonts w:asciiTheme="minorHAnsi" w:eastAsia="Times New Roman" w:hAnsiTheme="minorHAnsi"/>
          <w:szCs w:val="22"/>
          <w:lang w:val="es-ES_tradnl"/>
        </w:rPr>
        <w:t>imparcial</w:t>
      </w:r>
      <w:r w:rsidRPr="003D2685">
        <w:rPr>
          <w:rFonts w:asciiTheme="minorHAnsi" w:eastAsia="Times New Roman" w:hAnsiTheme="minorHAnsi"/>
          <w:szCs w:val="22"/>
          <w:lang w:val="es-ES_tradnl"/>
        </w:rPr>
        <w:t xml:space="preserve">, y </w:t>
      </w:r>
      <w:r w:rsidR="00F632FC" w:rsidRPr="003D2685">
        <w:rPr>
          <w:rFonts w:asciiTheme="minorHAnsi" w:eastAsia="Times New Roman" w:hAnsiTheme="minorHAnsi"/>
          <w:szCs w:val="22"/>
          <w:lang w:val="es-ES_tradnl"/>
        </w:rPr>
        <w:t>a tener</w:t>
      </w:r>
      <w:r w:rsidRPr="003D2685">
        <w:rPr>
          <w:rFonts w:asciiTheme="minorHAnsi" w:eastAsia="Times New Roman" w:hAnsiTheme="minorHAnsi"/>
          <w:szCs w:val="22"/>
          <w:lang w:val="es-ES_tradnl"/>
        </w:rPr>
        <w:t xml:space="preserve"> en todo </w:t>
      </w:r>
      <w:r w:rsidR="00F632FC" w:rsidRPr="003D2685">
        <w:rPr>
          <w:rFonts w:asciiTheme="minorHAnsi" w:eastAsia="Times New Roman" w:hAnsiTheme="minorHAnsi"/>
          <w:szCs w:val="22"/>
          <w:lang w:val="es-ES_tradnl"/>
        </w:rPr>
        <w:t>momento presente en primer lugar</w:t>
      </w:r>
      <w:r w:rsidRPr="003D2685">
        <w:rPr>
          <w:rFonts w:asciiTheme="minorHAnsi" w:eastAsia="Times New Roman" w:hAnsiTheme="minorHAnsi"/>
          <w:szCs w:val="22"/>
          <w:lang w:val="es-ES_tradnl"/>
        </w:rPr>
        <w:t xml:space="preserve"> los intereses </w:t>
      </w:r>
      <w:r w:rsidR="00F632FC" w:rsidRPr="003D2685">
        <w:rPr>
          <w:rFonts w:asciiTheme="minorHAnsi" w:eastAsia="Times New Roman" w:hAnsiTheme="minorHAnsi"/>
          <w:szCs w:val="22"/>
          <w:lang w:val="es-ES_tradnl"/>
        </w:rPr>
        <w:t>primordiales</w:t>
      </w:r>
      <w:r w:rsidRPr="003D2685">
        <w:rPr>
          <w:rFonts w:asciiTheme="minorHAnsi" w:eastAsia="Times New Roman" w:hAnsiTheme="minorHAnsi"/>
          <w:szCs w:val="22"/>
          <w:lang w:val="es-ES_tradnl"/>
        </w:rPr>
        <w:t xml:space="preserve"> del PNUD. </w:t>
      </w:r>
      <w:r w:rsidR="00C45023" w:rsidRPr="003D2685">
        <w:rPr>
          <w:rFonts w:asciiTheme="minorHAnsi" w:eastAsia="Times New Roman" w:hAnsiTheme="minorHAnsi"/>
          <w:szCs w:val="22"/>
          <w:lang w:val="es-ES_tradnl"/>
        </w:rPr>
        <w:t>L</w:t>
      </w:r>
      <w:r w:rsidR="00F632FC" w:rsidRPr="003D2685">
        <w:rPr>
          <w:rFonts w:asciiTheme="minorHAnsi" w:eastAsia="Times New Roman" w:hAnsiTheme="minorHAnsi"/>
          <w:szCs w:val="22"/>
          <w:lang w:val="es-ES_tradnl"/>
        </w:rPr>
        <w:t xml:space="preserve">os </w:t>
      </w:r>
      <w:r w:rsidR="00B725CD" w:rsidRPr="003D2685">
        <w:rPr>
          <w:rFonts w:asciiTheme="minorHAnsi" w:eastAsia="Times New Roman" w:hAnsiTheme="minorHAnsi"/>
          <w:szCs w:val="22"/>
          <w:lang w:val="es-ES_tradnl"/>
        </w:rPr>
        <w:t>Licitantes</w:t>
      </w:r>
      <w:r w:rsidRPr="003D2685">
        <w:rPr>
          <w:rFonts w:asciiTheme="minorHAnsi" w:eastAsia="Times New Roman" w:hAnsiTheme="minorHAnsi"/>
          <w:szCs w:val="22"/>
          <w:lang w:val="es-ES_tradnl"/>
        </w:rPr>
        <w:t xml:space="preserve"> debe</w:t>
      </w:r>
      <w:r w:rsidR="00F632FC" w:rsidRPr="003D2685">
        <w:rPr>
          <w:rFonts w:asciiTheme="minorHAnsi" w:eastAsia="Times New Roman" w:hAnsiTheme="minorHAnsi"/>
          <w:szCs w:val="22"/>
          <w:lang w:val="es-ES_tradnl"/>
        </w:rPr>
        <w:t>rá</w:t>
      </w:r>
      <w:r w:rsidRPr="003D2685">
        <w:rPr>
          <w:rFonts w:asciiTheme="minorHAnsi" w:eastAsia="Times New Roman" w:hAnsiTheme="minorHAnsi"/>
          <w:szCs w:val="22"/>
          <w:lang w:val="es-ES_tradnl"/>
        </w:rPr>
        <w:t>n evitar estrictamente los conflictos con otros trabajos asignados o con intereses propios, y actuar sin tener en cuenta</w:t>
      </w:r>
      <w:r w:rsidR="00F632FC" w:rsidRPr="003D2685">
        <w:rPr>
          <w:rFonts w:asciiTheme="minorHAnsi" w:eastAsia="Times New Roman" w:hAnsiTheme="minorHAnsi"/>
          <w:szCs w:val="22"/>
          <w:lang w:val="es-ES_tradnl"/>
        </w:rPr>
        <w:t xml:space="preserve"> </w:t>
      </w:r>
      <w:r w:rsidRPr="003D2685">
        <w:rPr>
          <w:rFonts w:asciiTheme="minorHAnsi" w:eastAsia="Times New Roman" w:hAnsiTheme="minorHAnsi"/>
          <w:szCs w:val="22"/>
          <w:lang w:val="es-ES_tradnl"/>
        </w:rPr>
        <w:t>trabajo</w:t>
      </w:r>
      <w:r w:rsidR="00F632FC" w:rsidRPr="003D2685">
        <w:rPr>
          <w:rFonts w:asciiTheme="minorHAnsi" w:eastAsia="Times New Roman" w:hAnsiTheme="minorHAnsi"/>
          <w:szCs w:val="22"/>
          <w:lang w:val="es-ES_tradnl"/>
        </w:rPr>
        <w:t>s</w:t>
      </w:r>
      <w:r w:rsidRPr="003D2685">
        <w:rPr>
          <w:rFonts w:asciiTheme="minorHAnsi" w:eastAsia="Times New Roman" w:hAnsiTheme="minorHAnsi"/>
          <w:szCs w:val="22"/>
          <w:lang w:val="es-ES_tradnl"/>
        </w:rPr>
        <w:t xml:space="preserve"> futuro</w:t>
      </w:r>
      <w:r w:rsidR="00F632FC" w:rsidRPr="003D2685">
        <w:rPr>
          <w:rFonts w:asciiTheme="minorHAnsi" w:eastAsia="Times New Roman" w:hAnsiTheme="minorHAnsi"/>
          <w:szCs w:val="22"/>
          <w:lang w:val="es-ES_tradnl"/>
        </w:rPr>
        <w:t>s</w:t>
      </w:r>
      <w:r w:rsidRPr="003D2685">
        <w:rPr>
          <w:rFonts w:asciiTheme="minorHAnsi" w:eastAsia="Times New Roman" w:hAnsiTheme="minorHAnsi"/>
          <w:szCs w:val="22"/>
          <w:lang w:val="es-ES_tradnl"/>
        </w:rPr>
        <w:t xml:space="preserve">. </w:t>
      </w:r>
      <w:r w:rsidR="00F632FC" w:rsidRPr="003D2685">
        <w:rPr>
          <w:rFonts w:asciiTheme="minorHAnsi" w:eastAsia="Times New Roman" w:hAnsiTheme="minorHAnsi"/>
          <w:szCs w:val="22"/>
          <w:lang w:val="es-ES_tradnl"/>
        </w:rPr>
        <w:t xml:space="preserve">Todo </w:t>
      </w:r>
      <w:r w:rsidR="00B725CD" w:rsidRPr="003D2685">
        <w:rPr>
          <w:rFonts w:asciiTheme="minorHAnsi" w:eastAsia="Times New Roman" w:hAnsiTheme="minorHAnsi"/>
          <w:szCs w:val="22"/>
          <w:lang w:val="es-ES_tradnl"/>
        </w:rPr>
        <w:t>Licitante</w:t>
      </w:r>
      <w:r w:rsidR="00F632FC" w:rsidRPr="003D2685">
        <w:rPr>
          <w:rFonts w:asciiTheme="minorHAnsi" w:eastAsia="Times New Roman" w:hAnsiTheme="minorHAnsi"/>
          <w:szCs w:val="22"/>
          <w:lang w:val="es-ES_tradnl"/>
        </w:rPr>
        <w:t xml:space="preserve"> de quien se demuestre que </w:t>
      </w:r>
      <w:r w:rsidR="00AE1EEC" w:rsidRPr="003D2685">
        <w:rPr>
          <w:rFonts w:asciiTheme="minorHAnsi" w:eastAsia="Times New Roman" w:hAnsiTheme="minorHAnsi"/>
          <w:szCs w:val="22"/>
          <w:lang w:val="es-ES_tradnl"/>
        </w:rPr>
        <w:t>tiene</w:t>
      </w:r>
      <w:r w:rsidRPr="003D2685">
        <w:rPr>
          <w:rFonts w:asciiTheme="minorHAnsi" w:eastAsia="Times New Roman" w:hAnsiTheme="minorHAnsi"/>
          <w:szCs w:val="22"/>
          <w:lang w:val="es-ES_tradnl"/>
        </w:rPr>
        <w:t xml:space="preserve"> un conflicto de </w:t>
      </w:r>
      <w:r w:rsidR="00C64FF9" w:rsidRPr="003D2685">
        <w:rPr>
          <w:rFonts w:asciiTheme="minorHAnsi" w:eastAsia="Times New Roman" w:hAnsiTheme="minorHAnsi"/>
          <w:szCs w:val="22"/>
          <w:lang w:val="es-ES_tradnl"/>
        </w:rPr>
        <w:t>intereses</w:t>
      </w:r>
      <w:r w:rsidRPr="003D2685">
        <w:rPr>
          <w:rFonts w:asciiTheme="minorHAnsi" w:eastAsia="Times New Roman" w:hAnsiTheme="minorHAnsi"/>
          <w:szCs w:val="22"/>
          <w:lang w:val="es-ES_tradnl"/>
        </w:rPr>
        <w:t xml:space="preserve"> será descalificado. Sin limitación de la generalidad de </w:t>
      </w:r>
      <w:r w:rsidR="00C64FF9" w:rsidRPr="003D2685">
        <w:rPr>
          <w:rFonts w:asciiTheme="minorHAnsi" w:eastAsia="Times New Roman" w:hAnsiTheme="minorHAnsi"/>
          <w:szCs w:val="22"/>
          <w:lang w:val="es-ES_tradnl"/>
        </w:rPr>
        <w:t>todo lo antes citado</w:t>
      </w:r>
      <w:r w:rsidRPr="003D2685">
        <w:rPr>
          <w:rFonts w:asciiTheme="minorHAnsi" w:eastAsia="Times New Roman" w:hAnsiTheme="minorHAnsi"/>
          <w:szCs w:val="22"/>
          <w:lang w:val="es-ES_tradnl"/>
        </w:rPr>
        <w:t xml:space="preserve">, </w:t>
      </w:r>
      <w:r w:rsidR="00B116F7" w:rsidRPr="003D2685">
        <w:rPr>
          <w:rFonts w:asciiTheme="minorHAnsi" w:eastAsia="Times New Roman" w:hAnsiTheme="minorHAnsi"/>
          <w:szCs w:val="22"/>
          <w:lang w:val="es-ES_tradnl"/>
        </w:rPr>
        <w:t xml:space="preserve">se considerará que </w:t>
      </w:r>
      <w:r w:rsidR="00C64FF9" w:rsidRPr="003D2685">
        <w:rPr>
          <w:rFonts w:asciiTheme="minorHAnsi" w:eastAsia="Times New Roman" w:hAnsiTheme="minorHAnsi"/>
          <w:szCs w:val="22"/>
          <w:lang w:val="es-ES_tradnl"/>
        </w:rPr>
        <w:t xml:space="preserve">los </w:t>
      </w:r>
      <w:r w:rsidR="00B725CD" w:rsidRPr="003D2685">
        <w:rPr>
          <w:rFonts w:asciiTheme="minorHAnsi" w:eastAsia="Times New Roman" w:hAnsiTheme="minorHAnsi"/>
          <w:szCs w:val="22"/>
          <w:lang w:val="es-ES_tradnl"/>
        </w:rPr>
        <w:t>Licitantes</w:t>
      </w:r>
      <w:r w:rsidR="00AE1EEC" w:rsidRPr="003D2685">
        <w:rPr>
          <w:rFonts w:asciiTheme="minorHAnsi" w:eastAsia="Times New Roman" w:hAnsiTheme="minorHAnsi"/>
          <w:szCs w:val="22"/>
          <w:lang w:val="es-ES_tradnl"/>
        </w:rPr>
        <w:t>,</w:t>
      </w:r>
      <w:r w:rsidR="00C64FF9" w:rsidRPr="003D2685">
        <w:rPr>
          <w:rFonts w:asciiTheme="minorHAnsi" w:eastAsia="Times New Roman" w:hAnsiTheme="minorHAnsi"/>
          <w:szCs w:val="22"/>
          <w:lang w:val="es-ES_tradnl"/>
        </w:rPr>
        <w:t xml:space="preserve"> y </w:t>
      </w:r>
      <w:r w:rsidRPr="003D2685">
        <w:rPr>
          <w:rFonts w:asciiTheme="minorHAnsi" w:eastAsia="Times New Roman" w:hAnsiTheme="minorHAnsi"/>
          <w:szCs w:val="22"/>
          <w:lang w:val="es-ES_tradnl"/>
        </w:rPr>
        <w:t xml:space="preserve">cualquiera de sus afiliados, tienen un conflicto de </w:t>
      </w:r>
      <w:r w:rsidR="00C64FF9" w:rsidRPr="003D2685">
        <w:rPr>
          <w:rFonts w:asciiTheme="minorHAnsi" w:eastAsia="Times New Roman" w:hAnsiTheme="minorHAnsi"/>
          <w:szCs w:val="22"/>
          <w:lang w:val="es-ES_tradnl"/>
        </w:rPr>
        <w:t>intereses</w:t>
      </w:r>
      <w:r w:rsidRPr="003D2685">
        <w:rPr>
          <w:rFonts w:asciiTheme="minorHAnsi" w:eastAsia="Times New Roman" w:hAnsiTheme="minorHAnsi"/>
          <w:szCs w:val="22"/>
          <w:lang w:val="es-ES_tradnl"/>
        </w:rPr>
        <w:t xml:space="preserve"> con una o más partes en este </w:t>
      </w:r>
      <w:r w:rsidRPr="003D2685">
        <w:rPr>
          <w:rFonts w:asciiTheme="minorHAnsi" w:eastAsia="Times New Roman" w:hAnsiTheme="minorHAnsi"/>
          <w:szCs w:val="22"/>
          <w:lang w:val="es-ES_tradnl"/>
        </w:rPr>
        <w:lastRenderedPageBreak/>
        <w:t>proceso de licitación, si:</w:t>
      </w:r>
    </w:p>
    <w:p w14:paraId="107D2CE5" w14:textId="77777777" w:rsidR="00ED538A" w:rsidRPr="003D2685" w:rsidRDefault="00ED538A" w:rsidP="00D26EE9">
      <w:pPr>
        <w:pStyle w:val="ListParagraph"/>
        <w:spacing w:line="240" w:lineRule="auto"/>
        <w:ind w:left="714" w:hanging="357"/>
        <w:jc w:val="both"/>
        <w:rPr>
          <w:rFonts w:asciiTheme="minorHAnsi" w:eastAsia="Times New Roman" w:hAnsiTheme="minorHAnsi"/>
          <w:szCs w:val="22"/>
          <w:lang w:val="es-ES_tradnl"/>
        </w:rPr>
      </w:pPr>
    </w:p>
    <w:p w14:paraId="6E911F30" w14:textId="0DAE4024" w:rsidR="00ED538A" w:rsidRPr="003D2685" w:rsidRDefault="00C64FF9" w:rsidP="00656231">
      <w:pPr>
        <w:pStyle w:val="ListParagraph"/>
        <w:spacing w:line="240" w:lineRule="auto"/>
        <w:ind w:left="1071" w:hanging="357"/>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 xml:space="preserve">5.1 </w:t>
      </w:r>
      <w:r w:rsidR="00AE1EEC" w:rsidRPr="003D2685">
        <w:rPr>
          <w:rFonts w:asciiTheme="minorHAnsi" w:eastAsia="Times New Roman" w:hAnsiTheme="minorHAnsi"/>
          <w:szCs w:val="22"/>
          <w:lang w:val="es-ES_tradnl"/>
        </w:rPr>
        <w:t>e</w:t>
      </w:r>
      <w:r w:rsidR="00A30103" w:rsidRPr="003D2685">
        <w:rPr>
          <w:rFonts w:asciiTheme="minorHAnsi" w:eastAsia="Times New Roman" w:hAnsiTheme="minorHAnsi"/>
          <w:szCs w:val="22"/>
          <w:lang w:val="es-ES_tradnl"/>
        </w:rPr>
        <w:t>stá</w:t>
      </w:r>
      <w:r w:rsidR="00B116F7" w:rsidRPr="003D2685">
        <w:rPr>
          <w:rFonts w:asciiTheme="minorHAnsi" w:eastAsia="Times New Roman" w:hAnsiTheme="minorHAnsi"/>
          <w:szCs w:val="22"/>
          <w:lang w:val="es-ES_tradnl"/>
        </w:rPr>
        <w:t>n</w:t>
      </w:r>
      <w:r w:rsidR="00A30103" w:rsidRPr="003D2685">
        <w:rPr>
          <w:rFonts w:asciiTheme="minorHAnsi" w:eastAsia="Times New Roman" w:hAnsiTheme="minorHAnsi"/>
          <w:szCs w:val="22"/>
          <w:lang w:val="es-ES_tradnl"/>
        </w:rPr>
        <w:t xml:space="preserve"> o ha</w:t>
      </w:r>
      <w:r w:rsidR="00B116F7" w:rsidRPr="003D2685">
        <w:rPr>
          <w:rFonts w:asciiTheme="minorHAnsi" w:eastAsia="Times New Roman" w:hAnsiTheme="minorHAnsi"/>
          <w:szCs w:val="22"/>
          <w:lang w:val="es-ES_tradnl"/>
        </w:rPr>
        <w:t>n</w:t>
      </w:r>
      <w:r w:rsidR="00A30103" w:rsidRPr="003D2685">
        <w:rPr>
          <w:rFonts w:asciiTheme="minorHAnsi" w:eastAsia="Times New Roman" w:hAnsiTheme="minorHAnsi"/>
          <w:szCs w:val="22"/>
          <w:lang w:val="es-ES_tradnl"/>
        </w:rPr>
        <w:t xml:space="preserve"> estado asociado</w:t>
      </w:r>
      <w:r w:rsidR="00656231" w:rsidRPr="003D2685">
        <w:rPr>
          <w:rFonts w:asciiTheme="minorHAnsi" w:eastAsia="Times New Roman" w:hAnsiTheme="minorHAnsi"/>
          <w:szCs w:val="22"/>
          <w:lang w:val="es-ES_tradnl"/>
        </w:rPr>
        <w:t>s</w:t>
      </w:r>
      <w:r w:rsidR="00A30103" w:rsidRPr="003D2685">
        <w:rPr>
          <w:rFonts w:asciiTheme="minorHAnsi" w:eastAsia="Times New Roman" w:hAnsiTheme="minorHAnsi"/>
          <w:szCs w:val="22"/>
          <w:lang w:val="es-ES_tradnl"/>
        </w:rPr>
        <w:t xml:space="preserve"> en el pasado, con una firma o cualquiera de sus </w:t>
      </w:r>
      <w:r w:rsidR="00B116F7" w:rsidRPr="003D2685">
        <w:rPr>
          <w:rFonts w:asciiTheme="minorHAnsi" w:eastAsia="Times New Roman" w:hAnsiTheme="minorHAnsi"/>
          <w:szCs w:val="22"/>
          <w:lang w:val="es-ES_tradnl"/>
        </w:rPr>
        <w:t>filiales</w:t>
      </w:r>
      <w:r w:rsidR="00A30103" w:rsidRPr="003D2685">
        <w:rPr>
          <w:rFonts w:asciiTheme="minorHAnsi" w:eastAsia="Times New Roman" w:hAnsiTheme="minorHAnsi"/>
          <w:szCs w:val="22"/>
          <w:lang w:val="es-ES_tradnl"/>
        </w:rPr>
        <w:t>, que ha</w:t>
      </w:r>
      <w:r w:rsidRPr="003D2685">
        <w:rPr>
          <w:rFonts w:asciiTheme="minorHAnsi" w:eastAsia="Times New Roman" w:hAnsiTheme="minorHAnsi"/>
          <w:szCs w:val="22"/>
          <w:lang w:val="es-ES_tradnl"/>
        </w:rPr>
        <w:t>ya</w:t>
      </w:r>
      <w:r w:rsidR="00A30103" w:rsidRPr="003D2685">
        <w:rPr>
          <w:rFonts w:asciiTheme="minorHAnsi" w:eastAsia="Times New Roman" w:hAnsiTheme="minorHAnsi"/>
          <w:szCs w:val="22"/>
          <w:lang w:val="es-ES_tradnl"/>
        </w:rPr>
        <w:t xml:space="preserve"> sido contratad</w:t>
      </w:r>
      <w:r w:rsidRPr="003D2685">
        <w:rPr>
          <w:rFonts w:asciiTheme="minorHAnsi" w:eastAsia="Times New Roman" w:hAnsiTheme="minorHAnsi"/>
          <w:szCs w:val="22"/>
          <w:lang w:val="es-ES_tradnl"/>
        </w:rPr>
        <w:t>a por</w:t>
      </w:r>
      <w:r w:rsidR="00A30103" w:rsidRPr="003D2685">
        <w:rPr>
          <w:rFonts w:asciiTheme="minorHAnsi" w:eastAsia="Times New Roman" w:hAnsiTheme="minorHAnsi"/>
          <w:szCs w:val="22"/>
          <w:lang w:val="es-ES_tradnl"/>
        </w:rPr>
        <w:t xml:space="preserve"> el PNUD para prestar servicios en la preparación del diseño, la </w:t>
      </w:r>
      <w:r w:rsidRPr="003D2685">
        <w:rPr>
          <w:rFonts w:asciiTheme="minorHAnsi" w:eastAsia="Times New Roman" w:hAnsiTheme="minorHAnsi"/>
          <w:szCs w:val="22"/>
          <w:lang w:val="es-ES_tradnl"/>
        </w:rPr>
        <w:t>l</w:t>
      </w:r>
      <w:r w:rsidR="00A30103" w:rsidRPr="003D2685">
        <w:rPr>
          <w:rFonts w:asciiTheme="minorHAnsi" w:eastAsia="Times New Roman" w:hAnsiTheme="minorHAnsi"/>
          <w:szCs w:val="22"/>
          <w:lang w:val="es-ES_tradnl"/>
        </w:rPr>
        <w:t xml:space="preserve">ista de </w:t>
      </w:r>
      <w:r w:rsidRPr="003D2685">
        <w:rPr>
          <w:rFonts w:asciiTheme="minorHAnsi" w:eastAsia="Times New Roman" w:hAnsiTheme="minorHAnsi"/>
          <w:szCs w:val="22"/>
          <w:lang w:val="es-ES_tradnl"/>
        </w:rPr>
        <w:t>r</w:t>
      </w:r>
      <w:r w:rsidR="00A30103" w:rsidRPr="003D2685">
        <w:rPr>
          <w:rFonts w:asciiTheme="minorHAnsi" w:eastAsia="Times New Roman" w:hAnsiTheme="minorHAnsi"/>
          <w:szCs w:val="22"/>
          <w:lang w:val="es-ES_tradnl"/>
        </w:rPr>
        <w:t xml:space="preserve">equisitos y </w:t>
      </w:r>
      <w:r w:rsidRPr="003D2685">
        <w:rPr>
          <w:rFonts w:asciiTheme="minorHAnsi" w:eastAsia="Times New Roman" w:hAnsiTheme="minorHAnsi"/>
          <w:szCs w:val="22"/>
          <w:lang w:val="es-ES_tradnl"/>
        </w:rPr>
        <w:t xml:space="preserve">las </w:t>
      </w:r>
      <w:r w:rsidR="00A30103" w:rsidRPr="003D2685">
        <w:rPr>
          <w:rFonts w:asciiTheme="minorHAnsi" w:eastAsia="Times New Roman" w:hAnsiTheme="minorHAnsi"/>
          <w:szCs w:val="22"/>
          <w:lang w:val="es-ES_tradnl"/>
        </w:rPr>
        <w:t xml:space="preserve">especificaciones técnicas, </w:t>
      </w:r>
      <w:r w:rsidRPr="003D2685">
        <w:rPr>
          <w:rFonts w:asciiTheme="minorHAnsi" w:eastAsia="Times New Roman" w:hAnsiTheme="minorHAnsi"/>
          <w:szCs w:val="22"/>
          <w:lang w:val="es-ES_tradnl"/>
        </w:rPr>
        <w:t xml:space="preserve">los </w:t>
      </w:r>
      <w:r w:rsidR="00A30103" w:rsidRPr="003D2685">
        <w:rPr>
          <w:rFonts w:asciiTheme="minorHAnsi" w:eastAsia="Times New Roman" w:hAnsiTheme="minorHAnsi"/>
          <w:szCs w:val="22"/>
          <w:lang w:val="es-ES_tradnl"/>
        </w:rPr>
        <w:t xml:space="preserve">análisis </w:t>
      </w:r>
      <w:r w:rsidRPr="003D2685">
        <w:rPr>
          <w:rFonts w:asciiTheme="minorHAnsi" w:eastAsia="Times New Roman" w:hAnsiTheme="minorHAnsi"/>
          <w:szCs w:val="22"/>
          <w:lang w:val="es-ES_tradnl"/>
        </w:rPr>
        <w:t>y</w:t>
      </w:r>
      <w:r w:rsidR="00A30103" w:rsidRPr="003D2685">
        <w:rPr>
          <w:rFonts w:asciiTheme="minorHAnsi" w:eastAsia="Times New Roman" w:hAnsiTheme="minorHAnsi"/>
          <w:szCs w:val="22"/>
          <w:lang w:val="es-ES_tradnl"/>
        </w:rPr>
        <w:t xml:space="preserve"> </w:t>
      </w:r>
      <w:r w:rsidRPr="003D2685">
        <w:rPr>
          <w:rFonts w:asciiTheme="minorHAnsi" w:eastAsia="Times New Roman" w:hAnsiTheme="minorHAnsi"/>
          <w:szCs w:val="22"/>
          <w:lang w:val="es-ES_tradnl"/>
        </w:rPr>
        <w:t>estimaciones de costos</w:t>
      </w:r>
      <w:r w:rsidR="00A30103" w:rsidRPr="003D2685">
        <w:rPr>
          <w:rFonts w:asciiTheme="minorHAnsi" w:eastAsia="Times New Roman" w:hAnsiTheme="minorHAnsi"/>
          <w:szCs w:val="22"/>
          <w:lang w:val="es-ES_tradnl"/>
        </w:rPr>
        <w:t xml:space="preserve">, y otros documentos </w:t>
      </w:r>
      <w:r w:rsidRPr="003D2685">
        <w:rPr>
          <w:rFonts w:asciiTheme="minorHAnsi" w:eastAsia="Times New Roman" w:hAnsiTheme="minorHAnsi"/>
          <w:szCs w:val="22"/>
          <w:lang w:val="es-ES_tradnl"/>
        </w:rPr>
        <w:t xml:space="preserve">que se utilizarán en </w:t>
      </w:r>
      <w:r w:rsidR="00A30103" w:rsidRPr="003D2685">
        <w:rPr>
          <w:rFonts w:asciiTheme="minorHAnsi" w:eastAsia="Times New Roman" w:hAnsiTheme="minorHAnsi"/>
          <w:szCs w:val="22"/>
          <w:lang w:val="es-ES_tradnl"/>
        </w:rPr>
        <w:t>la adquisición de los bienes y servicios relacionados con este</w:t>
      </w:r>
      <w:r w:rsidR="004A0B38" w:rsidRPr="003D2685">
        <w:rPr>
          <w:rFonts w:asciiTheme="minorHAnsi" w:eastAsia="Times New Roman" w:hAnsiTheme="minorHAnsi"/>
          <w:szCs w:val="22"/>
          <w:lang w:val="es-ES_tradnl"/>
        </w:rPr>
        <w:t xml:space="preserve"> proceso de selección;</w:t>
      </w:r>
    </w:p>
    <w:p w14:paraId="2E8EB081" w14:textId="429FF968" w:rsidR="00ED538A" w:rsidRPr="003D2685" w:rsidRDefault="00A30103" w:rsidP="00656231">
      <w:pPr>
        <w:pStyle w:val="ListParagraph"/>
        <w:spacing w:line="240" w:lineRule="auto"/>
        <w:ind w:left="1071" w:hanging="357"/>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 xml:space="preserve">5.2 </w:t>
      </w:r>
      <w:r w:rsidR="00AE1EEC" w:rsidRPr="003D2685">
        <w:rPr>
          <w:rFonts w:asciiTheme="minorHAnsi" w:eastAsia="Times New Roman" w:hAnsiTheme="minorHAnsi"/>
          <w:szCs w:val="22"/>
          <w:lang w:val="es-ES_tradnl"/>
        </w:rPr>
        <w:t>h</w:t>
      </w:r>
      <w:r w:rsidR="00C64FF9" w:rsidRPr="003D2685">
        <w:rPr>
          <w:rFonts w:asciiTheme="minorHAnsi" w:eastAsia="Times New Roman" w:hAnsiTheme="minorHAnsi"/>
          <w:szCs w:val="22"/>
          <w:lang w:val="es-ES_tradnl"/>
        </w:rPr>
        <w:t>a</w:t>
      </w:r>
      <w:r w:rsidR="00656231" w:rsidRPr="003D2685">
        <w:rPr>
          <w:rFonts w:asciiTheme="minorHAnsi" w:eastAsia="Times New Roman" w:hAnsiTheme="minorHAnsi"/>
          <w:szCs w:val="22"/>
          <w:lang w:val="es-ES_tradnl"/>
        </w:rPr>
        <w:t>n</w:t>
      </w:r>
      <w:r w:rsidRPr="003D2685">
        <w:rPr>
          <w:rFonts w:asciiTheme="minorHAnsi" w:eastAsia="Times New Roman" w:hAnsiTheme="minorHAnsi"/>
          <w:szCs w:val="22"/>
          <w:lang w:val="es-ES_tradnl"/>
        </w:rPr>
        <w:t xml:space="preserve"> particip</w:t>
      </w:r>
      <w:r w:rsidR="00C64FF9" w:rsidRPr="003D2685">
        <w:rPr>
          <w:rFonts w:asciiTheme="minorHAnsi" w:eastAsia="Times New Roman" w:hAnsiTheme="minorHAnsi"/>
          <w:szCs w:val="22"/>
          <w:lang w:val="es-ES_tradnl"/>
        </w:rPr>
        <w:t>ado</w:t>
      </w:r>
      <w:r w:rsidRPr="003D2685">
        <w:rPr>
          <w:rFonts w:asciiTheme="minorHAnsi" w:eastAsia="Times New Roman" w:hAnsiTheme="minorHAnsi"/>
          <w:szCs w:val="22"/>
          <w:lang w:val="es-ES_tradnl"/>
        </w:rPr>
        <w:t xml:space="preserve"> en la preparación y/o el diseño del programa</w:t>
      </w:r>
      <w:r w:rsidR="00C64FF9" w:rsidRPr="003D2685">
        <w:rPr>
          <w:rFonts w:asciiTheme="minorHAnsi" w:eastAsia="Times New Roman" w:hAnsiTheme="minorHAnsi"/>
          <w:szCs w:val="22"/>
          <w:lang w:val="es-ES_tradnl"/>
        </w:rPr>
        <w:t xml:space="preserve"> o</w:t>
      </w:r>
      <w:r w:rsidRPr="003D2685">
        <w:rPr>
          <w:rFonts w:asciiTheme="minorHAnsi" w:eastAsia="Times New Roman" w:hAnsiTheme="minorHAnsi"/>
          <w:szCs w:val="22"/>
          <w:lang w:val="es-ES_tradnl"/>
        </w:rPr>
        <w:t xml:space="preserve"> proyecto relacionado con los bienes y servicios conexos so</w:t>
      </w:r>
      <w:r w:rsidR="004A0B38" w:rsidRPr="003D2685">
        <w:rPr>
          <w:rFonts w:asciiTheme="minorHAnsi" w:eastAsia="Times New Roman" w:hAnsiTheme="minorHAnsi"/>
          <w:szCs w:val="22"/>
          <w:lang w:val="es-ES_tradnl"/>
        </w:rPr>
        <w:t>licitados en esta Licitación, o</w:t>
      </w:r>
    </w:p>
    <w:p w14:paraId="5283FD7B" w14:textId="5CFE0978" w:rsidR="004A0B38" w:rsidRPr="003D2685" w:rsidRDefault="00A30103" w:rsidP="00656231">
      <w:pPr>
        <w:pStyle w:val="ListParagraph"/>
        <w:spacing w:line="240" w:lineRule="auto"/>
        <w:ind w:left="1071" w:hanging="357"/>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5</w:t>
      </w:r>
      <w:r w:rsidR="00ED538A" w:rsidRPr="003D2685">
        <w:rPr>
          <w:rFonts w:asciiTheme="minorHAnsi" w:eastAsia="Times New Roman" w:hAnsiTheme="minorHAnsi"/>
          <w:szCs w:val="22"/>
          <w:lang w:val="es-ES_tradnl"/>
        </w:rPr>
        <w:t>.</w:t>
      </w:r>
      <w:r w:rsidRPr="003D2685">
        <w:rPr>
          <w:rFonts w:asciiTheme="minorHAnsi" w:eastAsia="Times New Roman" w:hAnsiTheme="minorHAnsi"/>
          <w:szCs w:val="22"/>
          <w:lang w:val="es-ES_tradnl"/>
        </w:rPr>
        <w:t xml:space="preserve">3 </w:t>
      </w:r>
      <w:r w:rsidR="00AE1EEC" w:rsidRPr="003D2685">
        <w:rPr>
          <w:rFonts w:asciiTheme="minorHAnsi" w:eastAsia="Times New Roman" w:hAnsiTheme="minorHAnsi"/>
          <w:szCs w:val="22"/>
          <w:lang w:val="es-ES_tradnl"/>
        </w:rPr>
        <w:t>s</w:t>
      </w:r>
      <w:r w:rsidRPr="003D2685">
        <w:rPr>
          <w:rFonts w:asciiTheme="minorHAnsi" w:eastAsia="Times New Roman" w:hAnsiTheme="minorHAnsi"/>
          <w:szCs w:val="22"/>
          <w:lang w:val="es-ES_tradnl"/>
        </w:rPr>
        <w:t>e encuentra</w:t>
      </w:r>
      <w:r w:rsidR="00656231" w:rsidRPr="003D2685">
        <w:rPr>
          <w:rFonts w:asciiTheme="minorHAnsi" w:eastAsia="Times New Roman" w:hAnsiTheme="minorHAnsi"/>
          <w:szCs w:val="22"/>
          <w:lang w:val="es-ES_tradnl"/>
        </w:rPr>
        <w:t>n</w:t>
      </w:r>
      <w:r w:rsidRPr="003D2685">
        <w:rPr>
          <w:rFonts w:asciiTheme="minorHAnsi" w:eastAsia="Times New Roman" w:hAnsiTheme="minorHAnsi"/>
          <w:szCs w:val="22"/>
          <w:lang w:val="es-ES_tradnl"/>
        </w:rPr>
        <w:t xml:space="preserve"> en conflicto por cualquier otra razón</w:t>
      </w:r>
      <w:r w:rsidR="00554A91" w:rsidRPr="003D2685">
        <w:rPr>
          <w:rFonts w:asciiTheme="minorHAnsi" w:eastAsia="Times New Roman" w:hAnsiTheme="minorHAnsi"/>
          <w:szCs w:val="22"/>
          <w:lang w:val="es-ES_tradnl"/>
        </w:rPr>
        <w:t xml:space="preserve"> que pueda determinar el </w:t>
      </w:r>
      <w:r w:rsidR="004A0B38" w:rsidRPr="003D2685">
        <w:rPr>
          <w:rFonts w:asciiTheme="minorHAnsi" w:eastAsia="Times New Roman" w:hAnsiTheme="minorHAnsi"/>
          <w:szCs w:val="22"/>
          <w:lang w:val="es-ES_tradnl"/>
        </w:rPr>
        <w:t>PNUD</w:t>
      </w:r>
      <w:r w:rsidR="00AE1EEC" w:rsidRPr="003D2685">
        <w:rPr>
          <w:rFonts w:asciiTheme="minorHAnsi" w:eastAsia="Times New Roman" w:hAnsiTheme="minorHAnsi"/>
          <w:szCs w:val="22"/>
          <w:lang w:val="es-ES_tradnl"/>
        </w:rPr>
        <w:t xml:space="preserve">, </w:t>
      </w:r>
      <w:r w:rsidR="00C376DD" w:rsidRPr="003D2685">
        <w:rPr>
          <w:rFonts w:asciiTheme="minorHAnsi" w:eastAsia="Times New Roman" w:hAnsiTheme="minorHAnsi"/>
          <w:szCs w:val="22"/>
          <w:lang w:val="es-ES_tradnl"/>
        </w:rPr>
        <w:t xml:space="preserve">a </w:t>
      </w:r>
      <w:r w:rsidR="00AE1EEC" w:rsidRPr="003D2685">
        <w:rPr>
          <w:rFonts w:asciiTheme="minorHAnsi" w:eastAsia="Times New Roman" w:hAnsiTheme="minorHAnsi"/>
          <w:szCs w:val="22"/>
          <w:lang w:val="es-ES_tradnl"/>
        </w:rPr>
        <w:t>su discreción</w:t>
      </w:r>
      <w:r w:rsidR="004A0B38" w:rsidRPr="003D2685">
        <w:rPr>
          <w:rFonts w:asciiTheme="minorHAnsi" w:eastAsia="Times New Roman" w:hAnsiTheme="minorHAnsi"/>
          <w:szCs w:val="22"/>
          <w:lang w:val="es-ES_tradnl"/>
        </w:rPr>
        <w:t>.</w:t>
      </w:r>
    </w:p>
    <w:p w14:paraId="348E74CC" w14:textId="31191DFB" w:rsidR="00ED538A" w:rsidRPr="003D2685" w:rsidRDefault="00A30103" w:rsidP="00D26EE9">
      <w:pPr>
        <w:pStyle w:val="ListParagraph"/>
        <w:spacing w:line="240" w:lineRule="auto"/>
        <w:ind w:left="714" w:hanging="357"/>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br/>
        <w:t>En caso de duda</w:t>
      </w:r>
      <w:r w:rsidR="00C376DD" w:rsidRPr="003D2685">
        <w:rPr>
          <w:rFonts w:asciiTheme="minorHAnsi" w:eastAsia="Times New Roman" w:hAnsiTheme="minorHAnsi"/>
          <w:szCs w:val="22"/>
          <w:lang w:val="es-ES_tradnl"/>
        </w:rPr>
        <w:t>s</w:t>
      </w:r>
      <w:r w:rsidRPr="003D2685">
        <w:rPr>
          <w:rFonts w:asciiTheme="minorHAnsi" w:eastAsia="Times New Roman" w:hAnsiTheme="minorHAnsi"/>
          <w:szCs w:val="22"/>
          <w:lang w:val="es-ES_tradnl"/>
        </w:rPr>
        <w:t xml:space="preserve"> </w:t>
      </w:r>
      <w:r w:rsidR="00656231" w:rsidRPr="003D2685">
        <w:rPr>
          <w:rFonts w:asciiTheme="minorHAnsi" w:eastAsia="Times New Roman" w:hAnsiTheme="minorHAnsi"/>
          <w:szCs w:val="22"/>
          <w:lang w:val="es-ES_tradnl"/>
        </w:rPr>
        <w:t>de</w:t>
      </w:r>
      <w:r w:rsidRPr="003D2685">
        <w:rPr>
          <w:rFonts w:asciiTheme="minorHAnsi" w:eastAsia="Times New Roman" w:hAnsiTheme="minorHAnsi"/>
          <w:szCs w:val="22"/>
          <w:lang w:val="es-ES_tradnl"/>
        </w:rPr>
        <w:t xml:space="preserve"> interpretación de lo que e</w:t>
      </w:r>
      <w:r w:rsidR="00C376DD" w:rsidRPr="003D2685">
        <w:rPr>
          <w:rFonts w:asciiTheme="minorHAnsi" w:eastAsia="Times New Roman" w:hAnsiTheme="minorHAnsi"/>
          <w:szCs w:val="22"/>
          <w:lang w:val="es-ES_tradnl"/>
        </w:rPr>
        <w:t>s,</w:t>
      </w:r>
      <w:r w:rsidRPr="003D2685">
        <w:rPr>
          <w:rFonts w:asciiTheme="minorHAnsi" w:eastAsia="Times New Roman" w:hAnsiTheme="minorHAnsi"/>
          <w:szCs w:val="22"/>
          <w:lang w:val="es-ES_tradnl"/>
        </w:rPr>
        <w:t xml:space="preserve"> </w:t>
      </w:r>
      <w:r w:rsidR="00C376DD" w:rsidRPr="003D2685">
        <w:rPr>
          <w:rFonts w:asciiTheme="minorHAnsi" w:eastAsia="Times New Roman" w:hAnsiTheme="minorHAnsi"/>
          <w:szCs w:val="22"/>
          <w:lang w:val="es-ES_tradnl"/>
        </w:rPr>
        <w:t>potencialmente,</w:t>
      </w:r>
      <w:r w:rsidRPr="003D2685">
        <w:rPr>
          <w:rFonts w:asciiTheme="minorHAnsi" w:eastAsia="Times New Roman" w:hAnsiTheme="minorHAnsi"/>
          <w:szCs w:val="22"/>
          <w:lang w:val="es-ES_tradnl"/>
        </w:rPr>
        <w:t xml:space="preserve"> un conflicto de intereses, </w:t>
      </w:r>
      <w:r w:rsidR="00256E91" w:rsidRPr="003D2685">
        <w:rPr>
          <w:rFonts w:asciiTheme="minorHAnsi" w:eastAsia="Times New Roman" w:hAnsiTheme="minorHAnsi"/>
          <w:szCs w:val="22"/>
          <w:lang w:val="es-ES_tradnl"/>
        </w:rPr>
        <w:t>el Licitante</w:t>
      </w:r>
      <w:r w:rsidRPr="003D2685">
        <w:rPr>
          <w:rFonts w:asciiTheme="minorHAnsi" w:eastAsia="Times New Roman" w:hAnsiTheme="minorHAnsi"/>
          <w:szCs w:val="22"/>
          <w:lang w:val="es-ES_tradnl"/>
        </w:rPr>
        <w:t xml:space="preserve"> deberá </w:t>
      </w:r>
      <w:r w:rsidR="00C376DD" w:rsidRPr="003D2685">
        <w:rPr>
          <w:rFonts w:asciiTheme="minorHAnsi" w:eastAsia="Times New Roman" w:hAnsiTheme="minorHAnsi"/>
          <w:szCs w:val="22"/>
          <w:lang w:val="es-ES_tradnl"/>
        </w:rPr>
        <w:t>dar a conocer</w:t>
      </w:r>
      <w:r w:rsidRPr="003D2685">
        <w:rPr>
          <w:rFonts w:asciiTheme="minorHAnsi" w:eastAsia="Times New Roman" w:hAnsiTheme="minorHAnsi"/>
          <w:szCs w:val="22"/>
          <w:lang w:val="es-ES_tradnl"/>
        </w:rPr>
        <w:t xml:space="preserve"> </w:t>
      </w:r>
      <w:r w:rsidR="00C376DD" w:rsidRPr="003D2685">
        <w:rPr>
          <w:rFonts w:asciiTheme="minorHAnsi" w:eastAsia="Times New Roman" w:hAnsiTheme="minorHAnsi"/>
          <w:szCs w:val="22"/>
          <w:lang w:val="es-ES_tradnl"/>
        </w:rPr>
        <w:t>su</w:t>
      </w:r>
      <w:r w:rsidRPr="003D2685">
        <w:rPr>
          <w:rFonts w:asciiTheme="minorHAnsi" w:eastAsia="Times New Roman" w:hAnsiTheme="minorHAnsi"/>
          <w:szCs w:val="22"/>
          <w:lang w:val="es-ES_tradnl"/>
        </w:rPr>
        <w:t xml:space="preserve"> </w:t>
      </w:r>
      <w:r w:rsidR="00C376DD" w:rsidRPr="003D2685">
        <w:rPr>
          <w:rFonts w:asciiTheme="minorHAnsi" w:eastAsia="Times New Roman" w:hAnsiTheme="minorHAnsi"/>
          <w:szCs w:val="22"/>
          <w:lang w:val="es-ES_tradnl"/>
        </w:rPr>
        <w:t>situación a</w:t>
      </w:r>
      <w:r w:rsidRPr="003D2685">
        <w:rPr>
          <w:rFonts w:asciiTheme="minorHAnsi" w:eastAsia="Times New Roman" w:hAnsiTheme="minorHAnsi"/>
          <w:szCs w:val="22"/>
          <w:lang w:val="es-ES_tradnl"/>
        </w:rPr>
        <w:t xml:space="preserve">l PNUD y </w:t>
      </w:r>
      <w:r w:rsidR="00C376DD" w:rsidRPr="003D2685">
        <w:rPr>
          <w:rFonts w:asciiTheme="minorHAnsi" w:eastAsia="Times New Roman" w:hAnsiTheme="minorHAnsi"/>
          <w:szCs w:val="22"/>
          <w:lang w:val="es-ES_tradnl"/>
        </w:rPr>
        <w:t>pedir</w:t>
      </w:r>
      <w:r w:rsidRPr="003D2685">
        <w:rPr>
          <w:rFonts w:asciiTheme="minorHAnsi" w:eastAsia="Times New Roman" w:hAnsiTheme="minorHAnsi"/>
          <w:szCs w:val="22"/>
          <w:lang w:val="es-ES_tradnl"/>
        </w:rPr>
        <w:t xml:space="preserve"> la confirmación de</w:t>
      </w:r>
      <w:r w:rsidR="00C376DD" w:rsidRPr="003D2685">
        <w:rPr>
          <w:rFonts w:asciiTheme="minorHAnsi" w:eastAsia="Times New Roman" w:hAnsiTheme="minorHAnsi"/>
          <w:szCs w:val="22"/>
          <w:lang w:val="es-ES_tradnl"/>
        </w:rPr>
        <w:t xml:space="preserve"> éste</w:t>
      </w:r>
      <w:r w:rsidRPr="003D2685">
        <w:rPr>
          <w:rFonts w:asciiTheme="minorHAnsi" w:eastAsia="Times New Roman" w:hAnsiTheme="minorHAnsi"/>
          <w:szCs w:val="22"/>
          <w:lang w:val="es-ES_tradnl"/>
        </w:rPr>
        <w:t xml:space="preserve"> sobre </w:t>
      </w:r>
      <w:r w:rsidR="00C376DD" w:rsidRPr="003D2685">
        <w:rPr>
          <w:rFonts w:asciiTheme="minorHAnsi" w:eastAsia="Times New Roman" w:hAnsiTheme="minorHAnsi"/>
          <w:szCs w:val="22"/>
          <w:lang w:val="es-ES_tradnl"/>
        </w:rPr>
        <w:t xml:space="preserve">si existe o </w:t>
      </w:r>
      <w:r w:rsidRPr="003D2685">
        <w:rPr>
          <w:rFonts w:asciiTheme="minorHAnsi" w:eastAsia="Times New Roman" w:hAnsiTheme="minorHAnsi"/>
          <w:szCs w:val="22"/>
          <w:lang w:val="es-ES_tradnl"/>
        </w:rPr>
        <w:t xml:space="preserve">no </w:t>
      </w:r>
      <w:r w:rsidR="004A0B38" w:rsidRPr="003D2685">
        <w:rPr>
          <w:rFonts w:asciiTheme="minorHAnsi" w:eastAsia="Times New Roman" w:hAnsiTheme="minorHAnsi"/>
          <w:szCs w:val="22"/>
          <w:lang w:val="es-ES_tradnl"/>
        </w:rPr>
        <w:t>tal conflicto.</w:t>
      </w:r>
    </w:p>
    <w:p w14:paraId="4F2508D5" w14:textId="77777777" w:rsidR="00ED538A" w:rsidRPr="003D2685" w:rsidRDefault="00ED538A" w:rsidP="00D26EE9">
      <w:pPr>
        <w:pStyle w:val="ListParagraph"/>
        <w:spacing w:line="240" w:lineRule="auto"/>
        <w:ind w:left="714" w:hanging="357"/>
        <w:jc w:val="both"/>
        <w:rPr>
          <w:rFonts w:asciiTheme="minorHAnsi" w:eastAsia="Times New Roman" w:hAnsiTheme="minorHAnsi"/>
          <w:szCs w:val="22"/>
          <w:lang w:val="es-ES_tradnl"/>
        </w:rPr>
      </w:pPr>
    </w:p>
    <w:p w14:paraId="67A7688A" w14:textId="26CA99B3" w:rsidR="00ED538A" w:rsidRPr="003D2685" w:rsidRDefault="00A30103" w:rsidP="00D26EE9">
      <w:pPr>
        <w:ind w:left="714" w:hanging="35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6. </w:t>
      </w:r>
      <w:r w:rsidR="006209B5">
        <w:rPr>
          <w:rFonts w:asciiTheme="minorHAnsi" w:eastAsia="Times New Roman" w:hAnsiTheme="minorHAnsi"/>
          <w:sz w:val="22"/>
          <w:szCs w:val="22"/>
          <w:lang w:val="es-ES_tradnl"/>
        </w:rPr>
        <w:tab/>
      </w:r>
      <w:r w:rsidRPr="003D2685">
        <w:rPr>
          <w:rFonts w:asciiTheme="minorHAnsi" w:eastAsia="Times New Roman" w:hAnsiTheme="minorHAnsi"/>
          <w:sz w:val="22"/>
          <w:szCs w:val="22"/>
          <w:lang w:val="es-ES_tradnl"/>
        </w:rPr>
        <w:t xml:space="preserve">Del mismo modo, </w:t>
      </w:r>
      <w:r w:rsidR="009047D0" w:rsidRPr="003D2685">
        <w:rPr>
          <w:rFonts w:asciiTheme="minorHAnsi" w:eastAsia="Times New Roman" w:hAnsiTheme="minorHAnsi"/>
          <w:sz w:val="22"/>
          <w:szCs w:val="22"/>
          <w:lang w:val="es-ES_tradnl"/>
        </w:rPr>
        <w:t xml:space="preserve">en </w:t>
      </w:r>
      <w:r w:rsidR="00AE1EEC" w:rsidRPr="003D2685">
        <w:rPr>
          <w:rFonts w:asciiTheme="minorHAnsi" w:eastAsia="Times New Roman" w:hAnsiTheme="minorHAnsi"/>
          <w:sz w:val="22"/>
          <w:szCs w:val="22"/>
          <w:lang w:val="es-ES_tradnl"/>
        </w:rPr>
        <w:t>su</w:t>
      </w:r>
      <w:r w:rsidR="00C376DD" w:rsidRPr="003D2685">
        <w:rPr>
          <w:rFonts w:asciiTheme="minorHAnsi" w:eastAsia="Times New Roman" w:hAnsiTheme="minorHAnsi"/>
          <w:sz w:val="22"/>
          <w:szCs w:val="22"/>
          <w:lang w:val="es-ES_tradnl"/>
        </w:rPr>
        <w:t xml:space="preserve"> </w:t>
      </w:r>
      <w:r w:rsidR="00B725CD" w:rsidRPr="003D2685">
        <w:rPr>
          <w:rFonts w:asciiTheme="minorHAnsi" w:eastAsia="Times New Roman" w:hAnsiTheme="minorHAnsi"/>
          <w:sz w:val="22"/>
          <w:szCs w:val="22"/>
          <w:lang w:val="es-ES_tradnl"/>
        </w:rPr>
        <w:t>Oferta</w:t>
      </w:r>
      <w:r w:rsidR="00AE1EEC" w:rsidRPr="003D2685">
        <w:rPr>
          <w:rFonts w:asciiTheme="minorHAnsi" w:eastAsia="Times New Roman" w:hAnsiTheme="minorHAnsi"/>
          <w:sz w:val="22"/>
          <w:szCs w:val="22"/>
          <w:lang w:val="es-ES_tradnl"/>
        </w:rPr>
        <w:t>,</w:t>
      </w:r>
      <w:r w:rsidR="00C376DD" w:rsidRPr="003D2685">
        <w:rPr>
          <w:rFonts w:asciiTheme="minorHAnsi" w:eastAsia="Times New Roman" w:hAnsiTheme="minorHAnsi"/>
          <w:sz w:val="22"/>
          <w:szCs w:val="22"/>
          <w:lang w:val="es-ES_tradnl"/>
        </w:rPr>
        <w:t xml:space="preserve"> </w:t>
      </w:r>
      <w:r w:rsidR="004B46A6" w:rsidRPr="003D2685">
        <w:rPr>
          <w:rFonts w:asciiTheme="minorHAnsi" w:eastAsia="Times New Roman" w:hAnsiTheme="minorHAnsi"/>
          <w:sz w:val="22"/>
          <w:szCs w:val="22"/>
          <w:lang w:val="es-ES_tradnl"/>
        </w:rPr>
        <w:t xml:space="preserve">los </w:t>
      </w:r>
      <w:r w:rsidR="00B725CD" w:rsidRPr="003D2685">
        <w:rPr>
          <w:rFonts w:asciiTheme="minorHAnsi" w:eastAsia="Times New Roman" w:hAnsiTheme="minorHAnsi"/>
          <w:sz w:val="22"/>
          <w:szCs w:val="22"/>
          <w:lang w:val="es-ES_tradnl"/>
        </w:rPr>
        <w:t>Licitantes</w:t>
      </w:r>
      <w:r w:rsidR="009047D0" w:rsidRPr="003D2685">
        <w:rPr>
          <w:rFonts w:asciiTheme="minorHAnsi" w:eastAsia="Times New Roman" w:hAnsiTheme="minorHAnsi"/>
          <w:sz w:val="22"/>
          <w:szCs w:val="22"/>
          <w:lang w:val="es-ES_tradnl"/>
        </w:rPr>
        <w:t xml:space="preserve"> </w:t>
      </w:r>
      <w:r w:rsidR="00C376DD" w:rsidRPr="003D2685">
        <w:rPr>
          <w:rFonts w:asciiTheme="minorHAnsi" w:eastAsia="Times New Roman" w:hAnsiTheme="minorHAnsi"/>
          <w:sz w:val="22"/>
          <w:szCs w:val="22"/>
          <w:lang w:val="es-ES_tradnl"/>
        </w:rPr>
        <w:t>deberá</w:t>
      </w:r>
      <w:r w:rsidR="004B46A6" w:rsidRPr="003D2685">
        <w:rPr>
          <w:rFonts w:asciiTheme="minorHAnsi" w:eastAsia="Times New Roman" w:hAnsiTheme="minorHAnsi"/>
          <w:sz w:val="22"/>
          <w:szCs w:val="22"/>
          <w:lang w:val="es-ES_tradnl"/>
        </w:rPr>
        <w:t>n</w:t>
      </w:r>
      <w:r w:rsidR="00C376DD" w:rsidRPr="003D2685">
        <w:rPr>
          <w:rFonts w:asciiTheme="minorHAnsi" w:eastAsia="Times New Roman" w:hAnsiTheme="minorHAnsi"/>
          <w:sz w:val="22"/>
          <w:szCs w:val="22"/>
          <w:lang w:val="es-ES_tradnl"/>
        </w:rPr>
        <w:t xml:space="preserve"> </w:t>
      </w:r>
      <w:r w:rsidR="009047D0" w:rsidRPr="003D2685">
        <w:rPr>
          <w:rFonts w:asciiTheme="minorHAnsi" w:eastAsia="Times New Roman" w:hAnsiTheme="minorHAnsi"/>
          <w:sz w:val="22"/>
          <w:szCs w:val="22"/>
          <w:lang w:val="es-ES_tradnl"/>
        </w:rPr>
        <w:t>informar de lo</w:t>
      </w:r>
      <w:r w:rsidRPr="003D2685">
        <w:rPr>
          <w:rFonts w:asciiTheme="minorHAnsi" w:eastAsia="Times New Roman" w:hAnsiTheme="minorHAnsi"/>
          <w:sz w:val="22"/>
          <w:szCs w:val="22"/>
          <w:lang w:val="es-ES_tradnl"/>
        </w:rPr>
        <w:t xml:space="preserve"> siguiente:</w:t>
      </w:r>
    </w:p>
    <w:p w14:paraId="046340F5" w14:textId="77777777" w:rsidR="00ED538A" w:rsidRPr="003D2685" w:rsidRDefault="00ED538A" w:rsidP="00D26EE9">
      <w:pPr>
        <w:pStyle w:val="ListParagraph"/>
        <w:spacing w:line="240" w:lineRule="auto"/>
        <w:ind w:left="714" w:hanging="357"/>
        <w:jc w:val="both"/>
        <w:rPr>
          <w:rFonts w:asciiTheme="minorHAnsi" w:eastAsia="Times New Roman" w:hAnsiTheme="minorHAnsi"/>
          <w:szCs w:val="22"/>
          <w:lang w:val="es-ES_tradnl"/>
        </w:rPr>
      </w:pPr>
    </w:p>
    <w:p w14:paraId="759C5AB0" w14:textId="1F0C6021" w:rsidR="004A0B38" w:rsidRPr="003D2685" w:rsidRDefault="00656231" w:rsidP="00656231">
      <w:pPr>
        <w:pStyle w:val="ListParagraph"/>
        <w:spacing w:line="240" w:lineRule="auto"/>
        <w:ind w:left="1071" w:hanging="357"/>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6.1 Cuando los</w:t>
      </w:r>
      <w:r w:rsidR="004B46A6" w:rsidRPr="003D2685">
        <w:rPr>
          <w:rFonts w:asciiTheme="minorHAnsi" w:eastAsia="Times New Roman" w:hAnsiTheme="minorHAnsi"/>
          <w:szCs w:val="22"/>
          <w:lang w:val="es-ES_tradnl"/>
        </w:rPr>
        <w:t xml:space="preserve"> </w:t>
      </w:r>
      <w:r w:rsidR="00A30103" w:rsidRPr="003D2685">
        <w:rPr>
          <w:rFonts w:asciiTheme="minorHAnsi" w:eastAsia="Times New Roman" w:hAnsiTheme="minorHAnsi"/>
          <w:szCs w:val="22"/>
          <w:lang w:val="es-ES_tradnl"/>
        </w:rPr>
        <w:t>propietario</w:t>
      </w:r>
      <w:r w:rsidR="00312E5A" w:rsidRPr="003D2685">
        <w:rPr>
          <w:rFonts w:asciiTheme="minorHAnsi" w:eastAsia="Times New Roman" w:hAnsiTheme="minorHAnsi"/>
          <w:szCs w:val="22"/>
          <w:lang w:val="es-ES_tradnl"/>
        </w:rPr>
        <w:t>s</w:t>
      </w:r>
      <w:r w:rsidR="00A30103" w:rsidRPr="003D2685">
        <w:rPr>
          <w:rFonts w:asciiTheme="minorHAnsi" w:eastAsia="Times New Roman" w:hAnsiTheme="minorHAnsi"/>
          <w:szCs w:val="22"/>
          <w:lang w:val="es-ES_tradnl"/>
        </w:rPr>
        <w:t>, copropietario</w:t>
      </w:r>
      <w:r w:rsidR="00312E5A" w:rsidRPr="003D2685">
        <w:rPr>
          <w:rFonts w:asciiTheme="minorHAnsi" w:eastAsia="Times New Roman" w:hAnsiTheme="minorHAnsi"/>
          <w:szCs w:val="22"/>
          <w:lang w:val="es-ES_tradnl"/>
        </w:rPr>
        <w:t>s</w:t>
      </w:r>
      <w:r w:rsidR="00A30103" w:rsidRPr="003D2685">
        <w:rPr>
          <w:rFonts w:asciiTheme="minorHAnsi" w:eastAsia="Times New Roman" w:hAnsiTheme="minorHAnsi"/>
          <w:szCs w:val="22"/>
          <w:lang w:val="es-ES_tradnl"/>
        </w:rPr>
        <w:t xml:space="preserve">, </w:t>
      </w:r>
      <w:r w:rsidR="009047D0" w:rsidRPr="003D2685">
        <w:rPr>
          <w:rFonts w:asciiTheme="minorHAnsi" w:eastAsia="Times New Roman" w:hAnsiTheme="minorHAnsi"/>
          <w:szCs w:val="22"/>
          <w:lang w:val="es-ES_tradnl"/>
        </w:rPr>
        <w:t>oficial</w:t>
      </w:r>
      <w:r w:rsidR="00312E5A" w:rsidRPr="003D2685">
        <w:rPr>
          <w:rFonts w:asciiTheme="minorHAnsi" w:eastAsia="Times New Roman" w:hAnsiTheme="minorHAnsi"/>
          <w:szCs w:val="22"/>
          <w:lang w:val="es-ES_tradnl"/>
        </w:rPr>
        <w:t>es</w:t>
      </w:r>
      <w:r w:rsidR="00A30103" w:rsidRPr="003D2685">
        <w:rPr>
          <w:rFonts w:asciiTheme="minorHAnsi" w:eastAsia="Times New Roman" w:hAnsiTheme="minorHAnsi"/>
          <w:szCs w:val="22"/>
          <w:lang w:val="es-ES_tradnl"/>
        </w:rPr>
        <w:t>, direc</w:t>
      </w:r>
      <w:r w:rsidR="009047D0" w:rsidRPr="003D2685">
        <w:rPr>
          <w:rFonts w:asciiTheme="minorHAnsi" w:eastAsia="Times New Roman" w:hAnsiTheme="minorHAnsi"/>
          <w:szCs w:val="22"/>
          <w:lang w:val="es-ES_tradnl"/>
        </w:rPr>
        <w:t>tor</w:t>
      </w:r>
      <w:r w:rsidR="00312E5A" w:rsidRPr="003D2685">
        <w:rPr>
          <w:rFonts w:asciiTheme="minorHAnsi" w:eastAsia="Times New Roman" w:hAnsiTheme="minorHAnsi"/>
          <w:szCs w:val="22"/>
          <w:lang w:val="es-ES_tradnl"/>
        </w:rPr>
        <w:t>es</w:t>
      </w:r>
      <w:r w:rsidR="009047D0" w:rsidRPr="003D2685">
        <w:rPr>
          <w:rFonts w:asciiTheme="minorHAnsi" w:eastAsia="Times New Roman" w:hAnsiTheme="minorHAnsi"/>
          <w:szCs w:val="22"/>
          <w:lang w:val="es-ES_tradnl"/>
        </w:rPr>
        <w:t>, accionista</w:t>
      </w:r>
      <w:r w:rsidRPr="003D2685">
        <w:rPr>
          <w:rFonts w:asciiTheme="minorHAnsi" w:eastAsia="Times New Roman" w:hAnsiTheme="minorHAnsi"/>
          <w:szCs w:val="22"/>
          <w:lang w:val="es-ES_tradnl"/>
        </w:rPr>
        <w:t>s</w:t>
      </w:r>
      <w:r w:rsidR="009047D0" w:rsidRPr="003D2685">
        <w:rPr>
          <w:rFonts w:asciiTheme="minorHAnsi" w:eastAsia="Times New Roman" w:hAnsiTheme="minorHAnsi"/>
          <w:szCs w:val="22"/>
          <w:lang w:val="es-ES_tradnl"/>
        </w:rPr>
        <w:t xml:space="preserve"> mayoritarios</w:t>
      </w:r>
      <w:r w:rsidR="00A30103" w:rsidRPr="003D2685">
        <w:rPr>
          <w:rFonts w:asciiTheme="minorHAnsi" w:eastAsia="Times New Roman" w:hAnsiTheme="minorHAnsi"/>
          <w:szCs w:val="22"/>
          <w:lang w:val="es-ES_tradnl"/>
        </w:rPr>
        <w:t xml:space="preserve"> o personal clave</w:t>
      </w:r>
      <w:r w:rsidRPr="003D2685">
        <w:rPr>
          <w:rFonts w:asciiTheme="minorHAnsi" w:eastAsia="Times New Roman" w:hAnsiTheme="minorHAnsi"/>
          <w:szCs w:val="22"/>
          <w:lang w:val="es-ES_tradnl"/>
        </w:rPr>
        <w:t xml:space="preserve"> sean</w:t>
      </w:r>
      <w:r w:rsidR="00A30103" w:rsidRPr="003D2685">
        <w:rPr>
          <w:rFonts w:asciiTheme="minorHAnsi" w:eastAsia="Times New Roman" w:hAnsiTheme="minorHAnsi"/>
          <w:szCs w:val="22"/>
          <w:lang w:val="es-ES_tradnl"/>
        </w:rPr>
        <w:t xml:space="preserve"> familiar</w:t>
      </w:r>
      <w:r w:rsidRPr="003D2685">
        <w:rPr>
          <w:rFonts w:asciiTheme="minorHAnsi" w:eastAsia="Times New Roman" w:hAnsiTheme="minorHAnsi"/>
          <w:szCs w:val="22"/>
          <w:lang w:val="es-ES_tradnl"/>
        </w:rPr>
        <w:t>es</w:t>
      </w:r>
      <w:r w:rsidR="00A30103" w:rsidRPr="003D2685">
        <w:rPr>
          <w:rFonts w:asciiTheme="minorHAnsi" w:eastAsia="Times New Roman" w:hAnsiTheme="minorHAnsi"/>
          <w:szCs w:val="22"/>
          <w:lang w:val="es-ES_tradnl"/>
        </w:rPr>
        <w:t xml:space="preserve"> de </w:t>
      </w:r>
      <w:r w:rsidR="004B46A6" w:rsidRPr="003D2685">
        <w:rPr>
          <w:rFonts w:asciiTheme="minorHAnsi" w:eastAsia="Times New Roman" w:hAnsiTheme="minorHAnsi"/>
          <w:szCs w:val="22"/>
          <w:lang w:val="es-ES_tradnl"/>
        </w:rPr>
        <w:t>personal</w:t>
      </w:r>
      <w:r w:rsidR="00A30103" w:rsidRPr="003D2685">
        <w:rPr>
          <w:rFonts w:asciiTheme="minorHAnsi" w:eastAsia="Times New Roman" w:hAnsiTheme="minorHAnsi"/>
          <w:szCs w:val="22"/>
          <w:lang w:val="es-ES_tradnl"/>
        </w:rPr>
        <w:t xml:space="preserve"> del PNUD participan</w:t>
      </w:r>
      <w:r w:rsidR="004B46A6" w:rsidRPr="003D2685">
        <w:rPr>
          <w:rFonts w:asciiTheme="minorHAnsi" w:eastAsia="Times New Roman" w:hAnsiTheme="minorHAnsi"/>
          <w:szCs w:val="22"/>
          <w:lang w:val="es-ES_tradnl"/>
        </w:rPr>
        <w:t>te</w:t>
      </w:r>
      <w:r w:rsidR="00A30103" w:rsidRPr="003D2685">
        <w:rPr>
          <w:rFonts w:asciiTheme="minorHAnsi" w:eastAsia="Times New Roman" w:hAnsiTheme="minorHAnsi"/>
          <w:szCs w:val="22"/>
          <w:lang w:val="es-ES_tradnl"/>
        </w:rPr>
        <w:t xml:space="preserve"> en las funciones de adquisición y/o </w:t>
      </w:r>
      <w:r w:rsidR="004B46A6" w:rsidRPr="003D2685">
        <w:rPr>
          <w:rFonts w:asciiTheme="minorHAnsi" w:eastAsia="Times New Roman" w:hAnsiTheme="minorHAnsi"/>
          <w:szCs w:val="22"/>
          <w:lang w:val="es-ES_tradnl"/>
        </w:rPr>
        <w:t xml:space="preserve">el </w:t>
      </w:r>
      <w:r w:rsidRPr="003D2685">
        <w:rPr>
          <w:rFonts w:asciiTheme="minorHAnsi" w:eastAsia="Times New Roman" w:hAnsiTheme="minorHAnsi"/>
          <w:szCs w:val="22"/>
          <w:lang w:val="es-ES_tradnl"/>
        </w:rPr>
        <w:t>G</w:t>
      </w:r>
      <w:r w:rsidR="00A30103" w:rsidRPr="003D2685">
        <w:rPr>
          <w:rFonts w:asciiTheme="minorHAnsi" w:eastAsia="Times New Roman" w:hAnsiTheme="minorHAnsi"/>
          <w:szCs w:val="22"/>
          <w:lang w:val="es-ES_tradnl"/>
        </w:rPr>
        <w:t>obierno del país</w:t>
      </w:r>
      <w:r w:rsidR="004B46A6" w:rsidRPr="003D2685">
        <w:rPr>
          <w:rFonts w:asciiTheme="minorHAnsi" w:eastAsia="Times New Roman" w:hAnsiTheme="minorHAnsi"/>
          <w:szCs w:val="22"/>
          <w:lang w:val="es-ES_tradnl"/>
        </w:rPr>
        <w:t>,</w:t>
      </w:r>
      <w:r w:rsidR="00A30103" w:rsidRPr="003D2685">
        <w:rPr>
          <w:rFonts w:asciiTheme="minorHAnsi" w:eastAsia="Times New Roman" w:hAnsiTheme="minorHAnsi"/>
          <w:szCs w:val="22"/>
          <w:lang w:val="es-ES_tradnl"/>
        </w:rPr>
        <w:t xml:space="preserve"> o cualquier asociado en la ejecución de </w:t>
      </w:r>
      <w:r w:rsidR="004B46A6" w:rsidRPr="003D2685">
        <w:rPr>
          <w:rFonts w:asciiTheme="minorHAnsi" w:eastAsia="Times New Roman" w:hAnsiTheme="minorHAnsi"/>
          <w:szCs w:val="22"/>
          <w:lang w:val="es-ES_tradnl"/>
        </w:rPr>
        <w:t>recepción de</w:t>
      </w:r>
      <w:r w:rsidR="00A30103" w:rsidRPr="003D2685">
        <w:rPr>
          <w:rFonts w:asciiTheme="minorHAnsi" w:eastAsia="Times New Roman" w:hAnsiTheme="minorHAnsi"/>
          <w:szCs w:val="22"/>
          <w:lang w:val="es-ES_tradnl"/>
        </w:rPr>
        <w:t xml:space="preserve"> los bienes y servicio</w:t>
      </w:r>
      <w:r w:rsidR="004A0B38" w:rsidRPr="003D2685">
        <w:rPr>
          <w:rFonts w:asciiTheme="minorHAnsi" w:eastAsia="Times New Roman" w:hAnsiTheme="minorHAnsi"/>
          <w:szCs w:val="22"/>
          <w:lang w:val="es-ES_tradnl"/>
        </w:rPr>
        <w:t xml:space="preserve">s </w:t>
      </w:r>
      <w:r w:rsidR="004B46A6" w:rsidRPr="003D2685">
        <w:rPr>
          <w:rFonts w:asciiTheme="minorHAnsi" w:eastAsia="Times New Roman" w:hAnsiTheme="minorHAnsi"/>
          <w:szCs w:val="22"/>
          <w:lang w:val="es-ES_tradnl"/>
        </w:rPr>
        <w:t>conexos establecidos en</w:t>
      </w:r>
      <w:r w:rsidR="004A0B38" w:rsidRPr="003D2685">
        <w:rPr>
          <w:rFonts w:asciiTheme="minorHAnsi" w:eastAsia="Times New Roman" w:hAnsiTheme="minorHAnsi"/>
          <w:szCs w:val="22"/>
          <w:lang w:val="es-ES_tradnl"/>
        </w:rPr>
        <w:t xml:space="preserve"> esta </w:t>
      </w:r>
      <w:r w:rsidR="00E14631" w:rsidRPr="003D2685">
        <w:rPr>
          <w:rFonts w:asciiTheme="minorHAnsi" w:eastAsia="Times New Roman" w:hAnsiTheme="minorHAnsi"/>
          <w:szCs w:val="22"/>
          <w:lang w:val="es-ES_tradnl"/>
        </w:rPr>
        <w:t>IaL</w:t>
      </w:r>
      <w:r w:rsidR="004B46A6" w:rsidRPr="003D2685">
        <w:rPr>
          <w:rFonts w:asciiTheme="minorHAnsi" w:eastAsia="Times New Roman" w:hAnsiTheme="minorHAnsi"/>
          <w:szCs w:val="22"/>
          <w:lang w:val="es-ES_tradnl"/>
        </w:rPr>
        <w:t>;</w:t>
      </w:r>
      <w:r w:rsidR="004A0B38" w:rsidRPr="003D2685">
        <w:rPr>
          <w:rFonts w:asciiTheme="minorHAnsi" w:eastAsia="Times New Roman" w:hAnsiTheme="minorHAnsi"/>
          <w:szCs w:val="22"/>
          <w:lang w:val="es-ES_tradnl"/>
        </w:rPr>
        <w:t xml:space="preserve"> y</w:t>
      </w:r>
    </w:p>
    <w:p w14:paraId="0A4FFB97" w14:textId="5371BED7" w:rsidR="004A0B38" w:rsidRPr="003D2685" w:rsidRDefault="00ED538A" w:rsidP="00656231">
      <w:pPr>
        <w:pStyle w:val="ListParagraph"/>
        <w:spacing w:line="240" w:lineRule="auto"/>
        <w:ind w:left="1071" w:hanging="357"/>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6.2</w:t>
      </w:r>
      <w:r w:rsidR="00312E5A" w:rsidRPr="003D2685">
        <w:rPr>
          <w:rFonts w:asciiTheme="minorHAnsi" w:eastAsia="Times New Roman" w:hAnsiTheme="minorHAnsi"/>
          <w:szCs w:val="22"/>
          <w:lang w:val="es-ES_tradnl"/>
        </w:rPr>
        <w:t xml:space="preserve"> Toda otra circunstancia </w:t>
      </w:r>
      <w:r w:rsidR="00A30103" w:rsidRPr="003D2685">
        <w:rPr>
          <w:rFonts w:asciiTheme="minorHAnsi" w:eastAsia="Times New Roman" w:hAnsiTheme="minorHAnsi"/>
          <w:szCs w:val="22"/>
          <w:lang w:val="es-ES_tradnl"/>
        </w:rPr>
        <w:t xml:space="preserve">que </w:t>
      </w:r>
      <w:r w:rsidR="004B46A6" w:rsidRPr="003D2685">
        <w:rPr>
          <w:rFonts w:asciiTheme="minorHAnsi" w:eastAsia="Times New Roman" w:hAnsiTheme="minorHAnsi"/>
          <w:szCs w:val="22"/>
          <w:lang w:val="es-ES_tradnl"/>
        </w:rPr>
        <w:t>pudiera</w:t>
      </w:r>
      <w:r w:rsidR="00A30103" w:rsidRPr="003D2685">
        <w:rPr>
          <w:rFonts w:asciiTheme="minorHAnsi" w:eastAsia="Times New Roman" w:hAnsiTheme="minorHAnsi"/>
          <w:szCs w:val="22"/>
          <w:lang w:val="es-ES_tradnl"/>
        </w:rPr>
        <w:t xml:space="preserve"> dar lugar a un conflicto</w:t>
      </w:r>
      <w:r w:rsidR="004B46A6" w:rsidRPr="003D2685">
        <w:rPr>
          <w:rFonts w:asciiTheme="minorHAnsi" w:eastAsia="Times New Roman" w:hAnsiTheme="minorHAnsi"/>
          <w:szCs w:val="22"/>
          <w:lang w:val="es-ES_tradnl"/>
        </w:rPr>
        <w:t xml:space="preserve"> de intereses, real o percibido como tal;</w:t>
      </w:r>
      <w:r w:rsidR="00A30103" w:rsidRPr="003D2685">
        <w:rPr>
          <w:rFonts w:asciiTheme="minorHAnsi" w:eastAsia="Times New Roman" w:hAnsiTheme="minorHAnsi"/>
          <w:szCs w:val="22"/>
          <w:lang w:val="es-ES_tradnl"/>
        </w:rPr>
        <w:t xml:space="preserve"> </w:t>
      </w:r>
      <w:r w:rsidR="004B46A6" w:rsidRPr="003D2685">
        <w:rPr>
          <w:rFonts w:asciiTheme="minorHAnsi" w:eastAsia="Times New Roman" w:hAnsiTheme="minorHAnsi"/>
          <w:szCs w:val="22"/>
          <w:lang w:val="es-ES_tradnl"/>
        </w:rPr>
        <w:t xml:space="preserve">colusión o </w:t>
      </w:r>
      <w:r w:rsidR="00A30103" w:rsidRPr="003D2685">
        <w:rPr>
          <w:rFonts w:asciiTheme="minorHAnsi" w:eastAsia="Times New Roman" w:hAnsiTheme="minorHAnsi"/>
          <w:szCs w:val="22"/>
          <w:lang w:val="es-ES_tradnl"/>
        </w:rPr>
        <w:t xml:space="preserve">prácticas de competencia </w:t>
      </w:r>
      <w:r w:rsidR="00312E5A" w:rsidRPr="003D2685">
        <w:rPr>
          <w:rFonts w:asciiTheme="minorHAnsi" w:eastAsia="Times New Roman" w:hAnsiTheme="minorHAnsi"/>
          <w:szCs w:val="22"/>
          <w:lang w:val="es-ES_tradnl"/>
        </w:rPr>
        <w:t>improcedentes</w:t>
      </w:r>
      <w:r w:rsidR="004A0B38" w:rsidRPr="003D2685">
        <w:rPr>
          <w:rFonts w:asciiTheme="minorHAnsi" w:eastAsia="Times New Roman" w:hAnsiTheme="minorHAnsi"/>
          <w:szCs w:val="22"/>
          <w:lang w:val="es-ES_tradnl"/>
        </w:rPr>
        <w:t>.</w:t>
      </w:r>
    </w:p>
    <w:p w14:paraId="2FA7D878" w14:textId="3B5A41A2" w:rsidR="00ED538A" w:rsidRPr="003D2685" w:rsidRDefault="00A30103" w:rsidP="00D26EE9">
      <w:pPr>
        <w:pStyle w:val="ListParagraph"/>
        <w:spacing w:line="240" w:lineRule="auto"/>
        <w:ind w:left="714" w:hanging="357"/>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br/>
        <w:t xml:space="preserve">El </w:t>
      </w:r>
      <w:r w:rsidR="00656231" w:rsidRPr="003D2685">
        <w:rPr>
          <w:rFonts w:asciiTheme="minorHAnsi" w:eastAsia="Times New Roman" w:hAnsiTheme="minorHAnsi"/>
          <w:szCs w:val="22"/>
          <w:lang w:val="es-ES_tradnl"/>
        </w:rPr>
        <w:t>ocultamiento</w:t>
      </w:r>
      <w:r w:rsidRPr="003D2685">
        <w:rPr>
          <w:rFonts w:asciiTheme="minorHAnsi" w:eastAsia="Times New Roman" w:hAnsiTheme="minorHAnsi"/>
          <w:szCs w:val="22"/>
          <w:lang w:val="es-ES_tradnl"/>
        </w:rPr>
        <w:t xml:space="preserve"> de dicha </w:t>
      </w:r>
      <w:r w:rsidR="00656231" w:rsidRPr="003D2685">
        <w:rPr>
          <w:rFonts w:asciiTheme="minorHAnsi" w:eastAsia="Times New Roman" w:hAnsiTheme="minorHAnsi"/>
          <w:szCs w:val="22"/>
          <w:lang w:val="es-ES_tradnl"/>
        </w:rPr>
        <w:t>información</w:t>
      </w:r>
      <w:r w:rsidRPr="003D2685">
        <w:rPr>
          <w:rFonts w:asciiTheme="minorHAnsi" w:eastAsia="Times New Roman" w:hAnsiTheme="minorHAnsi"/>
          <w:szCs w:val="22"/>
          <w:lang w:val="es-ES_tradnl"/>
        </w:rPr>
        <w:t xml:space="preserve"> puede </w:t>
      </w:r>
      <w:r w:rsidR="004B46A6" w:rsidRPr="003D2685">
        <w:rPr>
          <w:rFonts w:asciiTheme="minorHAnsi" w:eastAsia="Times New Roman" w:hAnsiTheme="minorHAnsi"/>
          <w:szCs w:val="22"/>
          <w:lang w:val="es-ES_tradnl"/>
        </w:rPr>
        <w:t>dar como resultado</w:t>
      </w:r>
      <w:r w:rsidR="00ED538A" w:rsidRPr="003D2685">
        <w:rPr>
          <w:rFonts w:asciiTheme="minorHAnsi" w:eastAsia="Times New Roman" w:hAnsiTheme="minorHAnsi"/>
          <w:szCs w:val="22"/>
          <w:lang w:val="es-ES_tradnl"/>
        </w:rPr>
        <w:t xml:space="preserve"> el rechazo de la Oferta.</w:t>
      </w:r>
    </w:p>
    <w:p w14:paraId="02443A23" w14:textId="77777777" w:rsidR="00ED538A" w:rsidRPr="003D2685" w:rsidRDefault="00ED538A" w:rsidP="00D26EE9">
      <w:pPr>
        <w:pStyle w:val="ListParagraph"/>
        <w:spacing w:line="240" w:lineRule="auto"/>
        <w:ind w:left="714" w:hanging="357"/>
        <w:jc w:val="both"/>
        <w:rPr>
          <w:rFonts w:asciiTheme="minorHAnsi" w:eastAsia="Times New Roman" w:hAnsiTheme="minorHAnsi"/>
          <w:szCs w:val="22"/>
          <w:lang w:val="es-ES_tradnl"/>
        </w:rPr>
      </w:pPr>
    </w:p>
    <w:p w14:paraId="0AC1D2D8" w14:textId="60B28AF2" w:rsidR="00ED538A" w:rsidRPr="003D2685" w:rsidRDefault="00A30103" w:rsidP="00D26EE9">
      <w:pPr>
        <w:pStyle w:val="ListParagraph"/>
        <w:spacing w:line="240" w:lineRule="auto"/>
        <w:ind w:left="714" w:hanging="357"/>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 xml:space="preserve">7. </w:t>
      </w:r>
      <w:r w:rsidR="00ED538A" w:rsidRPr="003D2685">
        <w:rPr>
          <w:rFonts w:asciiTheme="minorHAnsi" w:eastAsia="Times New Roman" w:hAnsiTheme="minorHAnsi"/>
          <w:szCs w:val="22"/>
          <w:lang w:val="es-ES_tradnl"/>
        </w:rPr>
        <w:tab/>
      </w:r>
      <w:r w:rsidRPr="003D2685">
        <w:rPr>
          <w:rFonts w:asciiTheme="minorHAnsi" w:eastAsia="Times New Roman" w:hAnsiTheme="minorHAnsi"/>
          <w:szCs w:val="22"/>
          <w:lang w:val="es-ES_tradnl"/>
        </w:rPr>
        <w:t xml:space="preserve">La elegibilidad de los </w:t>
      </w:r>
      <w:r w:rsidR="00B725CD" w:rsidRPr="003D2685">
        <w:rPr>
          <w:rFonts w:asciiTheme="minorHAnsi" w:eastAsia="Times New Roman" w:hAnsiTheme="minorHAnsi"/>
          <w:szCs w:val="22"/>
          <w:lang w:val="es-ES_tradnl"/>
        </w:rPr>
        <w:t>Licitantes</w:t>
      </w:r>
      <w:r w:rsidR="00312E5A" w:rsidRPr="003D2685">
        <w:rPr>
          <w:rFonts w:asciiTheme="minorHAnsi" w:eastAsia="Times New Roman" w:hAnsiTheme="minorHAnsi"/>
          <w:szCs w:val="22"/>
          <w:lang w:val="es-ES_tradnl"/>
        </w:rPr>
        <w:t xml:space="preserve"> </w:t>
      </w:r>
      <w:r w:rsidRPr="003D2685">
        <w:rPr>
          <w:rFonts w:asciiTheme="minorHAnsi" w:eastAsia="Times New Roman" w:hAnsiTheme="minorHAnsi"/>
          <w:szCs w:val="22"/>
          <w:lang w:val="es-ES_tradnl"/>
        </w:rPr>
        <w:t xml:space="preserve">que </w:t>
      </w:r>
      <w:r w:rsidR="00312E5A" w:rsidRPr="003D2685">
        <w:rPr>
          <w:rFonts w:asciiTheme="minorHAnsi" w:eastAsia="Times New Roman" w:hAnsiTheme="minorHAnsi"/>
          <w:szCs w:val="22"/>
          <w:lang w:val="es-ES_tradnl"/>
        </w:rPr>
        <w:t>sean,</w:t>
      </w:r>
      <w:r w:rsidRPr="003D2685">
        <w:rPr>
          <w:rFonts w:asciiTheme="minorHAnsi" w:eastAsia="Times New Roman" w:hAnsiTheme="minorHAnsi"/>
          <w:szCs w:val="22"/>
          <w:lang w:val="es-ES_tradnl"/>
        </w:rPr>
        <w:t xml:space="preserve"> total o </w:t>
      </w:r>
      <w:r w:rsidR="00312E5A" w:rsidRPr="003D2685">
        <w:rPr>
          <w:rFonts w:asciiTheme="minorHAnsi" w:eastAsia="Times New Roman" w:hAnsiTheme="minorHAnsi"/>
          <w:szCs w:val="22"/>
          <w:lang w:val="es-ES_tradnl"/>
        </w:rPr>
        <w:t>parcialmente,</w:t>
      </w:r>
      <w:r w:rsidRPr="003D2685">
        <w:rPr>
          <w:rFonts w:asciiTheme="minorHAnsi" w:eastAsia="Times New Roman" w:hAnsiTheme="minorHAnsi"/>
          <w:szCs w:val="22"/>
          <w:lang w:val="es-ES_tradnl"/>
        </w:rPr>
        <w:t xml:space="preserve"> propiedad del Gobierno estará sujet</w:t>
      </w:r>
      <w:r w:rsidR="00312E5A" w:rsidRPr="003D2685">
        <w:rPr>
          <w:rFonts w:asciiTheme="minorHAnsi" w:eastAsia="Times New Roman" w:hAnsiTheme="minorHAnsi"/>
          <w:szCs w:val="22"/>
          <w:lang w:val="es-ES_tradnl"/>
        </w:rPr>
        <w:t>a</w:t>
      </w:r>
      <w:r w:rsidRPr="003D2685">
        <w:rPr>
          <w:rFonts w:asciiTheme="minorHAnsi" w:eastAsia="Times New Roman" w:hAnsiTheme="minorHAnsi"/>
          <w:szCs w:val="22"/>
          <w:lang w:val="es-ES_tradnl"/>
        </w:rPr>
        <w:t xml:space="preserve"> a una posterior evaluación del PNUD y </w:t>
      </w:r>
      <w:r w:rsidR="00312E5A" w:rsidRPr="003D2685">
        <w:rPr>
          <w:rFonts w:asciiTheme="minorHAnsi" w:eastAsia="Times New Roman" w:hAnsiTheme="minorHAnsi"/>
          <w:szCs w:val="22"/>
          <w:lang w:val="es-ES_tradnl"/>
        </w:rPr>
        <w:t xml:space="preserve">a </w:t>
      </w:r>
      <w:r w:rsidRPr="003D2685">
        <w:rPr>
          <w:rFonts w:asciiTheme="minorHAnsi" w:eastAsia="Times New Roman" w:hAnsiTheme="minorHAnsi"/>
          <w:szCs w:val="22"/>
          <w:lang w:val="es-ES_tradnl"/>
        </w:rPr>
        <w:t xml:space="preserve">la revisión de diversos factores, como </w:t>
      </w:r>
      <w:r w:rsidR="00312E5A" w:rsidRPr="003D2685">
        <w:rPr>
          <w:rFonts w:asciiTheme="minorHAnsi" w:eastAsia="Times New Roman" w:hAnsiTheme="minorHAnsi"/>
          <w:szCs w:val="22"/>
          <w:lang w:val="es-ES_tradnl"/>
        </w:rPr>
        <w:t xml:space="preserve">por ejemplo </w:t>
      </w:r>
      <w:r w:rsidR="00AE1EEC" w:rsidRPr="003D2685">
        <w:rPr>
          <w:rFonts w:asciiTheme="minorHAnsi" w:eastAsia="Times New Roman" w:hAnsiTheme="minorHAnsi"/>
          <w:szCs w:val="22"/>
          <w:lang w:val="es-ES_tradnl"/>
        </w:rPr>
        <w:t>que estén</w:t>
      </w:r>
      <w:r w:rsidRPr="003D2685">
        <w:rPr>
          <w:rFonts w:asciiTheme="minorHAnsi" w:eastAsia="Times New Roman" w:hAnsiTheme="minorHAnsi"/>
          <w:szCs w:val="22"/>
          <w:lang w:val="es-ES_tradnl"/>
        </w:rPr>
        <w:t xml:space="preserve"> registrado</w:t>
      </w:r>
      <w:r w:rsidR="00312E5A" w:rsidRPr="003D2685">
        <w:rPr>
          <w:rFonts w:asciiTheme="minorHAnsi" w:eastAsia="Times New Roman" w:hAnsiTheme="minorHAnsi"/>
          <w:szCs w:val="22"/>
          <w:lang w:val="es-ES_tradnl"/>
        </w:rPr>
        <w:t>s</w:t>
      </w:r>
      <w:r w:rsidRPr="003D2685">
        <w:rPr>
          <w:rFonts w:asciiTheme="minorHAnsi" w:eastAsia="Times New Roman" w:hAnsiTheme="minorHAnsi"/>
          <w:szCs w:val="22"/>
          <w:lang w:val="es-ES_tradnl"/>
        </w:rPr>
        <w:t xml:space="preserve"> como entidad independiente, </w:t>
      </w:r>
      <w:r w:rsidR="00F55A5F">
        <w:rPr>
          <w:rFonts w:asciiTheme="minorHAnsi" w:eastAsia="Times New Roman" w:hAnsiTheme="minorHAnsi"/>
          <w:szCs w:val="22"/>
          <w:lang w:val="es-ES_tradnl"/>
        </w:rPr>
        <w:t xml:space="preserve">alcance de la titularidad </w:t>
      </w:r>
      <w:r w:rsidR="00312E5A" w:rsidRPr="003D2685">
        <w:rPr>
          <w:rFonts w:asciiTheme="minorHAnsi" w:eastAsia="Times New Roman" w:hAnsiTheme="minorHAnsi"/>
          <w:szCs w:val="22"/>
          <w:lang w:val="es-ES_tradnl"/>
        </w:rPr>
        <w:t xml:space="preserve">o participación </w:t>
      </w:r>
      <w:r w:rsidRPr="003D2685">
        <w:rPr>
          <w:rFonts w:asciiTheme="minorHAnsi" w:eastAsia="Times New Roman" w:hAnsiTheme="minorHAnsi"/>
          <w:szCs w:val="22"/>
          <w:lang w:val="es-ES_tradnl"/>
        </w:rPr>
        <w:t xml:space="preserve">estatal, </w:t>
      </w:r>
      <w:r w:rsidR="00312E5A" w:rsidRPr="003D2685">
        <w:rPr>
          <w:rFonts w:asciiTheme="minorHAnsi" w:eastAsia="Times New Roman" w:hAnsiTheme="minorHAnsi"/>
          <w:szCs w:val="22"/>
          <w:lang w:val="es-ES_tradnl"/>
        </w:rPr>
        <w:t>percepción</w:t>
      </w:r>
      <w:r w:rsidRPr="003D2685">
        <w:rPr>
          <w:rFonts w:asciiTheme="minorHAnsi" w:eastAsia="Times New Roman" w:hAnsiTheme="minorHAnsi"/>
          <w:szCs w:val="22"/>
          <w:lang w:val="es-ES_tradnl"/>
        </w:rPr>
        <w:t xml:space="preserve"> de sub</w:t>
      </w:r>
      <w:r w:rsidR="00312E5A" w:rsidRPr="003D2685">
        <w:rPr>
          <w:rFonts w:asciiTheme="minorHAnsi" w:eastAsia="Times New Roman" w:hAnsiTheme="minorHAnsi"/>
          <w:szCs w:val="22"/>
          <w:lang w:val="es-ES_tradnl"/>
        </w:rPr>
        <w:t>venciones</w:t>
      </w:r>
      <w:r w:rsidRPr="003D2685">
        <w:rPr>
          <w:rFonts w:asciiTheme="minorHAnsi" w:eastAsia="Times New Roman" w:hAnsiTheme="minorHAnsi"/>
          <w:szCs w:val="22"/>
          <w:lang w:val="es-ES_tradnl"/>
        </w:rPr>
        <w:t xml:space="preserve">, mandato, acceso a información </w:t>
      </w:r>
      <w:r w:rsidR="00312E5A" w:rsidRPr="003D2685">
        <w:rPr>
          <w:rFonts w:asciiTheme="minorHAnsi" w:eastAsia="Times New Roman" w:hAnsiTheme="minorHAnsi"/>
          <w:szCs w:val="22"/>
          <w:lang w:val="es-ES_tradnl"/>
        </w:rPr>
        <w:t>relacionada</w:t>
      </w:r>
      <w:r w:rsidRPr="003D2685">
        <w:rPr>
          <w:rFonts w:asciiTheme="minorHAnsi" w:eastAsia="Times New Roman" w:hAnsiTheme="minorHAnsi"/>
          <w:szCs w:val="22"/>
          <w:lang w:val="es-ES_tradnl"/>
        </w:rPr>
        <w:t xml:space="preserve"> con esta </w:t>
      </w:r>
      <w:r w:rsidR="00656231" w:rsidRPr="003D2685">
        <w:rPr>
          <w:rFonts w:asciiTheme="minorHAnsi" w:eastAsia="Times New Roman" w:hAnsiTheme="minorHAnsi"/>
          <w:szCs w:val="22"/>
          <w:lang w:val="es-ES_tradnl"/>
        </w:rPr>
        <w:t>IaL</w:t>
      </w:r>
      <w:r w:rsidR="00312E5A" w:rsidRPr="003D2685">
        <w:rPr>
          <w:rFonts w:asciiTheme="minorHAnsi" w:eastAsia="Times New Roman" w:hAnsiTheme="minorHAnsi"/>
          <w:szCs w:val="22"/>
          <w:lang w:val="es-ES_tradnl"/>
        </w:rPr>
        <w:t>,</w:t>
      </w:r>
      <w:r w:rsidRPr="003D2685">
        <w:rPr>
          <w:rFonts w:asciiTheme="minorHAnsi" w:eastAsia="Times New Roman" w:hAnsiTheme="minorHAnsi"/>
          <w:szCs w:val="22"/>
          <w:lang w:val="es-ES_tradnl"/>
        </w:rPr>
        <w:t xml:space="preserve"> y otros que </w:t>
      </w:r>
      <w:r w:rsidR="00312E5A" w:rsidRPr="003D2685">
        <w:rPr>
          <w:rFonts w:asciiTheme="minorHAnsi" w:eastAsia="Times New Roman" w:hAnsiTheme="minorHAnsi"/>
          <w:szCs w:val="22"/>
          <w:lang w:val="es-ES_tradnl"/>
        </w:rPr>
        <w:t>pudieran</w:t>
      </w:r>
      <w:r w:rsidRPr="003D2685">
        <w:rPr>
          <w:rFonts w:asciiTheme="minorHAnsi" w:eastAsia="Times New Roman" w:hAnsiTheme="minorHAnsi"/>
          <w:szCs w:val="22"/>
          <w:lang w:val="es-ES_tradnl"/>
        </w:rPr>
        <w:t xml:space="preserve"> </w:t>
      </w:r>
      <w:r w:rsidR="00656231" w:rsidRPr="003D2685">
        <w:rPr>
          <w:rFonts w:asciiTheme="minorHAnsi" w:eastAsia="Times New Roman" w:hAnsiTheme="minorHAnsi"/>
          <w:szCs w:val="22"/>
          <w:lang w:val="es-ES_tradnl"/>
        </w:rPr>
        <w:t>permitirles</w:t>
      </w:r>
      <w:r w:rsidRPr="003D2685">
        <w:rPr>
          <w:rFonts w:asciiTheme="minorHAnsi" w:eastAsia="Times New Roman" w:hAnsiTheme="minorHAnsi"/>
          <w:szCs w:val="22"/>
          <w:lang w:val="es-ES_tradnl"/>
        </w:rPr>
        <w:t xml:space="preserve"> </w:t>
      </w:r>
      <w:r w:rsidR="00312E5A" w:rsidRPr="003D2685">
        <w:rPr>
          <w:rFonts w:asciiTheme="minorHAnsi" w:eastAsia="Times New Roman" w:hAnsiTheme="minorHAnsi"/>
          <w:szCs w:val="22"/>
          <w:lang w:val="es-ES_tradnl"/>
        </w:rPr>
        <w:t xml:space="preserve">gozar de </w:t>
      </w:r>
      <w:r w:rsidRPr="003D2685">
        <w:rPr>
          <w:rFonts w:asciiTheme="minorHAnsi" w:eastAsia="Times New Roman" w:hAnsiTheme="minorHAnsi"/>
          <w:szCs w:val="22"/>
          <w:lang w:val="es-ES_tradnl"/>
        </w:rPr>
        <w:t xml:space="preserve">una ventaja indebida frente a otros </w:t>
      </w:r>
      <w:r w:rsidR="00B725CD" w:rsidRPr="003D2685">
        <w:rPr>
          <w:rFonts w:asciiTheme="minorHAnsi" w:eastAsia="Times New Roman" w:hAnsiTheme="minorHAnsi"/>
          <w:szCs w:val="22"/>
          <w:lang w:val="es-ES_tradnl"/>
        </w:rPr>
        <w:t>Licitantes</w:t>
      </w:r>
      <w:r w:rsidR="00312E5A" w:rsidRPr="003D2685">
        <w:rPr>
          <w:rFonts w:asciiTheme="minorHAnsi" w:eastAsia="Times New Roman" w:hAnsiTheme="minorHAnsi"/>
          <w:szCs w:val="22"/>
          <w:lang w:val="es-ES_tradnl"/>
        </w:rPr>
        <w:t>, y a</w:t>
      </w:r>
      <w:r w:rsidRPr="003D2685">
        <w:rPr>
          <w:rFonts w:asciiTheme="minorHAnsi" w:eastAsia="Times New Roman" w:hAnsiTheme="minorHAnsi"/>
          <w:szCs w:val="22"/>
          <w:lang w:val="es-ES_tradnl"/>
        </w:rPr>
        <w:t>l</w:t>
      </w:r>
      <w:r w:rsidR="004A0B38" w:rsidRPr="003D2685">
        <w:rPr>
          <w:rFonts w:asciiTheme="minorHAnsi" w:eastAsia="Times New Roman" w:hAnsiTheme="minorHAnsi"/>
          <w:szCs w:val="22"/>
          <w:lang w:val="es-ES_tradnl"/>
        </w:rPr>
        <w:t xml:space="preserve"> eventual rechazo de la Oferta.</w:t>
      </w:r>
    </w:p>
    <w:p w14:paraId="65C68822" w14:textId="77777777" w:rsidR="00ED538A" w:rsidRPr="003D2685" w:rsidRDefault="00ED538A" w:rsidP="00D26EE9">
      <w:pPr>
        <w:pStyle w:val="ListParagraph"/>
        <w:spacing w:line="240" w:lineRule="auto"/>
        <w:ind w:left="714" w:hanging="357"/>
        <w:jc w:val="both"/>
        <w:rPr>
          <w:rFonts w:asciiTheme="minorHAnsi" w:eastAsia="Times New Roman" w:hAnsiTheme="minorHAnsi"/>
          <w:szCs w:val="22"/>
          <w:lang w:val="es-ES_tradnl"/>
        </w:rPr>
      </w:pPr>
    </w:p>
    <w:p w14:paraId="202E9DCB" w14:textId="2D0CFB9B" w:rsidR="00A30103" w:rsidRPr="003D2685" w:rsidRDefault="00A30103" w:rsidP="00656231">
      <w:pPr>
        <w:pStyle w:val="ListParagraph"/>
        <w:numPr>
          <w:ilvl w:val="0"/>
          <w:numId w:val="7"/>
        </w:numPr>
        <w:spacing w:line="240" w:lineRule="auto"/>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 xml:space="preserve">Todos los </w:t>
      </w:r>
      <w:r w:rsidR="00B725CD" w:rsidRPr="003D2685">
        <w:rPr>
          <w:rFonts w:asciiTheme="minorHAnsi" w:eastAsia="Times New Roman" w:hAnsiTheme="minorHAnsi"/>
          <w:szCs w:val="22"/>
          <w:lang w:val="es-ES_tradnl"/>
        </w:rPr>
        <w:t>Licitantes</w:t>
      </w:r>
      <w:r w:rsidRPr="003D2685">
        <w:rPr>
          <w:rFonts w:asciiTheme="minorHAnsi" w:eastAsia="Times New Roman" w:hAnsiTheme="minorHAnsi"/>
          <w:szCs w:val="22"/>
          <w:lang w:val="es-ES_tradnl"/>
        </w:rPr>
        <w:t xml:space="preserve"> deberán </w:t>
      </w:r>
      <w:r w:rsidR="00312E5A" w:rsidRPr="003D2685">
        <w:rPr>
          <w:rFonts w:asciiTheme="minorHAnsi" w:eastAsia="Times New Roman" w:hAnsiTheme="minorHAnsi"/>
          <w:szCs w:val="22"/>
          <w:lang w:val="es-ES_tradnl"/>
        </w:rPr>
        <w:t>respetar</w:t>
      </w:r>
      <w:r w:rsidRPr="003D2685">
        <w:rPr>
          <w:rFonts w:asciiTheme="minorHAnsi" w:eastAsia="Times New Roman" w:hAnsiTheme="minorHAnsi"/>
          <w:szCs w:val="22"/>
          <w:lang w:val="es-ES_tradnl"/>
        </w:rPr>
        <w:t xml:space="preserve"> el Código de Conducta de Proveedores del PNUD, que se puede encontrar en este enlace: </w:t>
      </w:r>
      <w:hyperlink r:id="rId15" w:history="1">
        <w:r w:rsidR="00656231" w:rsidRPr="003D2685">
          <w:rPr>
            <w:rStyle w:val="Hyperlink"/>
            <w:rFonts w:asciiTheme="minorHAnsi" w:eastAsia="Times New Roman" w:hAnsiTheme="minorHAnsi"/>
            <w:szCs w:val="22"/>
            <w:lang w:val="es-ES_tradnl"/>
          </w:rPr>
          <w:t>http://web.ng.undp.org/procurement/PNUD-supplier-code-of-conduct.</w:t>
        </w:r>
        <w:r w:rsidR="003155FF" w:rsidRPr="003D2685">
          <w:rPr>
            <w:rStyle w:val="Hyperlink"/>
            <w:rFonts w:asciiTheme="minorHAnsi" w:eastAsia="Times New Roman" w:hAnsiTheme="minorHAnsi"/>
            <w:szCs w:val="22"/>
            <w:lang w:val="es-ES_tradnl"/>
          </w:rPr>
          <w:t>PDF</w:t>
        </w:r>
      </w:hyperlink>
      <w:r w:rsidR="00656231" w:rsidRPr="003D2685">
        <w:rPr>
          <w:rFonts w:asciiTheme="minorHAnsi" w:eastAsia="Times New Roman" w:hAnsiTheme="minorHAnsi"/>
          <w:szCs w:val="22"/>
          <w:lang w:val="es-ES_tradnl"/>
        </w:rPr>
        <w:t>.</w:t>
      </w:r>
    </w:p>
    <w:p w14:paraId="3765E185" w14:textId="77777777" w:rsidR="00656231" w:rsidRPr="003D2685" w:rsidRDefault="00656231" w:rsidP="00656231">
      <w:pPr>
        <w:jc w:val="both"/>
        <w:rPr>
          <w:rFonts w:asciiTheme="minorHAnsi" w:eastAsia="Times New Roman" w:hAnsiTheme="minorHAnsi"/>
          <w:szCs w:val="22"/>
          <w:lang w:val="es-ES_tradnl"/>
        </w:rPr>
      </w:pPr>
    </w:p>
    <w:p w14:paraId="0F7A8045" w14:textId="77777777" w:rsidR="00656231" w:rsidRPr="003D2685" w:rsidRDefault="00656231" w:rsidP="00656231">
      <w:pPr>
        <w:jc w:val="both"/>
        <w:rPr>
          <w:rFonts w:asciiTheme="minorHAnsi" w:eastAsia="Times New Roman" w:hAnsiTheme="minorHAnsi"/>
          <w:szCs w:val="22"/>
          <w:lang w:val="es-ES_tradnl"/>
        </w:rPr>
      </w:pPr>
    </w:p>
    <w:p w14:paraId="6B05B494" w14:textId="77777777" w:rsidR="00656231" w:rsidRPr="003D2685" w:rsidRDefault="00656231" w:rsidP="00A30103">
      <w:pPr>
        <w:pStyle w:val="z-BottomofForm"/>
        <w:numPr>
          <w:ilvl w:val="0"/>
          <w:numId w:val="3"/>
        </w:numPr>
        <w:jc w:val="both"/>
        <w:rPr>
          <w:rFonts w:asciiTheme="minorHAnsi" w:hAnsiTheme="minorHAnsi"/>
          <w:sz w:val="22"/>
          <w:szCs w:val="22"/>
          <w:lang w:val="es-ES_tradnl"/>
        </w:rPr>
      </w:pPr>
    </w:p>
    <w:p w14:paraId="54ED78DE" w14:textId="77777777" w:rsidR="00656231" w:rsidRPr="003D2685" w:rsidRDefault="00656231" w:rsidP="00A30103">
      <w:pPr>
        <w:pStyle w:val="z-BottomofForm"/>
        <w:numPr>
          <w:ilvl w:val="0"/>
          <w:numId w:val="3"/>
        </w:numPr>
        <w:jc w:val="both"/>
        <w:rPr>
          <w:rFonts w:asciiTheme="minorHAnsi" w:hAnsiTheme="minorHAnsi"/>
          <w:sz w:val="22"/>
          <w:szCs w:val="22"/>
          <w:lang w:val="es-ES_tradnl"/>
        </w:rPr>
      </w:pPr>
    </w:p>
    <w:p w14:paraId="3542B417" w14:textId="77777777" w:rsidR="00656231" w:rsidRPr="003D2685" w:rsidRDefault="00656231" w:rsidP="00A30103">
      <w:pPr>
        <w:pStyle w:val="z-BottomofForm"/>
        <w:numPr>
          <w:ilvl w:val="0"/>
          <w:numId w:val="3"/>
        </w:numPr>
        <w:jc w:val="both"/>
        <w:rPr>
          <w:rFonts w:asciiTheme="minorHAnsi" w:hAnsiTheme="minorHAnsi"/>
          <w:sz w:val="22"/>
          <w:szCs w:val="22"/>
          <w:lang w:val="es-ES_tradnl"/>
        </w:rPr>
      </w:pPr>
    </w:p>
    <w:p w14:paraId="5B03AF38" w14:textId="77777777" w:rsidR="00656231" w:rsidRPr="003D2685" w:rsidRDefault="00656231" w:rsidP="00A30103">
      <w:pPr>
        <w:pStyle w:val="z-BottomofForm"/>
        <w:numPr>
          <w:ilvl w:val="0"/>
          <w:numId w:val="3"/>
        </w:numPr>
        <w:jc w:val="both"/>
        <w:rPr>
          <w:rFonts w:asciiTheme="minorHAnsi" w:hAnsiTheme="minorHAnsi"/>
          <w:sz w:val="22"/>
          <w:szCs w:val="22"/>
          <w:lang w:val="es-ES_tradnl"/>
        </w:rPr>
      </w:pPr>
    </w:p>
    <w:p w14:paraId="34FB006D" w14:textId="77777777" w:rsidR="00A30103" w:rsidRPr="003D2685" w:rsidRDefault="00A30103" w:rsidP="00A30103">
      <w:pPr>
        <w:pStyle w:val="z-BottomofForm"/>
        <w:numPr>
          <w:ilvl w:val="0"/>
          <w:numId w:val="3"/>
        </w:numPr>
        <w:jc w:val="both"/>
        <w:rPr>
          <w:rFonts w:asciiTheme="minorHAnsi" w:hAnsiTheme="minorHAnsi"/>
          <w:sz w:val="22"/>
          <w:szCs w:val="22"/>
          <w:lang w:val="es-ES_tradnl"/>
        </w:rPr>
      </w:pPr>
      <w:r w:rsidRPr="003D2685">
        <w:rPr>
          <w:rFonts w:asciiTheme="minorHAnsi" w:hAnsiTheme="minorHAnsi"/>
          <w:sz w:val="22"/>
          <w:szCs w:val="22"/>
          <w:lang w:val="es-ES_tradnl"/>
        </w:rPr>
        <w:t>Bottom of Form</w:t>
      </w:r>
    </w:p>
    <w:p w14:paraId="1C4C343C" w14:textId="77777777" w:rsidR="003348A7" w:rsidRPr="003D2685" w:rsidRDefault="003348A7" w:rsidP="00993663">
      <w:pPr>
        <w:pStyle w:val="z-BottomofForm"/>
        <w:numPr>
          <w:ilvl w:val="0"/>
          <w:numId w:val="3"/>
        </w:numPr>
        <w:jc w:val="both"/>
        <w:rPr>
          <w:rFonts w:asciiTheme="minorHAnsi" w:hAnsiTheme="minorHAnsi" w:cstheme="minorHAnsi"/>
          <w:sz w:val="22"/>
          <w:szCs w:val="22"/>
          <w:lang w:val="es-ES_tradnl"/>
        </w:rPr>
      </w:pPr>
    </w:p>
    <w:p w14:paraId="151DB5C5" w14:textId="49ADBDBA" w:rsidR="00CC60B9" w:rsidRPr="003D2685" w:rsidRDefault="00ED538A" w:rsidP="00650A91">
      <w:pPr>
        <w:ind w:left="357" w:hanging="357"/>
        <w:jc w:val="both"/>
        <w:rPr>
          <w:rFonts w:asciiTheme="minorHAnsi" w:hAnsiTheme="minorHAnsi" w:cstheme="minorHAnsi"/>
          <w:b/>
          <w:bCs/>
          <w:szCs w:val="22"/>
          <w:lang w:val="es-ES_tradnl"/>
        </w:rPr>
      </w:pPr>
      <w:r w:rsidRPr="003D2685">
        <w:rPr>
          <w:rFonts w:asciiTheme="minorHAnsi" w:hAnsiTheme="minorHAnsi" w:cstheme="minorHAnsi"/>
          <w:b/>
          <w:bCs/>
          <w:sz w:val="28"/>
          <w:szCs w:val="28"/>
          <w:lang w:val="es-ES_tradnl"/>
        </w:rPr>
        <w:t>B. CONTENIDO DE LA OFERTA</w:t>
      </w:r>
      <w:r w:rsidR="00D87BF2" w:rsidRPr="003D2685">
        <w:rPr>
          <w:rFonts w:asciiTheme="minorHAnsi" w:hAnsiTheme="minorHAnsi" w:cstheme="minorHAnsi"/>
          <w:b/>
          <w:bCs/>
          <w:szCs w:val="22"/>
          <w:lang w:val="es-ES_tradnl"/>
        </w:rPr>
        <w:t xml:space="preserve"> </w:t>
      </w:r>
    </w:p>
    <w:p w14:paraId="2FD2F0C1" w14:textId="77777777" w:rsidR="00105CA9" w:rsidRPr="003D2685" w:rsidRDefault="00105CA9" w:rsidP="00A30103">
      <w:pPr>
        <w:pStyle w:val="ListParagraph"/>
        <w:spacing w:line="240" w:lineRule="auto"/>
        <w:jc w:val="both"/>
        <w:rPr>
          <w:rFonts w:asciiTheme="minorHAnsi" w:hAnsiTheme="minorHAnsi" w:cstheme="minorHAnsi"/>
          <w:b/>
          <w:bCs/>
          <w:szCs w:val="22"/>
          <w:lang w:val="es-ES_tradnl"/>
        </w:rPr>
      </w:pPr>
    </w:p>
    <w:p w14:paraId="4A6AD9B4" w14:textId="6DFB97CA" w:rsidR="00935FEB" w:rsidRPr="003D2685" w:rsidRDefault="00B10E32" w:rsidP="00650A91">
      <w:pPr>
        <w:ind w:firstLine="357"/>
        <w:jc w:val="both"/>
        <w:rPr>
          <w:rFonts w:asciiTheme="minorHAnsi" w:hAnsiTheme="minorHAnsi" w:cstheme="minorHAnsi"/>
          <w:b/>
          <w:bCs/>
          <w:lang w:val="es-ES_tradnl"/>
        </w:rPr>
      </w:pPr>
      <w:r w:rsidRPr="003D2685">
        <w:rPr>
          <w:rFonts w:asciiTheme="minorHAnsi" w:hAnsiTheme="minorHAnsi" w:cstheme="minorHAnsi"/>
          <w:b/>
          <w:bCs/>
          <w:lang w:val="es-ES_tradnl"/>
        </w:rPr>
        <w:t>9</w:t>
      </w:r>
      <w:r w:rsidR="007A322E" w:rsidRPr="003D2685">
        <w:rPr>
          <w:rFonts w:asciiTheme="minorHAnsi" w:hAnsiTheme="minorHAnsi" w:cstheme="minorHAnsi"/>
          <w:b/>
          <w:bCs/>
          <w:lang w:val="es-ES_tradnl"/>
        </w:rPr>
        <w:t xml:space="preserve">.  </w:t>
      </w:r>
      <w:r w:rsidR="00ED538A" w:rsidRPr="003D2685">
        <w:rPr>
          <w:rFonts w:asciiTheme="minorHAnsi" w:hAnsiTheme="minorHAnsi" w:cstheme="minorHAnsi"/>
          <w:b/>
          <w:bCs/>
          <w:lang w:val="es-ES_tradnl"/>
        </w:rPr>
        <w:t>Secciones de la IaL</w:t>
      </w:r>
    </w:p>
    <w:p w14:paraId="002EB413" w14:textId="77777777" w:rsidR="00105CA9" w:rsidRPr="003D2685" w:rsidRDefault="00105CA9" w:rsidP="00A30103">
      <w:pPr>
        <w:pStyle w:val="ListParagraph"/>
        <w:spacing w:line="240" w:lineRule="auto"/>
        <w:jc w:val="both"/>
        <w:rPr>
          <w:rFonts w:asciiTheme="minorHAnsi" w:hAnsiTheme="minorHAnsi" w:cstheme="minorHAnsi"/>
          <w:bCs/>
          <w:szCs w:val="22"/>
          <w:lang w:val="es-ES_tradnl"/>
        </w:rPr>
      </w:pPr>
    </w:p>
    <w:p w14:paraId="1AC39F51" w14:textId="66FA1FA8" w:rsidR="00FA55AC" w:rsidRPr="003D2685" w:rsidRDefault="00FA55AC" w:rsidP="00FA55AC">
      <w:pPr>
        <w:pStyle w:val="ListParagraph"/>
        <w:spacing w:line="240" w:lineRule="auto"/>
        <w:ind w:left="0" w:firstLine="720"/>
        <w:rPr>
          <w:rFonts w:asciiTheme="minorHAnsi" w:hAnsiTheme="minorHAnsi" w:cstheme="minorHAnsi"/>
          <w:bCs/>
          <w:szCs w:val="22"/>
          <w:lang w:val="es-ES_tradnl"/>
        </w:rPr>
      </w:pPr>
      <w:r w:rsidRPr="003D2685">
        <w:rPr>
          <w:rFonts w:asciiTheme="minorHAnsi" w:hAnsiTheme="minorHAnsi" w:cstheme="minorHAnsi"/>
          <w:bCs/>
          <w:szCs w:val="22"/>
          <w:lang w:val="es-ES_tradnl"/>
        </w:rPr>
        <w:t xml:space="preserve">Los </w:t>
      </w:r>
      <w:r w:rsidR="00B725CD" w:rsidRPr="003D2685">
        <w:rPr>
          <w:rFonts w:asciiTheme="minorHAnsi" w:hAnsiTheme="minorHAnsi" w:cstheme="minorHAnsi"/>
          <w:bCs/>
          <w:szCs w:val="22"/>
          <w:lang w:val="es-ES_tradnl"/>
        </w:rPr>
        <w:t>Licitantes</w:t>
      </w:r>
      <w:r w:rsidRPr="003D2685">
        <w:rPr>
          <w:rFonts w:asciiTheme="minorHAnsi" w:hAnsiTheme="minorHAnsi" w:cstheme="minorHAnsi"/>
          <w:bCs/>
          <w:szCs w:val="22"/>
          <w:lang w:val="es-ES_tradnl"/>
        </w:rPr>
        <w:t xml:space="preserve"> deberán completar, firmar y presentar los siguientes documentos:</w:t>
      </w:r>
    </w:p>
    <w:p w14:paraId="27248CED" w14:textId="77777777" w:rsidR="00B912B9" w:rsidRPr="003D2685" w:rsidRDefault="00B912B9" w:rsidP="00A30103">
      <w:pPr>
        <w:pStyle w:val="ListParagraph"/>
        <w:spacing w:line="240" w:lineRule="auto"/>
        <w:ind w:left="1080" w:hanging="360"/>
        <w:jc w:val="both"/>
        <w:rPr>
          <w:rFonts w:asciiTheme="minorHAnsi" w:hAnsiTheme="minorHAnsi" w:cstheme="minorHAnsi"/>
          <w:bCs/>
          <w:szCs w:val="22"/>
          <w:lang w:val="es-ES_tradnl"/>
        </w:rPr>
      </w:pPr>
    </w:p>
    <w:p w14:paraId="4632B5E0" w14:textId="68443290" w:rsidR="00FA55AC" w:rsidRPr="003D2685" w:rsidRDefault="00FA55AC" w:rsidP="005832AB">
      <w:pPr>
        <w:pStyle w:val="ListParagraph"/>
        <w:numPr>
          <w:ilvl w:val="1"/>
          <w:numId w:val="10"/>
        </w:numPr>
        <w:spacing w:line="240" w:lineRule="auto"/>
        <w:ind w:left="1080"/>
        <w:jc w:val="both"/>
        <w:rPr>
          <w:rFonts w:asciiTheme="minorHAnsi" w:hAnsiTheme="minorHAnsi" w:cstheme="minorHAnsi"/>
          <w:szCs w:val="22"/>
          <w:lang w:val="es-ES_tradnl"/>
        </w:rPr>
      </w:pPr>
      <w:r w:rsidRPr="003D2685">
        <w:rPr>
          <w:rFonts w:asciiTheme="minorHAnsi" w:hAnsiTheme="minorHAnsi" w:cstheme="minorHAnsi"/>
          <w:szCs w:val="22"/>
          <w:lang w:val="es-ES_tradnl"/>
        </w:rPr>
        <w:t xml:space="preserve">Carta </w:t>
      </w:r>
      <w:r w:rsidR="00AE1EEC" w:rsidRPr="003D2685">
        <w:rPr>
          <w:rFonts w:asciiTheme="minorHAnsi" w:hAnsiTheme="minorHAnsi" w:cstheme="minorHAnsi"/>
          <w:szCs w:val="22"/>
          <w:lang w:val="es-ES_tradnl"/>
        </w:rPr>
        <w:t xml:space="preserve">de </w:t>
      </w:r>
      <w:r w:rsidRPr="003D2685">
        <w:rPr>
          <w:rFonts w:asciiTheme="minorHAnsi" w:hAnsiTheme="minorHAnsi" w:cstheme="minorHAnsi"/>
          <w:szCs w:val="22"/>
          <w:lang w:val="es-ES_tradnl"/>
        </w:rPr>
        <w:t>acompaña</w:t>
      </w:r>
      <w:r w:rsidR="00AE1EEC" w:rsidRPr="003D2685">
        <w:rPr>
          <w:rFonts w:asciiTheme="minorHAnsi" w:hAnsiTheme="minorHAnsi" w:cstheme="minorHAnsi"/>
          <w:szCs w:val="22"/>
          <w:lang w:val="es-ES_tradnl"/>
        </w:rPr>
        <w:t>miento al Formulario</w:t>
      </w:r>
      <w:r w:rsidRPr="003D2685">
        <w:rPr>
          <w:rFonts w:asciiTheme="minorHAnsi" w:hAnsiTheme="minorHAnsi" w:cstheme="minorHAnsi"/>
          <w:szCs w:val="22"/>
          <w:lang w:val="es-ES_tradnl"/>
        </w:rPr>
        <w:t xml:space="preserve"> de </w:t>
      </w:r>
      <w:r w:rsidR="00AE1EEC" w:rsidRPr="003D2685">
        <w:rPr>
          <w:rFonts w:asciiTheme="minorHAnsi" w:hAnsiTheme="minorHAnsi" w:cstheme="minorHAnsi"/>
          <w:szCs w:val="22"/>
          <w:lang w:val="es-ES_tradnl"/>
        </w:rPr>
        <w:t>P</w:t>
      </w:r>
      <w:r w:rsidR="00656231" w:rsidRPr="003D2685">
        <w:rPr>
          <w:rFonts w:asciiTheme="minorHAnsi" w:hAnsiTheme="minorHAnsi" w:cstheme="minorHAnsi"/>
          <w:szCs w:val="22"/>
          <w:lang w:val="es-ES_tradnl"/>
        </w:rPr>
        <w:t>resentación de la O</w:t>
      </w:r>
      <w:r w:rsidRPr="003D2685">
        <w:rPr>
          <w:rFonts w:asciiTheme="minorHAnsi" w:hAnsiTheme="minorHAnsi" w:cstheme="minorHAnsi"/>
          <w:szCs w:val="22"/>
          <w:lang w:val="es-ES_tradnl"/>
        </w:rPr>
        <w:t>ferta (véase IaL, Sección 4);</w:t>
      </w:r>
    </w:p>
    <w:p w14:paraId="0C9222F6" w14:textId="51BA23AD" w:rsidR="00FA55AC" w:rsidRPr="003D2685" w:rsidRDefault="00FA55AC" w:rsidP="005832AB">
      <w:pPr>
        <w:pStyle w:val="ListParagraph"/>
        <w:numPr>
          <w:ilvl w:val="1"/>
          <w:numId w:val="10"/>
        </w:numPr>
        <w:spacing w:line="240" w:lineRule="auto"/>
        <w:ind w:left="1080"/>
        <w:jc w:val="both"/>
        <w:rPr>
          <w:rFonts w:asciiTheme="minorHAnsi" w:hAnsiTheme="minorHAnsi" w:cstheme="minorHAnsi"/>
          <w:szCs w:val="22"/>
          <w:lang w:val="es-ES_tradnl"/>
        </w:rPr>
      </w:pPr>
      <w:r w:rsidRPr="003D2685">
        <w:rPr>
          <w:rFonts w:asciiTheme="minorHAnsi" w:hAnsiTheme="minorHAnsi" w:cstheme="minorHAnsi"/>
          <w:szCs w:val="22"/>
          <w:lang w:val="es-ES_tradnl"/>
        </w:rPr>
        <w:t xml:space="preserve">Documentos que avalan la elegibilidad y calificaciones del </w:t>
      </w:r>
      <w:r w:rsidR="000B164B" w:rsidRPr="003D2685">
        <w:rPr>
          <w:rFonts w:asciiTheme="minorHAnsi" w:hAnsiTheme="minorHAnsi" w:cstheme="minorHAnsi"/>
          <w:szCs w:val="22"/>
          <w:lang w:val="es-ES_tradnl"/>
        </w:rPr>
        <w:t>Licitante</w:t>
      </w:r>
      <w:r w:rsidRPr="003D2685">
        <w:rPr>
          <w:rFonts w:asciiTheme="minorHAnsi" w:hAnsiTheme="minorHAnsi" w:cstheme="minorHAnsi"/>
          <w:szCs w:val="22"/>
          <w:lang w:val="es-ES_tradnl"/>
        </w:rPr>
        <w:t xml:space="preserve"> (véase </w:t>
      </w:r>
      <w:r w:rsidR="0035162E" w:rsidRPr="003D2685">
        <w:rPr>
          <w:rFonts w:asciiTheme="minorHAnsi" w:hAnsiTheme="minorHAnsi" w:cstheme="minorHAnsi"/>
          <w:szCs w:val="22"/>
          <w:lang w:val="es-ES_tradnl"/>
        </w:rPr>
        <w:t>IaL</w:t>
      </w:r>
      <w:r w:rsidRPr="003D2685">
        <w:rPr>
          <w:rFonts w:asciiTheme="minorHAnsi" w:hAnsiTheme="minorHAnsi" w:cstheme="minorHAnsi"/>
          <w:szCs w:val="22"/>
          <w:lang w:val="es-ES_tradnl"/>
        </w:rPr>
        <w:t>, Sección 5);</w:t>
      </w:r>
    </w:p>
    <w:p w14:paraId="6CF79044" w14:textId="5106825C" w:rsidR="000B164B" w:rsidRPr="003D2685" w:rsidRDefault="00656231" w:rsidP="005832AB">
      <w:pPr>
        <w:pStyle w:val="ListParagraph"/>
        <w:numPr>
          <w:ilvl w:val="1"/>
          <w:numId w:val="10"/>
        </w:numPr>
        <w:spacing w:line="240" w:lineRule="auto"/>
        <w:ind w:left="1080"/>
        <w:jc w:val="both"/>
        <w:rPr>
          <w:rFonts w:asciiTheme="minorHAnsi" w:hAnsiTheme="minorHAnsi" w:cstheme="minorHAnsi"/>
          <w:szCs w:val="22"/>
          <w:lang w:val="es-ES_tradnl"/>
        </w:rPr>
      </w:pPr>
      <w:r w:rsidRPr="003D2685">
        <w:rPr>
          <w:rFonts w:asciiTheme="minorHAnsi" w:hAnsiTheme="minorHAnsi" w:cstheme="minorHAnsi"/>
          <w:szCs w:val="22"/>
          <w:lang w:val="es-ES_tradnl"/>
        </w:rPr>
        <w:t xml:space="preserve">Oferta Técnica </w:t>
      </w:r>
      <w:r w:rsidR="00FA55AC" w:rsidRPr="003D2685">
        <w:rPr>
          <w:rFonts w:asciiTheme="minorHAnsi" w:hAnsiTheme="minorHAnsi" w:cstheme="minorHAnsi"/>
          <w:szCs w:val="22"/>
          <w:lang w:val="es-ES_tradnl"/>
        </w:rPr>
        <w:t xml:space="preserve">(véase el formulario indicado en la </w:t>
      </w:r>
      <w:r w:rsidR="0035162E" w:rsidRPr="003D2685">
        <w:rPr>
          <w:rFonts w:asciiTheme="minorHAnsi" w:hAnsiTheme="minorHAnsi" w:cstheme="minorHAnsi"/>
          <w:szCs w:val="22"/>
          <w:lang w:val="es-ES_tradnl"/>
        </w:rPr>
        <w:t>IaL</w:t>
      </w:r>
      <w:r w:rsidR="00FA55AC" w:rsidRPr="003D2685">
        <w:rPr>
          <w:rFonts w:asciiTheme="minorHAnsi" w:hAnsiTheme="minorHAnsi" w:cstheme="minorHAnsi"/>
          <w:szCs w:val="22"/>
          <w:lang w:val="es-ES_tradnl"/>
        </w:rPr>
        <w:t>, Sección 6);</w:t>
      </w:r>
    </w:p>
    <w:p w14:paraId="73C32557" w14:textId="55B25AFB" w:rsidR="00CD3915" w:rsidRPr="003D2685" w:rsidRDefault="003722A5" w:rsidP="005832AB">
      <w:pPr>
        <w:pStyle w:val="ListParagraph"/>
        <w:numPr>
          <w:ilvl w:val="1"/>
          <w:numId w:val="10"/>
        </w:numPr>
        <w:spacing w:line="240" w:lineRule="auto"/>
        <w:ind w:left="1080"/>
        <w:jc w:val="both"/>
        <w:rPr>
          <w:rFonts w:asciiTheme="minorHAnsi" w:hAnsiTheme="minorHAnsi" w:cstheme="minorHAnsi"/>
          <w:szCs w:val="22"/>
          <w:lang w:val="es-ES_tradnl"/>
        </w:rPr>
      </w:pPr>
      <w:r w:rsidRPr="003D2685">
        <w:rPr>
          <w:rFonts w:asciiTheme="minorHAnsi" w:hAnsiTheme="minorHAnsi" w:cstheme="minorHAnsi"/>
          <w:szCs w:val="22"/>
          <w:lang w:val="es-ES_tradnl"/>
        </w:rPr>
        <w:lastRenderedPageBreak/>
        <w:t>Oferta</w:t>
      </w:r>
      <w:r w:rsidR="00656231" w:rsidRPr="003D2685">
        <w:rPr>
          <w:rFonts w:asciiTheme="minorHAnsi" w:hAnsiTheme="minorHAnsi" w:cstheme="minorHAnsi"/>
          <w:szCs w:val="22"/>
          <w:lang w:val="es-ES_tradnl"/>
        </w:rPr>
        <w:t xml:space="preserve"> F</w:t>
      </w:r>
      <w:r w:rsidR="000B164B" w:rsidRPr="003D2685">
        <w:rPr>
          <w:rFonts w:asciiTheme="minorHAnsi" w:hAnsiTheme="minorHAnsi" w:cstheme="minorHAnsi"/>
          <w:szCs w:val="22"/>
          <w:lang w:val="es-ES_tradnl"/>
        </w:rPr>
        <w:t xml:space="preserve">inanciera </w:t>
      </w:r>
      <w:r w:rsidR="00F46229" w:rsidRPr="003D2685">
        <w:rPr>
          <w:rFonts w:asciiTheme="minorHAnsi" w:hAnsiTheme="minorHAnsi" w:cstheme="minorHAnsi"/>
          <w:szCs w:val="22"/>
          <w:lang w:val="es-ES_tradnl"/>
        </w:rPr>
        <w:t>(</w:t>
      </w:r>
      <w:r w:rsidR="000B164B" w:rsidRPr="003D2685">
        <w:rPr>
          <w:rFonts w:asciiTheme="minorHAnsi" w:hAnsiTheme="minorHAnsi" w:cstheme="minorHAnsi"/>
          <w:szCs w:val="22"/>
          <w:lang w:val="es-ES_tradnl"/>
        </w:rPr>
        <w:t>véase el formulario indicado en la</w:t>
      </w:r>
      <w:r w:rsidR="00F46229" w:rsidRPr="003D2685">
        <w:rPr>
          <w:rFonts w:asciiTheme="minorHAnsi" w:hAnsiTheme="minorHAnsi" w:cstheme="minorHAnsi"/>
          <w:szCs w:val="22"/>
          <w:lang w:val="es-ES_tradnl"/>
        </w:rPr>
        <w:t xml:space="preserve"> </w:t>
      </w:r>
      <w:r w:rsidR="00E14631" w:rsidRPr="003D2685">
        <w:rPr>
          <w:rFonts w:asciiTheme="minorHAnsi" w:hAnsiTheme="minorHAnsi" w:cstheme="minorHAnsi"/>
          <w:szCs w:val="22"/>
          <w:lang w:val="es-ES_tradnl"/>
        </w:rPr>
        <w:t>IaL</w:t>
      </w:r>
      <w:r w:rsidR="0089075C" w:rsidRPr="003D2685">
        <w:rPr>
          <w:rFonts w:asciiTheme="minorHAnsi" w:hAnsiTheme="minorHAnsi" w:cstheme="minorHAnsi"/>
          <w:szCs w:val="22"/>
          <w:lang w:val="es-ES_tradnl"/>
        </w:rPr>
        <w:t xml:space="preserve"> </w:t>
      </w:r>
      <w:r w:rsidR="000B164B" w:rsidRPr="003D2685">
        <w:rPr>
          <w:rFonts w:asciiTheme="minorHAnsi" w:hAnsiTheme="minorHAnsi" w:cstheme="minorHAnsi"/>
          <w:szCs w:val="22"/>
          <w:lang w:val="es-ES_tradnl"/>
        </w:rPr>
        <w:t>Sección</w:t>
      </w:r>
      <w:r w:rsidR="0089075C" w:rsidRPr="003D2685">
        <w:rPr>
          <w:rFonts w:asciiTheme="minorHAnsi" w:hAnsiTheme="minorHAnsi" w:cstheme="minorHAnsi"/>
          <w:szCs w:val="22"/>
          <w:lang w:val="es-ES_tradnl"/>
        </w:rPr>
        <w:t xml:space="preserve"> 7</w:t>
      </w:r>
      <w:r w:rsidR="00F46229" w:rsidRPr="003D2685">
        <w:rPr>
          <w:rFonts w:asciiTheme="minorHAnsi" w:hAnsiTheme="minorHAnsi" w:cstheme="minorHAnsi"/>
          <w:szCs w:val="22"/>
          <w:lang w:val="es-ES_tradnl"/>
        </w:rPr>
        <w:t>);</w:t>
      </w:r>
    </w:p>
    <w:p w14:paraId="207C6FF3" w14:textId="2149A7DF" w:rsidR="00CD3915" w:rsidRPr="003D2685" w:rsidRDefault="005D4AC3" w:rsidP="005832AB">
      <w:pPr>
        <w:pStyle w:val="ListParagraph"/>
        <w:numPr>
          <w:ilvl w:val="1"/>
          <w:numId w:val="10"/>
        </w:numPr>
        <w:spacing w:line="240" w:lineRule="auto"/>
        <w:ind w:left="1080"/>
        <w:jc w:val="both"/>
        <w:rPr>
          <w:rFonts w:asciiTheme="minorHAnsi" w:hAnsiTheme="minorHAnsi" w:cstheme="minorHAnsi"/>
          <w:szCs w:val="22"/>
          <w:lang w:val="es-ES_tradnl"/>
        </w:rPr>
      </w:pPr>
      <w:r w:rsidRPr="003D2685">
        <w:rPr>
          <w:rFonts w:asciiTheme="minorHAnsi" w:hAnsiTheme="minorHAnsi" w:cstheme="minorHAnsi"/>
          <w:szCs w:val="22"/>
          <w:lang w:val="es-ES_tradnl"/>
        </w:rPr>
        <w:t>Garantía de Licitación</w:t>
      </w:r>
      <w:r w:rsidR="00F46229" w:rsidRPr="003D2685">
        <w:rPr>
          <w:rFonts w:asciiTheme="minorHAnsi" w:hAnsiTheme="minorHAnsi" w:cstheme="minorHAnsi"/>
          <w:szCs w:val="22"/>
          <w:lang w:val="es-ES_tradnl"/>
        </w:rPr>
        <w:t xml:space="preserve">, </w:t>
      </w:r>
      <w:r w:rsidR="00FA55AC" w:rsidRPr="003D2685">
        <w:rPr>
          <w:rFonts w:asciiTheme="minorHAnsi" w:hAnsiTheme="minorHAnsi" w:cstheme="minorHAnsi"/>
          <w:szCs w:val="22"/>
          <w:lang w:val="es-ES_tradnl"/>
        </w:rPr>
        <w:t>si procede</w:t>
      </w:r>
      <w:r w:rsidR="0089075C" w:rsidRPr="003D2685">
        <w:rPr>
          <w:rFonts w:asciiTheme="minorHAnsi" w:hAnsiTheme="minorHAnsi" w:cstheme="minorHAnsi"/>
          <w:szCs w:val="22"/>
          <w:lang w:val="es-ES_tradnl"/>
        </w:rPr>
        <w:t xml:space="preserve"> </w:t>
      </w:r>
      <w:r w:rsidR="00F46229" w:rsidRPr="003D2685">
        <w:rPr>
          <w:rFonts w:asciiTheme="minorHAnsi" w:hAnsiTheme="minorHAnsi" w:cstheme="minorHAnsi"/>
          <w:szCs w:val="22"/>
          <w:lang w:val="es-ES_tradnl"/>
        </w:rPr>
        <w:t>(</w:t>
      </w:r>
      <w:r w:rsidR="00FA55AC" w:rsidRPr="003D2685">
        <w:rPr>
          <w:rFonts w:asciiTheme="minorHAnsi" w:hAnsiTheme="minorHAnsi" w:cstheme="minorHAnsi"/>
          <w:szCs w:val="22"/>
          <w:lang w:val="es-ES_tradnl"/>
        </w:rPr>
        <w:t>véase</w:t>
      </w:r>
      <w:r w:rsidR="000B164B" w:rsidRPr="003D2685">
        <w:rPr>
          <w:rFonts w:asciiTheme="minorHAnsi" w:hAnsiTheme="minorHAnsi" w:cstheme="minorHAnsi"/>
          <w:szCs w:val="22"/>
          <w:lang w:val="es-ES_tradnl"/>
        </w:rPr>
        <w:t xml:space="preserve"> al respecto la </w:t>
      </w:r>
      <w:r w:rsidR="00FA55AC" w:rsidRPr="003D2685">
        <w:rPr>
          <w:rFonts w:asciiTheme="minorHAnsi" w:hAnsiTheme="minorHAnsi" w:cstheme="minorHAnsi"/>
          <w:szCs w:val="22"/>
          <w:lang w:val="es-ES_tradnl"/>
        </w:rPr>
        <w:t>HdD</w:t>
      </w:r>
      <w:r w:rsidR="000B164B" w:rsidRPr="003D2685">
        <w:rPr>
          <w:rFonts w:asciiTheme="minorHAnsi" w:hAnsiTheme="minorHAnsi" w:cstheme="minorHAnsi"/>
          <w:szCs w:val="22"/>
          <w:lang w:val="es-ES_tradnl"/>
        </w:rPr>
        <w:t>,</w:t>
      </w:r>
      <w:r w:rsidR="00656F8B" w:rsidRPr="003D2685">
        <w:rPr>
          <w:rFonts w:asciiTheme="minorHAnsi" w:hAnsiTheme="minorHAnsi" w:cstheme="minorHAnsi"/>
          <w:szCs w:val="22"/>
          <w:lang w:val="es-ES_tradnl"/>
        </w:rPr>
        <w:t xml:space="preserve"> </w:t>
      </w:r>
      <w:r w:rsidR="00FA55AC" w:rsidRPr="003D2685">
        <w:rPr>
          <w:rFonts w:asciiTheme="minorHAnsi" w:hAnsiTheme="minorHAnsi" w:cstheme="minorHAnsi"/>
          <w:szCs w:val="22"/>
          <w:lang w:val="es-ES_tradnl"/>
        </w:rPr>
        <w:t>nº</w:t>
      </w:r>
      <w:r w:rsidR="00656F8B" w:rsidRPr="003D2685">
        <w:rPr>
          <w:rFonts w:asciiTheme="minorHAnsi" w:hAnsiTheme="minorHAnsi" w:cstheme="minorHAnsi"/>
          <w:szCs w:val="22"/>
          <w:lang w:val="es-ES_tradnl"/>
        </w:rPr>
        <w:t xml:space="preserve"> 9</w:t>
      </w:r>
      <w:r w:rsidR="00FA55AC" w:rsidRPr="003D2685">
        <w:rPr>
          <w:rFonts w:asciiTheme="minorHAnsi" w:hAnsiTheme="minorHAnsi" w:cstheme="minorHAnsi"/>
          <w:szCs w:val="22"/>
          <w:lang w:val="es-ES_tradnl"/>
        </w:rPr>
        <w:t xml:space="preserve"> a </w:t>
      </w:r>
      <w:r w:rsidR="00656F8B" w:rsidRPr="003D2685">
        <w:rPr>
          <w:rFonts w:asciiTheme="minorHAnsi" w:hAnsiTheme="minorHAnsi" w:cstheme="minorHAnsi"/>
          <w:szCs w:val="22"/>
          <w:lang w:val="es-ES_tradnl"/>
        </w:rPr>
        <w:t>11</w:t>
      </w:r>
      <w:r w:rsidR="00FA55AC" w:rsidRPr="003D2685">
        <w:rPr>
          <w:rFonts w:asciiTheme="minorHAnsi" w:hAnsiTheme="minorHAnsi" w:cstheme="minorHAnsi"/>
          <w:szCs w:val="22"/>
          <w:lang w:val="es-ES_tradnl"/>
        </w:rPr>
        <w:t>; también, formulario prescrito en la Sección 8 de la IaL</w:t>
      </w:r>
      <w:r w:rsidR="00F46229" w:rsidRPr="003D2685">
        <w:rPr>
          <w:rFonts w:asciiTheme="minorHAnsi" w:hAnsiTheme="minorHAnsi" w:cstheme="minorHAnsi"/>
          <w:szCs w:val="22"/>
          <w:lang w:val="es-ES_tradnl"/>
        </w:rPr>
        <w:t>);</w:t>
      </w:r>
    </w:p>
    <w:p w14:paraId="60DF72B3" w14:textId="67F3AA99" w:rsidR="00CD3915" w:rsidRPr="003D2685" w:rsidRDefault="00FA55AC" w:rsidP="005832AB">
      <w:pPr>
        <w:pStyle w:val="ListParagraph"/>
        <w:numPr>
          <w:ilvl w:val="1"/>
          <w:numId w:val="10"/>
        </w:numPr>
        <w:spacing w:line="240" w:lineRule="auto"/>
        <w:ind w:left="1080"/>
        <w:jc w:val="both"/>
        <w:rPr>
          <w:rFonts w:asciiTheme="minorHAnsi" w:hAnsiTheme="minorHAnsi" w:cstheme="minorHAnsi"/>
          <w:szCs w:val="22"/>
          <w:lang w:val="es-ES_tradnl"/>
        </w:rPr>
      </w:pPr>
      <w:r w:rsidRPr="003D2685">
        <w:rPr>
          <w:rFonts w:asciiTheme="minorHAnsi" w:hAnsiTheme="minorHAnsi" w:cstheme="minorHAnsi"/>
          <w:szCs w:val="22"/>
          <w:lang w:val="es-ES_tradnl"/>
        </w:rPr>
        <w:t xml:space="preserve">Anexos o apéndices a la </w:t>
      </w:r>
      <w:r w:rsidR="003722A5" w:rsidRPr="003D2685">
        <w:rPr>
          <w:rFonts w:asciiTheme="minorHAnsi" w:hAnsiTheme="minorHAnsi" w:cstheme="minorHAnsi"/>
          <w:szCs w:val="22"/>
          <w:lang w:val="es-ES_tradnl"/>
        </w:rPr>
        <w:t>Oferta</w:t>
      </w:r>
      <w:r w:rsidR="00CF2E33" w:rsidRPr="003D2685">
        <w:rPr>
          <w:rFonts w:asciiTheme="minorHAnsi" w:hAnsiTheme="minorHAnsi" w:cstheme="minorHAnsi"/>
          <w:szCs w:val="22"/>
          <w:lang w:val="es-ES_tradnl"/>
        </w:rPr>
        <w:t xml:space="preserve"> (</w:t>
      </w:r>
      <w:r w:rsidR="000B164B" w:rsidRPr="003D2685">
        <w:rPr>
          <w:rFonts w:asciiTheme="minorHAnsi" w:hAnsiTheme="minorHAnsi" w:cstheme="minorHAnsi"/>
          <w:szCs w:val="22"/>
          <w:lang w:val="es-ES_tradnl"/>
        </w:rPr>
        <w:t>incluidos</w:t>
      </w:r>
      <w:r w:rsidRPr="003D2685">
        <w:rPr>
          <w:rFonts w:asciiTheme="minorHAnsi" w:hAnsiTheme="minorHAnsi" w:cstheme="minorHAnsi"/>
          <w:szCs w:val="22"/>
          <w:lang w:val="es-ES_tradnl"/>
        </w:rPr>
        <w:t xml:space="preserve"> los que se especifican en la </w:t>
      </w:r>
      <w:r w:rsidR="000B164B" w:rsidRPr="003D2685">
        <w:rPr>
          <w:rFonts w:asciiTheme="minorHAnsi" w:hAnsiTheme="minorHAnsi" w:cstheme="minorHAnsi"/>
          <w:szCs w:val="22"/>
          <w:lang w:val="es-ES_tradnl"/>
        </w:rPr>
        <w:t>Hoja de Datos</w:t>
      </w:r>
      <w:r w:rsidR="00CF2E33" w:rsidRPr="003D2685">
        <w:rPr>
          <w:rFonts w:asciiTheme="minorHAnsi" w:hAnsiTheme="minorHAnsi" w:cstheme="minorHAnsi"/>
          <w:szCs w:val="22"/>
          <w:lang w:val="es-ES_tradnl"/>
        </w:rPr>
        <w:t>)</w:t>
      </w:r>
      <w:r w:rsidR="00B912B9" w:rsidRPr="003D2685">
        <w:rPr>
          <w:rFonts w:asciiTheme="minorHAnsi" w:hAnsiTheme="minorHAnsi" w:cstheme="minorHAnsi"/>
          <w:szCs w:val="22"/>
          <w:lang w:val="es-ES_tradnl"/>
        </w:rPr>
        <w:t xml:space="preserve"> </w:t>
      </w:r>
    </w:p>
    <w:p w14:paraId="77402A6B" w14:textId="77777777" w:rsidR="00187665" w:rsidRPr="003D2685" w:rsidRDefault="00187665" w:rsidP="00A30103">
      <w:pPr>
        <w:pStyle w:val="ListParagraph"/>
        <w:tabs>
          <w:tab w:val="left" w:pos="0"/>
        </w:tabs>
        <w:spacing w:line="240" w:lineRule="auto"/>
        <w:ind w:left="0"/>
        <w:jc w:val="both"/>
        <w:rPr>
          <w:rFonts w:asciiTheme="minorHAnsi" w:hAnsiTheme="minorHAnsi" w:cstheme="minorHAnsi"/>
          <w:b/>
          <w:bCs/>
          <w:szCs w:val="22"/>
          <w:lang w:val="es-ES_tradnl"/>
        </w:rPr>
      </w:pPr>
    </w:p>
    <w:p w14:paraId="1E513780" w14:textId="68D0BB33" w:rsidR="00FB5122" w:rsidRPr="003D2685" w:rsidRDefault="00FB5122" w:rsidP="005832AB">
      <w:pPr>
        <w:pStyle w:val="ListParagraph"/>
        <w:numPr>
          <w:ilvl w:val="0"/>
          <w:numId w:val="12"/>
        </w:numPr>
        <w:rPr>
          <w:rFonts w:asciiTheme="minorHAnsi" w:hAnsiTheme="minorHAnsi" w:cstheme="minorHAnsi"/>
          <w:b/>
          <w:lang w:val="es-ES_tradnl"/>
        </w:rPr>
      </w:pPr>
      <w:r w:rsidRPr="003D2685">
        <w:rPr>
          <w:rFonts w:asciiTheme="minorHAnsi" w:hAnsiTheme="minorHAnsi" w:cstheme="minorHAnsi"/>
          <w:b/>
          <w:lang w:val="es-ES_tradnl"/>
        </w:rPr>
        <w:t>Aclaraciones a la licitación</w:t>
      </w:r>
    </w:p>
    <w:p w14:paraId="604825DB" w14:textId="77777777" w:rsidR="00441D40" w:rsidRPr="003D2685" w:rsidRDefault="00441D40" w:rsidP="00441D40">
      <w:pPr>
        <w:jc w:val="both"/>
        <w:rPr>
          <w:rFonts w:asciiTheme="minorHAnsi" w:hAnsiTheme="minorHAnsi" w:cstheme="minorHAnsi"/>
          <w:b/>
          <w:szCs w:val="22"/>
          <w:lang w:val="es-ES_tradnl"/>
        </w:rPr>
      </w:pPr>
    </w:p>
    <w:p w14:paraId="1BCD612F" w14:textId="705554D8" w:rsidR="00781F4C" w:rsidRPr="003D2685" w:rsidRDefault="00FA55AC" w:rsidP="005832AB">
      <w:pPr>
        <w:pStyle w:val="ListParagraph"/>
        <w:widowControl/>
        <w:numPr>
          <w:ilvl w:val="1"/>
          <w:numId w:val="12"/>
        </w:numPr>
        <w:overflowPunct/>
        <w:adjustRightInd/>
        <w:spacing w:line="240" w:lineRule="auto"/>
        <w:jc w:val="both"/>
        <w:rPr>
          <w:rFonts w:asciiTheme="minorHAnsi" w:eastAsia="Times New Roman" w:hAnsiTheme="minorHAnsi"/>
          <w:kern w:val="0"/>
          <w:szCs w:val="22"/>
          <w:lang w:val="es-ES_tradnl"/>
        </w:rPr>
      </w:pPr>
      <w:r w:rsidRPr="003D2685">
        <w:rPr>
          <w:rFonts w:asciiTheme="minorHAnsi" w:eastAsia="Times New Roman" w:hAnsiTheme="minorHAnsi"/>
          <w:kern w:val="0"/>
          <w:szCs w:val="22"/>
          <w:lang w:val="es-ES_tradnl"/>
        </w:rPr>
        <w:t>Los L</w:t>
      </w:r>
      <w:r w:rsidR="00A30103" w:rsidRPr="003D2685">
        <w:rPr>
          <w:rFonts w:asciiTheme="minorHAnsi" w:eastAsia="Times New Roman" w:hAnsiTheme="minorHAnsi"/>
          <w:kern w:val="0"/>
          <w:szCs w:val="22"/>
          <w:lang w:val="es-ES_tradnl"/>
        </w:rPr>
        <w:t xml:space="preserve">icitantes podrán solicitar aclaraciones </w:t>
      </w:r>
      <w:r w:rsidR="00781F4C" w:rsidRPr="003D2685">
        <w:rPr>
          <w:rFonts w:asciiTheme="minorHAnsi" w:eastAsia="Times New Roman" w:hAnsiTheme="minorHAnsi"/>
          <w:kern w:val="0"/>
          <w:szCs w:val="22"/>
          <w:lang w:val="es-ES_tradnl"/>
        </w:rPr>
        <w:t>sobre</w:t>
      </w:r>
      <w:r w:rsidR="00A30103" w:rsidRPr="003D2685">
        <w:rPr>
          <w:rFonts w:asciiTheme="minorHAnsi" w:eastAsia="Times New Roman" w:hAnsiTheme="minorHAnsi"/>
          <w:kern w:val="0"/>
          <w:szCs w:val="22"/>
          <w:lang w:val="es-ES_tradnl"/>
        </w:rPr>
        <w:t xml:space="preserve"> cualquiera de los documentos </w:t>
      </w:r>
      <w:r w:rsidRPr="003D2685">
        <w:rPr>
          <w:rFonts w:asciiTheme="minorHAnsi" w:eastAsia="Times New Roman" w:hAnsiTheme="minorHAnsi"/>
          <w:kern w:val="0"/>
          <w:szCs w:val="22"/>
          <w:lang w:val="es-ES_tradnl"/>
        </w:rPr>
        <w:t>relativos a</w:t>
      </w:r>
      <w:r w:rsidR="00656231" w:rsidRPr="003D2685">
        <w:rPr>
          <w:rFonts w:asciiTheme="minorHAnsi" w:eastAsia="Times New Roman" w:hAnsiTheme="minorHAnsi"/>
          <w:kern w:val="0"/>
          <w:szCs w:val="22"/>
          <w:lang w:val="es-ES_tradnl"/>
        </w:rPr>
        <w:t xml:space="preserve"> est</w:t>
      </w:r>
      <w:r w:rsidRPr="003D2685">
        <w:rPr>
          <w:rFonts w:asciiTheme="minorHAnsi" w:eastAsia="Times New Roman" w:hAnsiTheme="minorHAnsi"/>
          <w:kern w:val="0"/>
          <w:szCs w:val="22"/>
          <w:lang w:val="es-ES_tradnl"/>
        </w:rPr>
        <w:t>a</w:t>
      </w:r>
      <w:r w:rsidR="00A30103" w:rsidRPr="003D2685">
        <w:rPr>
          <w:rFonts w:asciiTheme="minorHAnsi" w:eastAsia="Times New Roman" w:hAnsiTheme="minorHAnsi"/>
          <w:kern w:val="0"/>
          <w:szCs w:val="22"/>
          <w:lang w:val="es-ES_tradnl"/>
        </w:rPr>
        <w:t xml:space="preserve"> </w:t>
      </w:r>
      <w:r w:rsidR="00E14631" w:rsidRPr="003D2685">
        <w:rPr>
          <w:rFonts w:asciiTheme="minorHAnsi" w:eastAsia="Times New Roman" w:hAnsiTheme="minorHAnsi"/>
          <w:kern w:val="0"/>
          <w:szCs w:val="22"/>
          <w:lang w:val="es-ES_tradnl"/>
        </w:rPr>
        <w:t>IaL</w:t>
      </w:r>
      <w:r w:rsidR="00A30103" w:rsidRPr="003D2685">
        <w:rPr>
          <w:rFonts w:asciiTheme="minorHAnsi" w:eastAsia="Times New Roman" w:hAnsiTheme="minorHAnsi"/>
          <w:kern w:val="0"/>
          <w:szCs w:val="22"/>
          <w:lang w:val="es-ES_tradnl"/>
        </w:rPr>
        <w:t xml:space="preserve"> a más tardar </w:t>
      </w:r>
      <w:r w:rsidR="00656231" w:rsidRPr="003D2685">
        <w:rPr>
          <w:rFonts w:asciiTheme="minorHAnsi" w:eastAsia="Times New Roman" w:hAnsiTheme="minorHAnsi"/>
          <w:kern w:val="0"/>
          <w:szCs w:val="22"/>
          <w:lang w:val="es-ES_tradnl"/>
        </w:rPr>
        <w:t xml:space="preserve">en </w:t>
      </w:r>
      <w:r w:rsidR="00A30103" w:rsidRPr="003D2685">
        <w:rPr>
          <w:rFonts w:asciiTheme="minorHAnsi" w:eastAsia="Times New Roman" w:hAnsiTheme="minorHAnsi"/>
          <w:kern w:val="0"/>
          <w:szCs w:val="22"/>
          <w:lang w:val="es-ES_tradnl"/>
        </w:rPr>
        <w:t xml:space="preserve">el número de días indicados en la </w:t>
      </w:r>
      <w:r w:rsidR="000B164B" w:rsidRPr="003D2685">
        <w:rPr>
          <w:rFonts w:asciiTheme="minorHAnsi" w:eastAsia="Times New Roman" w:hAnsiTheme="minorHAnsi"/>
          <w:kern w:val="0"/>
          <w:szCs w:val="22"/>
          <w:lang w:val="es-ES_tradnl"/>
        </w:rPr>
        <w:t>Hoja de Datos</w:t>
      </w:r>
      <w:r w:rsidR="00A30103" w:rsidRPr="003D2685">
        <w:rPr>
          <w:rFonts w:asciiTheme="minorHAnsi" w:eastAsia="Times New Roman" w:hAnsiTheme="minorHAnsi"/>
          <w:kern w:val="0"/>
          <w:szCs w:val="22"/>
          <w:lang w:val="es-ES_tradnl"/>
        </w:rPr>
        <w:t xml:space="preserve"> (</w:t>
      </w:r>
      <w:r w:rsidR="005D4AC3" w:rsidRPr="003D2685">
        <w:rPr>
          <w:rFonts w:asciiTheme="minorHAnsi" w:eastAsia="Times New Roman" w:hAnsiTheme="minorHAnsi"/>
          <w:kern w:val="0"/>
          <w:szCs w:val="22"/>
          <w:lang w:val="es-ES_tradnl"/>
        </w:rPr>
        <w:t>HdD, nº</w:t>
      </w:r>
      <w:r w:rsidR="00A30103" w:rsidRPr="003D2685">
        <w:rPr>
          <w:rFonts w:asciiTheme="minorHAnsi" w:eastAsia="Times New Roman" w:hAnsiTheme="minorHAnsi"/>
          <w:kern w:val="0"/>
          <w:szCs w:val="22"/>
          <w:lang w:val="es-ES_tradnl"/>
        </w:rPr>
        <w:t xml:space="preserve"> 16) antes de la fecha de presentación de </w:t>
      </w:r>
      <w:r w:rsidR="00B725CD" w:rsidRPr="003D2685">
        <w:rPr>
          <w:rFonts w:asciiTheme="minorHAnsi" w:eastAsia="Times New Roman" w:hAnsiTheme="minorHAnsi"/>
          <w:kern w:val="0"/>
          <w:szCs w:val="22"/>
          <w:lang w:val="es-ES_tradnl"/>
        </w:rPr>
        <w:t>Oferta</w:t>
      </w:r>
      <w:r w:rsidR="00A30103" w:rsidRPr="003D2685">
        <w:rPr>
          <w:rFonts w:asciiTheme="minorHAnsi" w:eastAsia="Times New Roman" w:hAnsiTheme="minorHAnsi"/>
          <w:kern w:val="0"/>
          <w:szCs w:val="22"/>
          <w:lang w:val="es-ES_tradnl"/>
        </w:rPr>
        <w:t>s. Toda solicitud de aclaraci</w:t>
      </w:r>
      <w:r w:rsidR="00781F4C" w:rsidRPr="003D2685">
        <w:rPr>
          <w:rFonts w:asciiTheme="minorHAnsi" w:eastAsia="Times New Roman" w:hAnsiTheme="minorHAnsi"/>
          <w:kern w:val="0"/>
          <w:szCs w:val="22"/>
          <w:lang w:val="es-ES_tradnl"/>
        </w:rPr>
        <w:t>ón debe</w:t>
      </w:r>
      <w:r w:rsidR="00AE1EEC" w:rsidRPr="003D2685">
        <w:rPr>
          <w:rFonts w:asciiTheme="minorHAnsi" w:eastAsia="Times New Roman" w:hAnsiTheme="minorHAnsi"/>
          <w:kern w:val="0"/>
          <w:szCs w:val="22"/>
          <w:lang w:val="es-ES_tradnl"/>
        </w:rPr>
        <w:t>rá</w:t>
      </w:r>
      <w:r w:rsidR="00781F4C" w:rsidRPr="003D2685">
        <w:rPr>
          <w:rFonts w:asciiTheme="minorHAnsi" w:eastAsia="Times New Roman" w:hAnsiTheme="minorHAnsi"/>
          <w:kern w:val="0"/>
          <w:szCs w:val="22"/>
          <w:lang w:val="es-ES_tradnl"/>
        </w:rPr>
        <w:t xml:space="preserve"> ser enviada por escrito</w:t>
      </w:r>
      <w:r w:rsidR="00656231" w:rsidRPr="003D2685">
        <w:rPr>
          <w:rFonts w:asciiTheme="minorHAnsi" w:eastAsia="Times New Roman" w:hAnsiTheme="minorHAnsi"/>
          <w:kern w:val="0"/>
          <w:szCs w:val="22"/>
          <w:lang w:val="es-ES_tradnl"/>
        </w:rPr>
        <w:t>,</w:t>
      </w:r>
      <w:r w:rsidR="00781F4C" w:rsidRPr="003D2685">
        <w:rPr>
          <w:rFonts w:asciiTheme="minorHAnsi" w:eastAsia="Times New Roman" w:hAnsiTheme="minorHAnsi"/>
          <w:kern w:val="0"/>
          <w:szCs w:val="22"/>
          <w:lang w:val="es-ES_tradnl"/>
        </w:rPr>
        <w:t xml:space="preserve"> por servicio de</w:t>
      </w:r>
      <w:r w:rsidR="00A30103" w:rsidRPr="003D2685">
        <w:rPr>
          <w:rFonts w:asciiTheme="minorHAnsi" w:eastAsia="Times New Roman" w:hAnsiTheme="minorHAnsi"/>
          <w:kern w:val="0"/>
          <w:szCs w:val="22"/>
          <w:lang w:val="es-ES_tradnl"/>
        </w:rPr>
        <w:t xml:space="preserve"> mensajería o por medios electrónicos a la dirección del PNUD</w:t>
      </w:r>
      <w:r w:rsidR="00781F4C" w:rsidRPr="003D2685">
        <w:rPr>
          <w:rFonts w:asciiTheme="minorHAnsi" w:eastAsia="Times New Roman" w:hAnsiTheme="minorHAnsi"/>
          <w:kern w:val="0"/>
          <w:szCs w:val="22"/>
          <w:lang w:val="es-ES_tradnl"/>
        </w:rPr>
        <w:t xml:space="preserve"> que</w:t>
      </w:r>
      <w:r w:rsidR="00A30103" w:rsidRPr="003D2685">
        <w:rPr>
          <w:rFonts w:asciiTheme="minorHAnsi" w:eastAsia="Times New Roman" w:hAnsiTheme="minorHAnsi"/>
          <w:kern w:val="0"/>
          <w:szCs w:val="22"/>
          <w:lang w:val="es-ES_tradnl"/>
        </w:rPr>
        <w:t xml:space="preserve"> se indica en la </w:t>
      </w:r>
      <w:r w:rsidR="000B164B" w:rsidRPr="003D2685">
        <w:rPr>
          <w:rFonts w:asciiTheme="minorHAnsi" w:eastAsia="Times New Roman" w:hAnsiTheme="minorHAnsi"/>
          <w:kern w:val="0"/>
          <w:szCs w:val="22"/>
          <w:lang w:val="es-ES_tradnl"/>
        </w:rPr>
        <w:t>Hoja de Datos</w:t>
      </w:r>
      <w:r w:rsidR="00A30103" w:rsidRPr="003D2685">
        <w:rPr>
          <w:rFonts w:asciiTheme="minorHAnsi" w:eastAsia="Times New Roman" w:hAnsiTheme="minorHAnsi"/>
          <w:kern w:val="0"/>
          <w:szCs w:val="22"/>
          <w:lang w:val="es-ES_tradnl"/>
        </w:rPr>
        <w:t xml:space="preserve"> (</w:t>
      </w:r>
      <w:r w:rsidR="00781F4C" w:rsidRPr="003D2685">
        <w:rPr>
          <w:rFonts w:asciiTheme="minorHAnsi" w:eastAsia="Times New Roman" w:hAnsiTheme="minorHAnsi"/>
          <w:kern w:val="0"/>
          <w:szCs w:val="22"/>
          <w:lang w:val="es-ES_tradnl"/>
        </w:rPr>
        <w:t>H</w:t>
      </w:r>
      <w:r w:rsidR="000B164B" w:rsidRPr="003D2685">
        <w:rPr>
          <w:rFonts w:asciiTheme="minorHAnsi" w:eastAsia="Times New Roman" w:hAnsiTheme="minorHAnsi"/>
          <w:kern w:val="0"/>
          <w:szCs w:val="22"/>
          <w:lang w:val="es-ES_tradnl"/>
        </w:rPr>
        <w:t>dD</w:t>
      </w:r>
      <w:r w:rsidR="00781F4C" w:rsidRPr="003D2685">
        <w:rPr>
          <w:rFonts w:asciiTheme="minorHAnsi" w:eastAsia="Times New Roman" w:hAnsiTheme="minorHAnsi"/>
          <w:kern w:val="0"/>
          <w:szCs w:val="22"/>
          <w:lang w:val="es-ES_tradnl"/>
        </w:rPr>
        <w:t xml:space="preserve">, </w:t>
      </w:r>
      <w:r w:rsidR="00A30103" w:rsidRPr="003D2685">
        <w:rPr>
          <w:rFonts w:asciiTheme="minorHAnsi" w:eastAsia="Times New Roman" w:hAnsiTheme="minorHAnsi"/>
          <w:kern w:val="0"/>
          <w:szCs w:val="22"/>
          <w:lang w:val="es-ES_tradnl"/>
        </w:rPr>
        <w:t xml:space="preserve">nº 17). </w:t>
      </w:r>
      <w:r w:rsidR="00781F4C" w:rsidRPr="003D2685">
        <w:rPr>
          <w:rFonts w:asciiTheme="minorHAnsi" w:eastAsia="Times New Roman" w:hAnsiTheme="minorHAnsi"/>
          <w:kern w:val="0"/>
          <w:szCs w:val="22"/>
          <w:lang w:val="es-ES_tradnl"/>
        </w:rPr>
        <w:t xml:space="preserve">El </w:t>
      </w:r>
      <w:r w:rsidR="00AE1EEC" w:rsidRPr="003D2685">
        <w:rPr>
          <w:rFonts w:asciiTheme="minorHAnsi" w:eastAsia="Times New Roman" w:hAnsiTheme="minorHAnsi"/>
          <w:kern w:val="0"/>
          <w:szCs w:val="22"/>
          <w:lang w:val="es-ES_tradnl"/>
        </w:rPr>
        <w:t>PNUD responderá por escrito y</w:t>
      </w:r>
      <w:r w:rsidR="00A30103" w:rsidRPr="003D2685">
        <w:rPr>
          <w:rFonts w:asciiTheme="minorHAnsi" w:eastAsia="Times New Roman" w:hAnsiTheme="minorHAnsi"/>
          <w:kern w:val="0"/>
          <w:szCs w:val="22"/>
          <w:lang w:val="es-ES_tradnl"/>
        </w:rPr>
        <w:t xml:space="preserve"> por medios electrónicos</w:t>
      </w:r>
      <w:r w:rsidR="000B164B" w:rsidRPr="003D2685">
        <w:rPr>
          <w:rFonts w:asciiTheme="minorHAnsi" w:eastAsia="Times New Roman" w:hAnsiTheme="minorHAnsi"/>
          <w:kern w:val="0"/>
          <w:szCs w:val="22"/>
          <w:lang w:val="es-ES_tradnl"/>
        </w:rPr>
        <w:t xml:space="preserve">, </w:t>
      </w:r>
      <w:r w:rsidR="00A30103" w:rsidRPr="003D2685">
        <w:rPr>
          <w:rFonts w:asciiTheme="minorHAnsi" w:eastAsia="Times New Roman" w:hAnsiTheme="minorHAnsi"/>
          <w:kern w:val="0"/>
          <w:szCs w:val="22"/>
          <w:lang w:val="es-ES_tradnl"/>
        </w:rPr>
        <w:t>y remit</w:t>
      </w:r>
      <w:r w:rsidR="000B164B" w:rsidRPr="003D2685">
        <w:rPr>
          <w:rFonts w:asciiTheme="minorHAnsi" w:eastAsia="Times New Roman" w:hAnsiTheme="minorHAnsi"/>
          <w:kern w:val="0"/>
          <w:szCs w:val="22"/>
          <w:lang w:val="es-ES_tradnl"/>
        </w:rPr>
        <w:t>irá</w:t>
      </w:r>
      <w:r w:rsidR="00A30103" w:rsidRPr="003D2685">
        <w:rPr>
          <w:rFonts w:asciiTheme="minorHAnsi" w:eastAsia="Times New Roman" w:hAnsiTheme="minorHAnsi"/>
          <w:kern w:val="0"/>
          <w:szCs w:val="22"/>
          <w:lang w:val="es-ES_tradnl"/>
        </w:rPr>
        <w:t xml:space="preserve"> copias de la respuesta (incluyendo una explicación de la consulta pero sin identificar el origen de la misma) a todos los </w:t>
      </w:r>
      <w:r w:rsidR="00B725CD" w:rsidRPr="003D2685">
        <w:rPr>
          <w:rFonts w:asciiTheme="minorHAnsi" w:eastAsia="Times New Roman" w:hAnsiTheme="minorHAnsi"/>
          <w:kern w:val="0"/>
          <w:szCs w:val="22"/>
          <w:lang w:val="es-ES_tradnl"/>
        </w:rPr>
        <w:t>Licitantes</w:t>
      </w:r>
      <w:r w:rsidR="00A30103" w:rsidRPr="003D2685">
        <w:rPr>
          <w:rFonts w:asciiTheme="minorHAnsi" w:eastAsia="Times New Roman" w:hAnsiTheme="minorHAnsi"/>
          <w:kern w:val="0"/>
          <w:szCs w:val="22"/>
          <w:lang w:val="es-ES_tradnl"/>
        </w:rPr>
        <w:t xml:space="preserve"> que hayan </w:t>
      </w:r>
      <w:r w:rsidR="000B164B" w:rsidRPr="003D2685">
        <w:rPr>
          <w:rFonts w:asciiTheme="minorHAnsi" w:eastAsia="Times New Roman" w:hAnsiTheme="minorHAnsi"/>
          <w:kern w:val="0"/>
          <w:szCs w:val="22"/>
          <w:lang w:val="es-ES_tradnl"/>
        </w:rPr>
        <w:t>c</w:t>
      </w:r>
      <w:r w:rsidR="00A30103" w:rsidRPr="003D2685">
        <w:rPr>
          <w:rFonts w:asciiTheme="minorHAnsi" w:eastAsia="Times New Roman" w:hAnsiTheme="minorHAnsi"/>
          <w:kern w:val="0"/>
          <w:szCs w:val="22"/>
          <w:lang w:val="es-ES_tradnl"/>
        </w:rPr>
        <w:t>onfirma</w:t>
      </w:r>
      <w:r w:rsidR="000B164B" w:rsidRPr="003D2685">
        <w:rPr>
          <w:rFonts w:asciiTheme="minorHAnsi" w:eastAsia="Times New Roman" w:hAnsiTheme="minorHAnsi"/>
          <w:kern w:val="0"/>
          <w:szCs w:val="22"/>
          <w:lang w:val="es-ES_tradnl"/>
        </w:rPr>
        <w:t>do</w:t>
      </w:r>
      <w:r w:rsidR="00A30103" w:rsidRPr="003D2685">
        <w:rPr>
          <w:rFonts w:asciiTheme="minorHAnsi" w:eastAsia="Times New Roman" w:hAnsiTheme="minorHAnsi"/>
          <w:kern w:val="0"/>
          <w:szCs w:val="22"/>
          <w:lang w:val="es-ES_tradnl"/>
        </w:rPr>
        <w:t xml:space="preserve"> su intención de presentar una </w:t>
      </w:r>
      <w:r w:rsidR="00B725CD" w:rsidRPr="003D2685">
        <w:rPr>
          <w:rFonts w:asciiTheme="minorHAnsi" w:eastAsia="Times New Roman" w:hAnsiTheme="minorHAnsi"/>
          <w:kern w:val="0"/>
          <w:szCs w:val="22"/>
          <w:lang w:val="es-ES_tradnl"/>
        </w:rPr>
        <w:t>Oferta</w:t>
      </w:r>
      <w:r w:rsidR="00A30103" w:rsidRPr="003D2685">
        <w:rPr>
          <w:rFonts w:asciiTheme="minorHAnsi" w:eastAsia="Times New Roman" w:hAnsiTheme="minorHAnsi"/>
          <w:kern w:val="0"/>
          <w:szCs w:val="22"/>
          <w:lang w:val="es-ES_tradnl"/>
        </w:rPr>
        <w:t>.</w:t>
      </w:r>
    </w:p>
    <w:p w14:paraId="3403FA86" w14:textId="77777777" w:rsidR="00781F4C" w:rsidRPr="003D2685" w:rsidRDefault="00781F4C" w:rsidP="008A35C0">
      <w:pPr>
        <w:widowControl/>
        <w:overflowPunct/>
        <w:adjustRightInd/>
        <w:jc w:val="both"/>
        <w:rPr>
          <w:rFonts w:asciiTheme="minorHAnsi" w:eastAsia="Times New Roman" w:hAnsiTheme="minorHAnsi"/>
          <w:kern w:val="0"/>
          <w:szCs w:val="22"/>
          <w:lang w:val="es-ES_tradnl"/>
        </w:rPr>
      </w:pPr>
    </w:p>
    <w:p w14:paraId="1E4F326E" w14:textId="14A4C5D4" w:rsidR="00781F4C" w:rsidRPr="003D2685" w:rsidRDefault="00781F4C" w:rsidP="005832AB">
      <w:pPr>
        <w:pStyle w:val="ListParagraph"/>
        <w:widowControl/>
        <w:numPr>
          <w:ilvl w:val="1"/>
          <w:numId w:val="12"/>
        </w:numPr>
        <w:overflowPunct/>
        <w:adjustRightInd/>
        <w:spacing w:line="240" w:lineRule="auto"/>
        <w:ind w:left="1179" w:hanging="459"/>
        <w:jc w:val="both"/>
        <w:rPr>
          <w:rFonts w:asciiTheme="minorHAnsi" w:eastAsia="Times New Roman" w:hAnsiTheme="minorHAnsi"/>
          <w:kern w:val="0"/>
          <w:szCs w:val="22"/>
          <w:lang w:val="es-ES_tradnl"/>
        </w:rPr>
      </w:pPr>
      <w:r w:rsidRPr="003D2685">
        <w:rPr>
          <w:rFonts w:asciiTheme="minorHAnsi" w:eastAsia="Times New Roman" w:hAnsiTheme="minorHAnsi"/>
          <w:kern w:val="0"/>
          <w:szCs w:val="22"/>
          <w:lang w:val="es-ES_tradnl"/>
        </w:rPr>
        <w:t xml:space="preserve">El PNUD se compromete a dar respuesta a estas demandas de aclaración con rapidez, pero cualquier demora en la respuesta no implicará </w:t>
      </w:r>
      <w:r w:rsidR="00AE1EEC" w:rsidRPr="003D2685">
        <w:rPr>
          <w:rFonts w:asciiTheme="minorHAnsi" w:eastAsia="Times New Roman" w:hAnsiTheme="minorHAnsi"/>
          <w:kern w:val="0"/>
          <w:szCs w:val="22"/>
          <w:lang w:val="es-ES_tradnl"/>
        </w:rPr>
        <w:t>ning</w:t>
      </w:r>
      <w:r w:rsidRPr="003D2685">
        <w:rPr>
          <w:rFonts w:asciiTheme="minorHAnsi" w:eastAsia="Times New Roman" w:hAnsiTheme="minorHAnsi"/>
          <w:kern w:val="0"/>
          <w:szCs w:val="22"/>
          <w:lang w:val="es-ES_tradnl"/>
        </w:rPr>
        <w:t xml:space="preserve">una obligación por parte del PNUD </w:t>
      </w:r>
      <w:r w:rsidR="000B164B" w:rsidRPr="003D2685">
        <w:rPr>
          <w:rFonts w:asciiTheme="minorHAnsi" w:eastAsia="Times New Roman" w:hAnsiTheme="minorHAnsi"/>
          <w:kern w:val="0"/>
          <w:szCs w:val="22"/>
          <w:lang w:val="es-ES_tradnl"/>
        </w:rPr>
        <w:t>de</w:t>
      </w:r>
      <w:r w:rsidRPr="003D2685">
        <w:rPr>
          <w:rFonts w:asciiTheme="minorHAnsi" w:eastAsia="Times New Roman" w:hAnsiTheme="minorHAnsi"/>
          <w:kern w:val="0"/>
          <w:szCs w:val="22"/>
          <w:lang w:val="es-ES_tradnl"/>
        </w:rPr>
        <w:t xml:space="preserve"> ampliar el plazo de presentación de </w:t>
      </w:r>
      <w:r w:rsidR="00B725CD" w:rsidRPr="003D2685">
        <w:rPr>
          <w:rFonts w:asciiTheme="minorHAnsi" w:eastAsia="Times New Roman" w:hAnsiTheme="minorHAnsi"/>
          <w:kern w:val="0"/>
          <w:szCs w:val="22"/>
          <w:lang w:val="es-ES_tradnl"/>
        </w:rPr>
        <w:t>Oferta</w:t>
      </w:r>
      <w:r w:rsidRPr="003D2685">
        <w:rPr>
          <w:rFonts w:asciiTheme="minorHAnsi" w:eastAsia="Times New Roman" w:hAnsiTheme="minorHAnsi"/>
          <w:kern w:val="0"/>
          <w:szCs w:val="22"/>
          <w:lang w:val="es-ES_tradnl"/>
        </w:rPr>
        <w:t>s, a menos que el PNUD considere que dicha prórroga está justificada y es necesaria.</w:t>
      </w:r>
    </w:p>
    <w:p w14:paraId="07AFF8A6" w14:textId="77777777" w:rsidR="00650A91" w:rsidRPr="003D2685" w:rsidRDefault="00650A91" w:rsidP="00650A91">
      <w:pPr>
        <w:widowControl/>
        <w:overflowPunct/>
        <w:adjustRightInd/>
        <w:jc w:val="both"/>
        <w:rPr>
          <w:rFonts w:asciiTheme="minorHAnsi" w:eastAsia="Times New Roman" w:hAnsiTheme="minorHAnsi"/>
          <w:kern w:val="0"/>
          <w:szCs w:val="22"/>
          <w:lang w:val="es-ES_tradnl"/>
        </w:rPr>
      </w:pPr>
    </w:p>
    <w:p w14:paraId="5A15C2CD" w14:textId="045A5A99" w:rsidR="00667928" w:rsidRPr="003D2685" w:rsidRDefault="00781F4C" w:rsidP="005832AB">
      <w:pPr>
        <w:pStyle w:val="ListParagraph"/>
        <w:numPr>
          <w:ilvl w:val="0"/>
          <w:numId w:val="12"/>
        </w:numPr>
        <w:jc w:val="both"/>
        <w:rPr>
          <w:rFonts w:asciiTheme="minorHAnsi" w:hAnsiTheme="minorHAnsi" w:cstheme="minorHAnsi"/>
          <w:b/>
          <w:bCs/>
          <w:szCs w:val="22"/>
          <w:lang w:val="es-ES_tradnl"/>
        </w:rPr>
      </w:pPr>
      <w:r w:rsidRPr="003D2685">
        <w:rPr>
          <w:rFonts w:asciiTheme="minorHAnsi" w:hAnsiTheme="minorHAnsi" w:cstheme="minorHAnsi"/>
          <w:b/>
          <w:bCs/>
          <w:szCs w:val="22"/>
          <w:lang w:val="es-ES_tradnl"/>
        </w:rPr>
        <w:t>Modificación de la licitación</w:t>
      </w:r>
    </w:p>
    <w:p w14:paraId="0FDF2903" w14:textId="77777777" w:rsidR="00F84EF8" w:rsidRPr="003D2685" w:rsidRDefault="00F84EF8" w:rsidP="00A30103">
      <w:pPr>
        <w:ind w:left="720"/>
        <w:jc w:val="both"/>
        <w:rPr>
          <w:rFonts w:asciiTheme="minorHAnsi" w:hAnsiTheme="minorHAnsi" w:cstheme="minorHAnsi"/>
          <w:sz w:val="22"/>
          <w:szCs w:val="22"/>
          <w:lang w:val="es-ES_tradnl"/>
        </w:rPr>
      </w:pPr>
    </w:p>
    <w:p w14:paraId="3573F11D" w14:textId="6E8CC87F" w:rsidR="000B164B" w:rsidRPr="003D2685" w:rsidRDefault="00A30103" w:rsidP="008A35C0">
      <w:pPr>
        <w:ind w:left="1077" w:hanging="357"/>
        <w:jc w:val="both"/>
        <w:rPr>
          <w:rStyle w:val="hps"/>
          <w:rFonts w:asciiTheme="minorHAnsi" w:eastAsia="Times New Roman" w:hAnsiTheme="minorHAnsi"/>
          <w:sz w:val="22"/>
          <w:szCs w:val="22"/>
          <w:lang w:val="es-ES_tradnl"/>
        </w:rPr>
      </w:pPr>
      <w:r w:rsidRPr="003D2685">
        <w:rPr>
          <w:rStyle w:val="hps"/>
          <w:rFonts w:asciiTheme="minorHAnsi" w:eastAsia="Times New Roman" w:hAnsiTheme="minorHAnsi"/>
          <w:sz w:val="22"/>
          <w:szCs w:val="22"/>
          <w:lang w:val="es-ES_tradnl"/>
        </w:rPr>
        <w:t>11.1</w:t>
      </w:r>
      <w:r w:rsidR="008A35C0" w:rsidRPr="003D2685">
        <w:rPr>
          <w:rStyle w:val="hps"/>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En cualquier momento antes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de la fecha límite</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para la presentación</w:t>
      </w:r>
      <w:r w:rsidRPr="003D2685">
        <w:rPr>
          <w:rFonts w:asciiTheme="minorHAnsi" w:eastAsia="Times New Roman" w:hAnsiTheme="minorHAnsi"/>
          <w:sz w:val="22"/>
          <w:szCs w:val="22"/>
          <w:lang w:val="es-ES_tradnl"/>
        </w:rPr>
        <w:t xml:space="preserve"> </w:t>
      </w:r>
      <w:r w:rsidR="00781F4C" w:rsidRPr="003D2685">
        <w:rPr>
          <w:rStyle w:val="hps"/>
          <w:rFonts w:asciiTheme="minorHAnsi" w:eastAsia="Times New Roman" w:hAnsiTheme="minorHAnsi"/>
          <w:sz w:val="22"/>
          <w:szCs w:val="22"/>
          <w:lang w:val="es-ES_tradnl"/>
        </w:rPr>
        <w:t xml:space="preserve">de la </w:t>
      </w:r>
      <w:r w:rsidR="00B725CD" w:rsidRPr="003D2685">
        <w:rPr>
          <w:rStyle w:val="hps"/>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el PNUD po</w:t>
      </w:r>
      <w:r w:rsidR="000B164B" w:rsidRPr="003D2685">
        <w:rPr>
          <w:rFonts w:asciiTheme="minorHAnsi" w:eastAsia="Times New Roman" w:hAnsiTheme="minorHAnsi"/>
          <w:sz w:val="22"/>
          <w:szCs w:val="22"/>
          <w:lang w:val="es-ES_tradnl"/>
        </w:rPr>
        <w:t>drá, por cualquier motivo –</w:t>
      </w:r>
      <w:r w:rsidRPr="003D2685">
        <w:rPr>
          <w:rFonts w:asciiTheme="minorHAnsi" w:eastAsia="Times New Roman" w:hAnsiTheme="minorHAnsi"/>
          <w:sz w:val="22"/>
          <w:szCs w:val="22"/>
          <w:lang w:val="es-ES_tradnl"/>
        </w:rPr>
        <w:t xml:space="preserve">por ejemplo </w:t>
      </w:r>
      <w:r w:rsidRPr="003D2685">
        <w:rPr>
          <w:rStyle w:val="hps"/>
          <w:rFonts w:asciiTheme="minorHAnsi" w:eastAsia="Times New Roman" w:hAnsiTheme="minorHAnsi"/>
          <w:sz w:val="22"/>
          <w:szCs w:val="22"/>
          <w:lang w:val="es-ES_tradnl"/>
        </w:rPr>
        <w:t>en respuesta a una</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 xml:space="preserve">aclaración solicitada por </w:t>
      </w:r>
      <w:r w:rsidR="00072C58" w:rsidRPr="003D2685">
        <w:rPr>
          <w:rStyle w:val="hps"/>
          <w:rFonts w:asciiTheme="minorHAnsi" w:eastAsia="Times New Roman" w:hAnsiTheme="minorHAnsi"/>
          <w:sz w:val="22"/>
          <w:szCs w:val="22"/>
          <w:lang w:val="es-ES_tradnl"/>
        </w:rPr>
        <w:t>un Licitante</w:t>
      </w:r>
      <w:r w:rsidR="000B164B" w:rsidRPr="003D2685">
        <w:rPr>
          <w:rStyle w:val="hps"/>
          <w:rFonts w:asciiTheme="minorHAnsi" w:eastAsia="Times New Roman" w:hAnsiTheme="minorHAnsi"/>
          <w:sz w:val="22"/>
          <w:szCs w:val="22"/>
          <w:lang w:val="es-ES_tradnl"/>
        </w:rPr>
        <w:t>–</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 xml:space="preserve">modificar </w:t>
      </w:r>
      <w:r w:rsidR="00781F4C" w:rsidRPr="003D2685">
        <w:rPr>
          <w:rStyle w:val="hps"/>
          <w:rFonts w:asciiTheme="minorHAnsi" w:eastAsia="Times New Roman" w:hAnsiTheme="minorHAnsi"/>
          <w:sz w:val="22"/>
          <w:szCs w:val="22"/>
          <w:lang w:val="es-ES_tradnl"/>
        </w:rPr>
        <w:t>la</w:t>
      </w:r>
      <w:r w:rsidRPr="003D2685">
        <w:rPr>
          <w:rFonts w:asciiTheme="minorHAnsi" w:eastAsia="Times New Roman" w:hAnsiTheme="minorHAnsi"/>
          <w:sz w:val="22"/>
          <w:szCs w:val="22"/>
          <w:lang w:val="es-ES_tradnl"/>
        </w:rPr>
        <w:t xml:space="preserve"> </w:t>
      </w:r>
      <w:r w:rsidR="00E14631" w:rsidRPr="003D2685">
        <w:rPr>
          <w:rStyle w:val="hps"/>
          <w:rFonts w:asciiTheme="minorHAnsi" w:eastAsia="Times New Roman" w:hAnsiTheme="minorHAnsi"/>
          <w:sz w:val="22"/>
          <w:szCs w:val="22"/>
          <w:lang w:val="es-ES_tradnl"/>
        </w:rPr>
        <w:t>IaL</w:t>
      </w:r>
      <w:r w:rsidR="000B164B" w:rsidRPr="003D2685">
        <w:rPr>
          <w:rStyle w:val="hps"/>
          <w:rFonts w:asciiTheme="minorHAnsi" w:eastAsia="Times New Roman" w:hAnsiTheme="minorHAnsi"/>
          <w:sz w:val="22"/>
          <w:szCs w:val="22"/>
          <w:lang w:val="es-ES_tradnl"/>
        </w:rPr>
        <w:t>,</w:t>
      </w:r>
      <w:r w:rsidRPr="003D2685">
        <w:rPr>
          <w:rStyle w:val="hps"/>
          <w:rFonts w:asciiTheme="minorHAnsi" w:eastAsia="Times New Roman" w:hAnsiTheme="minorHAnsi"/>
          <w:sz w:val="22"/>
          <w:szCs w:val="22"/>
          <w:lang w:val="es-ES_tradnl"/>
        </w:rPr>
        <w:t xml:space="preserve"> </w:t>
      </w:r>
      <w:r w:rsidR="000B164B" w:rsidRPr="003D2685">
        <w:rPr>
          <w:rStyle w:val="hps"/>
          <w:rFonts w:asciiTheme="minorHAnsi" w:eastAsia="Times New Roman" w:hAnsiTheme="minorHAnsi"/>
          <w:sz w:val="22"/>
          <w:szCs w:val="22"/>
          <w:lang w:val="es-ES_tradnl"/>
        </w:rPr>
        <w:t xml:space="preserve">por medio </w:t>
      </w:r>
      <w:r w:rsidRPr="003D2685">
        <w:rPr>
          <w:rStyle w:val="hps"/>
          <w:rFonts w:asciiTheme="minorHAnsi" w:eastAsia="Times New Roman" w:hAnsiTheme="minorHAnsi"/>
          <w:sz w:val="22"/>
          <w:szCs w:val="22"/>
          <w:lang w:val="es-ES_tradnl"/>
        </w:rPr>
        <w:t>de una</w:t>
      </w:r>
      <w:r w:rsidRPr="003D2685">
        <w:rPr>
          <w:rFonts w:asciiTheme="minorHAnsi" w:eastAsia="Times New Roman" w:hAnsiTheme="minorHAnsi"/>
          <w:sz w:val="22"/>
          <w:szCs w:val="22"/>
          <w:lang w:val="es-ES_tradnl"/>
        </w:rPr>
        <w:t xml:space="preserve"> </w:t>
      </w:r>
      <w:r w:rsidR="00A22653" w:rsidRPr="003D2685">
        <w:rPr>
          <w:rStyle w:val="hps"/>
          <w:rFonts w:asciiTheme="minorHAnsi" w:eastAsia="Times New Roman" w:hAnsiTheme="minorHAnsi"/>
          <w:sz w:val="22"/>
          <w:szCs w:val="22"/>
          <w:lang w:val="es-ES_tradnl"/>
        </w:rPr>
        <w:t>I</w:t>
      </w:r>
      <w:r w:rsidRPr="003D2685">
        <w:rPr>
          <w:rStyle w:val="hps"/>
          <w:rFonts w:asciiTheme="minorHAnsi" w:eastAsia="Times New Roman" w:hAnsiTheme="minorHAnsi"/>
          <w:sz w:val="22"/>
          <w:szCs w:val="22"/>
          <w:lang w:val="es-ES_tradnl"/>
        </w:rPr>
        <w:t>nformación</w:t>
      </w:r>
      <w:r w:rsidRPr="003D2685">
        <w:rPr>
          <w:rFonts w:asciiTheme="minorHAnsi" w:eastAsia="Times New Roman" w:hAnsiTheme="minorHAnsi"/>
          <w:sz w:val="22"/>
          <w:szCs w:val="22"/>
          <w:lang w:val="es-ES_tradnl"/>
        </w:rPr>
        <w:t xml:space="preserve"> </w:t>
      </w:r>
      <w:r w:rsidR="000B164B" w:rsidRPr="003D2685">
        <w:rPr>
          <w:rStyle w:val="hps"/>
          <w:rFonts w:asciiTheme="minorHAnsi" w:eastAsia="Times New Roman" w:hAnsiTheme="minorHAnsi"/>
          <w:sz w:val="22"/>
          <w:szCs w:val="22"/>
          <w:lang w:val="es-ES_tradnl"/>
        </w:rPr>
        <w:t>Adicional</w:t>
      </w:r>
      <w:r w:rsidRPr="003D2685">
        <w:rPr>
          <w:rStyle w:val="hps"/>
          <w:rFonts w:asciiTheme="minorHAnsi" w:eastAsia="Times New Roman" w:hAnsiTheme="minorHAnsi"/>
          <w:sz w:val="22"/>
          <w:szCs w:val="22"/>
          <w:lang w:val="es-ES_tradnl"/>
        </w:rPr>
        <w:t xml:space="preserve"> a la</w:t>
      </w:r>
      <w:r w:rsidRPr="003D2685">
        <w:rPr>
          <w:rFonts w:asciiTheme="minorHAnsi" w:eastAsia="Times New Roman" w:hAnsiTheme="minorHAnsi"/>
          <w:sz w:val="22"/>
          <w:szCs w:val="22"/>
          <w:lang w:val="es-ES_tradnl"/>
        </w:rPr>
        <w:t xml:space="preserve"> </w:t>
      </w:r>
      <w:r w:rsidR="00E14631" w:rsidRPr="003D2685">
        <w:rPr>
          <w:rStyle w:val="hps"/>
          <w:rFonts w:asciiTheme="minorHAnsi" w:eastAsia="Times New Roman" w:hAnsiTheme="minorHAnsi"/>
          <w:sz w:val="22"/>
          <w:szCs w:val="22"/>
          <w:lang w:val="es-ES_tradnl"/>
        </w:rPr>
        <w:t>IaL</w:t>
      </w:r>
      <w:r w:rsidRPr="003D2685">
        <w:rPr>
          <w:rFonts w:asciiTheme="minorHAnsi" w:eastAsia="Times New Roman" w:hAnsiTheme="minorHAnsi"/>
          <w:sz w:val="22"/>
          <w:szCs w:val="22"/>
          <w:lang w:val="es-ES_tradnl"/>
        </w:rPr>
        <w:t xml:space="preserve">. </w:t>
      </w:r>
      <w:r w:rsidR="00A22653" w:rsidRPr="003D2685">
        <w:rPr>
          <w:rStyle w:val="hps"/>
          <w:rFonts w:asciiTheme="minorHAnsi" w:eastAsia="Times New Roman" w:hAnsiTheme="minorHAnsi"/>
          <w:sz w:val="22"/>
          <w:szCs w:val="22"/>
          <w:lang w:val="es-ES_tradnl"/>
        </w:rPr>
        <w:t>Se informará por escrito a t</w:t>
      </w:r>
      <w:r w:rsidRPr="003D2685">
        <w:rPr>
          <w:rStyle w:val="hps"/>
          <w:rFonts w:asciiTheme="minorHAnsi" w:eastAsia="Times New Roman" w:hAnsiTheme="minorHAnsi"/>
          <w:sz w:val="22"/>
          <w:szCs w:val="22"/>
          <w:lang w:val="es-ES_tradnl"/>
        </w:rPr>
        <w:t xml:space="preserve">odos los posibles </w:t>
      </w:r>
      <w:r w:rsidR="00B725CD" w:rsidRPr="003D2685">
        <w:rPr>
          <w:rStyle w:val="hps"/>
          <w:rFonts w:asciiTheme="minorHAnsi" w:eastAsia="Times New Roman" w:hAnsiTheme="minorHAnsi"/>
          <w:sz w:val="22"/>
          <w:szCs w:val="22"/>
          <w:lang w:val="es-ES_tradnl"/>
        </w:rPr>
        <w:t>Licitantes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de todos los cambios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o modificaciones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 xml:space="preserve">y </w:t>
      </w:r>
      <w:r w:rsidR="000B164B" w:rsidRPr="003D2685">
        <w:rPr>
          <w:rStyle w:val="hps"/>
          <w:rFonts w:asciiTheme="minorHAnsi" w:eastAsia="Times New Roman" w:hAnsiTheme="minorHAnsi"/>
          <w:sz w:val="22"/>
          <w:szCs w:val="22"/>
          <w:lang w:val="es-ES_tradnl"/>
        </w:rPr>
        <w:t xml:space="preserve">de </w:t>
      </w:r>
      <w:r w:rsidRPr="003D2685">
        <w:rPr>
          <w:rStyle w:val="hps"/>
          <w:rFonts w:asciiTheme="minorHAnsi" w:eastAsia="Times New Roman" w:hAnsiTheme="minorHAnsi"/>
          <w:sz w:val="22"/>
          <w:szCs w:val="22"/>
          <w:lang w:val="es-ES_tradnl"/>
        </w:rPr>
        <w:t>las instrucciones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adicionales a través de</w:t>
      </w:r>
      <w:r w:rsidRPr="003D2685">
        <w:rPr>
          <w:rFonts w:asciiTheme="minorHAnsi" w:eastAsia="Times New Roman" w:hAnsiTheme="minorHAnsi"/>
          <w:sz w:val="22"/>
          <w:szCs w:val="22"/>
          <w:lang w:val="es-ES_tradnl"/>
        </w:rPr>
        <w:t xml:space="preserve"> </w:t>
      </w:r>
      <w:r w:rsidR="000B164B" w:rsidRPr="003D2685">
        <w:rPr>
          <w:rStyle w:val="hps"/>
          <w:rFonts w:asciiTheme="minorHAnsi" w:eastAsia="Times New Roman" w:hAnsiTheme="minorHAnsi"/>
          <w:sz w:val="22"/>
          <w:szCs w:val="22"/>
          <w:lang w:val="es-ES_tradnl"/>
        </w:rPr>
        <w:t>dicha</w:t>
      </w:r>
      <w:r w:rsidRPr="003D2685">
        <w:rPr>
          <w:rStyle w:val="hps"/>
          <w:rFonts w:asciiTheme="minorHAnsi" w:eastAsia="Times New Roman" w:hAnsiTheme="minorHAnsi"/>
          <w:sz w:val="22"/>
          <w:szCs w:val="22"/>
          <w:lang w:val="es-ES_tradnl"/>
        </w:rPr>
        <w:t xml:space="preserve"> </w:t>
      </w:r>
      <w:r w:rsidR="000B164B" w:rsidRPr="003D2685">
        <w:rPr>
          <w:rStyle w:val="hps"/>
          <w:rFonts w:asciiTheme="minorHAnsi" w:eastAsia="Times New Roman" w:hAnsiTheme="minorHAnsi"/>
          <w:sz w:val="22"/>
          <w:szCs w:val="22"/>
          <w:lang w:val="es-ES_tradnl"/>
        </w:rPr>
        <w:t>I</w:t>
      </w:r>
      <w:r w:rsidRPr="003D2685">
        <w:rPr>
          <w:rStyle w:val="hps"/>
          <w:rFonts w:asciiTheme="minorHAnsi" w:eastAsia="Times New Roman" w:hAnsiTheme="minorHAnsi"/>
          <w:sz w:val="22"/>
          <w:szCs w:val="22"/>
          <w:lang w:val="es-ES_tradnl"/>
        </w:rPr>
        <w:t>nformación</w:t>
      </w:r>
      <w:r w:rsidRPr="003D2685">
        <w:rPr>
          <w:rFonts w:asciiTheme="minorHAnsi" w:eastAsia="Times New Roman" w:hAnsiTheme="minorHAnsi"/>
          <w:sz w:val="22"/>
          <w:szCs w:val="22"/>
          <w:lang w:val="es-ES_tradnl"/>
        </w:rPr>
        <w:t xml:space="preserve"> </w:t>
      </w:r>
      <w:r w:rsidR="000B164B" w:rsidRPr="003D2685">
        <w:rPr>
          <w:rStyle w:val="hps"/>
          <w:rFonts w:asciiTheme="minorHAnsi" w:eastAsia="Times New Roman" w:hAnsiTheme="minorHAnsi"/>
          <w:sz w:val="22"/>
          <w:szCs w:val="22"/>
          <w:lang w:val="es-ES_tradnl"/>
        </w:rPr>
        <w:t>Adicional</w:t>
      </w:r>
      <w:r w:rsidRPr="003D2685">
        <w:rPr>
          <w:rStyle w:val="hps"/>
          <w:rFonts w:asciiTheme="minorHAnsi" w:eastAsia="Times New Roman" w:hAnsiTheme="minorHAnsi"/>
          <w:sz w:val="22"/>
          <w:szCs w:val="22"/>
          <w:lang w:val="es-ES_tradnl"/>
        </w:rPr>
        <w:t xml:space="preserve"> a la</w:t>
      </w:r>
      <w:r w:rsidRPr="003D2685">
        <w:rPr>
          <w:rFonts w:asciiTheme="minorHAnsi" w:eastAsia="Times New Roman" w:hAnsiTheme="minorHAnsi"/>
          <w:sz w:val="22"/>
          <w:szCs w:val="22"/>
          <w:lang w:val="es-ES_tradnl"/>
        </w:rPr>
        <w:t xml:space="preserve"> </w:t>
      </w:r>
      <w:r w:rsidR="00E14631" w:rsidRPr="003D2685">
        <w:rPr>
          <w:rStyle w:val="hps"/>
          <w:rFonts w:asciiTheme="minorHAnsi" w:eastAsia="Times New Roman" w:hAnsiTheme="minorHAnsi"/>
          <w:sz w:val="22"/>
          <w:szCs w:val="22"/>
          <w:lang w:val="es-ES_tradnl"/>
        </w:rPr>
        <w:t>IaL</w:t>
      </w:r>
      <w:r w:rsidR="000B164B" w:rsidRPr="003D2685">
        <w:rPr>
          <w:rStyle w:val="hps"/>
          <w:rFonts w:asciiTheme="minorHAnsi" w:eastAsia="Times New Roman" w:hAnsiTheme="minorHAnsi"/>
          <w:sz w:val="22"/>
          <w:szCs w:val="22"/>
          <w:lang w:val="es-ES_tradnl"/>
        </w:rPr>
        <w:t>, por los medios que se esp</w:t>
      </w:r>
      <w:r w:rsidRPr="003D2685">
        <w:rPr>
          <w:rStyle w:val="hps"/>
          <w:rFonts w:asciiTheme="minorHAnsi" w:eastAsia="Times New Roman" w:hAnsiTheme="minorHAnsi"/>
          <w:sz w:val="22"/>
          <w:szCs w:val="22"/>
          <w:lang w:val="es-ES_tradnl"/>
        </w:rPr>
        <w:t>ecifica</w:t>
      </w:r>
      <w:r w:rsidR="000B164B" w:rsidRPr="003D2685">
        <w:rPr>
          <w:rStyle w:val="hps"/>
          <w:rFonts w:asciiTheme="minorHAnsi" w:eastAsia="Times New Roman" w:hAnsiTheme="minorHAnsi"/>
          <w:sz w:val="22"/>
          <w:szCs w:val="22"/>
          <w:lang w:val="es-ES_tradnl"/>
        </w:rPr>
        <w:t>n</w:t>
      </w:r>
      <w:r w:rsidRPr="003D2685">
        <w:rPr>
          <w:rStyle w:val="hps"/>
          <w:rFonts w:asciiTheme="minorHAnsi" w:eastAsia="Times New Roman" w:hAnsiTheme="minorHAnsi"/>
          <w:sz w:val="22"/>
          <w:szCs w:val="22"/>
          <w:lang w:val="es-ES_tradnl"/>
        </w:rPr>
        <w:t xml:space="preserve"> en</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 xml:space="preserve">la </w:t>
      </w:r>
      <w:r w:rsidR="000B164B" w:rsidRPr="003D2685">
        <w:rPr>
          <w:rStyle w:val="hps"/>
          <w:rFonts w:asciiTheme="minorHAnsi" w:eastAsia="Times New Roman" w:hAnsiTheme="minorHAnsi"/>
          <w:sz w:val="22"/>
          <w:szCs w:val="22"/>
          <w:lang w:val="es-ES_tradnl"/>
        </w:rPr>
        <w:t>Hoja de Datos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w:t>
      </w:r>
      <w:r w:rsidR="000B164B" w:rsidRPr="003D2685">
        <w:rPr>
          <w:rFonts w:asciiTheme="minorHAnsi" w:eastAsia="Times New Roman" w:hAnsiTheme="minorHAnsi"/>
          <w:sz w:val="22"/>
          <w:szCs w:val="22"/>
          <w:lang w:val="es-ES_tradnl"/>
        </w:rPr>
        <w:t>HdD, n</w:t>
      </w:r>
      <w:r w:rsidRPr="003D2685">
        <w:rPr>
          <w:rFonts w:asciiTheme="minorHAnsi" w:eastAsia="Times New Roman" w:hAnsiTheme="minorHAnsi"/>
          <w:sz w:val="22"/>
          <w:szCs w:val="22"/>
          <w:lang w:val="es-ES_tradnl"/>
        </w:rPr>
        <w:t xml:space="preserve">º </w:t>
      </w:r>
      <w:r w:rsidRPr="003D2685">
        <w:rPr>
          <w:rStyle w:val="hps"/>
          <w:rFonts w:asciiTheme="minorHAnsi" w:eastAsia="Times New Roman" w:hAnsiTheme="minorHAnsi"/>
          <w:sz w:val="22"/>
          <w:szCs w:val="22"/>
          <w:lang w:val="es-ES_tradnl"/>
        </w:rPr>
        <w:t>18).</w:t>
      </w:r>
    </w:p>
    <w:p w14:paraId="4334964A" w14:textId="77777777" w:rsidR="008A35C0" w:rsidRPr="003D2685" w:rsidRDefault="008A35C0" w:rsidP="008A35C0">
      <w:pPr>
        <w:ind w:left="1077" w:hanging="357"/>
        <w:jc w:val="both"/>
        <w:rPr>
          <w:rFonts w:asciiTheme="minorHAnsi" w:eastAsia="Times New Roman" w:hAnsiTheme="minorHAnsi"/>
          <w:sz w:val="22"/>
          <w:szCs w:val="22"/>
          <w:lang w:val="es-ES_tradnl"/>
        </w:rPr>
      </w:pPr>
    </w:p>
    <w:p w14:paraId="5A803F5D" w14:textId="446B9656" w:rsidR="00A22653" w:rsidRPr="003D2685" w:rsidRDefault="00A30103" w:rsidP="00A22653">
      <w:pPr>
        <w:ind w:left="1077" w:hanging="357"/>
        <w:jc w:val="both"/>
        <w:rPr>
          <w:rStyle w:val="hps"/>
          <w:rFonts w:asciiTheme="minorHAnsi" w:eastAsia="Times New Roman" w:hAnsiTheme="minorHAnsi"/>
          <w:sz w:val="22"/>
          <w:szCs w:val="22"/>
          <w:lang w:val="es-ES_tradnl"/>
        </w:rPr>
      </w:pPr>
      <w:r w:rsidRPr="003D2685">
        <w:rPr>
          <w:rStyle w:val="hps"/>
          <w:rFonts w:asciiTheme="minorHAnsi" w:eastAsia="Times New Roman" w:hAnsiTheme="minorHAnsi"/>
          <w:sz w:val="22"/>
          <w:szCs w:val="22"/>
          <w:lang w:val="es-ES_tradnl"/>
        </w:rPr>
        <w:t>11.2</w:t>
      </w:r>
      <w:r w:rsidRPr="003D2685">
        <w:rPr>
          <w:rFonts w:asciiTheme="minorHAnsi" w:eastAsia="Times New Roman" w:hAnsiTheme="minorHAnsi"/>
          <w:sz w:val="22"/>
          <w:szCs w:val="22"/>
          <w:lang w:val="es-ES_tradnl"/>
        </w:rPr>
        <w:t xml:space="preserve"> </w:t>
      </w:r>
      <w:r w:rsidR="008A35C0" w:rsidRPr="003D2685">
        <w:rPr>
          <w:rFonts w:asciiTheme="minorHAnsi" w:eastAsia="Times New Roman" w:hAnsiTheme="minorHAnsi"/>
          <w:sz w:val="22"/>
          <w:szCs w:val="22"/>
          <w:lang w:val="es-ES_tradnl"/>
        </w:rPr>
        <w:t>C</w:t>
      </w:r>
      <w:r w:rsidRPr="003D2685">
        <w:rPr>
          <w:rStyle w:val="hps"/>
          <w:rFonts w:asciiTheme="minorHAnsi" w:eastAsia="Times New Roman" w:hAnsiTheme="minorHAnsi"/>
          <w:sz w:val="22"/>
          <w:szCs w:val="22"/>
          <w:lang w:val="es-ES_tradnl"/>
        </w:rPr>
        <w:t>on el fin de</w:t>
      </w:r>
      <w:r w:rsidRPr="003D2685">
        <w:rPr>
          <w:rFonts w:asciiTheme="minorHAnsi" w:eastAsia="Times New Roman" w:hAnsiTheme="minorHAnsi"/>
          <w:sz w:val="22"/>
          <w:szCs w:val="22"/>
          <w:lang w:val="es-ES_tradnl"/>
        </w:rPr>
        <w:t xml:space="preserve"> </w:t>
      </w:r>
      <w:r w:rsidR="000B164B" w:rsidRPr="003D2685">
        <w:rPr>
          <w:rStyle w:val="hps"/>
          <w:rFonts w:asciiTheme="minorHAnsi" w:eastAsia="Times New Roman" w:hAnsiTheme="minorHAnsi"/>
          <w:sz w:val="22"/>
          <w:szCs w:val="22"/>
          <w:lang w:val="es-ES_tradnl"/>
        </w:rPr>
        <w:t>proporcionar</w:t>
      </w:r>
      <w:r w:rsidRPr="003D2685">
        <w:rPr>
          <w:rStyle w:val="hps"/>
          <w:rFonts w:asciiTheme="minorHAnsi" w:eastAsia="Times New Roman" w:hAnsiTheme="minorHAnsi"/>
          <w:sz w:val="22"/>
          <w:szCs w:val="22"/>
          <w:lang w:val="es-ES_tradnl"/>
        </w:rPr>
        <w:t xml:space="preserve"> al </w:t>
      </w:r>
      <w:r w:rsidR="000B164B" w:rsidRPr="003D2685">
        <w:rPr>
          <w:rStyle w:val="hps"/>
          <w:rFonts w:asciiTheme="minorHAnsi" w:eastAsia="Times New Roman" w:hAnsiTheme="minorHAnsi"/>
          <w:sz w:val="22"/>
          <w:szCs w:val="22"/>
          <w:lang w:val="es-ES_tradnl"/>
        </w:rPr>
        <w:t>potencial</w:t>
      </w:r>
      <w:r w:rsidRPr="003D2685">
        <w:rPr>
          <w:rStyle w:val="hps"/>
          <w:rFonts w:asciiTheme="minorHAnsi" w:eastAsia="Times New Roman" w:hAnsiTheme="minorHAnsi"/>
          <w:sz w:val="22"/>
          <w:szCs w:val="22"/>
          <w:lang w:val="es-ES_tradnl"/>
        </w:rPr>
        <w:t xml:space="preserve"> </w:t>
      </w:r>
      <w:r w:rsidR="00B725CD" w:rsidRPr="003D2685">
        <w:rPr>
          <w:rStyle w:val="hps"/>
          <w:rFonts w:asciiTheme="minorHAnsi" w:eastAsia="Times New Roman" w:hAnsiTheme="minorHAnsi"/>
          <w:sz w:val="22"/>
          <w:szCs w:val="22"/>
          <w:lang w:val="es-ES_tradnl"/>
        </w:rPr>
        <w:t>Licitante</w:t>
      </w:r>
      <w:r w:rsidRPr="003D2685">
        <w:rPr>
          <w:rFonts w:asciiTheme="minorHAnsi" w:eastAsia="Times New Roman" w:hAnsiTheme="minorHAnsi"/>
          <w:sz w:val="22"/>
          <w:szCs w:val="22"/>
          <w:lang w:val="es-ES_tradnl"/>
        </w:rPr>
        <w:t xml:space="preserve"> </w:t>
      </w:r>
      <w:r w:rsidR="000B164B" w:rsidRPr="003D2685">
        <w:rPr>
          <w:rFonts w:asciiTheme="minorHAnsi" w:eastAsia="Times New Roman" w:hAnsiTheme="minorHAnsi"/>
          <w:sz w:val="22"/>
          <w:szCs w:val="22"/>
          <w:lang w:val="es-ES_tradnl"/>
        </w:rPr>
        <w:t>un</w:t>
      </w:r>
      <w:r w:rsidRPr="003D2685">
        <w:rPr>
          <w:rStyle w:val="hps"/>
          <w:rFonts w:asciiTheme="minorHAnsi" w:eastAsia="Times New Roman" w:hAnsiTheme="minorHAnsi"/>
          <w:sz w:val="22"/>
          <w:szCs w:val="22"/>
          <w:lang w:val="es-ES_tradnl"/>
        </w:rPr>
        <w:t xml:space="preserve"> </w:t>
      </w:r>
      <w:r w:rsidR="000B164B" w:rsidRPr="003D2685">
        <w:rPr>
          <w:rStyle w:val="hps"/>
          <w:rFonts w:asciiTheme="minorHAnsi" w:eastAsia="Times New Roman" w:hAnsiTheme="minorHAnsi"/>
          <w:sz w:val="22"/>
          <w:szCs w:val="22"/>
          <w:lang w:val="es-ES_tradnl"/>
        </w:rPr>
        <w:t>plazo</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razonable para</w:t>
      </w:r>
      <w:r w:rsidRPr="003D2685">
        <w:rPr>
          <w:rFonts w:asciiTheme="minorHAnsi" w:eastAsia="Times New Roman" w:hAnsiTheme="minorHAnsi"/>
          <w:sz w:val="22"/>
          <w:szCs w:val="22"/>
          <w:lang w:val="es-ES_tradnl"/>
        </w:rPr>
        <w:t xml:space="preserve"> </w:t>
      </w:r>
      <w:r w:rsidR="000B164B" w:rsidRPr="003D2685">
        <w:rPr>
          <w:rStyle w:val="hps"/>
          <w:rFonts w:asciiTheme="minorHAnsi" w:eastAsia="Times New Roman" w:hAnsiTheme="minorHAnsi"/>
          <w:sz w:val="22"/>
          <w:szCs w:val="22"/>
          <w:lang w:val="es-ES_tradnl"/>
        </w:rPr>
        <w:t>estudiar</w:t>
      </w:r>
      <w:r w:rsidRPr="003D2685">
        <w:rPr>
          <w:rStyle w:val="hps"/>
          <w:rFonts w:asciiTheme="minorHAnsi" w:eastAsia="Times New Roman" w:hAnsiTheme="minorHAnsi"/>
          <w:sz w:val="22"/>
          <w:szCs w:val="22"/>
          <w:lang w:val="es-ES_tradnl"/>
        </w:rPr>
        <w:t xml:space="preserve"> las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enmiendas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en la preparación de</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 xml:space="preserve">su </w:t>
      </w:r>
      <w:r w:rsidR="00B725CD" w:rsidRPr="003D2685">
        <w:rPr>
          <w:rStyle w:val="hps"/>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xml:space="preserve">, el PNUD podrá, </w:t>
      </w:r>
      <w:r w:rsidR="000B164B" w:rsidRPr="003D2685">
        <w:rPr>
          <w:rFonts w:asciiTheme="minorHAnsi" w:eastAsia="Times New Roman" w:hAnsiTheme="minorHAnsi"/>
          <w:sz w:val="22"/>
          <w:szCs w:val="22"/>
          <w:lang w:val="es-ES_tradnl"/>
        </w:rPr>
        <w:t>de manera</w:t>
      </w:r>
      <w:r w:rsidRPr="003D2685">
        <w:rPr>
          <w:rFonts w:asciiTheme="minorHAnsi" w:eastAsia="Times New Roman" w:hAnsiTheme="minorHAnsi"/>
          <w:sz w:val="22"/>
          <w:szCs w:val="22"/>
          <w:lang w:val="es-ES_tradnl"/>
        </w:rPr>
        <w:t xml:space="preserve"> </w:t>
      </w:r>
      <w:r w:rsidR="000B164B" w:rsidRPr="003D2685">
        <w:rPr>
          <w:rFonts w:asciiTheme="minorHAnsi" w:eastAsia="Times New Roman" w:hAnsiTheme="minorHAnsi"/>
          <w:sz w:val="22"/>
          <w:szCs w:val="22"/>
          <w:lang w:val="es-ES_tradnl"/>
        </w:rPr>
        <w:t>discrecional</w:t>
      </w:r>
      <w:r w:rsidRPr="003D2685">
        <w:rPr>
          <w:rFonts w:asciiTheme="minorHAnsi" w:eastAsia="Times New Roman" w:hAnsiTheme="minorHAnsi"/>
          <w:sz w:val="22"/>
          <w:szCs w:val="22"/>
          <w:lang w:val="es-ES_tradnl"/>
        </w:rPr>
        <w:t xml:space="preserve">, prorrogar el plazo </w:t>
      </w:r>
      <w:r w:rsidRPr="003D2685">
        <w:rPr>
          <w:rStyle w:val="hps"/>
          <w:rFonts w:asciiTheme="minorHAnsi" w:eastAsia="Times New Roman" w:hAnsiTheme="minorHAnsi"/>
          <w:sz w:val="22"/>
          <w:szCs w:val="22"/>
          <w:lang w:val="es-ES_tradnl"/>
        </w:rPr>
        <w:t>para la presentación de</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 xml:space="preserve">la </w:t>
      </w:r>
      <w:r w:rsidR="00B725CD" w:rsidRPr="003D2685">
        <w:rPr>
          <w:rStyle w:val="hps"/>
          <w:rFonts w:asciiTheme="minorHAnsi" w:eastAsia="Times New Roman" w:hAnsiTheme="minorHAnsi"/>
          <w:sz w:val="22"/>
          <w:szCs w:val="22"/>
          <w:lang w:val="es-ES_tradnl"/>
        </w:rPr>
        <w:t>Oferta</w:t>
      </w:r>
      <w:r w:rsidRPr="003D2685">
        <w:rPr>
          <w:rStyle w:val="hps"/>
          <w:rFonts w:asciiTheme="minorHAnsi" w:eastAsia="Times New Roman" w:hAnsiTheme="minorHAnsi"/>
          <w:sz w:val="22"/>
          <w:szCs w:val="22"/>
          <w:lang w:val="es-ES_tradnl"/>
        </w:rPr>
        <w:t>, cuando</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la naturaleza de</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la enmienda a la</w:t>
      </w:r>
      <w:r w:rsidRPr="003D2685">
        <w:rPr>
          <w:rFonts w:asciiTheme="minorHAnsi" w:eastAsia="Times New Roman" w:hAnsiTheme="minorHAnsi"/>
          <w:sz w:val="22"/>
          <w:szCs w:val="22"/>
          <w:lang w:val="es-ES_tradnl"/>
        </w:rPr>
        <w:t xml:space="preserve"> </w:t>
      </w:r>
      <w:r w:rsidR="00E14631" w:rsidRPr="003D2685">
        <w:rPr>
          <w:rStyle w:val="hps"/>
          <w:rFonts w:asciiTheme="minorHAnsi" w:eastAsia="Times New Roman" w:hAnsiTheme="minorHAnsi"/>
          <w:sz w:val="22"/>
          <w:szCs w:val="22"/>
          <w:lang w:val="es-ES_tradnl"/>
        </w:rPr>
        <w:t>IaL</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justifi</w:t>
      </w:r>
      <w:r w:rsidR="000B164B" w:rsidRPr="003D2685">
        <w:rPr>
          <w:rStyle w:val="hps"/>
          <w:rFonts w:asciiTheme="minorHAnsi" w:eastAsia="Times New Roman" w:hAnsiTheme="minorHAnsi"/>
          <w:sz w:val="22"/>
          <w:szCs w:val="22"/>
          <w:lang w:val="es-ES_tradnl"/>
        </w:rPr>
        <w:t>que</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dicha ampliación.</w:t>
      </w:r>
      <w:r w:rsidR="008A35C0" w:rsidRPr="003D2685">
        <w:rPr>
          <w:rStyle w:val="hps"/>
          <w:rFonts w:asciiTheme="minorHAnsi" w:eastAsia="Times New Roman" w:hAnsiTheme="minorHAnsi"/>
          <w:sz w:val="22"/>
          <w:szCs w:val="22"/>
          <w:lang w:val="es-ES_tradnl"/>
        </w:rPr>
        <w:t xml:space="preserve"> </w:t>
      </w:r>
    </w:p>
    <w:p w14:paraId="775123DF" w14:textId="50550526" w:rsidR="000B164B" w:rsidRPr="003D2685" w:rsidRDefault="000B164B" w:rsidP="008525DC">
      <w:pPr>
        <w:ind w:left="1077" w:hanging="357"/>
        <w:jc w:val="both"/>
        <w:rPr>
          <w:rFonts w:asciiTheme="minorHAnsi" w:eastAsia="Times New Roman" w:hAnsiTheme="minorHAnsi"/>
          <w:sz w:val="22"/>
          <w:szCs w:val="22"/>
          <w:lang w:val="es-ES_tradnl"/>
        </w:rPr>
      </w:pPr>
    </w:p>
    <w:p w14:paraId="6C0DC74D" w14:textId="0EB824D4" w:rsidR="000B164B" w:rsidRPr="003D2685" w:rsidRDefault="000B164B" w:rsidP="000B164B">
      <w:pPr>
        <w:ind w:left="357" w:hanging="357"/>
        <w:rPr>
          <w:rFonts w:asciiTheme="minorHAnsi" w:hAnsiTheme="minorHAnsi" w:cstheme="minorHAnsi"/>
          <w:b/>
          <w:bCs/>
          <w:sz w:val="28"/>
          <w:szCs w:val="28"/>
          <w:lang w:val="es-ES_tradnl"/>
        </w:rPr>
      </w:pPr>
      <w:r w:rsidRPr="003D2685">
        <w:rPr>
          <w:rFonts w:asciiTheme="minorHAnsi" w:hAnsiTheme="minorHAnsi" w:cstheme="minorHAnsi"/>
          <w:b/>
          <w:bCs/>
          <w:sz w:val="28"/>
          <w:szCs w:val="28"/>
          <w:lang w:val="es-ES_tradnl"/>
        </w:rPr>
        <w:t>C. PREPARACIÓN DE LA OFERTA</w:t>
      </w:r>
    </w:p>
    <w:p w14:paraId="5CCFA3D6" w14:textId="77777777" w:rsidR="000B164B" w:rsidRPr="003D2685" w:rsidRDefault="000B164B" w:rsidP="00A30103">
      <w:pPr>
        <w:jc w:val="both"/>
        <w:rPr>
          <w:rFonts w:asciiTheme="minorHAnsi" w:eastAsia="Times New Roman" w:hAnsiTheme="minorHAnsi"/>
          <w:sz w:val="22"/>
          <w:szCs w:val="22"/>
          <w:lang w:val="es-ES_tradnl"/>
        </w:rPr>
      </w:pPr>
    </w:p>
    <w:p w14:paraId="24CD1E3D" w14:textId="64A2500D" w:rsidR="000B164B" w:rsidRPr="003D2685" w:rsidRDefault="002E63F1" w:rsidP="005832AB">
      <w:pPr>
        <w:pStyle w:val="ListParagraph"/>
        <w:numPr>
          <w:ilvl w:val="0"/>
          <w:numId w:val="12"/>
        </w:numPr>
        <w:jc w:val="both"/>
        <w:rPr>
          <w:rFonts w:asciiTheme="minorHAnsi" w:eastAsia="Times New Roman" w:hAnsiTheme="minorHAnsi"/>
          <w:b/>
          <w:szCs w:val="22"/>
          <w:lang w:val="es-ES_tradnl"/>
        </w:rPr>
      </w:pPr>
      <w:r w:rsidRPr="003D2685">
        <w:rPr>
          <w:rFonts w:asciiTheme="minorHAnsi" w:eastAsia="Times New Roman" w:hAnsiTheme="minorHAnsi"/>
          <w:b/>
          <w:szCs w:val="22"/>
          <w:lang w:val="es-ES_tradnl"/>
        </w:rPr>
        <w:t>Costos</w:t>
      </w:r>
    </w:p>
    <w:p w14:paraId="375EF1FD" w14:textId="3C894393" w:rsidR="0075257B" w:rsidRPr="003D2685" w:rsidRDefault="00256E91" w:rsidP="008A6048">
      <w:pPr>
        <w:widowControl/>
        <w:overflowPunct/>
        <w:adjustRightInd/>
        <w:ind w:left="720"/>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El Licitante</w:t>
      </w:r>
      <w:r w:rsidR="0075257B" w:rsidRPr="003D2685">
        <w:rPr>
          <w:rFonts w:asciiTheme="minorHAnsi" w:eastAsia="Times New Roman" w:hAnsiTheme="minorHAnsi"/>
          <w:kern w:val="0"/>
          <w:sz w:val="22"/>
          <w:szCs w:val="22"/>
          <w:lang w:val="es-ES_tradnl"/>
        </w:rPr>
        <w:t xml:space="preserve"> </w:t>
      </w:r>
      <w:r w:rsidR="008A6048" w:rsidRPr="003D2685">
        <w:rPr>
          <w:rFonts w:asciiTheme="minorHAnsi" w:eastAsia="Times New Roman" w:hAnsiTheme="minorHAnsi"/>
          <w:kern w:val="0"/>
          <w:sz w:val="22"/>
          <w:szCs w:val="22"/>
          <w:lang w:val="es-ES_tradnl"/>
        </w:rPr>
        <w:t xml:space="preserve">correrá con </w:t>
      </w:r>
      <w:r w:rsidR="0075257B" w:rsidRPr="003D2685">
        <w:rPr>
          <w:rFonts w:asciiTheme="minorHAnsi" w:eastAsia="Times New Roman" w:hAnsiTheme="minorHAnsi"/>
          <w:kern w:val="0"/>
          <w:sz w:val="22"/>
          <w:szCs w:val="22"/>
          <w:lang w:val="es-ES_tradnl"/>
        </w:rPr>
        <w:t>todos y cada uno de los</w:t>
      </w:r>
      <w:r w:rsidR="008A6048" w:rsidRPr="003D2685">
        <w:rPr>
          <w:rFonts w:asciiTheme="minorHAnsi" w:eastAsia="Times New Roman" w:hAnsiTheme="minorHAnsi"/>
          <w:kern w:val="0"/>
          <w:sz w:val="22"/>
          <w:szCs w:val="22"/>
          <w:lang w:val="es-ES_tradnl"/>
        </w:rPr>
        <w:t xml:space="preserve"> </w:t>
      </w:r>
      <w:r w:rsidR="006209B5">
        <w:rPr>
          <w:rFonts w:asciiTheme="minorHAnsi" w:eastAsia="Times New Roman" w:hAnsiTheme="minorHAnsi"/>
          <w:kern w:val="0"/>
          <w:sz w:val="22"/>
          <w:szCs w:val="22"/>
          <w:lang w:val="es-ES_tradnl"/>
        </w:rPr>
        <w:t>costos</w:t>
      </w:r>
      <w:r w:rsidR="0075257B" w:rsidRPr="003D2685">
        <w:rPr>
          <w:rFonts w:asciiTheme="minorHAnsi" w:eastAsia="Times New Roman" w:hAnsiTheme="minorHAnsi"/>
          <w:kern w:val="0"/>
          <w:sz w:val="22"/>
          <w:szCs w:val="22"/>
          <w:lang w:val="es-ES_tradnl"/>
        </w:rPr>
        <w:t xml:space="preserve"> relacionados con la preparación y/o presentación de la </w:t>
      </w:r>
      <w:r w:rsidR="003722A5" w:rsidRPr="003D2685">
        <w:rPr>
          <w:rFonts w:asciiTheme="minorHAnsi" w:eastAsia="Times New Roman" w:hAnsiTheme="minorHAnsi"/>
          <w:kern w:val="0"/>
          <w:sz w:val="22"/>
          <w:szCs w:val="22"/>
          <w:lang w:val="es-ES_tradnl"/>
        </w:rPr>
        <w:t>Oferta</w:t>
      </w:r>
      <w:r w:rsidR="0075257B" w:rsidRPr="003D2685">
        <w:rPr>
          <w:rFonts w:asciiTheme="minorHAnsi" w:eastAsia="Times New Roman" w:hAnsiTheme="minorHAnsi"/>
          <w:kern w:val="0"/>
          <w:sz w:val="22"/>
          <w:szCs w:val="22"/>
          <w:lang w:val="es-ES_tradnl"/>
        </w:rPr>
        <w:t xml:space="preserve">, independientemente de si </w:t>
      </w:r>
      <w:r w:rsidR="008A6048" w:rsidRPr="003D2685">
        <w:rPr>
          <w:rFonts w:asciiTheme="minorHAnsi" w:eastAsia="Times New Roman" w:hAnsiTheme="minorHAnsi"/>
          <w:kern w:val="0"/>
          <w:sz w:val="22"/>
          <w:szCs w:val="22"/>
          <w:lang w:val="es-ES_tradnl"/>
        </w:rPr>
        <w:t>ésta</w:t>
      </w:r>
      <w:r w:rsidR="0075257B" w:rsidRPr="003D2685">
        <w:rPr>
          <w:rFonts w:asciiTheme="minorHAnsi" w:eastAsia="Times New Roman" w:hAnsiTheme="minorHAnsi"/>
          <w:kern w:val="0"/>
          <w:sz w:val="22"/>
          <w:szCs w:val="22"/>
          <w:lang w:val="es-ES_tradnl"/>
        </w:rPr>
        <w:t xml:space="preserve"> resulta seleccionada o no. El PNUD en ningún caso será responsable </w:t>
      </w:r>
      <w:r w:rsidR="008A6048" w:rsidRPr="003D2685">
        <w:rPr>
          <w:rFonts w:asciiTheme="minorHAnsi" w:eastAsia="Times New Roman" w:hAnsiTheme="minorHAnsi"/>
          <w:kern w:val="0"/>
          <w:sz w:val="22"/>
          <w:szCs w:val="22"/>
          <w:lang w:val="es-ES_tradnl"/>
        </w:rPr>
        <w:t>de</w:t>
      </w:r>
      <w:r w:rsidR="0075257B" w:rsidRPr="003D2685">
        <w:rPr>
          <w:rFonts w:asciiTheme="minorHAnsi" w:eastAsia="Times New Roman" w:hAnsiTheme="minorHAnsi"/>
          <w:kern w:val="0"/>
          <w:sz w:val="22"/>
          <w:szCs w:val="22"/>
          <w:lang w:val="es-ES_tradnl"/>
        </w:rPr>
        <w:t xml:space="preserve"> dichos costos, independientemente de la modalidad o </w:t>
      </w:r>
      <w:r w:rsidR="00E43CA7">
        <w:rPr>
          <w:rFonts w:asciiTheme="minorHAnsi" w:eastAsia="Times New Roman" w:hAnsiTheme="minorHAnsi"/>
          <w:kern w:val="0"/>
          <w:sz w:val="22"/>
          <w:szCs w:val="22"/>
          <w:lang w:val="es-ES_tradnl"/>
        </w:rPr>
        <w:t>los efectos</w:t>
      </w:r>
      <w:r w:rsidR="0075257B" w:rsidRPr="003D2685">
        <w:rPr>
          <w:rFonts w:asciiTheme="minorHAnsi" w:eastAsia="Times New Roman" w:hAnsiTheme="minorHAnsi"/>
          <w:kern w:val="0"/>
          <w:sz w:val="22"/>
          <w:szCs w:val="22"/>
          <w:lang w:val="es-ES_tradnl"/>
        </w:rPr>
        <w:t xml:space="preserve"> del proceso de contratación.</w:t>
      </w:r>
    </w:p>
    <w:p w14:paraId="07D78905" w14:textId="77777777" w:rsidR="002E63F1" w:rsidRPr="003D2685" w:rsidRDefault="002E63F1" w:rsidP="00A30103">
      <w:pPr>
        <w:jc w:val="both"/>
        <w:rPr>
          <w:rFonts w:asciiTheme="minorHAnsi" w:eastAsia="Times New Roman" w:hAnsiTheme="minorHAnsi"/>
          <w:sz w:val="22"/>
          <w:szCs w:val="22"/>
          <w:lang w:val="es-ES_tradnl"/>
        </w:rPr>
      </w:pPr>
    </w:p>
    <w:p w14:paraId="62C99A27" w14:textId="17A0BFC2" w:rsidR="002E63F1" w:rsidRPr="003D2685" w:rsidRDefault="0075257B" w:rsidP="005832AB">
      <w:pPr>
        <w:pStyle w:val="ListParagraph"/>
        <w:numPr>
          <w:ilvl w:val="0"/>
          <w:numId w:val="12"/>
        </w:numPr>
        <w:jc w:val="both"/>
        <w:rPr>
          <w:rFonts w:asciiTheme="minorHAnsi" w:eastAsia="Times New Roman" w:hAnsiTheme="minorHAnsi"/>
          <w:b/>
          <w:szCs w:val="22"/>
          <w:lang w:val="es-ES_tradnl"/>
        </w:rPr>
      </w:pPr>
      <w:r w:rsidRPr="003D2685">
        <w:rPr>
          <w:rFonts w:asciiTheme="minorHAnsi" w:eastAsia="Times New Roman" w:hAnsiTheme="minorHAnsi"/>
          <w:b/>
          <w:szCs w:val="22"/>
          <w:lang w:val="es-ES_tradnl"/>
        </w:rPr>
        <w:t>Idiomas</w:t>
      </w:r>
    </w:p>
    <w:p w14:paraId="7C3E8A1A" w14:textId="720C7563" w:rsidR="0075257B" w:rsidRPr="003D2685" w:rsidRDefault="00A30103" w:rsidP="008A6048">
      <w:pPr>
        <w:ind w:left="72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La Oferta, así</w:t>
      </w:r>
      <w:r w:rsidR="0075257B" w:rsidRPr="003D2685">
        <w:rPr>
          <w:rFonts w:asciiTheme="minorHAnsi" w:eastAsia="Times New Roman" w:hAnsiTheme="minorHAnsi"/>
          <w:sz w:val="22"/>
          <w:szCs w:val="22"/>
          <w:lang w:val="es-ES_tradnl"/>
        </w:rPr>
        <w:t xml:space="preserve"> como toda la correspondencia intercambiada </w:t>
      </w:r>
      <w:r w:rsidRPr="003D2685">
        <w:rPr>
          <w:rFonts w:asciiTheme="minorHAnsi" w:eastAsia="Times New Roman" w:hAnsiTheme="minorHAnsi"/>
          <w:sz w:val="22"/>
          <w:szCs w:val="22"/>
          <w:lang w:val="es-ES_tradnl"/>
        </w:rPr>
        <w:t xml:space="preserve">entre el </w:t>
      </w:r>
      <w:r w:rsidR="00C45023" w:rsidRPr="003D2685">
        <w:rPr>
          <w:rFonts w:asciiTheme="minorHAnsi" w:eastAsia="Times New Roman" w:hAnsiTheme="minorHAnsi"/>
          <w:sz w:val="22"/>
          <w:szCs w:val="22"/>
          <w:lang w:val="es-ES_tradnl"/>
        </w:rPr>
        <w:t>Licitante</w:t>
      </w:r>
      <w:r w:rsidRPr="003D2685">
        <w:rPr>
          <w:rFonts w:asciiTheme="minorHAnsi" w:eastAsia="Times New Roman" w:hAnsiTheme="minorHAnsi"/>
          <w:sz w:val="22"/>
          <w:szCs w:val="22"/>
          <w:lang w:val="es-ES_tradnl"/>
        </w:rPr>
        <w:t xml:space="preserve"> y el PNUD, se redactará en </w:t>
      </w:r>
      <w:r w:rsidR="0075257B" w:rsidRPr="003D2685">
        <w:rPr>
          <w:rFonts w:asciiTheme="minorHAnsi" w:eastAsia="Times New Roman" w:hAnsiTheme="minorHAnsi"/>
          <w:sz w:val="22"/>
          <w:szCs w:val="22"/>
          <w:lang w:val="es-ES_tradnl"/>
        </w:rPr>
        <w:t>el o los idiomas</w:t>
      </w:r>
      <w:r w:rsidRPr="003D2685">
        <w:rPr>
          <w:rFonts w:asciiTheme="minorHAnsi" w:eastAsia="Times New Roman" w:hAnsiTheme="minorHAnsi"/>
          <w:sz w:val="22"/>
          <w:szCs w:val="22"/>
          <w:lang w:val="es-ES_tradnl"/>
        </w:rPr>
        <w:t xml:space="preserve"> </w:t>
      </w:r>
      <w:r w:rsidR="0075257B" w:rsidRPr="003D2685">
        <w:rPr>
          <w:rFonts w:asciiTheme="minorHAnsi" w:eastAsia="Times New Roman" w:hAnsiTheme="minorHAnsi"/>
          <w:sz w:val="22"/>
          <w:szCs w:val="22"/>
          <w:lang w:val="es-ES_tradnl"/>
        </w:rPr>
        <w:t>que se especifiquen</w:t>
      </w:r>
      <w:r w:rsidRPr="003D2685">
        <w:rPr>
          <w:rFonts w:asciiTheme="minorHAnsi" w:eastAsia="Times New Roman" w:hAnsiTheme="minorHAnsi"/>
          <w:sz w:val="22"/>
          <w:szCs w:val="22"/>
          <w:lang w:val="es-ES_tradnl"/>
        </w:rPr>
        <w:t xml:space="preserve"> en la </w:t>
      </w:r>
      <w:r w:rsidR="000B164B" w:rsidRPr="003D2685">
        <w:rPr>
          <w:rFonts w:asciiTheme="minorHAnsi" w:eastAsia="Times New Roman" w:hAnsiTheme="minorHAnsi"/>
          <w:sz w:val="22"/>
          <w:szCs w:val="22"/>
          <w:lang w:val="es-ES_tradnl"/>
        </w:rPr>
        <w:t>Hoja de Datos</w:t>
      </w:r>
      <w:r w:rsidRPr="003D2685">
        <w:rPr>
          <w:rFonts w:asciiTheme="minorHAnsi" w:eastAsia="Times New Roman" w:hAnsiTheme="minorHAnsi"/>
          <w:sz w:val="22"/>
          <w:szCs w:val="22"/>
          <w:lang w:val="es-ES_tradnl"/>
        </w:rPr>
        <w:t xml:space="preserve"> (</w:t>
      </w:r>
      <w:r w:rsidR="000B164B" w:rsidRPr="003D2685">
        <w:rPr>
          <w:rFonts w:asciiTheme="minorHAnsi" w:eastAsia="Times New Roman" w:hAnsiTheme="minorHAnsi"/>
          <w:sz w:val="22"/>
          <w:szCs w:val="22"/>
          <w:lang w:val="es-ES_tradnl"/>
        </w:rPr>
        <w:t>HdD</w:t>
      </w:r>
      <w:r w:rsidR="0075257B" w:rsidRPr="003D2685">
        <w:rPr>
          <w:rFonts w:asciiTheme="minorHAnsi" w:eastAsia="Times New Roman" w:hAnsiTheme="minorHAnsi"/>
          <w:sz w:val="22"/>
          <w:szCs w:val="22"/>
          <w:lang w:val="es-ES_tradnl"/>
        </w:rPr>
        <w:t>, nº 4). Todo material</w:t>
      </w:r>
      <w:r w:rsidRPr="003D2685">
        <w:rPr>
          <w:rFonts w:asciiTheme="minorHAnsi" w:eastAsia="Times New Roman" w:hAnsiTheme="minorHAnsi"/>
          <w:sz w:val="22"/>
          <w:szCs w:val="22"/>
          <w:lang w:val="es-ES_tradnl"/>
        </w:rPr>
        <w:t xml:space="preserve"> </w:t>
      </w:r>
      <w:r w:rsidRPr="003D2685">
        <w:rPr>
          <w:rFonts w:asciiTheme="minorHAnsi" w:eastAsia="Times New Roman" w:hAnsiTheme="minorHAnsi"/>
          <w:sz w:val="22"/>
          <w:szCs w:val="22"/>
          <w:lang w:val="es-ES_tradnl"/>
        </w:rPr>
        <w:lastRenderedPageBreak/>
        <w:t xml:space="preserve">impreso proporcionado por el </w:t>
      </w:r>
      <w:r w:rsidR="00C45023" w:rsidRPr="003D2685">
        <w:rPr>
          <w:rFonts w:asciiTheme="minorHAnsi" w:eastAsia="Times New Roman" w:hAnsiTheme="minorHAnsi"/>
          <w:sz w:val="22"/>
          <w:szCs w:val="22"/>
          <w:lang w:val="es-ES_tradnl"/>
        </w:rPr>
        <w:t>Licitante</w:t>
      </w:r>
      <w:r w:rsidRPr="003D2685">
        <w:rPr>
          <w:rFonts w:asciiTheme="minorHAnsi" w:eastAsia="Times New Roman" w:hAnsiTheme="minorHAnsi"/>
          <w:sz w:val="22"/>
          <w:szCs w:val="22"/>
          <w:lang w:val="es-ES_tradnl"/>
        </w:rPr>
        <w:t xml:space="preserve"> escrito en un </w:t>
      </w:r>
      <w:r w:rsidR="0075257B" w:rsidRPr="003D2685">
        <w:rPr>
          <w:rFonts w:asciiTheme="minorHAnsi" w:eastAsia="Times New Roman" w:hAnsiTheme="minorHAnsi"/>
          <w:sz w:val="22"/>
          <w:szCs w:val="22"/>
          <w:lang w:val="es-ES_tradnl"/>
        </w:rPr>
        <w:t>idiom</w:t>
      </w:r>
      <w:r w:rsidRPr="003D2685">
        <w:rPr>
          <w:rFonts w:asciiTheme="minorHAnsi" w:eastAsia="Times New Roman" w:hAnsiTheme="minorHAnsi"/>
          <w:sz w:val="22"/>
          <w:szCs w:val="22"/>
          <w:lang w:val="es-ES_tradnl"/>
        </w:rPr>
        <w:t>a distint</w:t>
      </w:r>
      <w:r w:rsidR="0075257B" w:rsidRPr="003D2685">
        <w:rPr>
          <w:rFonts w:asciiTheme="minorHAnsi" w:eastAsia="Times New Roman" w:hAnsiTheme="minorHAnsi"/>
          <w:sz w:val="22"/>
          <w:szCs w:val="22"/>
          <w:lang w:val="es-ES_tradnl"/>
        </w:rPr>
        <w:t xml:space="preserve">o del o de los que se </w:t>
      </w:r>
      <w:r w:rsidRPr="003D2685">
        <w:rPr>
          <w:rFonts w:asciiTheme="minorHAnsi" w:eastAsia="Times New Roman" w:hAnsiTheme="minorHAnsi"/>
          <w:sz w:val="22"/>
          <w:szCs w:val="22"/>
          <w:lang w:val="es-ES_tradnl"/>
        </w:rPr>
        <w:t>indi</w:t>
      </w:r>
      <w:r w:rsidR="0075257B" w:rsidRPr="003D2685">
        <w:rPr>
          <w:rFonts w:asciiTheme="minorHAnsi" w:eastAsia="Times New Roman" w:hAnsiTheme="minorHAnsi"/>
          <w:sz w:val="22"/>
          <w:szCs w:val="22"/>
          <w:lang w:val="es-ES_tradnl"/>
        </w:rPr>
        <w:t>quen</w:t>
      </w:r>
      <w:r w:rsidRPr="003D2685">
        <w:rPr>
          <w:rFonts w:asciiTheme="minorHAnsi" w:eastAsia="Times New Roman" w:hAnsiTheme="minorHAnsi"/>
          <w:sz w:val="22"/>
          <w:szCs w:val="22"/>
          <w:lang w:val="es-ES_tradnl"/>
        </w:rPr>
        <w:t xml:space="preserve"> en la </w:t>
      </w:r>
      <w:r w:rsidR="000B164B" w:rsidRPr="003D2685">
        <w:rPr>
          <w:rFonts w:asciiTheme="minorHAnsi" w:eastAsia="Times New Roman" w:hAnsiTheme="minorHAnsi"/>
          <w:sz w:val="22"/>
          <w:szCs w:val="22"/>
          <w:lang w:val="es-ES_tradnl"/>
        </w:rPr>
        <w:t>Hoja de Datos</w:t>
      </w:r>
      <w:r w:rsidRPr="003D2685">
        <w:rPr>
          <w:rFonts w:asciiTheme="minorHAnsi" w:eastAsia="Times New Roman" w:hAnsiTheme="minorHAnsi"/>
          <w:sz w:val="22"/>
          <w:szCs w:val="22"/>
          <w:lang w:val="es-ES_tradnl"/>
        </w:rPr>
        <w:t>, debe</w:t>
      </w:r>
      <w:r w:rsidR="0075257B" w:rsidRPr="003D2685">
        <w:rPr>
          <w:rFonts w:asciiTheme="minorHAnsi" w:eastAsia="Times New Roman" w:hAnsiTheme="minorHAnsi"/>
          <w:sz w:val="22"/>
          <w:szCs w:val="22"/>
          <w:lang w:val="es-ES_tradnl"/>
        </w:rPr>
        <w:t>rá</w:t>
      </w:r>
      <w:r w:rsidRPr="003D2685">
        <w:rPr>
          <w:rFonts w:asciiTheme="minorHAnsi" w:eastAsia="Times New Roman" w:hAnsiTheme="minorHAnsi"/>
          <w:sz w:val="22"/>
          <w:szCs w:val="22"/>
          <w:lang w:val="es-ES_tradnl"/>
        </w:rPr>
        <w:t xml:space="preserve"> ir acompañada de una traducción </w:t>
      </w:r>
      <w:r w:rsidR="0075257B" w:rsidRPr="003D2685">
        <w:rPr>
          <w:rFonts w:asciiTheme="minorHAnsi" w:eastAsia="Times New Roman" w:hAnsiTheme="minorHAnsi"/>
          <w:sz w:val="22"/>
          <w:szCs w:val="22"/>
          <w:lang w:val="es-ES_tradnl"/>
        </w:rPr>
        <w:t>a</w:t>
      </w:r>
      <w:r w:rsidRPr="003D2685">
        <w:rPr>
          <w:rFonts w:asciiTheme="minorHAnsi" w:eastAsia="Times New Roman" w:hAnsiTheme="minorHAnsi"/>
          <w:sz w:val="22"/>
          <w:szCs w:val="22"/>
          <w:lang w:val="es-ES_tradnl"/>
        </w:rPr>
        <w:t xml:space="preserve">l idioma de preferencia indicado en la </w:t>
      </w:r>
      <w:r w:rsidR="000B164B" w:rsidRPr="003D2685">
        <w:rPr>
          <w:rFonts w:asciiTheme="minorHAnsi" w:eastAsia="Times New Roman" w:hAnsiTheme="minorHAnsi"/>
          <w:sz w:val="22"/>
          <w:szCs w:val="22"/>
          <w:lang w:val="es-ES_tradnl"/>
        </w:rPr>
        <w:t>Hoja de Datos</w:t>
      </w:r>
      <w:r w:rsidRPr="003D2685">
        <w:rPr>
          <w:rFonts w:asciiTheme="minorHAnsi" w:eastAsia="Times New Roman" w:hAnsiTheme="minorHAnsi"/>
          <w:sz w:val="22"/>
          <w:szCs w:val="22"/>
          <w:lang w:val="es-ES_tradnl"/>
        </w:rPr>
        <w:t xml:space="preserve">. A los efectos de interpretación de la </w:t>
      </w:r>
      <w:r w:rsidR="00B725CD"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xml:space="preserve">, y en caso de discrepancia o </w:t>
      </w:r>
      <w:r w:rsidR="008A6048" w:rsidRPr="003D2685">
        <w:rPr>
          <w:rFonts w:asciiTheme="minorHAnsi" w:eastAsia="Times New Roman" w:hAnsiTheme="minorHAnsi"/>
          <w:sz w:val="22"/>
          <w:szCs w:val="22"/>
          <w:lang w:val="es-ES_tradnl"/>
        </w:rPr>
        <w:t>incongruencia</w:t>
      </w:r>
      <w:r w:rsidRPr="003D2685">
        <w:rPr>
          <w:rFonts w:asciiTheme="minorHAnsi" w:eastAsia="Times New Roman" w:hAnsiTheme="minorHAnsi"/>
          <w:sz w:val="22"/>
          <w:szCs w:val="22"/>
          <w:lang w:val="es-ES_tradnl"/>
        </w:rPr>
        <w:t xml:space="preserve"> en el significado, la versión traducida </w:t>
      </w:r>
      <w:r w:rsidR="008A6048" w:rsidRPr="003D2685">
        <w:rPr>
          <w:rFonts w:asciiTheme="minorHAnsi" w:eastAsia="Times New Roman" w:hAnsiTheme="minorHAnsi"/>
          <w:sz w:val="22"/>
          <w:szCs w:val="22"/>
          <w:lang w:val="es-ES_tradnl"/>
        </w:rPr>
        <w:t>a</w:t>
      </w:r>
      <w:r w:rsidRPr="003D2685">
        <w:rPr>
          <w:rFonts w:asciiTheme="minorHAnsi" w:eastAsia="Times New Roman" w:hAnsiTheme="minorHAnsi"/>
          <w:sz w:val="22"/>
          <w:szCs w:val="22"/>
          <w:lang w:val="es-ES_tradnl"/>
        </w:rPr>
        <w:t xml:space="preserve">l idioma de preferencia </w:t>
      </w:r>
      <w:r w:rsidR="0075257B" w:rsidRPr="003D2685">
        <w:rPr>
          <w:rFonts w:asciiTheme="minorHAnsi" w:eastAsia="Times New Roman" w:hAnsiTheme="minorHAnsi"/>
          <w:sz w:val="22"/>
          <w:szCs w:val="22"/>
          <w:lang w:val="es-ES_tradnl"/>
        </w:rPr>
        <w:t xml:space="preserve">tendrá </w:t>
      </w:r>
      <w:r w:rsidR="00072C58" w:rsidRPr="003D2685">
        <w:rPr>
          <w:rFonts w:asciiTheme="minorHAnsi" w:eastAsia="Times New Roman" w:hAnsiTheme="minorHAnsi"/>
          <w:sz w:val="22"/>
          <w:szCs w:val="22"/>
          <w:lang w:val="es-ES_tradnl"/>
        </w:rPr>
        <w:t>prioridad</w:t>
      </w:r>
      <w:r w:rsidRPr="003D2685">
        <w:rPr>
          <w:rFonts w:asciiTheme="minorHAnsi" w:eastAsia="Times New Roman" w:hAnsiTheme="minorHAnsi"/>
          <w:sz w:val="22"/>
          <w:szCs w:val="22"/>
          <w:lang w:val="es-ES_tradnl"/>
        </w:rPr>
        <w:t>. Al concluir un contrato, el idioma del contrato regirá</w:t>
      </w:r>
      <w:r w:rsidR="0075257B" w:rsidRPr="003D2685">
        <w:rPr>
          <w:rFonts w:asciiTheme="minorHAnsi" w:eastAsia="Times New Roman" w:hAnsiTheme="minorHAnsi"/>
          <w:sz w:val="22"/>
          <w:szCs w:val="22"/>
          <w:lang w:val="es-ES_tradnl"/>
        </w:rPr>
        <w:t xml:space="preserve"> </w:t>
      </w:r>
      <w:r w:rsidRPr="003D2685">
        <w:rPr>
          <w:rFonts w:asciiTheme="minorHAnsi" w:eastAsia="Times New Roman" w:hAnsiTheme="minorHAnsi"/>
          <w:sz w:val="22"/>
          <w:szCs w:val="22"/>
          <w:lang w:val="es-ES_tradnl"/>
        </w:rPr>
        <w:t>la relación entre el contratista y el PNUD.</w:t>
      </w:r>
    </w:p>
    <w:p w14:paraId="1D9A2737" w14:textId="77777777" w:rsidR="0075257B" w:rsidRPr="003D2685" w:rsidRDefault="0075257B" w:rsidP="0075257B">
      <w:pPr>
        <w:jc w:val="both"/>
        <w:rPr>
          <w:rFonts w:asciiTheme="minorHAnsi" w:eastAsia="Times New Roman" w:hAnsiTheme="minorHAnsi"/>
          <w:sz w:val="22"/>
          <w:szCs w:val="22"/>
          <w:lang w:val="es-ES_tradnl"/>
        </w:rPr>
      </w:pPr>
    </w:p>
    <w:p w14:paraId="334194FB" w14:textId="379636D6" w:rsidR="0075257B" w:rsidRPr="003D2685" w:rsidRDefault="0075257B" w:rsidP="005832AB">
      <w:pPr>
        <w:pStyle w:val="ListParagraph"/>
        <w:numPr>
          <w:ilvl w:val="0"/>
          <w:numId w:val="12"/>
        </w:numPr>
        <w:tabs>
          <w:tab w:val="left" w:pos="0"/>
        </w:tabs>
        <w:rPr>
          <w:rFonts w:asciiTheme="minorHAnsi" w:hAnsiTheme="minorHAnsi" w:cstheme="minorHAnsi"/>
          <w:b/>
          <w:bCs/>
          <w:szCs w:val="22"/>
          <w:lang w:val="es-ES_tradnl"/>
        </w:rPr>
      </w:pPr>
      <w:r w:rsidRPr="003D2685">
        <w:rPr>
          <w:rFonts w:asciiTheme="minorHAnsi" w:hAnsiTheme="minorHAnsi" w:cstheme="minorHAnsi"/>
          <w:b/>
          <w:bCs/>
          <w:szCs w:val="22"/>
          <w:lang w:val="es-ES_tradnl"/>
        </w:rPr>
        <w:t xml:space="preserve">Formulario de presentación de la </w:t>
      </w:r>
      <w:r w:rsidR="003722A5" w:rsidRPr="003D2685">
        <w:rPr>
          <w:rFonts w:asciiTheme="minorHAnsi" w:hAnsiTheme="minorHAnsi" w:cstheme="minorHAnsi"/>
          <w:b/>
          <w:bCs/>
          <w:szCs w:val="22"/>
          <w:lang w:val="es-ES_tradnl"/>
        </w:rPr>
        <w:t>Oferta</w:t>
      </w:r>
    </w:p>
    <w:p w14:paraId="53D06447" w14:textId="77777777" w:rsidR="0075257B" w:rsidRPr="003D2685" w:rsidRDefault="00A30103" w:rsidP="008A6048">
      <w:pPr>
        <w:ind w:left="72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El </w:t>
      </w:r>
      <w:r w:rsidR="00C45023" w:rsidRPr="003D2685">
        <w:rPr>
          <w:rFonts w:asciiTheme="minorHAnsi" w:eastAsia="Times New Roman" w:hAnsiTheme="minorHAnsi"/>
          <w:sz w:val="22"/>
          <w:szCs w:val="22"/>
          <w:lang w:val="es-ES_tradnl"/>
        </w:rPr>
        <w:t>Licitante</w:t>
      </w:r>
      <w:r w:rsidRPr="003D2685">
        <w:rPr>
          <w:rFonts w:asciiTheme="minorHAnsi" w:eastAsia="Times New Roman" w:hAnsiTheme="minorHAnsi"/>
          <w:sz w:val="22"/>
          <w:szCs w:val="22"/>
          <w:lang w:val="es-ES_tradnl"/>
        </w:rPr>
        <w:t xml:space="preserve"> deberá presentar </w:t>
      </w:r>
      <w:r w:rsidR="0075257B" w:rsidRPr="003D2685">
        <w:rPr>
          <w:rFonts w:asciiTheme="minorHAnsi" w:eastAsia="Times New Roman" w:hAnsiTheme="minorHAnsi"/>
          <w:sz w:val="22"/>
          <w:szCs w:val="22"/>
          <w:lang w:val="es-ES_tradnl"/>
        </w:rPr>
        <w:t>su Oferta</w:t>
      </w:r>
      <w:r w:rsidRPr="003D2685">
        <w:rPr>
          <w:rFonts w:asciiTheme="minorHAnsi" w:eastAsia="Times New Roman" w:hAnsiTheme="minorHAnsi"/>
          <w:sz w:val="22"/>
          <w:szCs w:val="22"/>
          <w:lang w:val="es-ES_tradnl"/>
        </w:rPr>
        <w:t xml:space="preserve"> utilizando </w:t>
      </w:r>
      <w:r w:rsidR="0075257B" w:rsidRPr="003D2685">
        <w:rPr>
          <w:rFonts w:asciiTheme="minorHAnsi" w:eastAsia="Times New Roman" w:hAnsiTheme="minorHAnsi"/>
          <w:sz w:val="22"/>
          <w:szCs w:val="22"/>
          <w:lang w:val="es-ES_tradnl"/>
        </w:rPr>
        <w:t xml:space="preserve">para ello </w:t>
      </w:r>
      <w:r w:rsidRPr="003D2685">
        <w:rPr>
          <w:rFonts w:asciiTheme="minorHAnsi" w:eastAsia="Times New Roman" w:hAnsiTheme="minorHAnsi"/>
          <w:sz w:val="22"/>
          <w:szCs w:val="22"/>
          <w:lang w:val="es-ES_tradnl"/>
        </w:rPr>
        <w:t xml:space="preserve">el </w:t>
      </w:r>
      <w:r w:rsidR="0075257B" w:rsidRPr="003D2685">
        <w:rPr>
          <w:rFonts w:asciiTheme="minorHAnsi" w:eastAsia="Times New Roman" w:hAnsiTheme="minorHAnsi"/>
          <w:sz w:val="22"/>
          <w:szCs w:val="22"/>
          <w:lang w:val="es-ES_tradnl"/>
        </w:rPr>
        <w:t>F</w:t>
      </w:r>
      <w:r w:rsidRPr="003D2685">
        <w:rPr>
          <w:rFonts w:asciiTheme="minorHAnsi" w:eastAsia="Times New Roman" w:hAnsiTheme="minorHAnsi"/>
          <w:sz w:val="22"/>
          <w:szCs w:val="22"/>
          <w:lang w:val="es-ES_tradnl"/>
        </w:rPr>
        <w:t xml:space="preserve">ormulario </w:t>
      </w:r>
      <w:r w:rsidR="0075257B" w:rsidRPr="003D2685">
        <w:rPr>
          <w:rFonts w:asciiTheme="minorHAnsi" w:eastAsia="Times New Roman" w:hAnsiTheme="minorHAnsi"/>
          <w:sz w:val="22"/>
          <w:szCs w:val="22"/>
          <w:lang w:val="es-ES_tradnl"/>
        </w:rPr>
        <w:t>de Presentación de la Oferta que se adjunta</w:t>
      </w:r>
      <w:r w:rsidRPr="003D2685">
        <w:rPr>
          <w:rFonts w:asciiTheme="minorHAnsi" w:eastAsia="Times New Roman" w:hAnsiTheme="minorHAnsi"/>
          <w:sz w:val="22"/>
          <w:szCs w:val="22"/>
          <w:lang w:val="es-ES_tradnl"/>
        </w:rPr>
        <w:t xml:space="preserve"> en la Sección 4 de</w:t>
      </w:r>
      <w:r w:rsidR="0075257B" w:rsidRPr="003D2685">
        <w:rPr>
          <w:rFonts w:asciiTheme="minorHAnsi" w:eastAsia="Times New Roman" w:hAnsiTheme="minorHAnsi"/>
          <w:sz w:val="22"/>
          <w:szCs w:val="22"/>
          <w:lang w:val="es-ES_tradnl"/>
        </w:rPr>
        <w:t xml:space="preserve"> la presente</w:t>
      </w:r>
      <w:r w:rsidRPr="003D2685">
        <w:rPr>
          <w:rFonts w:asciiTheme="minorHAnsi" w:eastAsia="Times New Roman" w:hAnsiTheme="minorHAnsi"/>
          <w:sz w:val="22"/>
          <w:szCs w:val="22"/>
          <w:lang w:val="es-ES_tradnl"/>
        </w:rPr>
        <w:t xml:space="preserve"> </w:t>
      </w:r>
      <w:r w:rsidR="00E14631" w:rsidRPr="003D2685">
        <w:rPr>
          <w:rFonts w:asciiTheme="minorHAnsi" w:eastAsia="Times New Roman" w:hAnsiTheme="minorHAnsi"/>
          <w:sz w:val="22"/>
          <w:szCs w:val="22"/>
          <w:lang w:val="es-ES_tradnl"/>
        </w:rPr>
        <w:t>IaL</w:t>
      </w:r>
      <w:r w:rsidRPr="003D2685">
        <w:rPr>
          <w:rFonts w:asciiTheme="minorHAnsi" w:eastAsia="Times New Roman" w:hAnsiTheme="minorHAnsi"/>
          <w:sz w:val="22"/>
          <w:szCs w:val="22"/>
          <w:lang w:val="es-ES_tradnl"/>
        </w:rPr>
        <w:t>.</w:t>
      </w:r>
    </w:p>
    <w:p w14:paraId="32F60DCD" w14:textId="77777777" w:rsidR="0075257B" w:rsidRPr="003D2685" w:rsidRDefault="0075257B" w:rsidP="00A30103">
      <w:pPr>
        <w:jc w:val="both"/>
        <w:rPr>
          <w:rFonts w:asciiTheme="minorHAnsi" w:eastAsia="Times New Roman" w:hAnsiTheme="minorHAnsi"/>
          <w:sz w:val="22"/>
          <w:szCs w:val="22"/>
          <w:lang w:val="es-ES_tradnl"/>
        </w:rPr>
      </w:pPr>
    </w:p>
    <w:p w14:paraId="474C6FC7" w14:textId="78F43882" w:rsidR="0068720A" w:rsidRPr="003D2685" w:rsidRDefault="0075257B" w:rsidP="005832AB">
      <w:pPr>
        <w:pStyle w:val="ListParagraph"/>
        <w:numPr>
          <w:ilvl w:val="0"/>
          <w:numId w:val="12"/>
        </w:numPr>
        <w:ind w:left="714" w:hanging="357"/>
        <w:jc w:val="both"/>
        <w:rPr>
          <w:rFonts w:asciiTheme="minorHAnsi" w:eastAsia="Times New Roman" w:hAnsiTheme="minorHAnsi"/>
          <w:b/>
          <w:szCs w:val="22"/>
          <w:lang w:val="es-ES_tradnl"/>
        </w:rPr>
      </w:pPr>
      <w:r w:rsidRPr="003D2685">
        <w:rPr>
          <w:rFonts w:asciiTheme="minorHAnsi" w:hAnsiTheme="minorHAnsi" w:cstheme="minorHAnsi"/>
          <w:b/>
          <w:bCs/>
          <w:szCs w:val="22"/>
          <w:lang w:val="es-ES_tradnl"/>
        </w:rPr>
        <w:t xml:space="preserve">Formato y contenido de la </w:t>
      </w:r>
      <w:r w:rsidR="003722A5" w:rsidRPr="003D2685">
        <w:rPr>
          <w:rFonts w:asciiTheme="minorHAnsi" w:hAnsiTheme="minorHAnsi" w:cstheme="minorHAnsi"/>
          <w:b/>
          <w:bCs/>
          <w:szCs w:val="22"/>
          <w:lang w:val="es-ES_tradnl"/>
        </w:rPr>
        <w:t>Oferta</w:t>
      </w:r>
      <w:r w:rsidRPr="003D2685">
        <w:rPr>
          <w:rFonts w:asciiTheme="minorHAnsi" w:hAnsiTheme="minorHAnsi" w:cstheme="minorHAnsi"/>
          <w:b/>
          <w:bCs/>
          <w:szCs w:val="22"/>
          <w:lang w:val="es-ES_tradnl"/>
        </w:rPr>
        <w:t xml:space="preserve"> técnica</w:t>
      </w:r>
    </w:p>
    <w:p w14:paraId="3DDC0A14" w14:textId="6576F650" w:rsidR="0068720A" w:rsidRPr="003D2685" w:rsidRDefault="00A30103" w:rsidP="000B7A11">
      <w:pPr>
        <w:ind w:left="72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A menos que se indique lo contrario en la </w:t>
      </w:r>
      <w:r w:rsidR="000B164B" w:rsidRPr="003D2685">
        <w:rPr>
          <w:rFonts w:asciiTheme="minorHAnsi" w:eastAsia="Times New Roman" w:hAnsiTheme="minorHAnsi"/>
          <w:sz w:val="22"/>
          <w:szCs w:val="22"/>
          <w:lang w:val="es-ES_tradnl"/>
        </w:rPr>
        <w:t>Hoja de Datos</w:t>
      </w:r>
      <w:r w:rsidRPr="003D2685">
        <w:rPr>
          <w:rFonts w:asciiTheme="minorHAnsi" w:eastAsia="Times New Roman" w:hAnsiTheme="minorHAnsi"/>
          <w:sz w:val="22"/>
          <w:szCs w:val="22"/>
          <w:lang w:val="es-ES_tradnl"/>
        </w:rPr>
        <w:t xml:space="preserve"> (</w:t>
      </w:r>
      <w:r w:rsidR="000B164B" w:rsidRPr="003D2685">
        <w:rPr>
          <w:rFonts w:asciiTheme="minorHAnsi" w:eastAsia="Times New Roman" w:hAnsiTheme="minorHAnsi"/>
          <w:sz w:val="22"/>
          <w:szCs w:val="22"/>
          <w:lang w:val="es-ES_tradnl"/>
        </w:rPr>
        <w:t>HdD</w:t>
      </w:r>
      <w:r w:rsidR="0075257B" w:rsidRPr="003D2685">
        <w:rPr>
          <w:rFonts w:asciiTheme="minorHAnsi" w:eastAsia="Times New Roman" w:hAnsiTheme="minorHAnsi"/>
          <w:sz w:val="22"/>
          <w:szCs w:val="22"/>
          <w:lang w:val="es-ES_tradnl"/>
        </w:rPr>
        <w:t>,</w:t>
      </w:r>
      <w:r w:rsidRPr="003D2685">
        <w:rPr>
          <w:rFonts w:asciiTheme="minorHAnsi" w:eastAsia="Times New Roman" w:hAnsiTheme="minorHAnsi"/>
          <w:sz w:val="22"/>
          <w:szCs w:val="22"/>
          <w:lang w:val="es-ES_tradnl"/>
        </w:rPr>
        <w:t xml:space="preserve"> nº 28), el </w:t>
      </w:r>
      <w:r w:rsidR="00C45023" w:rsidRPr="003D2685">
        <w:rPr>
          <w:rFonts w:asciiTheme="minorHAnsi" w:eastAsia="Times New Roman" w:hAnsiTheme="minorHAnsi"/>
          <w:sz w:val="22"/>
          <w:szCs w:val="22"/>
          <w:lang w:val="es-ES_tradnl"/>
        </w:rPr>
        <w:t>Licitante</w:t>
      </w:r>
      <w:r w:rsidRPr="003D2685">
        <w:rPr>
          <w:rFonts w:asciiTheme="minorHAnsi" w:eastAsia="Times New Roman" w:hAnsiTheme="minorHAnsi"/>
          <w:sz w:val="22"/>
          <w:szCs w:val="22"/>
          <w:lang w:val="es-ES_tradnl"/>
        </w:rPr>
        <w:t xml:space="preserve"> deberá estructurar la </w:t>
      </w:r>
      <w:r w:rsidR="003722A5"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xml:space="preserve"> Técnica de la siguiente manera:</w:t>
      </w:r>
    </w:p>
    <w:p w14:paraId="27C80D41" w14:textId="77777777" w:rsidR="004433EB" w:rsidRDefault="004433EB" w:rsidP="004433EB">
      <w:pPr>
        <w:ind w:left="1440" w:hanging="720"/>
        <w:jc w:val="both"/>
        <w:rPr>
          <w:rFonts w:asciiTheme="minorHAnsi" w:eastAsia="Times New Roman" w:hAnsiTheme="minorHAnsi"/>
          <w:sz w:val="22"/>
          <w:szCs w:val="22"/>
          <w:lang w:val="es-ES_tradnl"/>
        </w:rPr>
      </w:pPr>
    </w:p>
    <w:p w14:paraId="6926EE98" w14:textId="502C18E2" w:rsidR="0068720A" w:rsidRPr="003D2685" w:rsidRDefault="0075257B" w:rsidP="004433EB">
      <w:pPr>
        <w:ind w:left="1440" w:hanging="72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15.1 </w:t>
      </w:r>
      <w:r w:rsidR="004433EB">
        <w:rPr>
          <w:rFonts w:asciiTheme="minorHAnsi" w:eastAsia="Times New Roman" w:hAnsiTheme="minorHAnsi"/>
          <w:sz w:val="22"/>
          <w:szCs w:val="22"/>
          <w:lang w:val="es-ES_tradnl"/>
        </w:rPr>
        <w:tab/>
      </w:r>
      <w:r w:rsidRPr="003D2685">
        <w:rPr>
          <w:rFonts w:asciiTheme="minorHAnsi" w:eastAsia="Times New Roman" w:hAnsiTheme="minorHAnsi"/>
          <w:sz w:val="22"/>
          <w:szCs w:val="22"/>
          <w:lang w:val="es-ES_tradnl"/>
        </w:rPr>
        <w:t xml:space="preserve">Experiencia </w:t>
      </w:r>
      <w:r w:rsidRPr="003D2685">
        <w:rPr>
          <w:rStyle w:val="longtext"/>
          <w:rFonts w:asciiTheme="minorHAnsi" w:eastAsia="Times New Roman" w:hAnsiTheme="minorHAnsi"/>
          <w:sz w:val="22"/>
          <w:szCs w:val="22"/>
          <w:lang w:val="es-ES_tradnl"/>
        </w:rPr>
        <w:t>de la Empresa u Organización: Esta sección proporcionará información detallada sobre la estructura de gestión de la empresa u organización</w:t>
      </w:r>
      <w:r w:rsidR="008A6048" w:rsidRPr="003D2685">
        <w:rPr>
          <w:rStyle w:val="longtext"/>
          <w:rFonts w:asciiTheme="minorHAnsi" w:eastAsia="Times New Roman" w:hAnsiTheme="minorHAnsi"/>
          <w:sz w:val="22"/>
          <w:szCs w:val="22"/>
          <w:lang w:val="es-ES_tradnl"/>
        </w:rPr>
        <w:t>;</w:t>
      </w:r>
      <w:r w:rsidRPr="003D2685">
        <w:rPr>
          <w:rStyle w:val="longtext"/>
          <w:rFonts w:asciiTheme="minorHAnsi" w:eastAsia="Times New Roman" w:hAnsiTheme="minorHAnsi"/>
          <w:sz w:val="22"/>
          <w:szCs w:val="22"/>
          <w:lang w:val="es-ES_tradnl"/>
        </w:rPr>
        <w:t xml:space="preserve"> su capacidad y sus recursos organizativos y la experiencia de la empresa u organización</w:t>
      </w:r>
      <w:r w:rsidR="008A6048" w:rsidRPr="003D2685">
        <w:rPr>
          <w:rStyle w:val="longtext"/>
          <w:rFonts w:asciiTheme="minorHAnsi" w:eastAsia="Times New Roman" w:hAnsiTheme="minorHAnsi"/>
          <w:sz w:val="22"/>
          <w:szCs w:val="22"/>
          <w:lang w:val="es-ES_tradnl"/>
        </w:rPr>
        <w:t>;</w:t>
      </w:r>
      <w:r w:rsidRPr="003D2685">
        <w:rPr>
          <w:rStyle w:val="longtext"/>
          <w:rFonts w:asciiTheme="minorHAnsi" w:eastAsia="Times New Roman" w:hAnsiTheme="minorHAnsi"/>
          <w:sz w:val="22"/>
          <w:szCs w:val="22"/>
          <w:lang w:val="es-ES_tradnl"/>
        </w:rPr>
        <w:t xml:space="preserve"> la lista de proyectos y contratos (tanto finalizados como en curso, tanto nacionales como internacionales) relacionados o de naturaleza similar a los requisitos de la IaL</w:t>
      </w:r>
      <w:r w:rsidR="008A6048" w:rsidRPr="003D2685">
        <w:rPr>
          <w:rStyle w:val="longtext"/>
          <w:rFonts w:asciiTheme="minorHAnsi" w:eastAsia="Times New Roman" w:hAnsiTheme="minorHAnsi"/>
          <w:sz w:val="22"/>
          <w:szCs w:val="22"/>
          <w:lang w:val="es-ES_tradnl"/>
        </w:rPr>
        <w:t>;</w:t>
      </w:r>
      <w:r w:rsidRPr="003D2685">
        <w:rPr>
          <w:rStyle w:val="longtext"/>
          <w:rFonts w:asciiTheme="minorHAnsi" w:eastAsia="Times New Roman" w:hAnsiTheme="minorHAnsi"/>
          <w:sz w:val="22"/>
          <w:szCs w:val="22"/>
          <w:lang w:val="es-ES_tradnl"/>
        </w:rPr>
        <w:t xml:space="preserve"> </w:t>
      </w:r>
      <w:r w:rsidR="008A6048" w:rsidRPr="003D2685">
        <w:rPr>
          <w:rStyle w:val="longtext"/>
          <w:rFonts w:asciiTheme="minorHAnsi" w:eastAsia="Times New Roman" w:hAnsiTheme="minorHAnsi"/>
          <w:sz w:val="22"/>
          <w:szCs w:val="22"/>
          <w:lang w:val="es-ES_tradnl"/>
        </w:rPr>
        <w:t xml:space="preserve">la capacidad de </w:t>
      </w:r>
      <w:r w:rsidR="00B41E08">
        <w:rPr>
          <w:rStyle w:val="longtext"/>
          <w:rFonts w:asciiTheme="minorHAnsi" w:eastAsia="Times New Roman" w:hAnsiTheme="minorHAnsi"/>
          <w:sz w:val="22"/>
          <w:szCs w:val="22"/>
          <w:lang w:val="es-ES_tradnl"/>
        </w:rPr>
        <w:t xml:space="preserve">producción </w:t>
      </w:r>
      <w:r w:rsidR="008A6048" w:rsidRPr="003D2685">
        <w:rPr>
          <w:rStyle w:val="longtext"/>
          <w:rFonts w:asciiTheme="minorHAnsi" w:eastAsia="Times New Roman" w:hAnsiTheme="minorHAnsi"/>
          <w:sz w:val="22"/>
          <w:szCs w:val="22"/>
          <w:lang w:val="es-ES_tradnl"/>
        </w:rPr>
        <w:t xml:space="preserve">de las instalaciones, cuando el Licitante sea también el fabricante; la autorización del fabricante de los bienes, cuando el Licitante no sea el fabricante, </w:t>
      </w:r>
      <w:r w:rsidRPr="003D2685">
        <w:rPr>
          <w:rStyle w:val="longtext"/>
          <w:rFonts w:asciiTheme="minorHAnsi" w:eastAsia="Times New Roman" w:hAnsiTheme="minorHAnsi"/>
          <w:sz w:val="22"/>
          <w:szCs w:val="22"/>
          <w:lang w:val="es-ES_tradnl"/>
        </w:rPr>
        <w:t xml:space="preserve">y la prueba de estabilidad financiera y suficiencia de recursos para completar los servicios requeridos por la IaL (véase la cláusula nº 18 de la </w:t>
      </w:r>
      <w:r w:rsidR="00B116F7" w:rsidRPr="003D2685">
        <w:rPr>
          <w:rStyle w:val="longtext"/>
          <w:rFonts w:asciiTheme="minorHAnsi" w:eastAsia="Times New Roman" w:hAnsiTheme="minorHAnsi"/>
          <w:sz w:val="22"/>
          <w:szCs w:val="22"/>
          <w:lang w:val="es-ES_tradnl"/>
        </w:rPr>
        <w:t>IaL</w:t>
      </w:r>
      <w:r w:rsidRPr="003D2685">
        <w:rPr>
          <w:rStyle w:val="longtext"/>
          <w:rFonts w:asciiTheme="minorHAnsi" w:eastAsia="Times New Roman" w:hAnsiTheme="minorHAnsi"/>
          <w:sz w:val="22"/>
          <w:szCs w:val="22"/>
          <w:lang w:val="es-ES_tradnl"/>
        </w:rPr>
        <w:t xml:space="preserve"> y la nº 26 de la HdD para más detalles). Otro tanto se aplicará a cualquier otra entidad participante en la IaL como empresa mixta o consorcio.</w:t>
      </w:r>
      <w:r w:rsidR="00771877" w:rsidRPr="003D2685">
        <w:rPr>
          <w:rStyle w:val="longtext"/>
          <w:rFonts w:asciiTheme="minorHAnsi" w:eastAsia="Times New Roman" w:hAnsiTheme="minorHAnsi"/>
          <w:sz w:val="22"/>
          <w:szCs w:val="22"/>
          <w:lang w:val="es-ES_tradnl"/>
        </w:rPr>
        <w:t xml:space="preserve"> </w:t>
      </w:r>
    </w:p>
    <w:p w14:paraId="68915B8D" w14:textId="77777777" w:rsidR="004433EB" w:rsidRDefault="004433EB" w:rsidP="004433EB">
      <w:pPr>
        <w:ind w:left="1440" w:hanging="720"/>
        <w:jc w:val="both"/>
        <w:rPr>
          <w:rFonts w:asciiTheme="minorHAnsi" w:eastAsia="Times New Roman" w:hAnsiTheme="minorHAnsi"/>
          <w:sz w:val="22"/>
          <w:szCs w:val="22"/>
          <w:lang w:val="es-ES_tradnl"/>
        </w:rPr>
      </w:pPr>
    </w:p>
    <w:p w14:paraId="3C24EA46" w14:textId="46C366F3" w:rsidR="0068720A" w:rsidRPr="003D2685" w:rsidRDefault="00A30103" w:rsidP="004433EB">
      <w:pPr>
        <w:ind w:left="1440" w:hanging="72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15.2 </w:t>
      </w:r>
      <w:r w:rsidR="004433EB">
        <w:rPr>
          <w:rFonts w:asciiTheme="minorHAnsi" w:eastAsia="Times New Roman" w:hAnsiTheme="minorHAnsi"/>
          <w:sz w:val="22"/>
          <w:szCs w:val="22"/>
          <w:lang w:val="es-ES_tradnl"/>
        </w:rPr>
        <w:tab/>
      </w:r>
      <w:r w:rsidRPr="003D2685">
        <w:rPr>
          <w:rFonts w:asciiTheme="minorHAnsi" w:eastAsia="Times New Roman" w:hAnsiTheme="minorHAnsi"/>
          <w:sz w:val="22"/>
          <w:szCs w:val="22"/>
          <w:lang w:val="es-ES_tradnl"/>
        </w:rPr>
        <w:t xml:space="preserve">Especificaciones Técnicas y Plan de </w:t>
      </w:r>
      <w:r w:rsidR="00E43CA7">
        <w:rPr>
          <w:rFonts w:asciiTheme="minorHAnsi" w:eastAsia="Times New Roman" w:hAnsiTheme="minorHAnsi"/>
          <w:sz w:val="22"/>
          <w:szCs w:val="22"/>
          <w:lang w:val="es-ES_tradnl"/>
        </w:rPr>
        <w:t>Implementación</w:t>
      </w:r>
      <w:r w:rsidR="0075257B" w:rsidRPr="003D2685">
        <w:rPr>
          <w:rFonts w:asciiTheme="minorHAnsi" w:eastAsia="Times New Roman" w:hAnsiTheme="minorHAnsi"/>
          <w:sz w:val="22"/>
          <w:szCs w:val="22"/>
          <w:lang w:val="es-ES_tradnl"/>
        </w:rPr>
        <w:t xml:space="preserve">: </w:t>
      </w:r>
      <w:r w:rsidR="0075257B" w:rsidRPr="003D2685">
        <w:rPr>
          <w:rStyle w:val="longtext"/>
          <w:rFonts w:asciiTheme="minorHAnsi" w:eastAsia="Times New Roman" w:hAnsiTheme="minorHAnsi"/>
          <w:sz w:val="22"/>
          <w:szCs w:val="22"/>
          <w:lang w:val="es-ES_tradnl"/>
        </w:rPr>
        <w:t xml:space="preserve">En esta sección se deberá demostrar la respuesta del </w:t>
      </w:r>
      <w:r w:rsidR="00E808A1" w:rsidRPr="003D2685">
        <w:rPr>
          <w:rStyle w:val="longtext"/>
          <w:rFonts w:asciiTheme="minorHAnsi" w:eastAsia="Times New Roman" w:hAnsiTheme="minorHAnsi"/>
          <w:sz w:val="22"/>
          <w:szCs w:val="22"/>
          <w:lang w:val="es-ES_tradnl"/>
        </w:rPr>
        <w:t>Licitante</w:t>
      </w:r>
      <w:r w:rsidR="0075257B" w:rsidRPr="003D2685">
        <w:rPr>
          <w:rStyle w:val="longtext"/>
          <w:rFonts w:asciiTheme="minorHAnsi" w:eastAsia="Times New Roman" w:hAnsiTheme="minorHAnsi"/>
          <w:sz w:val="22"/>
          <w:szCs w:val="22"/>
          <w:lang w:val="es-ES_tradnl"/>
        </w:rPr>
        <w:t xml:space="preserve"> a</w:t>
      </w:r>
      <w:r w:rsidR="00771877" w:rsidRPr="003D2685">
        <w:rPr>
          <w:rStyle w:val="longtext"/>
          <w:rFonts w:asciiTheme="minorHAnsi" w:eastAsia="Times New Roman" w:hAnsiTheme="minorHAnsi"/>
          <w:sz w:val="22"/>
          <w:szCs w:val="22"/>
          <w:lang w:val="es-ES_tradnl"/>
        </w:rPr>
        <w:t xml:space="preserve"> </w:t>
      </w:r>
      <w:r w:rsidR="00F21535" w:rsidRPr="003D2685">
        <w:rPr>
          <w:rStyle w:val="longtext"/>
          <w:rFonts w:asciiTheme="minorHAnsi" w:eastAsia="Times New Roman" w:hAnsiTheme="minorHAnsi"/>
          <w:sz w:val="22"/>
          <w:szCs w:val="22"/>
          <w:lang w:val="es-ES_tradnl"/>
        </w:rPr>
        <w:t>l</w:t>
      </w:r>
      <w:r w:rsidR="00771877" w:rsidRPr="003D2685">
        <w:rPr>
          <w:rStyle w:val="longtext"/>
          <w:rFonts w:asciiTheme="minorHAnsi" w:eastAsia="Times New Roman" w:hAnsiTheme="minorHAnsi"/>
          <w:sz w:val="22"/>
          <w:szCs w:val="22"/>
          <w:lang w:val="es-ES_tradnl"/>
        </w:rPr>
        <w:t>a</w:t>
      </w:r>
      <w:r w:rsidR="00F21535" w:rsidRPr="003D2685">
        <w:rPr>
          <w:rStyle w:val="longtext"/>
          <w:rFonts w:asciiTheme="minorHAnsi" w:eastAsia="Times New Roman" w:hAnsiTheme="minorHAnsi"/>
          <w:sz w:val="22"/>
          <w:szCs w:val="22"/>
          <w:lang w:val="es-ES_tradnl"/>
        </w:rPr>
        <w:t xml:space="preserve"> </w:t>
      </w:r>
      <w:r w:rsidR="0041155D" w:rsidRPr="003D2685">
        <w:rPr>
          <w:rStyle w:val="longtext"/>
          <w:rFonts w:asciiTheme="minorHAnsi" w:eastAsia="Times New Roman" w:hAnsiTheme="minorHAnsi"/>
          <w:sz w:val="22"/>
          <w:szCs w:val="22"/>
          <w:lang w:val="es-ES_tradnl"/>
        </w:rPr>
        <w:t>Lista de</w:t>
      </w:r>
      <w:r w:rsidR="00F21535" w:rsidRPr="003D2685">
        <w:rPr>
          <w:rStyle w:val="longtext"/>
          <w:rFonts w:asciiTheme="minorHAnsi" w:eastAsia="Times New Roman" w:hAnsiTheme="minorHAnsi"/>
          <w:sz w:val="22"/>
          <w:szCs w:val="22"/>
          <w:lang w:val="es-ES_tradnl"/>
        </w:rPr>
        <w:t xml:space="preserve"> Requisitos y </w:t>
      </w:r>
      <w:r w:rsidR="008A6048" w:rsidRPr="003D2685">
        <w:rPr>
          <w:rStyle w:val="longtext"/>
          <w:rFonts w:asciiTheme="minorHAnsi" w:eastAsia="Times New Roman" w:hAnsiTheme="minorHAnsi"/>
          <w:sz w:val="22"/>
          <w:szCs w:val="22"/>
          <w:lang w:val="es-ES_tradnl"/>
        </w:rPr>
        <w:t xml:space="preserve">Especificaciones </w:t>
      </w:r>
      <w:r w:rsidR="001B56E1" w:rsidRPr="003D2685">
        <w:rPr>
          <w:rStyle w:val="longtext"/>
          <w:rFonts w:asciiTheme="minorHAnsi" w:eastAsia="Times New Roman" w:hAnsiTheme="minorHAnsi"/>
          <w:sz w:val="22"/>
          <w:szCs w:val="22"/>
          <w:lang w:val="es-ES_tradnl"/>
        </w:rPr>
        <w:t>Técnicas</w:t>
      </w:r>
      <w:r w:rsidR="0075257B" w:rsidRPr="003D2685">
        <w:rPr>
          <w:rStyle w:val="longtext"/>
          <w:rFonts w:asciiTheme="minorHAnsi" w:eastAsia="Times New Roman" w:hAnsiTheme="minorHAnsi"/>
          <w:sz w:val="22"/>
          <w:szCs w:val="22"/>
          <w:lang w:val="es-ES_tradnl"/>
        </w:rPr>
        <w:t xml:space="preserve">, mediante la identificación de los componentes específicos propuestos, de cómo se abordarán los requisitos especificados, punto por punto; la inclusión de una descripción </w:t>
      </w:r>
      <w:r w:rsidR="00771877" w:rsidRPr="003D2685">
        <w:rPr>
          <w:rStyle w:val="longtext"/>
          <w:rFonts w:asciiTheme="minorHAnsi" w:eastAsia="Times New Roman" w:hAnsiTheme="minorHAnsi"/>
          <w:sz w:val="22"/>
          <w:szCs w:val="22"/>
          <w:lang w:val="es-ES_tradnl"/>
        </w:rPr>
        <w:t xml:space="preserve">y especificación </w:t>
      </w:r>
      <w:r w:rsidR="0075257B" w:rsidRPr="003D2685">
        <w:rPr>
          <w:rStyle w:val="longtext"/>
          <w:rFonts w:asciiTheme="minorHAnsi" w:eastAsia="Times New Roman" w:hAnsiTheme="minorHAnsi"/>
          <w:sz w:val="22"/>
          <w:szCs w:val="22"/>
          <w:lang w:val="es-ES_tradnl"/>
        </w:rPr>
        <w:t xml:space="preserve">detallada </w:t>
      </w:r>
      <w:r w:rsidR="00771877" w:rsidRPr="003D2685">
        <w:rPr>
          <w:rStyle w:val="longtext"/>
          <w:rFonts w:asciiTheme="minorHAnsi" w:eastAsia="Times New Roman" w:hAnsiTheme="minorHAnsi"/>
          <w:sz w:val="22"/>
          <w:szCs w:val="22"/>
          <w:lang w:val="es-ES_tradnl"/>
        </w:rPr>
        <w:t xml:space="preserve">de los bienes que se solicitan, y los planos y esquemas cuando proceda; las características esenciales de </w:t>
      </w:r>
      <w:r w:rsidR="0075257B" w:rsidRPr="003D2685">
        <w:rPr>
          <w:rStyle w:val="longtext"/>
          <w:rFonts w:asciiTheme="minorHAnsi" w:eastAsia="Times New Roman" w:hAnsiTheme="minorHAnsi"/>
          <w:sz w:val="22"/>
          <w:szCs w:val="22"/>
          <w:lang w:val="es-ES_tradnl"/>
        </w:rPr>
        <w:t>funcionamiento</w:t>
      </w:r>
      <w:r w:rsidR="00771877" w:rsidRPr="003D2685">
        <w:rPr>
          <w:rStyle w:val="longtext"/>
          <w:rFonts w:asciiTheme="minorHAnsi" w:eastAsia="Times New Roman" w:hAnsiTheme="minorHAnsi"/>
          <w:sz w:val="22"/>
          <w:szCs w:val="22"/>
          <w:lang w:val="es-ES_tradnl"/>
        </w:rPr>
        <w:t>, con identificación de los trabajos o partes de ellos que se subcontrat</w:t>
      </w:r>
      <w:r w:rsidR="00072C58" w:rsidRPr="003D2685">
        <w:rPr>
          <w:rStyle w:val="longtext"/>
          <w:rFonts w:asciiTheme="minorHAnsi" w:eastAsia="Times New Roman" w:hAnsiTheme="minorHAnsi"/>
          <w:sz w:val="22"/>
          <w:szCs w:val="22"/>
          <w:lang w:val="es-ES_tradnl"/>
        </w:rPr>
        <w:t>e</w:t>
      </w:r>
      <w:r w:rsidR="00771877" w:rsidRPr="003D2685">
        <w:rPr>
          <w:rStyle w:val="longtext"/>
          <w:rFonts w:asciiTheme="minorHAnsi" w:eastAsia="Times New Roman" w:hAnsiTheme="minorHAnsi"/>
          <w:sz w:val="22"/>
          <w:szCs w:val="22"/>
          <w:lang w:val="es-ES_tradnl"/>
        </w:rPr>
        <w:t>n;</w:t>
      </w:r>
      <w:r w:rsidR="0075257B" w:rsidRPr="003D2685">
        <w:rPr>
          <w:rStyle w:val="longtext"/>
          <w:rFonts w:asciiTheme="minorHAnsi" w:eastAsia="Times New Roman" w:hAnsiTheme="minorHAnsi"/>
          <w:sz w:val="22"/>
          <w:szCs w:val="22"/>
          <w:lang w:val="es-ES_tradnl"/>
        </w:rPr>
        <w:t xml:space="preserve"> </w:t>
      </w:r>
      <w:r w:rsidR="00771877" w:rsidRPr="003D2685">
        <w:rPr>
          <w:rStyle w:val="longtext"/>
          <w:rFonts w:asciiTheme="minorHAnsi" w:eastAsia="Times New Roman" w:hAnsiTheme="minorHAnsi"/>
          <w:sz w:val="22"/>
          <w:szCs w:val="22"/>
          <w:lang w:val="es-ES_tradnl"/>
        </w:rPr>
        <w:t>una relación de los principales subcontratistas y una explicación de c</w:t>
      </w:r>
      <w:r w:rsidR="0075257B" w:rsidRPr="003D2685">
        <w:rPr>
          <w:rStyle w:val="longtext"/>
          <w:rFonts w:asciiTheme="minorHAnsi" w:eastAsia="Times New Roman" w:hAnsiTheme="minorHAnsi"/>
          <w:sz w:val="22"/>
          <w:szCs w:val="22"/>
          <w:lang w:val="es-ES_tradnl"/>
        </w:rPr>
        <w:t xml:space="preserve">ómo la </w:t>
      </w:r>
      <w:r w:rsidR="003722A5" w:rsidRPr="003D2685">
        <w:rPr>
          <w:rStyle w:val="longtext"/>
          <w:rFonts w:asciiTheme="minorHAnsi" w:eastAsia="Times New Roman" w:hAnsiTheme="minorHAnsi"/>
          <w:sz w:val="22"/>
          <w:szCs w:val="22"/>
          <w:lang w:val="es-ES_tradnl"/>
        </w:rPr>
        <w:t>Oferta</w:t>
      </w:r>
      <w:r w:rsidR="0075257B" w:rsidRPr="003D2685">
        <w:rPr>
          <w:rStyle w:val="longtext"/>
          <w:rFonts w:asciiTheme="minorHAnsi" w:eastAsia="Times New Roman" w:hAnsiTheme="minorHAnsi"/>
          <w:sz w:val="22"/>
          <w:szCs w:val="22"/>
          <w:lang w:val="es-ES_tradnl"/>
        </w:rPr>
        <w:t xml:space="preserve"> cumple o supera las especificaciones al tiempo que garantiza la idoneidad de la aproximación a las condiciones locales y </w:t>
      </w:r>
      <w:r w:rsidR="00771877" w:rsidRPr="003D2685">
        <w:rPr>
          <w:rStyle w:val="longtext"/>
          <w:rFonts w:asciiTheme="minorHAnsi" w:eastAsia="Times New Roman" w:hAnsiTheme="minorHAnsi"/>
          <w:sz w:val="22"/>
          <w:szCs w:val="22"/>
          <w:lang w:val="es-ES_tradnl"/>
        </w:rPr>
        <w:t>a</w:t>
      </w:r>
      <w:r w:rsidR="0075257B" w:rsidRPr="003D2685">
        <w:rPr>
          <w:rStyle w:val="longtext"/>
          <w:rFonts w:asciiTheme="minorHAnsi" w:eastAsia="Times New Roman" w:hAnsiTheme="minorHAnsi"/>
          <w:sz w:val="22"/>
          <w:szCs w:val="22"/>
          <w:lang w:val="es-ES_tradnl"/>
        </w:rPr>
        <w:t>l resto del entorno operativo del proyecto</w:t>
      </w:r>
      <w:r w:rsidR="00771877" w:rsidRPr="003D2685">
        <w:rPr>
          <w:rStyle w:val="longtext"/>
          <w:rFonts w:asciiTheme="minorHAnsi" w:eastAsia="Times New Roman" w:hAnsiTheme="minorHAnsi"/>
          <w:sz w:val="22"/>
          <w:szCs w:val="22"/>
          <w:lang w:val="es-ES_tradnl"/>
        </w:rPr>
        <w:t xml:space="preserve"> durante toda la vida operativa de los bienes</w:t>
      </w:r>
      <w:r w:rsidR="0075257B" w:rsidRPr="003D2685">
        <w:rPr>
          <w:rStyle w:val="longtext"/>
          <w:rFonts w:asciiTheme="minorHAnsi" w:eastAsia="Times New Roman" w:hAnsiTheme="minorHAnsi"/>
          <w:sz w:val="22"/>
          <w:szCs w:val="22"/>
          <w:lang w:val="es-ES_tradnl"/>
        </w:rPr>
        <w:t xml:space="preserve">. </w:t>
      </w:r>
      <w:r w:rsidR="00771877" w:rsidRPr="003D2685">
        <w:rPr>
          <w:rStyle w:val="longtext"/>
          <w:rFonts w:asciiTheme="minorHAnsi" w:eastAsia="Times New Roman" w:hAnsiTheme="minorHAnsi"/>
          <w:sz w:val="22"/>
          <w:szCs w:val="22"/>
          <w:lang w:val="es-ES_tradnl"/>
        </w:rPr>
        <w:t xml:space="preserve">Los detalles de la Oferta Técnica deberán ir acompañados y apoyados por un Calendario de </w:t>
      </w:r>
      <w:r w:rsidR="00E43CA7">
        <w:rPr>
          <w:rStyle w:val="longtext"/>
          <w:rFonts w:asciiTheme="minorHAnsi" w:eastAsia="Times New Roman" w:hAnsiTheme="minorHAnsi"/>
          <w:sz w:val="22"/>
          <w:szCs w:val="22"/>
          <w:lang w:val="es-ES_tradnl"/>
        </w:rPr>
        <w:t>Implementación</w:t>
      </w:r>
      <w:r w:rsidR="00771877" w:rsidRPr="003D2685">
        <w:rPr>
          <w:rStyle w:val="longtext"/>
          <w:rFonts w:asciiTheme="minorHAnsi" w:eastAsia="Times New Roman" w:hAnsiTheme="minorHAnsi"/>
          <w:sz w:val="22"/>
          <w:szCs w:val="22"/>
          <w:lang w:val="es-ES_tradnl"/>
        </w:rPr>
        <w:t>, que especifique los plazos de transporte y entrega, cuando proceda, en el marco de</w:t>
      </w:r>
      <w:r w:rsidR="0075257B" w:rsidRPr="003D2685">
        <w:rPr>
          <w:rStyle w:val="longtext"/>
          <w:rFonts w:asciiTheme="minorHAnsi" w:eastAsia="Times New Roman" w:hAnsiTheme="minorHAnsi"/>
          <w:sz w:val="22"/>
          <w:szCs w:val="22"/>
          <w:lang w:val="es-ES_tradnl"/>
        </w:rPr>
        <w:t xml:space="preserve"> la duración del contrato según lo especificado en la Hoja de Datos (HdD, nº 29 y nº 30).</w:t>
      </w:r>
    </w:p>
    <w:p w14:paraId="3F340E34" w14:textId="66976AFD" w:rsidR="0068720A" w:rsidRPr="003D2685" w:rsidRDefault="00A30103" w:rsidP="00A04040">
      <w:pPr>
        <w:ind w:left="1440" w:firstLine="3"/>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br/>
        <w:t xml:space="preserve">Los </w:t>
      </w:r>
      <w:r w:rsidR="00B725CD" w:rsidRPr="003D2685">
        <w:rPr>
          <w:rFonts w:asciiTheme="minorHAnsi" w:eastAsia="Times New Roman" w:hAnsiTheme="minorHAnsi"/>
          <w:sz w:val="22"/>
          <w:szCs w:val="22"/>
          <w:lang w:val="es-ES_tradnl"/>
        </w:rPr>
        <w:t>Licitantes</w:t>
      </w:r>
      <w:r w:rsidRPr="003D2685">
        <w:rPr>
          <w:rFonts w:asciiTheme="minorHAnsi" w:eastAsia="Times New Roman" w:hAnsiTheme="minorHAnsi"/>
          <w:sz w:val="22"/>
          <w:szCs w:val="22"/>
          <w:lang w:val="es-ES_tradnl"/>
        </w:rPr>
        <w:t xml:space="preserve"> deberán ser plenamente conscientes de que los bienes y servicios conexos que el PNUD </w:t>
      </w:r>
      <w:r w:rsidR="00F21535" w:rsidRPr="003D2685">
        <w:rPr>
          <w:rFonts w:asciiTheme="minorHAnsi" w:eastAsia="Times New Roman" w:hAnsiTheme="minorHAnsi"/>
          <w:sz w:val="22"/>
          <w:szCs w:val="22"/>
          <w:lang w:val="es-ES_tradnl"/>
        </w:rPr>
        <w:t>solicita</w:t>
      </w:r>
      <w:r w:rsidRPr="003D2685">
        <w:rPr>
          <w:rFonts w:asciiTheme="minorHAnsi" w:eastAsia="Times New Roman" w:hAnsiTheme="minorHAnsi"/>
          <w:sz w:val="22"/>
          <w:szCs w:val="22"/>
          <w:lang w:val="es-ES_tradnl"/>
        </w:rPr>
        <w:t xml:space="preserve"> </w:t>
      </w:r>
      <w:r w:rsidR="00771877" w:rsidRPr="003D2685">
        <w:rPr>
          <w:rFonts w:asciiTheme="minorHAnsi" w:eastAsia="Times New Roman" w:hAnsiTheme="minorHAnsi"/>
          <w:sz w:val="22"/>
          <w:szCs w:val="22"/>
          <w:lang w:val="es-ES_tradnl"/>
        </w:rPr>
        <w:t>podrán</w:t>
      </w:r>
      <w:r w:rsidRPr="003D2685">
        <w:rPr>
          <w:rFonts w:asciiTheme="minorHAnsi" w:eastAsia="Times New Roman" w:hAnsiTheme="minorHAnsi"/>
          <w:sz w:val="22"/>
          <w:szCs w:val="22"/>
          <w:lang w:val="es-ES_tradnl"/>
        </w:rPr>
        <w:t xml:space="preserve"> ser transferidos, de inmediato o </w:t>
      </w:r>
      <w:r w:rsidR="00F21535" w:rsidRPr="003D2685">
        <w:rPr>
          <w:rFonts w:asciiTheme="minorHAnsi" w:eastAsia="Times New Roman" w:hAnsiTheme="minorHAnsi"/>
          <w:sz w:val="22"/>
          <w:szCs w:val="22"/>
          <w:lang w:val="es-ES_tradnl"/>
        </w:rPr>
        <w:t>más adelante</w:t>
      </w:r>
      <w:r w:rsidRPr="003D2685">
        <w:rPr>
          <w:rFonts w:asciiTheme="minorHAnsi" w:eastAsia="Times New Roman" w:hAnsiTheme="minorHAnsi"/>
          <w:sz w:val="22"/>
          <w:szCs w:val="22"/>
          <w:lang w:val="es-ES_tradnl"/>
        </w:rPr>
        <w:t>, por el PNUD a socios de</w:t>
      </w:r>
      <w:r w:rsidR="00F21535" w:rsidRPr="003D2685">
        <w:rPr>
          <w:rFonts w:asciiTheme="minorHAnsi" w:eastAsia="Times New Roman" w:hAnsiTheme="minorHAnsi"/>
          <w:sz w:val="22"/>
          <w:szCs w:val="22"/>
          <w:lang w:val="es-ES_tradnl"/>
        </w:rPr>
        <w:t xml:space="preserve">l </w:t>
      </w:r>
      <w:r w:rsidRPr="003D2685">
        <w:rPr>
          <w:rFonts w:asciiTheme="minorHAnsi" w:eastAsia="Times New Roman" w:hAnsiTheme="minorHAnsi"/>
          <w:sz w:val="22"/>
          <w:szCs w:val="22"/>
          <w:lang w:val="es-ES_tradnl"/>
        </w:rPr>
        <w:t xml:space="preserve"> Gobierno o</w:t>
      </w:r>
      <w:r w:rsidR="00F21535" w:rsidRPr="003D2685">
        <w:rPr>
          <w:rFonts w:asciiTheme="minorHAnsi" w:eastAsia="Times New Roman" w:hAnsiTheme="minorHAnsi"/>
          <w:sz w:val="22"/>
          <w:szCs w:val="22"/>
          <w:lang w:val="es-ES_tradnl"/>
        </w:rPr>
        <w:t xml:space="preserve"> a</w:t>
      </w:r>
      <w:r w:rsidRPr="003D2685">
        <w:rPr>
          <w:rFonts w:asciiTheme="minorHAnsi" w:eastAsia="Times New Roman" w:hAnsiTheme="minorHAnsi"/>
          <w:sz w:val="22"/>
          <w:szCs w:val="22"/>
          <w:lang w:val="es-ES_tradnl"/>
        </w:rPr>
        <w:t xml:space="preserve"> una entidad designada por éste, </w:t>
      </w:r>
      <w:r w:rsidR="00F21535" w:rsidRPr="003D2685">
        <w:rPr>
          <w:rFonts w:asciiTheme="minorHAnsi" w:eastAsia="Times New Roman" w:hAnsiTheme="minorHAnsi"/>
          <w:sz w:val="22"/>
          <w:szCs w:val="22"/>
          <w:lang w:val="es-ES_tradnl"/>
        </w:rPr>
        <w:t>con arreglo a</w:t>
      </w:r>
      <w:r w:rsidRPr="003D2685">
        <w:rPr>
          <w:rFonts w:asciiTheme="minorHAnsi" w:eastAsia="Times New Roman" w:hAnsiTheme="minorHAnsi"/>
          <w:sz w:val="22"/>
          <w:szCs w:val="22"/>
          <w:lang w:val="es-ES_tradnl"/>
        </w:rPr>
        <w:t xml:space="preserve"> las políticas </w:t>
      </w:r>
      <w:r w:rsidR="00F21535" w:rsidRPr="003D2685">
        <w:rPr>
          <w:rFonts w:asciiTheme="minorHAnsi" w:eastAsia="Times New Roman" w:hAnsiTheme="minorHAnsi"/>
          <w:sz w:val="22"/>
          <w:szCs w:val="22"/>
          <w:lang w:val="es-ES_tradnl"/>
        </w:rPr>
        <w:t xml:space="preserve">y los procedimientos </w:t>
      </w:r>
      <w:r w:rsidRPr="003D2685">
        <w:rPr>
          <w:rFonts w:asciiTheme="minorHAnsi" w:eastAsia="Times New Roman" w:hAnsiTheme="minorHAnsi"/>
          <w:sz w:val="22"/>
          <w:szCs w:val="22"/>
          <w:lang w:val="es-ES_tradnl"/>
        </w:rPr>
        <w:t xml:space="preserve">del PNUD. Todos los </w:t>
      </w:r>
      <w:r w:rsidR="00B725CD" w:rsidRPr="003D2685">
        <w:rPr>
          <w:rFonts w:asciiTheme="minorHAnsi" w:eastAsia="Times New Roman" w:hAnsiTheme="minorHAnsi"/>
          <w:sz w:val="22"/>
          <w:szCs w:val="22"/>
          <w:lang w:val="es-ES_tradnl"/>
        </w:rPr>
        <w:t>Licitantes</w:t>
      </w:r>
      <w:r w:rsidRPr="003D2685">
        <w:rPr>
          <w:rFonts w:asciiTheme="minorHAnsi" w:eastAsia="Times New Roman" w:hAnsiTheme="minorHAnsi"/>
          <w:sz w:val="22"/>
          <w:szCs w:val="22"/>
          <w:lang w:val="es-ES_tradnl"/>
        </w:rPr>
        <w:t xml:space="preserve">, por lo tanto deben presentar en sus </w:t>
      </w:r>
      <w:r w:rsidR="00B725CD"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s</w:t>
      </w:r>
      <w:r w:rsidR="00F21535" w:rsidRPr="003D2685">
        <w:rPr>
          <w:rFonts w:asciiTheme="minorHAnsi" w:eastAsia="Times New Roman" w:hAnsiTheme="minorHAnsi"/>
          <w:sz w:val="22"/>
          <w:szCs w:val="22"/>
          <w:lang w:val="es-ES_tradnl"/>
        </w:rPr>
        <w:t xml:space="preserve"> lo siguiente</w:t>
      </w:r>
      <w:r w:rsidRPr="003D2685">
        <w:rPr>
          <w:rFonts w:asciiTheme="minorHAnsi" w:eastAsia="Times New Roman" w:hAnsiTheme="minorHAnsi"/>
          <w:sz w:val="22"/>
          <w:szCs w:val="22"/>
          <w:lang w:val="es-ES_tradnl"/>
        </w:rPr>
        <w:t>:</w:t>
      </w:r>
    </w:p>
    <w:p w14:paraId="529F6679" w14:textId="77777777" w:rsidR="004433EB" w:rsidRDefault="004433EB" w:rsidP="00A04040">
      <w:pPr>
        <w:tabs>
          <w:tab w:val="left" w:pos="1080"/>
        </w:tabs>
        <w:ind w:left="1077" w:hanging="357"/>
        <w:jc w:val="both"/>
        <w:rPr>
          <w:rFonts w:asciiTheme="minorHAnsi" w:eastAsia="Times New Roman" w:hAnsiTheme="minorHAnsi"/>
          <w:sz w:val="22"/>
          <w:szCs w:val="22"/>
          <w:lang w:val="es-ES_tradnl"/>
        </w:rPr>
      </w:pPr>
    </w:p>
    <w:p w14:paraId="395D5A84" w14:textId="37B9BB38" w:rsidR="004433EB" w:rsidRPr="00A04040" w:rsidRDefault="008264B1" w:rsidP="005832AB">
      <w:pPr>
        <w:pStyle w:val="ListParagraph"/>
        <w:numPr>
          <w:ilvl w:val="0"/>
          <w:numId w:val="21"/>
        </w:numPr>
        <w:spacing w:line="240" w:lineRule="auto"/>
        <w:jc w:val="both"/>
        <w:rPr>
          <w:rFonts w:asciiTheme="minorHAnsi" w:eastAsia="Times New Roman" w:hAnsiTheme="minorHAnsi"/>
          <w:szCs w:val="22"/>
          <w:lang w:val="es-ES_tradnl"/>
        </w:rPr>
      </w:pPr>
      <w:r w:rsidRPr="00A04040">
        <w:rPr>
          <w:rStyle w:val="longtext"/>
          <w:rFonts w:asciiTheme="minorHAnsi" w:eastAsia="Times New Roman" w:hAnsiTheme="minorHAnsi"/>
          <w:szCs w:val="22"/>
          <w:lang w:val="es-ES_tradnl"/>
        </w:rPr>
        <w:t>Una declara</w:t>
      </w:r>
      <w:r w:rsidR="00072C58" w:rsidRPr="00A04040">
        <w:rPr>
          <w:rStyle w:val="longtext"/>
          <w:rFonts w:asciiTheme="minorHAnsi" w:eastAsia="Times New Roman" w:hAnsiTheme="minorHAnsi"/>
          <w:szCs w:val="22"/>
          <w:lang w:val="es-ES_tradnl"/>
        </w:rPr>
        <w:t>ción que indique si es necesario</w:t>
      </w:r>
      <w:r w:rsidRPr="00A04040">
        <w:rPr>
          <w:rStyle w:val="longtext"/>
          <w:rFonts w:asciiTheme="minorHAnsi" w:eastAsia="Times New Roman" w:hAnsiTheme="minorHAnsi"/>
          <w:szCs w:val="22"/>
          <w:lang w:val="es-ES_tradnl"/>
        </w:rPr>
        <w:t xml:space="preserve"> algún tipo de licencia de importación o </w:t>
      </w:r>
      <w:r w:rsidRPr="00A04040">
        <w:rPr>
          <w:rStyle w:val="longtext"/>
          <w:rFonts w:asciiTheme="minorHAnsi" w:eastAsia="Times New Roman" w:hAnsiTheme="minorHAnsi"/>
          <w:szCs w:val="22"/>
          <w:lang w:val="es-ES_tradnl"/>
        </w:rPr>
        <w:lastRenderedPageBreak/>
        <w:t xml:space="preserve">exportación en relación con los bienes adquiridos o servicios que han de ser prestados, incluyendo cualquier tipo de restricción en el país de origen, la naturaleza de uso o doble uso de los bienes o servicios </w:t>
      </w:r>
      <w:r w:rsidR="00E35067" w:rsidRPr="00A04040">
        <w:rPr>
          <w:rStyle w:val="longtext"/>
          <w:rFonts w:asciiTheme="minorHAnsi" w:eastAsia="Times New Roman" w:hAnsiTheme="minorHAnsi"/>
          <w:szCs w:val="22"/>
          <w:lang w:val="es-ES_tradnl"/>
        </w:rPr>
        <w:t>y</w:t>
      </w:r>
      <w:r w:rsidRPr="00A04040">
        <w:rPr>
          <w:rStyle w:val="longtext"/>
          <w:rFonts w:asciiTheme="minorHAnsi" w:eastAsia="Times New Roman" w:hAnsiTheme="minorHAnsi"/>
          <w:szCs w:val="22"/>
          <w:lang w:val="es-ES_tradnl"/>
        </w:rPr>
        <w:t xml:space="preserve"> cualquier disposición relativa a los usuarios finales</w:t>
      </w:r>
      <w:r w:rsidR="00A30103" w:rsidRPr="00A04040">
        <w:rPr>
          <w:rFonts w:asciiTheme="minorHAnsi" w:eastAsia="Times New Roman" w:hAnsiTheme="minorHAnsi"/>
          <w:szCs w:val="22"/>
          <w:lang w:val="es-ES_tradnl"/>
        </w:rPr>
        <w:t>;</w:t>
      </w:r>
    </w:p>
    <w:p w14:paraId="5E01AA86" w14:textId="6B501AF9" w:rsidR="008264B1" w:rsidRPr="00A04040" w:rsidRDefault="008264B1" w:rsidP="005832AB">
      <w:pPr>
        <w:pStyle w:val="ListParagraph"/>
        <w:numPr>
          <w:ilvl w:val="0"/>
          <w:numId w:val="21"/>
        </w:numPr>
        <w:spacing w:line="240" w:lineRule="auto"/>
        <w:jc w:val="both"/>
        <w:rPr>
          <w:rFonts w:asciiTheme="minorHAnsi" w:eastAsia="Times New Roman" w:hAnsiTheme="minorHAnsi"/>
          <w:szCs w:val="22"/>
          <w:lang w:val="es-ES_tradnl"/>
        </w:rPr>
      </w:pPr>
      <w:r w:rsidRPr="00A04040">
        <w:rPr>
          <w:rFonts w:asciiTheme="minorHAnsi" w:eastAsia="Times New Roman" w:hAnsiTheme="minorHAnsi"/>
          <w:szCs w:val="22"/>
          <w:lang w:val="es-ES_tradnl"/>
        </w:rPr>
        <w:t>La c</w:t>
      </w:r>
      <w:r w:rsidR="00E35067" w:rsidRPr="00A04040">
        <w:rPr>
          <w:rFonts w:asciiTheme="minorHAnsi" w:eastAsia="Times New Roman" w:hAnsiTheme="minorHAnsi"/>
          <w:szCs w:val="22"/>
          <w:lang w:val="es-ES_tradnl"/>
        </w:rPr>
        <w:t xml:space="preserve">onfirmación de que el </w:t>
      </w:r>
      <w:r w:rsidR="00B01727" w:rsidRPr="00A04040">
        <w:rPr>
          <w:rFonts w:asciiTheme="minorHAnsi" w:eastAsia="Times New Roman" w:hAnsiTheme="minorHAnsi"/>
          <w:szCs w:val="22"/>
          <w:lang w:val="es-ES_tradnl"/>
        </w:rPr>
        <w:t>Licitante</w:t>
      </w:r>
      <w:r w:rsidR="00A30103" w:rsidRPr="00A04040">
        <w:rPr>
          <w:rFonts w:asciiTheme="minorHAnsi" w:eastAsia="Times New Roman" w:hAnsiTheme="minorHAnsi"/>
          <w:szCs w:val="22"/>
          <w:lang w:val="es-ES_tradnl"/>
        </w:rPr>
        <w:t xml:space="preserve"> ha obtenido licencia</w:t>
      </w:r>
      <w:r w:rsidRPr="00A04040">
        <w:rPr>
          <w:rFonts w:asciiTheme="minorHAnsi" w:eastAsia="Times New Roman" w:hAnsiTheme="minorHAnsi"/>
          <w:szCs w:val="22"/>
          <w:lang w:val="es-ES_tradnl"/>
        </w:rPr>
        <w:t>s</w:t>
      </w:r>
      <w:r w:rsidR="00A30103" w:rsidRPr="00A04040">
        <w:rPr>
          <w:rFonts w:asciiTheme="minorHAnsi" w:eastAsia="Times New Roman" w:hAnsiTheme="minorHAnsi"/>
          <w:szCs w:val="22"/>
          <w:lang w:val="es-ES_tradnl"/>
        </w:rPr>
        <w:t xml:space="preserve"> de esta naturaleza en el pasado y</w:t>
      </w:r>
      <w:r w:rsidRPr="00A04040">
        <w:rPr>
          <w:rFonts w:asciiTheme="minorHAnsi" w:eastAsia="Times New Roman" w:hAnsiTheme="minorHAnsi"/>
          <w:szCs w:val="22"/>
          <w:lang w:val="es-ES_tradnl"/>
        </w:rPr>
        <w:t xml:space="preserve"> </w:t>
      </w:r>
      <w:r w:rsidR="00A30103" w:rsidRPr="00A04040">
        <w:rPr>
          <w:rFonts w:asciiTheme="minorHAnsi" w:eastAsia="Times New Roman" w:hAnsiTheme="minorHAnsi"/>
          <w:szCs w:val="22"/>
          <w:lang w:val="es-ES_tradnl"/>
        </w:rPr>
        <w:t>tiene expectativa</w:t>
      </w:r>
      <w:r w:rsidRPr="00A04040">
        <w:rPr>
          <w:rFonts w:asciiTheme="minorHAnsi" w:eastAsia="Times New Roman" w:hAnsiTheme="minorHAnsi"/>
          <w:szCs w:val="22"/>
          <w:lang w:val="es-ES_tradnl"/>
        </w:rPr>
        <w:t>s razonables</w:t>
      </w:r>
      <w:r w:rsidR="00A30103" w:rsidRPr="00A04040">
        <w:rPr>
          <w:rFonts w:asciiTheme="minorHAnsi" w:eastAsia="Times New Roman" w:hAnsiTheme="minorHAnsi"/>
          <w:szCs w:val="22"/>
          <w:lang w:val="es-ES_tradnl"/>
        </w:rPr>
        <w:t xml:space="preserve"> de obtener todas las licencias necesarias, en caso de</w:t>
      </w:r>
      <w:r w:rsidRPr="00A04040">
        <w:rPr>
          <w:rFonts w:asciiTheme="minorHAnsi" w:eastAsia="Times New Roman" w:hAnsiTheme="minorHAnsi"/>
          <w:szCs w:val="22"/>
          <w:lang w:val="es-ES_tradnl"/>
        </w:rPr>
        <w:t xml:space="preserve"> que</w:t>
      </w:r>
      <w:r w:rsidR="00A30103" w:rsidRPr="00A04040">
        <w:rPr>
          <w:rFonts w:asciiTheme="minorHAnsi" w:eastAsia="Times New Roman" w:hAnsiTheme="minorHAnsi"/>
          <w:szCs w:val="22"/>
          <w:lang w:val="es-ES_tradnl"/>
        </w:rPr>
        <w:t xml:space="preserve"> su </w:t>
      </w:r>
      <w:r w:rsidR="00B725CD" w:rsidRPr="00A04040">
        <w:rPr>
          <w:rFonts w:asciiTheme="minorHAnsi" w:eastAsia="Times New Roman" w:hAnsiTheme="minorHAnsi"/>
          <w:szCs w:val="22"/>
          <w:lang w:val="es-ES_tradnl"/>
        </w:rPr>
        <w:t>Oferta</w:t>
      </w:r>
      <w:r w:rsidR="0068720A" w:rsidRPr="00A04040">
        <w:rPr>
          <w:rFonts w:asciiTheme="minorHAnsi" w:eastAsia="Times New Roman" w:hAnsiTheme="minorHAnsi"/>
          <w:szCs w:val="22"/>
          <w:lang w:val="es-ES_tradnl"/>
        </w:rPr>
        <w:t xml:space="preserve"> se </w:t>
      </w:r>
      <w:r w:rsidRPr="00A04040">
        <w:rPr>
          <w:rFonts w:asciiTheme="minorHAnsi" w:eastAsia="Times New Roman" w:hAnsiTheme="minorHAnsi"/>
          <w:szCs w:val="22"/>
          <w:lang w:val="es-ES_tradnl"/>
        </w:rPr>
        <w:t xml:space="preserve">considere </w:t>
      </w:r>
      <w:r w:rsidR="0068720A" w:rsidRPr="00A04040">
        <w:rPr>
          <w:rFonts w:asciiTheme="minorHAnsi" w:eastAsia="Times New Roman" w:hAnsiTheme="minorHAnsi"/>
          <w:szCs w:val="22"/>
          <w:lang w:val="es-ES_tradnl"/>
        </w:rPr>
        <w:t xml:space="preserve">la más adecuada, </w:t>
      </w:r>
      <w:r w:rsidR="00A30103" w:rsidRPr="00A04040">
        <w:rPr>
          <w:rFonts w:asciiTheme="minorHAnsi" w:eastAsia="Times New Roman" w:hAnsiTheme="minorHAnsi"/>
          <w:szCs w:val="22"/>
          <w:lang w:val="es-ES_tradnl"/>
        </w:rPr>
        <w:t>y</w:t>
      </w:r>
      <w:r w:rsidR="0068720A" w:rsidRPr="00A04040">
        <w:rPr>
          <w:rFonts w:asciiTheme="minorHAnsi" w:eastAsia="Times New Roman" w:hAnsiTheme="minorHAnsi"/>
          <w:szCs w:val="22"/>
          <w:lang w:val="es-ES_tradnl"/>
        </w:rPr>
        <w:t xml:space="preserve"> </w:t>
      </w:r>
    </w:p>
    <w:p w14:paraId="2787DFED" w14:textId="3745FBB8" w:rsidR="0068720A" w:rsidRPr="003D2685" w:rsidRDefault="00A30103" w:rsidP="00A04040">
      <w:pPr>
        <w:ind w:left="1800" w:hanging="35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c) </w:t>
      </w:r>
      <w:r w:rsidR="004433EB">
        <w:rPr>
          <w:rFonts w:asciiTheme="minorHAnsi" w:eastAsia="Times New Roman" w:hAnsiTheme="minorHAnsi"/>
          <w:sz w:val="22"/>
          <w:szCs w:val="22"/>
          <w:lang w:val="es-ES_tradnl"/>
        </w:rPr>
        <w:tab/>
      </w:r>
      <w:r w:rsidRPr="003D2685">
        <w:rPr>
          <w:rFonts w:asciiTheme="minorHAnsi" w:eastAsia="Times New Roman" w:hAnsiTheme="minorHAnsi"/>
          <w:sz w:val="22"/>
          <w:szCs w:val="22"/>
          <w:lang w:val="es-ES_tradnl"/>
        </w:rPr>
        <w:t xml:space="preserve">La documentación, información y declaración </w:t>
      </w:r>
      <w:r w:rsidR="00E35067" w:rsidRPr="003D2685">
        <w:rPr>
          <w:rFonts w:asciiTheme="minorHAnsi" w:eastAsia="Times New Roman" w:hAnsiTheme="minorHAnsi"/>
          <w:sz w:val="22"/>
          <w:szCs w:val="22"/>
          <w:lang w:val="es-ES_tradnl"/>
        </w:rPr>
        <w:t xml:space="preserve">completas </w:t>
      </w:r>
      <w:r w:rsidRPr="003D2685">
        <w:rPr>
          <w:rFonts w:asciiTheme="minorHAnsi" w:eastAsia="Times New Roman" w:hAnsiTheme="minorHAnsi"/>
          <w:sz w:val="22"/>
          <w:szCs w:val="22"/>
          <w:lang w:val="es-ES_tradnl"/>
        </w:rPr>
        <w:t>de las mercancías clasificadas</w:t>
      </w:r>
      <w:r w:rsidR="00E35067" w:rsidRPr="003D2685">
        <w:rPr>
          <w:rFonts w:asciiTheme="minorHAnsi" w:eastAsia="Times New Roman" w:hAnsiTheme="minorHAnsi"/>
          <w:sz w:val="22"/>
          <w:szCs w:val="22"/>
          <w:lang w:val="es-ES_tradnl"/>
        </w:rPr>
        <w:t>,</w:t>
      </w:r>
      <w:r w:rsidRPr="003D2685">
        <w:rPr>
          <w:rFonts w:asciiTheme="minorHAnsi" w:eastAsia="Times New Roman" w:hAnsiTheme="minorHAnsi"/>
          <w:sz w:val="22"/>
          <w:szCs w:val="22"/>
          <w:lang w:val="es-ES_tradnl"/>
        </w:rPr>
        <w:t xml:space="preserve"> o </w:t>
      </w:r>
      <w:r w:rsidR="00E35067" w:rsidRPr="003D2685">
        <w:rPr>
          <w:rFonts w:asciiTheme="minorHAnsi" w:eastAsia="Times New Roman" w:hAnsiTheme="minorHAnsi"/>
          <w:sz w:val="22"/>
          <w:szCs w:val="22"/>
          <w:lang w:val="es-ES_tradnl"/>
        </w:rPr>
        <w:t xml:space="preserve">que </w:t>
      </w:r>
      <w:r w:rsidRPr="003D2685">
        <w:rPr>
          <w:rFonts w:asciiTheme="minorHAnsi" w:eastAsia="Times New Roman" w:hAnsiTheme="minorHAnsi"/>
          <w:sz w:val="22"/>
          <w:szCs w:val="22"/>
          <w:lang w:val="es-ES_tradnl"/>
        </w:rPr>
        <w:t>pued</w:t>
      </w:r>
      <w:r w:rsidR="00E35067" w:rsidRPr="003D2685">
        <w:rPr>
          <w:rFonts w:asciiTheme="minorHAnsi" w:eastAsia="Times New Roman" w:hAnsiTheme="minorHAnsi"/>
          <w:sz w:val="22"/>
          <w:szCs w:val="22"/>
          <w:lang w:val="es-ES_tradnl"/>
        </w:rPr>
        <w:t>a</w:t>
      </w:r>
      <w:r w:rsidR="008264B1" w:rsidRPr="003D2685">
        <w:rPr>
          <w:rFonts w:asciiTheme="minorHAnsi" w:eastAsia="Times New Roman" w:hAnsiTheme="minorHAnsi"/>
          <w:sz w:val="22"/>
          <w:szCs w:val="22"/>
          <w:lang w:val="es-ES_tradnl"/>
        </w:rPr>
        <w:t>n</w:t>
      </w:r>
      <w:r w:rsidRPr="003D2685">
        <w:rPr>
          <w:rFonts w:asciiTheme="minorHAnsi" w:eastAsia="Times New Roman" w:hAnsiTheme="minorHAnsi"/>
          <w:sz w:val="22"/>
          <w:szCs w:val="22"/>
          <w:lang w:val="es-ES_tradnl"/>
        </w:rPr>
        <w:t xml:space="preserve"> ser</w:t>
      </w:r>
      <w:r w:rsidR="00E35067" w:rsidRPr="003D2685">
        <w:rPr>
          <w:rFonts w:asciiTheme="minorHAnsi" w:eastAsia="Times New Roman" w:hAnsiTheme="minorHAnsi"/>
          <w:sz w:val="22"/>
          <w:szCs w:val="22"/>
          <w:lang w:val="es-ES_tradnl"/>
        </w:rPr>
        <w:t>lo,</w:t>
      </w:r>
      <w:r w:rsidRPr="003D2685">
        <w:rPr>
          <w:rFonts w:asciiTheme="minorHAnsi" w:eastAsia="Times New Roman" w:hAnsiTheme="minorHAnsi"/>
          <w:sz w:val="22"/>
          <w:szCs w:val="22"/>
          <w:lang w:val="es-ES_tradnl"/>
        </w:rPr>
        <w:t xml:space="preserve"> como </w:t>
      </w:r>
      <w:r w:rsidR="0002732D" w:rsidRPr="003D2685">
        <w:rPr>
          <w:rFonts w:asciiTheme="minorHAnsi" w:eastAsia="Times New Roman" w:hAnsiTheme="minorHAnsi"/>
          <w:sz w:val="22"/>
          <w:szCs w:val="22"/>
          <w:lang w:val="es-ES_tradnl"/>
        </w:rPr>
        <w:t>“</w:t>
      </w:r>
      <w:r w:rsidRPr="003D2685">
        <w:rPr>
          <w:rFonts w:asciiTheme="minorHAnsi" w:eastAsia="Times New Roman" w:hAnsiTheme="minorHAnsi"/>
          <w:sz w:val="22"/>
          <w:szCs w:val="22"/>
          <w:lang w:val="es-ES_tradnl"/>
        </w:rPr>
        <w:t>mercancías peligrosas</w:t>
      </w:r>
      <w:r w:rsidR="0002732D" w:rsidRPr="003D2685">
        <w:rPr>
          <w:rFonts w:asciiTheme="minorHAnsi" w:eastAsia="Times New Roman" w:hAnsiTheme="minorHAnsi"/>
          <w:sz w:val="22"/>
          <w:szCs w:val="22"/>
          <w:lang w:val="es-ES_tradnl"/>
        </w:rPr>
        <w:t>”</w:t>
      </w:r>
      <w:r w:rsidRPr="003D2685">
        <w:rPr>
          <w:rFonts w:asciiTheme="minorHAnsi" w:eastAsia="Times New Roman" w:hAnsiTheme="minorHAnsi"/>
          <w:sz w:val="22"/>
          <w:szCs w:val="22"/>
          <w:lang w:val="es-ES_tradnl"/>
        </w:rPr>
        <w:t>.</w:t>
      </w:r>
    </w:p>
    <w:p w14:paraId="12D6A101" w14:textId="77777777" w:rsidR="004433EB" w:rsidRDefault="004433EB" w:rsidP="00A04040">
      <w:pPr>
        <w:ind w:left="1440" w:hanging="717"/>
        <w:jc w:val="both"/>
        <w:rPr>
          <w:rFonts w:asciiTheme="minorHAnsi" w:eastAsia="Times New Roman" w:hAnsiTheme="minorHAnsi"/>
          <w:sz w:val="22"/>
          <w:szCs w:val="22"/>
          <w:lang w:val="es-ES_tradnl"/>
        </w:rPr>
      </w:pPr>
    </w:p>
    <w:p w14:paraId="43919254" w14:textId="7B27B52B" w:rsidR="0068720A" w:rsidRPr="003D2685" w:rsidRDefault="00A30103" w:rsidP="00A04040">
      <w:pPr>
        <w:ind w:left="1440" w:hanging="71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1</w:t>
      </w:r>
      <w:r w:rsidR="008264B1" w:rsidRPr="003D2685">
        <w:rPr>
          <w:rFonts w:asciiTheme="minorHAnsi" w:eastAsia="Times New Roman" w:hAnsiTheme="minorHAnsi"/>
          <w:sz w:val="22"/>
          <w:szCs w:val="22"/>
          <w:lang w:val="es-ES_tradnl"/>
        </w:rPr>
        <w:t>5</w:t>
      </w:r>
      <w:r w:rsidRPr="003D2685">
        <w:rPr>
          <w:rFonts w:asciiTheme="minorHAnsi" w:eastAsia="Times New Roman" w:hAnsiTheme="minorHAnsi"/>
          <w:sz w:val="22"/>
          <w:szCs w:val="22"/>
          <w:lang w:val="es-ES_tradnl"/>
        </w:rPr>
        <w:t xml:space="preserve">.3 </w:t>
      </w:r>
      <w:r w:rsidR="004433EB">
        <w:rPr>
          <w:rFonts w:asciiTheme="minorHAnsi" w:eastAsia="Times New Roman" w:hAnsiTheme="minorHAnsi"/>
          <w:sz w:val="22"/>
          <w:szCs w:val="22"/>
          <w:lang w:val="es-ES_tradnl"/>
        </w:rPr>
        <w:tab/>
      </w:r>
      <w:r w:rsidR="008264B1" w:rsidRPr="003D2685">
        <w:rPr>
          <w:rStyle w:val="longtext"/>
          <w:rFonts w:asciiTheme="minorHAnsi" w:eastAsia="Times New Roman" w:hAnsiTheme="minorHAnsi"/>
          <w:sz w:val="22"/>
          <w:szCs w:val="22"/>
          <w:lang w:val="es-ES_tradnl"/>
        </w:rPr>
        <w:t>Estructura administrativa y personal clave:</w:t>
      </w:r>
      <w:r w:rsidRPr="003D2685">
        <w:rPr>
          <w:rFonts w:asciiTheme="minorHAnsi" w:eastAsia="Times New Roman" w:hAnsiTheme="minorHAnsi"/>
          <w:sz w:val="22"/>
          <w:szCs w:val="22"/>
          <w:lang w:val="es-ES_tradnl"/>
        </w:rPr>
        <w:t xml:space="preserve"> Esta sección debe incluir el </w:t>
      </w:r>
      <w:r w:rsidR="008264B1" w:rsidRPr="003D2685">
        <w:rPr>
          <w:rFonts w:asciiTheme="minorHAnsi" w:eastAsia="Times New Roman" w:hAnsiTheme="minorHAnsi"/>
          <w:sz w:val="22"/>
          <w:szCs w:val="22"/>
          <w:lang w:val="es-ES_tradnl"/>
        </w:rPr>
        <w:t>currículo</w:t>
      </w:r>
      <w:r w:rsidRPr="003D2685">
        <w:rPr>
          <w:rFonts w:asciiTheme="minorHAnsi" w:eastAsia="Times New Roman" w:hAnsiTheme="minorHAnsi"/>
          <w:sz w:val="22"/>
          <w:szCs w:val="22"/>
          <w:lang w:val="es-ES_tradnl"/>
        </w:rPr>
        <w:t xml:space="preserve"> completo</w:t>
      </w:r>
      <w:r w:rsidR="008264B1" w:rsidRPr="003D2685">
        <w:rPr>
          <w:rFonts w:asciiTheme="minorHAnsi" w:eastAsia="Times New Roman" w:hAnsiTheme="minorHAnsi"/>
          <w:sz w:val="22"/>
          <w:szCs w:val="22"/>
          <w:lang w:val="es-ES_tradnl"/>
        </w:rPr>
        <w:t xml:space="preserve"> </w:t>
      </w:r>
      <w:r w:rsidRPr="003D2685">
        <w:rPr>
          <w:rFonts w:asciiTheme="minorHAnsi" w:eastAsia="Times New Roman" w:hAnsiTheme="minorHAnsi"/>
          <w:sz w:val="22"/>
          <w:szCs w:val="22"/>
          <w:lang w:val="es-ES_tradnl"/>
        </w:rPr>
        <w:t xml:space="preserve">del personal clave asignado para apoyar la </w:t>
      </w:r>
      <w:r w:rsidR="00E43CA7">
        <w:rPr>
          <w:rFonts w:asciiTheme="minorHAnsi" w:eastAsia="Times New Roman" w:hAnsiTheme="minorHAnsi"/>
          <w:sz w:val="22"/>
          <w:szCs w:val="22"/>
          <w:lang w:val="es-ES_tradnl"/>
        </w:rPr>
        <w:t xml:space="preserve">implementación </w:t>
      </w:r>
      <w:r w:rsidRPr="003D2685">
        <w:rPr>
          <w:rFonts w:asciiTheme="minorHAnsi" w:eastAsia="Times New Roman" w:hAnsiTheme="minorHAnsi"/>
          <w:sz w:val="22"/>
          <w:szCs w:val="22"/>
          <w:lang w:val="es-ES_tradnl"/>
        </w:rPr>
        <w:t xml:space="preserve">de la </w:t>
      </w:r>
      <w:r w:rsidR="00B725CD" w:rsidRPr="003D2685">
        <w:rPr>
          <w:rFonts w:asciiTheme="minorHAnsi" w:eastAsia="Times New Roman" w:hAnsiTheme="minorHAnsi"/>
          <w:sz w:val="22"/>
          <w:szCs w:val="22"/>
          <w:lang w:val="es-ES_tradnl"/>
        </w:rPr>
        <w:t>Oferta Técnica</w:t>
      </w:r>
      <w:r w:rsidRPr="003D2685">
        <w:rPr>
          <w:rFonts w:asciiTheme="minorHAnsi" w:eastAsia="Times New Roman" w:hAnsiTheme="minorHAnsi"/>
          <w:sz w:val="22"/>
          <w:szCs w:val="22"/>
          <w:lang w:val="es-ES_tradnl"/>
        </w:rPr>
        <w:t xml:space="preserve">, </w:t>
      </w:r>
      <w:r w:rsidR="008264B1" w:rsidRPr="003D2685">
        <w:rPr>
          <w:rFonts w:asciiTheme="minorHAnsi" w:eastAsia="Times New Roman" w:hAnsiTheme="minorHAnsi"/>
          <w:sz w:val="22"/>
          <w:szCs w:val="22"/>
          <w:lang w:val="es-ES_tradnl"/>
        </w:rPr>
        <w:t xml:space="preserve">con una definición clara de </w:t>
      </w:r>
      <w:r w:rsidRPr="003D2685">
        <w:rPr>
          <w:rFonts w:asciiTheme="minorHAnsi" w:eastAsia="Times New Roman" w:hAnsiTheme="minorHAnsi"/>
          <w:sz w:val="22"/>
          <w:szCs w:val="22"/>
          <w:lang w:val="es-ES_tradnl"/>
        </w:rPr>
        <w:t xml:space="preserve">sus funciones y responsabilidades. </w:t>
      </w:r>
      <w:r w:rsidR="008264B1" w:rsidRPr="003D2685">
        <w:rPr>
          <w:rFonts w:asciiTheme="minorHAnsi" w:eastAsia="Times New Roman" w:hAnsiTheme="minorHAnsi"/>
          <w:sz w:val="22"/>
          <w:szCs w:val="22"/>
          <w:lang w:val="es-ES_tradnl"/>
        </w:rPr>
        <w:t>Los currículos</w:t>
      </w:r>
      <w:r w:rsidRPr="003D2685">
        <w:rPr>
          <w:rFonts w:asciiTheme="minorHAnsi" w:eastAsia="Times New Roman" w:hAnsiTheme="minorHAnsi"/>
          <w:sz w:val="22"/>
          <w:szCs w:val="22"/>
          <w:lang w:val="es-ES_tradnl"/>
        </w:rPr>
        <w:t xml:space="preserve"> debe</w:t>
      </w:r>
      <w:r w:rsidR="008264B1" w:rsidRPr="003D2685">
        <w:rPr>
          <w:rFonts w:asciiTheme="minorHAnsi" w:eastAsia="Times New Roman" w:hAnsiTheme="minorHAnsi"/>
          <w:sz w:val="22"/>
          <w:szCs w:val="22"/>
          <w:lang w:val="es-ES_tradnl"/>
        </w:rPr>
        <w:t>rán</w:t>
      </w:r>
      <w:r w:rsidRPr="003D2685">
        <w:rPr>
          <w:rFonts w:asciiTheme="minorHAnsi" w:eastAsia="Times New Roman" w:hAnsiTheme="minorHAnsi"/>
          <w:sz w:val="22"/>
          <w:szCs w:val="22"/>
          <w:lang w:val="es-ES_tradnl"/>
        </w:rPr>
        <w:t xml:space="preserve"> establecer </w:t>
      </w:r>
      <w:r w:rsidR="00B073E1" w:rsidRPr="003D2685">
        <w:rPr>
          <w:rFonts w:asciiTheme="minorHAnsi" w:eastAsia="Times New Roman" w:hAnsiTheme="minorHAnsi"/>
          <w:sz w:val="22"/>
          <w:szCs w:val="22"/>
          <w:lang w:val="es-ES_tradnl"/>
        </w:rPr>
        <w:t>su</w:t>
      </w:r>
      <w:r w:rsidRPr="003D2685">
        <w:rPr>
          <w:rFonts w:asciiTheme="minorHAnsi" w:eastAsia="Times New Roman" w:hAnsiTheme="minorHAnsi"/>
          <w:sz w:val="22"/>
          <w:szCs w:val="22"/>
          <w:lang w:val="es-ES_tradnl"/>
        </w:rPr>
        <w:t xml:space="preserve"> competencia y demostrar </w:t>
      </w:r>
      <w:r w:rsidR="00B073E1" w:rsidRPr="003D2685">
        <w:rPr>
          <w:rFonts w:asciiTheme="minorHAnsi" w:eastAsia="Times New Roman" w:hAnsiTheme="minorHAnsi"/>
          <w:sz w:val="22"/>
          <w:szCs w:val="22"/>
          <w:lang w:val="es-ES_tradnl"/>
        </w:rPr>
        <w:t>sus</w:t>
      </w:r>
      <w:r w:rsidRPr="003D2685">
        <w:rPr>
          <w:rFonts w:asciiTheme="minorHAnsi" w:eastAsia="Times New Roman" w:hAnsiTheme="minorHAnsi"/>
          <w:sz w:val="22"/>
          <w:szCs w:val="22"/>
          <w:lang w:val="es-ES_tradnl"/>
        </w:rPr>
        <w:t xml:space="preserve"> cualificaciones en los ámbitos relacionados con los requisitos de esta </w:t>
      </w:r>
      <w:r w:rsidR="00E14631" w:rsidRPr="003D2685">
        <w:rPr>
          <w:rFonts w:asciiTheme="minorHAnsi" w:eastAsia="Times New Roman" w:hAnsiTheme="minorHAnsi"/>
          <w:sz w:val="22"/>
          <w:szCs w:val="22"/>
          <w:lang w:val="es-ES_tradnl"/>
        </w:rPr>
        <w:t>IaL</w:t>
      </w:r>
      <w:r w:rsidRPr="003D2685">
        <w:rPr>
          <w:rFonts w:asciiTheme="minorHAnsi" w:eastAsia="Times New Roman" w:hAnsiTheme="minorHAnsi"/>
          <w:sz w:val="22"/>
          <w:szCs w:val="22"/>
          <w:lang w:val="es-ES_tradnl"/>
        </w:rPr>
        <w:t>.</w:t>
      </w:r>
    </w:p>
    <w:p w14:paraId="7F4C4D59" w14:textId="75CDEADA" w:rsidR="0068720A" w:rsidRPr="003D2685" w:rsidRDefault="00072C58" w:rsidP="00A04040">
      <w:pPr>
        <w:ind w:left="1440" w:firstLine="3"/>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br/>
        <w:t>En el cumplimiento de esta S</w:t>
      </w:r>
      <w:r w:rsidR="00A30103" w:rsidRPr="003D2685">
        <w:rPr>
          <w:rFonts w:asciiTheme="minorHAnsi" w:eastAsia="Times New Roman" w:hAnsiTheme="minorHAnsi"/>
          <w:sz w:val="22"/>
          <w:szCs w:val="22"/>
          <w:lang w:val="es-ES_tradnl"/>
        </w:rPr>
        <w:t xml:space="preserve">ección, el </w:t>
      </w:r>
      <w:r w:rsidR="00C45023" w:rsidRPr="003D2685">
        <w:rPr>
          <w:rFonts w:asciiTheme="minorHAnsi" w:eastAsia="Times New Roman" w:hAnsiTheme="minorHAnsi"/>
          <w:sz w:val="22"/>
          <w:szCs w:val="22"/>
          <w:lang w:val="es-ES_tradnl"/>
        </w:rPr>
        <w:t>Licitante</w:t>
      </w:r>
      <w:r w:rsidR="00A30103" w:rsidRPr="003D2685">
        <w:rPr>
          <w:rFonts w:asciiTheme="minorHAnsi" w:eastAsia="Times New Roman" w:hAnsiTheme="minorHAnsi"/>
          <w:sz w:val="22"/>
          <w:szCs w:val="22"/>
          <w:lang w:val="es-ES_tradnl"/>
        </w:rPr>
        <w:t xml:space="preserve"> asegura</w:t>
      </w:r>
      <w:r w:rsidR="008264B1" w:rsidRPr="003D2685">
        <w:rPr>
          <w:rFonts w:asciiTheme="minorHAnsi" w:eastAsia="Times New Roman" w:hAnsiTheme="minorHAnsi"/>
          <w:sz w:val="22"/>
          <w:szCs w:val="22"/>
          <w:lang w:val="es-ES_tradnl"/>
        </w:rPr>
        <w:t>rá</w:t>
      </w:r>
      <w:r w:rsidR="00A30103" w:rsidRPr="003D2685">
        <w:rPr>
          <w:rFonts w:asciiTheme="minorHAnsi" w:eastAsia="Times New Roman" w:hAnsiTheme="minorHAnsi"/>
          <w:sz w:val="22"/>
          <w:szCs w:val="22"/>
          <w:lang w:val="es-ES_tradnl"/>
        </w:rPr>
        <w:t xml:space="preserve"> y confirma</w:t>
      </w:r>
      <w:r w:rsidR="008264B1" w:rsidRPr="003D2685">
        <w:rPr>
          <w:rFonts w:asciiTheme="minorHAnsi" w:eastAsia="Times New Roman" w:hAnsiTheme="minorHAnsi"/>
          <w:sz w:val="22"/>
          <w:szCs w:val="22"/>
          <w:lang w:val="es-ES_tradnl"/>
        </w:rPr>
        <w:t>rá</w:t>
      </w:r>
      <w:r w:rsidR="00A30103" w:rsidRPr="003D2685">
        <w:rPr>
          <w:rFonts w:asciiTheme="minorHAnsi" w:eastAsia="Times New Roman" w:hAnsiTheme="minorHAnsi"/>
          <w:sz w:val="22"/>
          <w:szCs w:val="22"/>
          <w:lang w:val="es-ES_tradnl"/>
        </w:rPr>
        <w:t xml:space="preserve"> al PNUD que el personal </w:t>
      </w:r>
      <w:r w:rsidR="008264B1" w:rsidRPr="003D2685">
        <w:rPr>
          <w:rFonts w:asciiTheme="minorHAnsi" w:eastAsia="Times New Roman" w:hAnsiTheme="minorHAnsi"/>
          <w:sz w:val="22"/>
          <w:szCs w:val="22"/>
          <w:lang w:val="es-ES_tradnl"/>
        </w:rPr>
        <w:t>nombrado</w:t>
      </w:r>
      <w:r w:rsidR="00A30103" w:rsidRPr="003D2685">
        <w:rPr>
          <w:rFonts w:asciiTheme="minorHAnsi" w:eastAsia="Times New Roman" w:hAnsiTheme="minorHAnsi"/>
          <w:sz w:val="22"/>
          <w:szCs w:val="22"/>
          <w:lang w:val="es-ES_tradnl"/>
        </w:rPr>
        <w:t xml:space="preserve"> </w:t>
      </w:r>
      <w:r w:rsidR="008264B1" w:rsidRPr="003D2685">
        <w:rPr>
          <w:rFonts w:asciiTheme="minorHAnsi" w:eastAsia="Times New Roman" w:hAnsiTheme="minorHAnsi"/>
          <w:sz w:val="22"/>
          <w:szCs w:val="22"/>
          <w:lang w:val="es-ES_tradnl"/>
        </w:rPr>
        <w:t>estará</w:t>
      </w:r>
      <w:r w:rsidR="00A30103" w:rsidRPr="003D2685">
        <w:rPr>
          <w:rFonts w:asciiTheme="minorHAnsi" w:eastAsia="Times New Roman" w:hAnsiTheme="minorHAnsi"/>
          <w:sz w:val="22"/>
          <w:szCs w:val="22"/>
          <w:lang w:val="es-ES_tradnl"/>
        </w:rPr>
        <w:t xml:space="preserve"> disponible para cumplir con las exigencias del Contrato durante</w:t>
      </w:r>
      <w:r w:rsidR="00B073E1" w:rsidRPr="003D2685">
        <w:rPr>
          <w:rFonts w:asciiTheme="minorHAnsi" w:eastAsia="Times New Roman" w:hAnsiTheme="minorHAnsi"/>
          <w:sz w:val="22"/>
          <w:szCs w:val="22"/>
          <w:lang w:val="es-ES_tradnl"/>
        </w:rPr>
        <w:t xml:space="preserve"> todo</w:t>
      </w:r>
      <w:r w:rsidR="005D4AC3" w:rsidRPr="003D2685">
        <w:rPr>
          <w:rFonts w:asciiTheme="minorHAnsi" w:eastAsia="Times New Roman" w:hAnsiTheme="minorHAnsi"/>
          <w:sz w:val="22"/>
          <w:szCs w:val="22"/>
          <w:lang w:val="es-ES_tradnl"/>
        </w:rPr>
        <w:t xml:space="preserve"> el</w:t>
      </w:r>
      <w:r w:rsidR="00A30103" w:rsidRPr="003D2685">
        <w:rPr>
          <w:rFonts w:asciiTheme="minorHAnsi" w:eastAsia="Times New Roman" w:hAnsiTheme="minorHAnsi"/>
          <w:sz w:val="22"/>
          <w:szCs w:val="22"/>
          <w:lang w:val="es-ES_tradnl"/>
        </w:rPr>
        <w:t xml:space="preserve"> período indicado. </w:t>
      </w:r>
      <w:r w:rsidR="00B073E1" w:rsidRPr="003D2685">
        <w:rPr>
          <w:rFonts w:asciiTheme="minorHAnsi" w:eastAsia="Times New Roman" w:hAnsiTheme="minorHAnsi"/>
          <w:sz w:val="22"/>
          <w:szCs w:val="22"/>
          <w:lang w:val="es-ES_tradnl"/>
        </w:rPr>
        <w:t>En caso de que</w:t>
      </w:r>
      <w:r w:rsidR="00A30103" w:rsidRPr="003D2685">
        <w:rPr>
          <w:rFonts w:asciiTheme="minorHAnsi" w:eastAsia="Times New Roman" w:hAnsiTheme="minorHAnsi"/>
          <w:sz w:val="22"/>
          <w:szCs w:val="22"/>
          <w:lang w:val="es-ES_tradnl"/>
        </w:rPr>
        <w:t xml:space="preserve"> alguna de las personas clave no est</w:t>
      </w:r>
      <w:r w:rsidR="00B073E1" w:rsidRPr="003D2685">
        <w:rPr>
          <w:rFonts w:asciiTheme="minorHAnsi" w:eastAsia="Times New Roman" w:hAnsiTheme="minorHAnsi"/>
          <w:sz w:val="22"/>
          <w:szCs w:val="22"/>
          <w:lang w:val="es-ES_tradnl"/>
        </w:rPr>
        <w:t>é</w:t>
      </w:r>
      <w:r w:rsidR="00A30103" w:rsidRPr="003D2685">
        <w:rPr>
          <w:rFonts w:asciiTheme="minorHAnsi" w:eastAsia="Times New Roman" w:hAnsiTheme="minorHAnsi"/>
          <w:sz w:val="22"/>
          <w:szCs w:val="22"/>
          <w:lang w:val="es-ES_tradnl"/>
        </w:rPr>
        <w:t xml:space="preserve"> disponible</w:t>
      </w:r>
      <w:r w:rsidR="005D4AC3" w:rsidRPr="003D2685">
        <w:rPr>
          <w:rFonts w:asciiTheme="minorHAnsi" w:eastAsia="Times New Roman" w:hAnsiTheme="minorHAnsi"/>
          <w:sz w:val="22"/>
          <w:szCs w:val="22"/>
          <w:lang w:val="es-ES_tradnl"/>
        </w:rPr>
        <w:t xml:space="preserve"> más adelante</w:t>
      </w:r>
      <w:r w:rsidR="00A30103" w:rsidRPr="003D2685">
        <w:rPr>
          <w:rFonts w:asciiTheme="minorHAnsi" w:eastAsia="Times New Roman" w:hAnsiTheme="minorHAnsi"/>
          <w:sz w:val="22"/>
          <w:szCs w:val="22"/>
          <w:lang w:val="es-ES_tradnl"/>
        </w:rPr>
        <w:t xml:space="preserve">, </w:t>
      </w:r>
      <w:r w:rsidR="00B073E1" w:rsidRPr="003D2685">
        <w:rPr>
          <w:rFonts w:asciiTheme="minorHAnsi" w:eastAsia="Times New Roman" w:hAnsiTheme="minorHAnsi"/>
          <w:sz w:val="22"/>
          <w:szCs w:val="22"/>
          <w:lang w:val="es-ES_tradnl"/>
        </w:rPr>
        <w:t>salvo</w:t>
      </w:r>
      <w:r w:rsidR="00A30103" w:rsidRPr="003D2685">
        <w:rPr>
          <w:rFonts w:asciiTheme="minorHAnsi" w:eastAsia="Times New Roman" w:hAnsiTheme="minorHAnsi"/>
          <w:sz w:val="22"/>
          <w:szCs w:val="22"/>
          <w:lang w:val="es-ES_tradnl"/>
        </w:rPr>
        <w:t xml:space="preserve"> </w:t>
      </w:r>
      <w:r w:rsidR="005D4AC3" w:rsidRPr="003D2685">
        <w:rPr>
          <w:rFonts w:asciiTheme="minorHAnsi" w:eastAsia="Times New Roman" w:hAnsiTheme="minorHAnsi"/>
          <w:sz w:val="22"/>
          <w:szCs w:val="22"/>
          <w:lang w:val="es-ES_tradnl"/>
        </w:rPr>
        <w:t>si ello es debido a</w:t>
      </w:r>
      <w:r w:rsidR="00A30103" w:rsidRPr="003D2685">
        <w:rPr>
          <w:rFonts w:asciiTheme="minorHAnsi" w:eastAsia="Times New Roman" w:hAnsiTheme="minorHAnsi"/>
          <w:sz w:val="22"/>
          <w:szCs w:val="22"/>
          <w:lang w:val="es-ES_tradnl"/>
        </w:rPr>
        <w:t xml:space="preserve"> </w:t>
      </w:r>
      <w:r w:rsidR="005D4AC3" w:rsidRPr="003D2685">
        <w:rPr>
          <w:rFonts w:asciiTheme="minorHAnsi" w:eastAsia="Times New Roman" w:hAnsiTheme="minorHAnsi"/>
          <w:sz w:val="22"/>
          <w:szCs w:val="22"/>
          <w:lang w:val="es-ES_tradnl"/>
        </w:rPr>
        <w:t>motivos</w:t>
      </w:r>
      <w:r w:rsidR="00A30103" w:rsidRPr="003D2685">
        <w:rPr>
          <w:rFonts w:asciiTheme="minorHAnsi" w:eastAsia="Times New Roman" w:hAnsiTheme="minorHAnsi"/>
          <w:sz w:val="22"/>
          <w:szCs w:val="22"/>
          <w:lang w:val="es-ES_tradnl"/>
        </w:rPr>
        <w:t xml:space="preserve"> inevitables como </w:t>
      </w:r>
      <w:r w:rsidRPr="003D2685">
        <w:rPr>
          <w:rFonts w:asciiTheme="minorHAnsi" w:eastAsia="Times New Roman" w:hAnsiTheme="minorHAnsi"/>
          <w:sz w:val="22"/>
          <w:szCs w:val="22"/>
          <w:lang w:val="es-ES_tradnl"/>
        </w:rPr>
        <w:t>fallecimiento</w:t>
      </w:r>
      <w:r w:rsidR="00A30103" w:rsidRPr="003D2685">
        <w:rPr>
          <w:rFonts w:asciiTheme="minorHAnsi" w:eastAsia="Times New Roman" w:hAnsiTheme="minorHAnsi"/>
          <w:sz w:val="22"/>
          <w:szCs w:val="22"/>
          <w:lang w:val="es-ES_tradnl"/>
        </w:rPr>
        <w:t xml:space="preserve"> </w:t>
      </w:r>
      <w:r w:rsidR="005D4AC3" w:rsidRPr="003D2685">
        <w:rPr>
          <w:rFonts w:asciiTheme="minorHAnsi" w:eastAsia="Times New Roman" w:hAnsiTheme="minorHAnsi"/>
          <w:sz w:val="22"/>
          <w:szCs w:val="22"/>
          <w:lang w:val="es-ES_tradnl"/>
        </w:rPr>
        <w:t>o incapacidad médica, entre otro</w:t>
      </w:r>
      <w:r w:rsidR="00A30103" w:rsidRPr="003D2685">
        <w:rPr>
          <w:rFonts w:asciiTheme="minorHAnsi" w:eastAsia="Times New Roman" w:hAnsiTheme="minorHAnsi"/>
          <w:sz w:val="22"/>
          <w:szCs w:val="22"/>
          <w:lang w:val="es-ES_tradnl"/>
        </w:rPr>
        <w:t xml:space="preserve">s, el PNUD se reserva el derecho de </w:t>
      </w:r>
      <w:r w:rsidR="005D4AC3" w:rsidRPr="003D2685">
        <w:rPr>
          <w:rFonts w:asciiTheme="minorHAnsi" w:eastAsia="Times New Roman" w:hAnsiTheme="minorHAnsi"/>
          <w:sz w:val="22"/>
          <w:szCs w:val="22"/>
          <w:lang w:val="es-ES_tradnl"/>
        </w:rPr>
        <w:t xml:space="preserve">declarar </w:t>
      </w:r>
      <w:r w:rsidR="00A30103" w:rsidRPr="003D2685">
        <w:rPr>
          <w:rFonts w:asciiTheme="minorHAnsi" w:eastAsia="Times New Roman" w:hAnsiTheme="minorHAnsi"/>
          <w:sz w:val="22"/>
          <w:szCs w:val="22"/>
          <w:lang w:val="es-ES_tradnl"/>
        </w:rPr>
        <w:t xml:space="preserve">la </w:t>
      </w:r>
      <w:r w:rsidR="00B725CD" w:rsidRPr="003D2685">
        <w:rPr>
          <w:rFonts w:asciiTheme="minorHAnsi" w:eastAsia="Times New Roman" w:hAnsiTheme="minorHAnsi"/>
          <w:sz w:val="22"/>
          <w:szCs w:val="22"/>
          <w:lang w:val="es-ES_tradnl"/>
        </w:rPr>
        <w:t>Oferta</w:t>
      </w:r>
      <w:r w:rsidR="00A30103" w:rsidRPr="003D2685">
        <w:rPr>
          <w:rFonts w:asciiTheme="minorHAnsi" w:eastAsia="Times New Roman" w:hAnsiTheme="minorHAnsi"/>
          <w:sz w:val="22"/>
          <w:szCs w:val="22"/>
          <w:lang w:val="es-ES_tradnl"/>
        </w:rPr>
        <w:t xml:space="preserve"> </w:t>
      </w:r>
      <w:r w:rsidR="005D4AC3" w:rsidRPr="003D2685">
        <w:rPr>
          <w:rFonts w:asciiTheme="minorHAnsi" w:eastAsia="Times New Roman" w:hAnsiTheme="minorHAnsi"/>
          <w:sz w:val="22"/>
          <w:szCs w:val="22"/>
          <w:lang w:val="es-ES_tradnl"/>
        </w:rPr>
        <w:t>inaceptable</w:t>
      </w:r>
      <w:r w:rsidR="00A30103" w:rsidRPr="003D2685">
        <w:rPr>
          <w:rFonts w:asciiTheme="minorHAnsi" w:eastAsia="Times New Roman" w:hAnsiTheme="minorHAnsi"/>
          <w:sz w:val="22"/>
          <w:szCs w:val="22"/>
          <w:lang w:val="es-ES_tradnl"/>
        </w:rPr>
        <w:t xml:space="preserve">. </w:t>
      </w:r>
      <w:r w:rsidR="005D4AC3" w:rsidRPr="003D2685">
        <w:rPr>
          <w:rStyle w:val="longtext"/>
          <w:rFonts w:asciiTheme="minorHAnsi" w:eastAsia="Times New Roman" w:hAnsiTheme="minorHAnsi"/>
          <w:sz w:val="22"/>
          <w:szCs w:val="22"/>
          <w:lang w:val="es-ES_tradnl"/>
        </w:rPr>
        <w:t xml:space="preserve">Cualquier sustitución deliberada debida a razones de fuerza mayor, incluyendo el retraso en la </w:t>
      </w:r>
      <w:r w:rsidR="00E43CA7">
        <w:rPr>
          <w:rStyle w:val="longtext"/>
          <w:rFonts w:asciiTheme="minorHAnsi" w:eastAsia="Times New Roman" w:hAnsiTheme="minorHAnsi"/>
          <w:sz w:val="22"/>
          <w:szCs w:val="22"/>
          <w:lang w:val="es-ES_tradnl"/>
        </w:rPr>
        <w:t>implementación</w:t>
      </w:r>
      <w:r w:rsidR="005D4AC3" w:rsidRPr="003D2685">
        <w:rPr>
          <w:rStyle w:val="longtext"/>
          <w:rFonts w:asciiTheme="minorHAnsi" w:eastAsia="Times New Roman" w:hAnsiTheme="minorHAnsi"/>
          <w:sz w:val="22"/>
          <w:szCs w:val="22"/>
          <w:lang w:val="es-ES_tradnl"/>
        </w:rPr>
        <w:t xml:space="preserve"> del proyecto de programa por causas ajenas a la </w:t>
      </w:r>
      <w:r w:rsidR="003722A5" w:rsidRPr="003D2685">
        <w:rPr>
          <w:rStyle w:val="longtext"/>
          <w:rFonts w:asciiTheme="minorHAnsi" w:eastAsia="Times New Roman" w:hAnsiTheme="minorHAnsi"/>
          <w:sz w:val="22"/>
          <w:szCs w:val="22"/>
          <w:lang w:val="es-ES_tradnl"/>
        </w:rPr>
        <w:t>Oferta</w:t>
      </w:r>
      <w:r w:rsidR="005D4AC3" w:rsidRPr="003D2685">
        <w:rPr>
          <w:rStyle w:val="longtext"/>
          <w:rFonts w:asciiTheme="minorHAnsi" w:eastAsia="Times New Roman" w:hAnsiTheme="minorHAnsi"/>
          <w:sz w:val="22"/>
          <w:szCs w:val="22"/>
          <w:lang w:val="es-ES_tradnl"/>
        </w:rPr>
        <w:t>, deberá hacerse sólo una vez que el PNUD haya aceptado la justificación de la sustitución y haya aprobado las calificaciones de la persona reemplazante, que deberá poseer unas credenciales iguales o superiores a las de la persona sustituida.</w:t>
      </w:r>
    </w:p>
    <w:p w14:paraId="43AA5B63" w14:textId="77777777" w:rsidR="004433EB" w:rsidRDefault="004433EB" w:rsidP="00A04040">
      <w:pPr>
        <w:ind w:left="1440" w:hanging="717"/>
        <w:jc w:val="both"/>
        <w:rPr>
          <w:rFonts w:asciiTheme="minorHAnsi" w:eastAsia="Times New Roman" w:hAnsiTheme="minorHAnsi"/>
          <w:sz w:val="22"/>
          <w:szCs w:val="22"/>
          <w:lang w:val="es-ES_tradnl"/>
        </w:rPr>
      </w:pPr>
    </w:p>
    <w:p w14:paraId="39320F49" w14:textId="3D5E366C" w:rsidR="0068720A" w:rsidRPr="003D2685" w:rsidRDefault="00A30103" w:rsidP="00A04040">
      <w:pPr>
        <w:ind w:left="1440" w:hanging="71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15.4 </w:t>
      </w:r>
      <w:r w:rsidR="004433EB">
        <w:rPr>
          <w:rFonts w:asciiTheme="minorHAnsi" w:eastAsia="Times New Roman" w:hAnsiTheme="minorHAnsi"/>
          <w:sz w:val="22"/>
          <w:szCs w:val="22"/>
          <w:lang w:val="es-ES_tradnl"/>
        </w:rPr>
        <w:tab/>
      </w:r>
      <w:r w:rsidRPr="003D2685">
        <w:rPr>
          <w:rFonts w:asciiTheme="minorHAnsi" w:eastAsia="Times New Roman" w:hAnsiTheme="minorHAnsi"/>
          <w:sz w:val="22"/>
          <w:szCs w:val="22"/>
          <w:lang w:val="es-ES_tradnl"/>
        </w:rPr>
        <w:t xml:space="preserve">Cuando la </w:t>
      </w:r>
      <w:r w:rsidR="000B164B" w:rsidRPr="003D2685">
        <w:rPr>
          <w:rFonts w:asciiTheme="minorHAnsi" w:eastAsia="Times New Roman" w:hAnsiTheme="minorHAnsi"/>
          <w:sz w:val="22"/>
          <w:szCs w:val="22"/>
          <w:lang w:val="es-ES_tradnl"/>
        </w:rPr>
        <w:t>Hoja de Datos</w:t>
      </w:r>
      <w:r w:rsidR="005D4AC3" w:rsidRPr="003D2685">
        <w:rPr>
          <w:rFonts w:asciiTheme="minorHAnsi" w:eastAsia="Times New Roman" w:hAnsiTheme="minorHAnsi"/>
          <w:sz w:val="22"/>
          <w:szCs w:val="22"/>
          <w:lang w:val="es-ES_tradnl"/>
        </w:rPr>
        <w:t xml:space="preserve"> requiera la presentación de una</w:t>
      </w:r>
      <w:r w:rsidRPr="003D2685">
        <w:rPr>
          <w:rFonts w:asciiTheme="minorHAnsi" w:eastAsia="Times New Roman" w:hAnsiTheme="minorHAnsi"/>
          <w:sz w:val="22"/>
          <w:szCs w:val="22"/>
          <w:lang w:val="es-ES_tradnl"/>
        </w:rPr>
        <w:t xml:space="preserve"> </w:t>
      </w:r>
      <w:r w:rsidR="005D4AC3" w:rsidRPr="003D2685">
        <w:rPr>
          <w:rFonts w:asciiTheme="minorHAnsi" w:eastAsia="Times New Roman" w:hAnsiTheme="minorHAnsi"/>
          <w:sz w:val="22"/>
          <w:szCs w:val="22"/>
          <w:lang w:val="es-ES_tradnl"/>
        </w:rPr>
        <w:t>Garantía de Licitación</w:t>
      </w:r>
      <w:r w:rsidRPr="003D2685">
        <w:rPr>
          <w:rFonts w:asciiTheme="minorHAnsi" w:eastAsia="Times New Roman" w:hAnsiTheme="minorHAnsi"/>
          <w:sz w:val="22"/>
          <w:szCs w:val="22"/>
          <w:lang w:val="es-ES_tradnl"/>
        </w:rPr>
        <w:t xml:space="preserve">, </w:t>
      </w:r>
      <w:r w:rsidR="005D4AC3" w:rsidRPr="003D2685">
        <w:rPr>
          <w:rFonts w:asciiTheme="minorHAnsi" w:eastAsia="Times New Roman" w:hAnsiTheme="minorHAnsi"/>
          <w:sz w:val="22"/>
          <w:szCs w:val="22"/>
          <w:lang w:val="es-ES_tradnl"/>
        </w:rPr>
        <w:t xml:space="preserve">ésta se adjuntará a la </w:t>
      </w:r>
      <w:r w:rsidRPr="003D2685">
        <w:rPr>
          <w:rFonts w:asciiTheme="minorHAnsi" w:eastAsia="Times New Roman" w:hAnsiTheme="minorHAnsi"/>
          <w:sz w:val="22"/>
          <w:szCs w:val="22"/>
          <w:lang w:val="es-ES_tradnl"/>
        </w:rPr>
        <w:t xml:space="preserve">Oferta Técnica. </w:t>
      </w:r>
      <w:r w:rsidR="005D4AC3" w:rsidRPr="003D2685">
        <w:rPr>
          <w:rFonts w:asciiTheme="minorHAnsi" w:eastAsia="Times New Roman" w:hAnsiTheme="minorHAnsi"/>
          <w:sz w:val="22"/>
          <w:szCs w:val="22"/>
          <w:lang w:val="es-ES_tradnl"/>
        </w:rPr>
        <w:t>El PNUD podrá hacer efectiva l</w:t>
      </w:r>
      <w:r w:rsidRPr="003D2685">
        <w:rPr>
          <w:rFonts w:asciiTheme="minorHAnsi" w:eastAsia="Times New Roman" w:hAnsiTheme="minorHAnsi"/>
          <w:sz w:val="22"/>
          <w:szCs w:val="22"/>
          <w:lang w:val="es-ES_tradnl"/>
        </w:rPr>
        <w:t xml:space="preserve">a </w:t>
      </w:r>
      <w:r w:rsidR="005D4AC3" w:rsidRPr="003D2685">
        <w:rPr>
          <w:rFonts w:asciiTheme="minorHAnsi" w:eastAsia="Times New Roman" w:hAnsiTheme="minorHAnsi"/>
          <w:sz w:val="22"/>
          <w:szCs w:val="22"/>
          <w:lang w:val="es-ES_tradnl"/>
        </w:rPr>
        <w:t xml:space="preserve">Garantía de Licitación </w:t>
      </w:r>
      <w:r w:rsidRPr="003D2685">
        <w:rPr>
          <w:rFonts w:asciiTheme="minorHAnsi" w:eastAsia="Times New Roman" w:hAnsiTheme="minorHAnsi"/>
          <w:sz w:val="22"/>
          <w:szCs w:val="22"/>
          <w:lang w:val="es-ES_tradnl"/>
        </w:rPr>
        <w:t xml:space="preserve">y rechazar la </w:t>
      </w:r>
      <w:r w:rsidR="005D4AC3" w:rsidRPr="003D2685">
        <w:rPr>
          <w:rFonts w:asciiTheme="minorHAnsi" w:eastAsia="Times New Roman" w:hAnsiTheme="minorHAnsi"/>
          <w:sz w:val="22"/>
          <w:szCs w:val="22"/>
          <w:lang w:val="es-ES_tradnl"/>
        </w:rPr>
        <w:t>O</w:t>
      </w:r>
      <w:r w:rsidRPr="003D2685">
        <w:rPr>
          <w:rFonts w:asciiTheme="minorHAnsi" w:eastAsia="Times New Roman" w:hAnsiTheme="minorHAnsi"/>
          <w:sz w:val="22"/>
          <w:szCs w:val="22"/>
          <w:lang w:val="es-ES_tradnl"/>
        </w:rPr>
        <w:t>ferta</w:t>
      </w:r>
      <w:r w:rsidR="00B073E1" w:rsidRPr="003D2685">
        <w:rPr>
          <w:rFonts w:asciiTheme="minorHAnsi" w:eastAsia="Times New Roman" w:hAnsiTheme="minorHAnsi"/>
          <w:sz w:val="22"/>
          <w:szCs w:val="22"/>
          <w:lang w:val="es-ES_tradnl"/>
        </w:rPr>
        <w:t xml:space="preserve"> cuando se den</w:t>
      </w:r>
      <w:r w:rsidR="005D4AC3" w:rsidRPr="003D2685">
        <w:rPr>
          <w:rFonts w:asciiTheme="minorHAnsi" w:eastAsia="Times New Roman" w:hAnsiTheme="minorHAnsi"/>
          <w:sz w:val="22"/>
          <w:szCs w:val="22"/>
          <w:lang w:val="es-ES_tradnl"/>
        </w:rPr>
        <w:t xml:space="preserve"> una o varias </w:t>
      </w:r>
      <w:r w:rsidRPr="003D2685">
        <w:rPr>
          <w:rFonts w:asciiTheme="minorHAnsi" w:eastAsia="Times New Roman" w:hAnsiTheme="minorHAnsi"/>
          <w:sz w:val="22"/>
          <w:szCs w:val="22"/>
          <w:lang w:val="es-ES_tradnl"/>
        </w:rPr>
        <w:t>de las siguientes condiciones:</w:t>
      </w:r>
    </w:p>
    <w:p w14:paraId="55FF9C42" w14:textId="77777777" w:rsidR="00B073E1" w:rsidRPr="003D2685" w:rsidRDefault="00B073E1" w:rsidP="00B073E1">
      <w:pPr>
        <w:ind w:left="1434" w:hanging="357"/>
        <w:jc w:val="both"/>
        <w:rPr>
          <w:rFonts w:asciiTheme="minorHAnsi" w:eastAsia="Times New Roman" w:hAnsiTheme="minorHAnsi"/>
          <w:sz w:val="22"/>
          <w:szCs w:val="22"/>
          <w:lang w:val="es-ES_tradnl"/>
        </w:rPr>
      </w:pPr>
    </w:p>
    <w:p w14:paraId="1C67FFBF" w14:textId="7980C7DE" w:rsidR="005D4AC3" w:rsidRPr="003D2685" w:rsidRDefault="00A30103" w:rsidP="004433EB">
      <w:pPr>
        <w:tabs>
          <w:tab w:val="left" w:pos="1800"/>
        </w:tabs>
        <w:ind w:left="1800" w:hanging="35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a) </w:t>
      </w:r>
      <w:r w:rsidR="004433EB">
        <w:rPr>
          <w:rFonts w:asciiTheme="minorHAnsi" w:eastAsia="Times New Roman" w:hAnsiTheme="minorHAnsi"/>
          <w:sz w:val="22"/>
          <w:szCs w:val="22"/>
          <w:lang w:val="es-ES_tradnl"/>
        </w:rPr>
        <w:tab/>
      </w:r>
      <w:r w:rsidR="00072C58" w:rsidRPr="003D2685">
        <w:rPr>
          <w:rFonts w:asciiTheme="minorHAnsi" w:eastAsia="Times New Roman" w:hAnsiTheme="minorHAnsi"/>
          <w:sz w:val="22"/>
          <w:szCs w:val="22"/>
          <w:lang w:val="es-ES_tradnl"/>
        </w:rPr>
        <w:t>s</w:t>
      </w:r>
      <w:r w:rsidRPr="003D2685">
        <w:rPr>
          <w:rFonts w:asciiTheme="minorHAnsi" w:eastAsia="Times New Roman" w:hAnsiTheme="minorHAnsi"/>
          <w:sz w:val="22"/>
          <w:szCs w:val="22"/>
          <w:lang w:val="es-ES_tradnl"/>
        </w:rPr>
        <w:t xml:space="preserve">i el Licitante retira su </w:t>
      </w:r>
      <w:r w:rsidR="00B725CD"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xml:space="preserve"> durante el período de </w:t>
      </w:r>
      <w:r w:rsidR="00B073E1" w:rsidRPr="003D2685">
        <w:rPr>
          <w:rFonts w:asciiTheme="minorHAnsi" w:eastAsia="Times New Roman" w:hAnsiTheme="minorHAnsi"/>
          <w:sz w:val="22"/>
          <w:szCs w:val="22"/>
          <w:lang w:val="es-ES_tradnl"/>
        </w:rPr>
        <w:t>v</w:t>
      </w:r>
      <w:r w:rsidRPr="003D2685">
        <w:rPr>
          <w:rFonts w:asciiTheme="minorHAnsi" w:eastAsia="Times New Roman" w:hAnsiTheme="minorHAnsi"/>
          <w:sz w:val="22"/>
          <w:szCs w:val="22"/>
          <w:lang w:val="es-ES_tradnl"/>
        </w:rPr>
        <w:t xml:space="preserve">alidez de la Oferta especificado en la </w:t>
      </w:r>
      <w:r w:rsidR="000B164B" w:rsidRPr="003D2685">
        <w:rPr>
          <w:rFonts w:asciiTheme="minorHAnsi" w:eastAsia="Times New Roman" w:hAnsiTheme="minorHAnsi"/>
          <w:sz w:val="22"/>
          <w:szCs w:val="22"/>
          <w:lang w:val="es-ES_tradnl"/>
        </w:rPr>
        <w:t>Hoja de Datos</w:t>
      </w:r>
      <w:r w:rsidRPr="003D2685">
        <w:rPr>
          <w:rFonts w:asciiTheme="minorHAnsi" w:eastAsia="Times New Roman" w:hAnsiTheme="minorHAnsi"/>
          <w:sz w:val="22"/>
          <w:szCs w:val="22"/>
          <w:lang w:val="es-ES_tradnl"/>
        </w:rPr>
        <w:t xml:space="preserve"> (</w:t>
      </w:r>
      <w:r w:rsidR="005D4AC3" w:rsidRPr="003D2685">
        <w:rPr>
          <w:rFonts w:asciiTheme="minorHAnsi" w:eastAsia="Times New Roman" w:hAnsiTheme="minorHAnsi"/>
          <w:sz w:val="22"/>
          <w:szCs w:val="22"/>
          <w:lang w:val="es-ES_tradnl"/>
        </w:rPr>
        <w:t xml:space="preserve">HdD, </w:t>
      </w:r>
      <w:r w:rsidR="000440D6" w:rsidRPr="003D2685">
        <w:rPr>
          <w:rFonts w:asciiTheme="minorHAnsi" w:eastAsia="Times New Roman" w:hAnsiTheme="minorHAnsi"/>
          <w:sz w:val="22"/>
          <w:szCs w:val="22"/>
          <w:lang w:val="es-ES_tradnl"/>
        </w:rPr>
        <w:t>nº</w:t>
      </w:r>
      <w:r w:rsidRPr="003D2685">
        <w:rPr>
          <w:rFonts w:asciiTheme="minorHAnsi" w:eastAsia="Times New Roman" w:hAnsiTheme="minorHAnsi"/>
          <w:sz w:val="22"/>
          <w:szCs w:val="22"/>
          <w:lang w:val="es-ES_tradnl"/>
        </w:rPr>
        <w:t xml:space="preserve"> 11);</w:t>
      </w:r>
      <w:r w:rsidR="005D4AC3" w:rsidRPr="003D2685">
        <w:rPr>
          <w:rFonts w:asciiTheme="minorHAnsi" w:eastAsia="Times New Roman" w:hAnsiTheme="minorHAnsi"/>
          <w:sz w:val="22"/>
          <w:szCs w:val="22"/>
          <w:lang w:val="es-ES_tradnl"/>
        </w:rPr>
        <w:t xml:space="preserve"> o </w:t>
      </w:r>
    </w:p>
    <w:p w14:paraId="550018C7" w14:textId="5C8086DC" w:rsidR="005D4AC3" w:rsidRPr="003D2685" w:rsidRDefault="00A30103" w:rsidP="004433EB">
      <w:pPr>
        <w:tabs>
          <w:tab w:val="left" w:pos="1800"/>
        </w:tabs>
        <w:ind w:left="1800" w:hanging="35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b) </w:t>
      </w:r>
      <w:r w:rsidR="004433EB">
        <w:rPr>
          <w:rFonts w:asciiTheme="minorHAnsi" w:eastAsia="Times New Roman" w:hAnsiTheme="minorHAnsi"/>
          <w:sz w:val="22"/>
          <w:szCs w:val="22"/>
          <w:lang w:val="es-ES_tradnl"/>
        </w:rPr>
        <w:tab/>
      </w:r>
      <w:r w:rsidR="00072C58" w:rsidRPr="003D2685">
        <w:rPr>
          <w:rFonts w:asciiTheme="minorHAnsi" w:eastAsia="Times New Roman" w:hAnsiTheme="minorHAnsi"/>
          <w:sz w:val="22"/>
          <w:szCs w:val="22"/>
          <w:lang w:val="es-ES_tradnl"/>
        </w:rPr>
        <w:t>s</w:t>
      </w:r>
      <w:r w:rsidRPr="003D2685">
        <w:rPr>
          <w:rFonts w:asciiTheme="minorHAnsi" w:eastAsia="Times New Roman" w:hAnsiTheme="minorHAnsi"/>
          <w:sz w:val="22"/>
          <w:szCs w:val="22"/>
          <w:lang w:val="es-ES_tradnl"/>
        </w:rPr>
        <w:t xml:space="preserve">i el importe de </w:t>
      </w:r>
      <w:r w:rsidR="005D4AC3" w:rsidRPr="003D2685">
        <w:rPr>
          <w:rFonts w:asciiTheme="minorHAnsi" w:eastAsia="Times New Roman" w:hAnsiTheme="minorHAnsi"/>
          <w:sz w:val="22"/>
          <w:szCs w:val="22"/>
          <w:lang w:val="es-ES_tradnl"/>
        </w:rPr>
        <w:t>la Garantía de Licitación</w:t>
      </w:r>
      <w:r w:rsidRPr="003D2685">
        <w:rPr>
          <w:rFonts w:asciiTheme="minorHAnsi" w:eastAsia="Times New Roman" w:hAnsiTheme="minorHAnsi"/>
          <w:sz w:val="22"/>
          <w:szCs w:val="22"/>
          <w:lang w:val="es-ES_tradnl"/>
        </w:rPr>
        <w:t xml:space="preserve"> </w:t>
      </w:r>
      <w:r w:rsidR="005D4AC3" w:rsidRPr="003D2685">
        <w:rPr>
          <w:rFonts w:asciiTheme="minorHAnsi" w:eastAsia="Times New Roman" w:hAnsiTheme="minorHAnsi"/>
          <w:sz w:val="22"/>
          <w:szCs w:val="22"/>
          <w:lang w:val="es-ES_tradnl"/>
        </w:rPr>
        <w:t>resulta ser inferior a lo requerido por</w:t>
      </w:r>
      <w:r w:rsidRPr="003D2685">
        <w:rPr>
          <w:rFonts w:asciiTheme="minorHAnsi" w:eastAsia="Times New Roman" w:hAnsiTheme="minorHAnsi"/>
          <w:sz w:val="22"/>
          <w:szCs w:val="22"/>
          <w:lang w:val="es-ES_tradnl"/>
        </w:rPr>
        <w:t xml:space="preserve"> el PNUD</w:t>
      </w:r>
      <w:r w:rsidR="005D4AC3" w:rsidRPr="003D2685">
        <w:rPr>
          <w:rFonts w:asciiTheme="minorHAnsi" w:eastAsia="Times New Roman" w:hAnsiTheme="minorHAnsi"/>
          <w:sz w:val="22"/>
          <w:szCs w:val="22"/>
          <w:lang w:val="es-ES_tradnl"/>
        </w:rPr>
        <w:t>,</w:t>
      </w:r>
      <w:r w:rsidRPr="003D2685">
        <w:rPr>
          <w:rFonts w:asciiTheme="minorHAnsi" w:eastAsia="Times New Roman" w:hAnsiTheme="minorHAnsi"/>
          <w:sz w:val="22"/>
          <w:szCs w:val="22"/>
          <w:lang w:val="es-ES_tradnl"/>
        </w:rPr>
        <w:t xml:space="preserve"> </w:t>
      </w:r>
      <w:r w:rsidR="005D4AC3" w:rsidRPr="003D2685">
        <w:rPr>
          <w:rFonts w:asciiTheme="minorHAnsi" w:eastAsia="Times New Roman" w:hAnsiTheme="minorHAnsi"/>
          <w:sz w:val="22"/>
          <w:szCs w:val="22"/>
          <w:lang w:val="es-ES_tradnl"/>
        </w:rPr>
        <w:t xml:space="preserve">tal </w:t>
      </w:r>
      <w:r w:rsidRPr="003D2685">
        <w:rPr>
          <w:rFonts w:asciiTheme="minorHAnsi" w:eastAsia="Times New Roman" w:hAnsiTheme="minorHAnsi"/>
          <w:sz w:val="22"/>
          <w:szCs w:val="22"/>
          <w:lang w:val="es-ES_tradnl"/>
        </w:rPr>
        <w:t xml:space="preserve">como se indica en la </w:t>
      </w:r>
      <w:r w:rsidR="000B164B" w:rsidRPr="003D2685">
        <w:rPr>
          <w:rFonts w:asciiTheme="minorHAnsi" w:eastAsia="Times New Roman" w:hAnsiTheme="minorHAnsi"/>
          <w:sz w:val="22"/>
          <w:szCs w:val="22"/>
          <w:lang w:val="es-ES_tradnl"/>
        </w:rPr>
        <w:t>Hoja de Datos</w:t>
      </w:r>
      <w:r w:rsidRPr="003D2685">
        <w:rPr>
          <w:rFonts w:asciiTheme="minorHAnsi" w:eastAsia="Times New Roman" w:hAnsiTheme="minorHAnsi"/>
          <w:sz w:val="22"/>
          <w:szCs w:val="22"/>
          <w:lang w:val="es-ES_tradnl"/>
        </w:rPr>
        <w:t xml:space="preserve"> (</w:t>
      </w:r>
      <w:r w:rsidR="005D4AC3" w:rsidRPr="003D2685">
        <w:rPr>
          <w:rFonts w:asciiTheme="minorHAnsi" w:eastAsia="Times New Roman" w:hAnsiTheme="minorHAnsi"/>
          <w:sz w:val="22"/>
          <w:szCs w:val="22"/>
          <w:lang w:val="es-ES_tradnl"/>
        </w:rPr>
        <w:t xml:space="preserve">HdD, </w:t>
      </w:r>
      <w:r w:rsidR="000440D6" w:rsidRPr="003D2685">
        <w:rPr>
          <w:rFonts w:asciiTheme="minorHAnsi" w:eastAsia="Times New Roman" w:hAnsiTheme="minorHAnsi"/>
          <w:sz w:val="22"/>
          <w:szCs w:val="22"/>
          <w:lang w:val="es-ES_tradnl"/>
        </w:rPr>
        <w:t>nº</w:t>
      </w:r>
      <w:r w:rsidRPr="003D2685">
        <w:rPr>
          <w:rFonts w:asciiTheme="minorHAnsi" w:eastAsia="Times New Roman" w:hAnsiTheme="minorHAnsi"/>
          <w:sz w:val="22"/>
          <w:szCs w:val="22"/>
          <w:lang w:val="es-ES_tradnl"/>
        </w:rPr>
        <w:t xml:space="preserve"> 9);</w:t>
      </w:r>
      <w:r w:rsidR="005D4AC3" w:rsidRPr="003D2685">
        <w:rPr>
          <w:rFonts w:asciiTheme="minorHAnsi" w:eastAsia="Times New Roman" w:hAnsiTheme="minorHAnsi"/>
          <w:sz w:val="22"/>
          <w:szCs w:val="22"/>
          <w:lang w:val="es-ES_tradnl"/>
        </w:rPr>
        <w:t xml:space="preserve"> o</w:t>
      </w:r>
    </w:p>
    <w:p w14:paraId="0562D191" w14:textId="49C27F76" w:rsidR="0068720A" w:rsidRPr="003D2685" w:rsidRDefault="00A30103" w:rsidP="004433EB">
      <w:pPr>
        <w:tabs>
          <w:tab w:val="left" w:pos="1800"/>
        </w:tabs>
        <w:ind w:left="1800" w:hanging="35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c) </w:t>
      </w:r>
      <w:r w:rsidR="004433EB">
        <w:rPr>
          <w:rFonts w:asciiTheme="minorHAnsi" w:eastAsia="Times New Roman" w:hAnsiTheme="minorHAnsi"/>
          <w:sz w:val="22"/>
          <w:szCs w:val="22"/>
          <w:lang w:val="es-ES_tradnl"/>
        </w:rPr>
        <w:tab/>
      </w:r>
      <w:r w:rsidR="00072C58" w:rsidRPr="003D2685">
        <w:rPr>
          <w:rFonts w:asciiTheme="minorHAnsi" w:eastAsia="Times New Roman" w:hAnsiTheme="minorHAnsi"/>
          <w:sz w:val="22"/>
          <w:szCs w:val="22"/>
          <w:lang w:val="es-ES_tradnl"/>
        </w:rPr>
        <w:t>e</w:t>
      </w:r>
      <w:r w:rsidRPr="003D2685">
        <w:rPr>
          <w:rFonts w:asciiTheme="minorHAnsi" w:eastAsia="Times New Roman" w:hAnsiTheme="minorHAnsi"/>
          <w:sz w:val="22"/>
          <w:szCs w:val="22"/>
          <w:lang w:val="es-ES_tradnl"/>
        </w:rPr>
        <w:t>n el caso de que el Licitante seleccionado</w:t>
      </w:r>
      <w:r w:rsidR="005D4AC3" w:rsidRPr="003D2685">
        <w:rPr>
          <w:rFonts w:asciiTheme="minorHAnsi" w:eastAsia="Times New Roman" w:hAnsiTheme="minorHAnsi"/>
          <w:sz w:val="22"/>
          <w:szCs w:val="22"/>
          <w:lang w:val="es-ES_tradnl"/>
        </w:rPr>
        <w:t xml:space="preserve"> no </w:t>
      </w:r>
      <w:r w:rsidR="000B7A11" w:rsidRPr="003D2685">
        <w:rPr>
          <w:rFonts w:asciiTheme="minorHAnsi" w:eastAsia="Times New Roman" w:hAnsiTheme="minorHAnsi"/>
          <w:sz w:val="22"/>
          <w:szCs w:val="22"/>
          <w:lang w:val="es-ES_tradnl"/>
        </w:rPr>
        <w:t>consiga</w:t>
      </w:r>
      <w:r w:rsidRPr="003D2685">
        <w:rPr>
          <w:rFonts w:asciiTheme="minorHAnsi" w:eastAsia="Times New Roman" w:hAnsiTheme="minorHAnsi"/>
          <w:sz w:val="22"/>
          <w:szCs w:val="22"/>
          <w:lang w:val="es-ES_tradnl"/>
        </w:rPr>
        <w:t>:</w:t>
      </w:r>
    </w:p>
    <w:p w14:paraId="02BD60AB" w14:textId="323BA84A" w:rsidR="0068720A" w:rsidRPr="003D2685" w:rsidRDefault="0068720A" w:rsidP="00B073E1">
      <w:pPr>
        <w:ind w:left="1434" w:hanging="357"/>
        <w:jc w:val="both"/>
        <w:rPr>
          <w:rFonts w:asciiTheme="minorHAnsi" w:eastAsia="Times New Roman" w:hAnsiTheme="minorHAnsi"/>
          <w:sz w:val="22"/>
          <w:szCs w:val="22"/>
          <w:lang w:val="es-ES_tradnl"/>
        </w:rPr>
      </w:pPr>
    </w:p>
    <w:p w14:paraId="4FF89551" w14:textId="22780A24" w:rsidR="0068720A" w:rsidRPr="003D2685" w:rsidRDefault="000B7A11" w:rsidP="005832AB">
      <w:pPr>
        <w:pStyle w:val="ListParagraph"/>
        <w:numPr>
          <w:ilvl w:val="0"/>
          <w:numId w:val="13"/>
        </w:numPr>
        <w:spacing w:line="240" w:lineRule="auto"/>
        <w:ind w:left="2160" w:hanging="360"/>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firmar</w:t>
      </w:r>
      <w:r w:rsidR="00A30103" w:rsidRPr="003D2685">
        <w:rPr>
          <w:rFonts w:asciiTheme="minorHAnsi" w:eastAsia="Times New Roman" w:hAnsiTheme="minorHAnsi"/>
          <w:szCs w:val="22"/>
          <w:lang w:val="es-ES_tradnl"/>
        </w:rPr>
        <w:t xml:space="preserve"> el contrato después de </w:t>
      </w:r>
      <w:r w:rsidRPr="003D2685">
        <w:rPr>
          <w:rFonts w:asciiTheme="minorHAnsi" w:eastAsia="Times New Roman" w:hAnsiTheme="minorHAnsi"/>
          <w:szCs w:val="22"/>
          <w:lang w:val="es-ES_tradnl"/>
        </w:rPr>
        <w:t xml:space="preserve">la adjudicación por el </w:t>
      </w:r>
      <w:r w:rsidR="00A30103" w:rsidRPr="003D2685">
        <w:rPr>
          <w:rFonts w:asciiTheme="minorHAnsi" w:eastAsia="Times New Roman" w:hAnsiTheme="minorHAnsi"/>
          <w:szCs w:val="22"/>
          <w:lang w:val="es-ES_tradnl"/>
        </w:rPr>
        <w:t>PNUD;</w:t>
      </w:r>
    </w:p>
    <w:p w14:paraId="1EEA3E99" w14:textId="3F9D7226" w:rsidR="0068720A" w:rsidRPr="003D2685" w:rsidRDefault="00A30103" w:rsidP="005832AB">
      <w:pPr>
        <w:pStyle w:val="ListParagraph"/>
        <w:numPr>
          <w:ilvl w:val="0"/>
          <w:numId w:val="13"/>
        </w:numPr>
        <w:spacing w:line="240" w:lineRule="auto"/>
        <w:ind w:left="2160" w:hanging="360"/>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 xml:space="preserve">cumplir con la variación </w:t>
      </w:r>
      <w:r w:rsidR="000B7A11" w:rsidRPr="003D2685">
        <w:rPr>
          <w:rFonts w:asciiTheme="minorHAnsi" w:eastAsia="Times New Roman" w:hAnsiTheme="minorHAnsi"/>
          <w:szCs w:val="22"/>
          <w:lang w:val="es-ES_tradnl"/>
        </w:rPr>
        <w:t xml:space="preserve">de requisitos </w:t>
      </w:r>
      <w:r w:rsidRPr="003D2685">
        <w:rPr>
          <w:rFonts w:asciiTheme="minorHAnsi" w:eastAsia="Times New Roman" w:hAnsiTheme="minorHAnsi"/>
          <w:szCs w:val="22"/>
          <w:lang w:val="es-ES_tradnl"/>
        </w:rPr>
        <w:t>del PNUD, d</w:t>
      </w:r>
      <w:r w:rsidR="0068720A" w:rsidRPr="003D2685">
        <w:rPr>
          <w:rFonts w:asciiTheme="minorHAnsi" w:eastAsia="Times New Roman" w:hAnsiTheme="minorHAnsi"/>
          <w:szCs w:val="22"/>
          <w:lang w:val="es-ES_tradnl"/>
        </w:rPr>
        <w:t>e acuerdo con la Cláusula 35</w:t>
      </w:r>
      <w:r w:rsidR="000B7A11" w:rsidRPr="003D2685">
        <w:rPr>
          <w:rFonts w:asciiTheme="minorHAnsi" w:eastAsia="Times New Roman" w:hAnsiTheme="minorHAnsi"/>
          <w:szCs w:val="22"/>
          <w:lang w:val="es-ES_tradnl"/>
        </w:rPr>
        <w:t xml:space="preserve"> de la IaL; o</w:t>
      </w:r>
    </w:p>
    <w:p w14:paraId="52BD68F1" w14:textId="2166D94E" w:rsidR="0068720A" w:rsidRPr="003D2685" w:rsidRDefault="00A30103" w:rsidP="005832AB">
      <w:pPr>
        <w:pStyle w:val="ListParagraph"/>
        <w:numPr>
          <w:ilvl w:val="0"/>
          <w:numId w:val="13"/>
        </w:numPr>
        <w:spacing w:line="240" w:lineRule="auto"/>
        <w:ind w:left="2160" w:hanging="360"/>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pro</w:t>
      </w:r>
      <w:r w:rsidR="00072C58" w:rsidRPr="003D2685">
        <w:rPr>
          <w:rFonts w:asciiTheme="minorHAnsi" w:eastAsia="Times New Roman" w:hAnsiTheme="minorHAnsi"/>
          <w:szCs w:val="22"/>
          <w:lang w:val="es-ES_tradnl"/>
        </w:rPr>
        <w:t>porcionar</w:t>
      </w:r>
      <w:r w:rsidRPr="003D2685">
        <w:rPr>
          <w:rFonts w:asciiTheme="minorHAnsi" w:eastAsia="Times New Roman" w:hAnsiTheme="minorHAnsi"/>
          <w:szCs w:val="22"/>
          <w:lang w:val="es-ES_tradnl"/>
        </w:rPr>
        <w:t xml:space="preserve"> </w:t>
      </w:r>
      <w:r w:rsidR="000B7A11" w:rsidRPr="003D2685">
        <w:rPr>
          <w:rFonts w:asciiTheme="minorHAnsi" w:eastAsia="Times New Roman" w:hAnsiTheme="minorHAnsi"/>
          <w:szCs w:val="22"/>
          <w:lang w:val="es-ES_tradnl"/>
        </w:rPr>
        <w:t>la g</w:t>
      </w:r>
      <w:r w:rsidRPr="003D2685">
        <w:rPr>
          <w:rFonts w:asciiTheme="minorHAnsi" w:eastAsia="Times New Roman" w:hAnsiTheme="minorHAnsi"/>
          <w:szCs w:val="22"/>
          <w:lang w:val="es-ES_tradnl"/>
        </w:rPr>
        <w:t xml:space="preserve">arantía de </w:t>
      </w:r>
      <w:r w:rsidR="000B7A11" w:rsidRPr="003D2685">
        <w:rPr>
          <w:rFonts w:asciiTheme="minorHAnsi" w:eastAsia="Times New Roman" w:hAnsiTheme="minorHAnsi"/>
          <w:szCs w:val="22"/>
          <w:lang w:val="es-ES_tradnl"/>
        </w:rPr>
        <w:t>ejecución</w:t>
      </w:r>
      <w:r w:rsidRPr="003D2685">
        <w:rPr>
          <w:rFonts w:asciiTheme="minorHAnsi" w:eastAsia="Times New Roman" w:hAnsiTheme="minorHAnsi"/>
          <w:szCs w:val="22"/>
          <w:lang w:val="es-ES_tradnl"/>
        </w:rPr>
        <w:t xml:space="preserve">, </w:t>
      </w:r>
      <w:r w:rsidR="000B7A11" w:rsidRPr="003D2685">
        <w:rPr>
          <w:rFonts w:asciiTheme="minorHAnsi" w:eastAsia="Times New Roman" w:hAnsiTheme="minorHAnsi"/>
          <w:szCs w:val="22"/>
          <w:lang w:val="es-ES_tradnl"/>
        </w:rPr>
        <w:t xml:space="preserve">los </w:t>
      </w:r>
      <w:r w:rsidRPr="003D2685">
        <w:rPr>
          <w:rFonts w:asciiTheme="minorHAnsi" w:eastAsia="Times New Roman" w:hAnsiTheme="minorHAnsi"/>
          <w:szCs w:val="22"/>
          <w:lang w:val="es-ES_tradnl"/>
        </w:rPr>
        <w:t xml:space="preserve">seguros u otros documentos que el PNUD </w:t>
      </w:r>
      <w:r w:rsidR="00B073E1" w:rsidRPr="003D2685">
        <w:rPr>
          <w:rFonts w:asciiTheme="minorHAnsi" w:eastAsia="Times New Roman" w:hAnsiTheme="minorHAnsi"/>
          <w:szCs w:val="22"/>
          <w:lang w:val="es-ES_tradnl"/>
        </w:rPr>
        <w:t>pudiera</w:t>
      </w:r>
      <w:r w:rsidRPr="003D2685">
        <w:rPr>
          <w:rFonts w:asciiTheme="minorHAnsi" w:eastAsia="Times New Roman" w:hAnsiTheme="minorHAnsi"/>
          <w:szCs w:val="22"/>
          <w:lang w:val="es-ES_tradnl"/>
        </w:rPr>
        <w:t xml:space="preserve"> exigir como condición para la prestación efectiva del contrato que </w:t>
      </w:r>
      <w:r w:rsidR="000B7A11" w:rsidRPr="003D2685">
        <w:rPr>
          <w:rFonts w:asciiTheme="minorHAnsi" w:eastAsia="Times New Roman" w:hAnsiTheme="minorHAnsi"/>
          <w:szCs w:val="22"/>
          <w:lang w:val="es-ES_tradnl"/>
        </w:rPr>
        <w:t>pudiera</w:t>
      </w:r>
      <w:r w:rsidRPr="003D2685">
        <w:rPr>
          <w:rFonts w:asciiTheme="minorHAnsi" w:eastAsia="Times New Roman" w:hAnsiTheme="minorHAnsi"/>
          <w:szCs w:val="22"/>
          <w:lang w:val="es-ES_tradnl"/>
        </w:rPr>
        <w:t xml:space="preserve"> ser adjudicado al </w:t>
      </w:r>
      <w:r w:rsidR="008E2061">
        <w:rPr>
          <w:rFonts w:asciiTheme="minorHAnsi" w:eastAsia="Times New Roman" w:hAnsiTheme="minorHAnsi"/>
          <w:szCs w:val="22"/>
          <w:lang w:val="es-ES_tradnl"/>
        </w:rPr>
        <w:t>Licitante</w:t>
      </w:r>
      <w:r w:rsidR="0068720A" w:rsidRPr="003D2685">
        <w:rPr>
          <w:rFonts w:asciiTheme="minorHAnsi" w:eastAsia="Times New Roman" w:hAnsiTheme="minorHAnsi"/>
          <w:szCs w:val="22"/>
          <w:lang w:val="es-ES_tradnl"/>
        </w:rPr>
        <w:t>.</w:t>
      </w:r>
    </w:p>
    <w:p w14:paraId="65259B0D" w14:textId="7B350199" w:rsidR="00E3746A" w:rsidRDefault="00E3746A">
      <w:pPr>
        <w:widowControl/>
        <w:overflowPunct/>
        <w:adjustRightInd/>
        <w:rPr>
          <w:rFonts w:asciiTheme="minorHAnsi" w:eastAsia="Times New Roman" w:hAnsiTheme="minorHAnsi"/>
          <w:szCs w:val="22"/>
          <w:lang w:val="es-ES_tradnl"/>
        </w:rPr>
      </w:pPr>
      <w:r>
        <w:rPr>
          <w:rFonts w:asciiTheme="minorHAnsi" w:eastAsia="Times New Roman" w:hAnsiTheme="minorHAnsi"/>
          <w:szCs w:val="22"/>
          <w:lang w:val="es-ES_tradnl"/>
        </w:rPr>
        <w:br w:type="page"/>
      </w:r>
    </w:p>
    <w:p w14:paraId="3B8B4D55" w14:textId="77777777" w:rsidR="000B7A11" w:rsidRPr="003D2685" w:rsidRDefault="000B7A11" w:rsidP="000B7A11">
      <w:pPr>
        <w:jc w:val="both"/>
        <w:rPr>
          <w:rFonts w:asciiTheme="minorHAnsi" w:eastAsia="Times New Roman" w:hAnsiTheme="minorHAnsi"/>
          <w:szCs w:val="22"/>
          <w:lang w:val="es-ES_tradnl"/>
        </w:rPr>
      </w:pPr>
    </w:p>
    <w:p w14:paraId="60D9630C" w14:textId="5BD8FA71" w:rsidR="000B7A11" w:rsidRPr="006209B5" w:rsidRDefault="003722A5" w:rsidP="005832AB">
      <w:pPr>
        <w:pStyle w:val="ListParagraph"/>
        <w:numPr>
          <w:ilvl w:val="0"/>
          <w:numId w:val="12"/>
        </w:numPr>
        <w:ind w:left="357" w:hanging="357"/>
        <w:rPr>
          <w:rFonts w:asciiTheme="minorHAnsi" w:hAnsiTheme="minorHAnsi" w:cstheme="minorHAnsi"/>
          <w:b/>
          <w:bCs/>
          <w:szCs w:val="22"/>
          <w:lang w:val="es-ES_tradnl"/>
        </w:rPr>
      </w:pPr>
      <w:r w:rsidRPr="006209B5">
        <w:rPr>
          <w:rFonts w:asciiTheme="minorHAnsi" w:hAnsiTheme="minorHAnsi" w:cstheme="minorHAnsi"/>
          <w:b/>
          <w:bCs/>
          <w:szCs w:val="22"/>
          <w:lang w:val="es-ES_tradnl"/>
        </w:rPr>
        <w:t>Oferta</w:t>
      </w:r>
      <w:r w:rsidR="000B7A11" w:rsidRPr="006209B5">
        <w:rPr>
          <w:rFonts w:asciiTheme="minorHAnsi" w:hAnsiTheme="minorHAnsi" w:cstheme="minorHAnsi"/>
          <w:b/>
          <w:bCs/>
          <w:szCs w:val="22"/>
          <w:lang w:val="es-ES_tradnl"/>
        </w:rPr>
        <w:t xml:space="preserve"> financiera</w:t>
      </w:r>
    </w:p>
    <w:p w14:paraId="1F939220" w14:textId="77B7A3BB" w:rsidR="000B7A11" w:rsidRPr="003D2685" w:rsidRDefault="00A30103" w:rsidP="000B7A11">
      <w:pPr>
        <w:ind w:left="36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La </w:t>
      </w:r>
      <w:r w:rsidR="003722A5" w:rsidRPr="003D2685">
        <w:rPr>
          <w:rFonts w:asciiTheme="minorHAnsi" w:eastAsia="Times New Roman" w:hAnsiTheme="minorHAnsi"/>
          <w:sz w:val="22"/>
          <w:szCs w:val="22"/>
          <w:lang w:val="es-ES_tradnl"/>
        </w:rPr>
        <w:t>Oferta</w:t>
      </w:r>
      <w:r w:rsidR="000B7A11" w:rsidRPr="003D2685">
        <w:rPr>
          <w:rFonts w:asciiTheme="minorHAnsi" w:eastAsia="Times New Roman" w:hAnsiTheme="minorHAnsi"/>
          <w:sz w:val="22"/>
          <w:szCs w:val="22"/>
          <w:lang w:val="es-ES_tradnl"/>
        </w:rPr>
        <w:t xml:space="preserve"> Financiera se preparará</w:t>
      </w:r>
      <w:r w:rsidRPr="003D2685">
        <w:rPr>
          <w:rFonts w:asciiTheme="minorHAnsi" w:eastAsia="Times New Roman" w:hAnsiTheme="minorHAnsi"/>
          <w:sz w:val="22"/>
          <w:szCs w:val="22"/>
          <w:lang w:val="es-ES_tradnl"/>
        </w:rPr>
        <w:t xml:space="preserve"> utilizando el formulario normalizado que se adjunta (Sección 7). </w:t>
      </w:r>
      <w:r w:rsidR="000B7A11" w:rsidRPr="003D2685">
        <w:rPr>
          <w:rFonts w:asciiTheme="minorHAnsi" w:eastAsia="Times New Roman" w:hAnsiTheme="minorHAnsi"/>
          <w:sz w:val="22"/>
          <w:szCs w:val="22"/>
          <w:lang w:val="es-ES_tradnl"/>
        </w:rPr>
        <w:t>Incluirá u</w:t>
      </w:r>
      <w:r w:rsidRPr="003D2685">
        <w:rPr>
          <w:rFonts w:asciiTheme="minorHAnsi" w:eastAsia="Times New Roman" w:hAnsiTheme="minorHAnsi"/>
          <w:sz w:val="22"/>
          <w:szCs w:val="22"/>
          <w:lang w:val="es-ES_tradnl"/>
        </w:rPr>
        <w:t xml:space="preserve">na </w:t>
      </w:r>
      <w:r w:rsidR="000B7A11" w:rsidRPr="003D2685">
        <w:rPr>
          <w:rFonts w:asciiTheme="minorHAnsi" w:eastAsia="Times New Roman" w:hAnsiTheme="minorHAnsi"/>
          <w:sz w:val="22"/>
          <w:szCs w:val="22"/>
          <w:lang w:val="es-ES_tradnl"/>
        </w:rPr>
        <w:t>relación</w:t>
      </w:r>
      <w:r w:rsidRPr="003D2685">
        <w:rPr>
          <w:rFonts w:asciiTheme="minorHAnsi" w:eastAsia="Times New Roman" w:hAnsiTheme="minorHAnsi"/>
          <w:sz w:val="22"/>
          <w:szCs w:val="22"/>
          <w:lang w:val="es-ES_tradnl"/>
        </w:rPr>
        <w:t xml:space="preserve"> de todos </w:t>
      </w:r>
      <w:r w:rsidR="000B7A11" w:rsidRPr="003D2685">
        <w:rPr>
          <w:rFonts w:asciiTheme="minorHAnsi" w:eastAsia="Times New Roman" w:hAnsiTheme="minorHAnsi"/>
          <w:sz w:val="22"/>
          <w:szCs w:val="22"/>
          <w:lang w:val="es-ES_tradnl"/>
        </w:rPr>
        <w:t xml:space="preserve">costos de </w:t>
      </w:r>
      <w:r w:rsidRPr="003D2685">
        <w:rPr>
          <w:rFonts w:asciiTheme="minorHAnsi" w:eastAsia="Times New Roman" w:hAnsiTheme="minorHAnsi"/>
          <w:sz w:val="22"/>
          <w:szCs w:val="22"/>
          <w:lang w:val="es-ES_tradnl"/>
        </w:rPr>
        <w:t xml:space="preserve">los </w:t>
      </w:r>
      <w:r w:rsidR="000B7A11" w:rsidRPr="003D2685">
        <w:rPr>
          <w:rFonts w:asciiTheme="minorHAnsi" w:eastAsia="Times New Roman" w:hAnsiTheme="minorHAnsi"/>
          <w:sz w:val="22"/>
          <w:szCs w:val="22"/>
          <w:lang w:val="es-ES_tradnl"/>
        </w:rPr>
        <w:t xml:space="preserve">principales </w:t>
      </w:r>
      <w:r w:rsidRPr="003D2685">
        <w:rPr>
          <w:rFonts w:asciiTheme="minorHAnsi" w:eastAsia="Times New Roman" w:hAnsiTheme="minorHAnsi"/>
          <w:sz w:val="22"/>
          <w:szCs w:val="22"/>
          <w:lang w:val="es-ES_tradnl"/>
        </w:rPr>
        <w:t xml:space="preserve">componentes </w:t>
      </w:r>
      <w:r w:rsidR="000B7A11" w:rsidRPr="003D2685">
        <w:rPr>
          <w:rFonts w:asciiTheme="minorHAnsi" w:eastAsia="Times New Roman" w:hAnsiTheme="minorHAnsi"/>
          <w:sz w:val="22"/>
          <w:szCs w:val="22"/>
          <w:lang w:val="es-ES_tradnl"/>
        </w:rPr>
        <w:t>vinculados a</w:t>
      </w:r>
      <w:r w:rsidRPr="003D2685">
        <w:rPr>
          <w:rFonts w:asciiTheme="minorHAnsi" w:eastAsia="Times New Roman" w:hAnsiTheme="minorHAnsi"/>
          <w:sz w:val="22"/>
          <w:szCs w:val="22"/>
          <w:lang w:val="es-ES_tradnl"/>
        </w:rPr>
        <w:t xml:space="preserve"> los bienes y servicios conexos, y el desglose detallado de </w:t>
      </w:r>
      <w:r w:rsidR="000B7A11" w:rsidRPr="003D2685">
        <w:rPr>
          <w:rFonts w:asciiTheme="minorHAnsi" w:eastAsia="Times New Roman" w:hAnsiTheme="minorHAnsi"/>
          <w:sz w:val="22"/>
          <w:szCs w:val="22"/>
          <w:lang w:val="es-ES_tradnl"/>
        </w:rPr>
        <w:t>dichos costos</w:t>
      </w:r>
      <w:r w:rsidRPr="003D2685">
        <w:rPr>
          <w:rFonts w:asciiTheme="minorHAnsi" w:eastAsia="Times New Roman" w:hAnsiTheme="minorHAnsi"/>
          <w:sz w:val="22"/>
          <w:szCs w:val="22"/>
          <w:lang w:val="es-ES_tradnl"/>
        </w:rPr>
        <w:t>. Todos los bienes y servicios descritos en la Oferta Técnica debe</w:t>
      </w:r>
      <w:r w:rsidR="000B7A11" w:rsidRPr="003D2685">
        <w:rPr>
          <w:rFonts w:asciiTheme="minorHAnsi" w:eastAsia="Times New Roman" w:hAnsiTheme="minorHAnsi"/>
          <w:sz w:val="22"/>
          <w:szCs w:val="22"/>
          <w:lang w:val="es-ES_tradnl"/>
        </w:rPr>
        <w:t>rán</w:t>
      </w:r>
      <w:r w:rsidRPr="003D2685">
        <w:rPr>
          <w:rFonts w:asciiTheme="minorHAnsi" w:eastAsia="Times New Roman" w:hAnsiTheme="minorHAnsi"/>
          <w:sz w:val="22"/>
          <w:szCs w:val="22"/>
          <w:lang w:val="es-ES_tradnl"/>
        </w:rPr>
        <w:t xml:space="preserve"> </w:t>
      </w:r>
      <w:r w:rsidR="000B7A11" w:rsidRPr="003D2685">
        <w:rPr>
          <w:rFonts w:asciiTheme="minorHAnsi" w:eastAsia="Times New Roman" w:hAnsiTheme="minorHAnsi"/>
          <w:sz w:val="22"/>
          <w:szCs w:val="22"/>
          <w:lang w:val="es-ES_tradnl"/>
        </w:rPr>
        <w:t>t</w:t>
      </w:r>
      <w:r w:rsidRPr="003D2685">
        <w:rPr>
          <w:rFonts w:asciiTheme="minorHAnsi" w:eastAsia="Times New Roman" w:hAnsiTheme="minorHAnsi"/>
          <w:sz w:val="22"/>
          <w:szCs w:val="22"/>
          <w:lang w:val="es-ES_tradnl"/>
        </w:rPr>
        <w:t xml:space="preserve">ener un precio </w:t>
      </w:r>
      <w:r w:rsidR="000B7A11" w:rsidRPr="003D2685">
        <w:rPr>
          <w:rFonts w:asciiTheme="minorHAnsi" w:eastAsia="Times New Roman" w:hAnsiTheme="minorHAnsi"/>
          <w:sz w:val="22"/>
          <w:szCs w:val="22"/>
          <w:lang w:val="es-ES_tradnl"/>
        </w:rPr>
        <w:t>individual</w:t>
      </w:r>
      <w:r w:rsidR="00072C58" w:rsidRPr="003D2685">
        <w:rPr>
          <w:rFonts w:asciiTheme="minorHAnsi" w:eastAsia="Times New Roman" w:hAnsiTheme="minorHAnsi"/>
          <w:sz w:val="22"/>
          <w:szCs w:val="22"/>
          <w:lang w:val="es-ES_tradnl"/>
        </w:rPr>
        <w:t>,</w:t>
      </w:r>
      <w:r w:rsidRPr="003D2685">
        <w:rPr>
          <w:rFonts w:asciiTheme="minorHAnsi" w:eastAsia="Times New Roman" w:hAnsiTheme="minorHAnsi"/>
          <w:sz w:val="22"/>
          <w:szCs w:val="22"/>
          <w:lang w:val="es-ES_tradnl"/>
        </w:rPr>
        <w:t xml:space="preserve"> en una correspondencia uno</w:t>
      </w:r>
      <w:r w:rsidR="000B7A11" w:rsidRPr="003D2685">
        <w:rPr>
          <w:rFonts w:asciiTheme="minorHAnsi" w:eastAsia="Times New Roman" w:hAnsiTheme="minorHAnsi"/>
          <w:sz w:val="22"/>
          <w:szCs w:val="22"/>
          <w:lang w:val="es-ES_tradnl"/>
        </w:rPr>
        <w:t xml:space="preserve"> </w:t>
      </w:r>
      <w:r w:rsidRPr="003D2685">
        <w:rPr>
          <w:rFonts w:asciiTheme="minorHAnsi" w:eastAsia="Times New Roman" w:hAnsiTheme="minorHAnsi"/>
          <w:sz w:val="22"/>
          <w:szCs w:val="22"/>
          <w:lang w:val="es-ES_tradnl"/>
        </w:rPr>
        <w:t>a</w:t>
      </w:r>
      <w:r w:rsidR="000B7A11" w:rsidRPr="003D2685">
        <w:rPr>
          <w:rFonts w:asciiTheme="minorHAnsi" w:eastAsia="Times New Roman" w:hAnsiTheme="minorHAnsi"/>
          <w:sz w:val="22"/>
          <w:szCs w:val="22"/>
          <w:lang w:val="es-ES_tradnl"/>
        </w:rPr>
        <w:t xml:space="preserve"> </w:t>
      </w:r>
      <w:r w:rsidRPr="003D2685">
        <w:rPr>
          <w:rFonts w:asciiTheme="minorHAnsi" w:eastAsia="Times New Roman" w:hAnsiTheme="minorHAnsi"/>
          <w:sz w:val="22"/>
          <w:szCs w:val="22"/>
          <w:lang w:val="es-ES_tradnl"/>
        </w:rPr>
        <w:t xml:space="preserve">uno. </w:t>
      </w:r>
      <w:r w:rsidR="00E43CA7">
        <w:rPr>
          <w:rFonts w:asciiTheme="minorHAnsi" w:eastAsia="Times New Roman" w:hAnsiTheme="minorHAnsi"/>
          <w:sz w:val="22"/>
          <w:szCs w:val="22"/>
          <w:lang w:val="es-ES_tradnl"/>
        </w:rPr>
        <w:t>Todos los productos</w:t>
      </w:r>
      <w:r w:rsidRPr="003D2685">
        <w:rPr>
          <w:rFonts w:asciiTheme="minorHAnsi" w:eastAsia="Times New Roman" w:hAnsiTheme="minorHAnsi"/>
          <w:sz w:val="22"/>
          <w:szCs w:val="22"/>
          <w:lang w:val="es-ES_tradnl"/>
        </w:rPr>
        <w:t xml:space="preserve"> y las actividades descritas en la Oferta Técnica </w:t>
      </w:r>
      <w:r w:rsidR="000B7A11" w:rsidRPr="003D2685">
        <w:rPr>
          <w:rFonts w:asciiTheme="minorHAnsi" w:eastAsia="Times New Roman" w:hAnsiTheme="minorHAnsi"/>
          <w:sz w:val="22"/>
          <w:szCs w:val="22"/>
          <w:lang w:val="es-ES_tradnl"/>
        </w:rPr>
        <w:t>cuya cotización no figure</w:t>
      </w:r>
      <w:r w:rsidRPr="003D2685">
        <w:rPr>
          <w:rFonts w:asciiTheme="minorHAnsi" w:eastAsia="Times New Roman" w:hAnsiTheme="minorHAnsi"/>
          <w:sz w:val="22"/>
          <w:szCs w:val="22"/>
          <w:lang w:val="es-ES_tradnl"/>
        </w:rPr>
        <w:t xml:space="preserve"> en la </w:t>
      </w:r>
      <w:r w:rsidR="003722A5" w:rsidRPr="003D2685">
        <w:rPr>
          <w:rFonts w:asciiTheme="minorHAnsi" w:eastAsia="Times New Roman" w:hAnsiTheme="minorHAnsi"/>
          <w:sz w:val="22"/>
          <w:szCs w:val="22"/>
          <w:lang w:val="es-ES_tradnl"/>
        </w:rPr>
        <w:t>Oferta</w:t>
      </w:r>
      <w:r w:rsidR="000B7A11" w:rsidRPr="003D2685">
        <w:rPr>
          <w:rFonts w:asciiTheme="minorHAnsi" w:eastAsia="Times New Roman" w:hAnsiTheme="minorHAnsi"/>
          <w:sz w:val="22"/>
          <w:szCs w:val="22"/>
          <w:lang w:val="es-ES_tradnl"/>
        </w:rPr>
        <w:t xml:space="preserve"> Financiera</w:t>
      </w:r>
      <w:r w:rsidRPr="003D2685">
        <w:rPr>
          <w:rFonts w:asciiTheme="minorHAnsi" w:eastAsia="Times New Roman" w:hAnsiTheme="minorHAnsi"/>
          <w:sz w:val="22"/>
          <w:szCs w:val="22"/>
          <w:lang w:val="es-ES_tradnl"/>
        </w:rPr>
        <w:t xml:space="preserve"> se </w:t>
      </w:r>
      <w:r w:rsidR="003722A5" w:rsidRPr="003D2685">
        <w:rPr>
          <w:rFonts w:asciiTheme="minorHAnsi" w:eastAsia="Times New Roman" w:hAnsiTheme="minorHAnsi"/>
          <w:sz w:val="22"/>
          <w:szCs w:val="22"/>
          <w:lang w:val="es-ES_tradnl"/>
        </w:rPr>
        <w:t>considerará</w:t>
      </w:r>
      <w:r w:rsidRPr="003D2685">
        <w:rPr>
          <w:rFonts w:asciiTheme="minorHAnsi" w:eastAsia="Times New Roman" w:hAnsiTheme="minorHAnsi"/>
          <w:sz w:val="22"/>
          <w:szCs w:val="22"/>
          <w:lang w:val="es-ES_tradnl"/>
        </w:rPr>
        <w:t xml:space="preserve"> que se inclu</w:t>
      </w:r>
      <w:r w:rsidR="000B7A11" w:rsidRPr="003D2685">
        <w:rPr>
          <w:rFonts w:asciiTheme="minorHAnsi" w:eastAsia="Times New Roman" w:hAnsiTheme="minorHAnsi"/>
          <w:sz w:val="22"/>
          <w:szCs w:val="22"/>
          <w:lang w:val="es-ES_tradnl"/>
        </w:rPr>
        <w:t>yen</w:t>
      </w:r>
      <w:r w:rsidRPr="003D2685">
        <w:rPr>
          <w:rFonts w:asciiTheme="minorHAnsi" w:eastAsia="Times New Roman" w:hAnsiTheme="minorHAnsi"/>
          <w:sz w:val="22"/>
          <w:szCs w:val="22"/>
          <w:lang w:val="es-ES_tradnl"/>
        </w:rPr>
        <w:t xml:space="preserve"> en los precios de </w:t>
      </w:r>
      <w:r w:rsidR="000B7A11" w:rsidRPr="003D2685">
        <w:rPr>
          <w:rFonts w:asciiTheme="minorHAnsi" w:eastAsia="Times New Roman" w:hAnsiTheme="minorHAnsi"/>
          <w:sz w:val="22"/>
          <w:szCs w:val="22"/>
          <w:lang w:val="es-ES_tradnl"/>
        </w:rPr>
        <w:t>otras</w:t>
      </w:r>
      <w:r w:rsidRPr="003D2685">
        <w:rPr>
          <w:rFonts w:asciiTheme="minorHAnsi" w:eastAsia="Times New Roman" w:hAnsiTheme="minorHAnsi"/>
          <w:sz w:val="22"/>
          <w:szCs w:val="22"/>
          <w:lang w:val="es-ES_tradnl"/>
        </w:rPr>
        <w:t xml:space="preserve"> actividades</w:t>
      </w:r>
      <w:r w:rsidR="000B7A11" w:rsidRPr="003D2685">
        <w:rPr>
          <w:rFonts w:asciiTheme="minorHAnsi" w:eastAsia="Times New Roman" w:hAnsiTheme="minorHAnsi"/>
          <w:sz w:val="22"/>
          <w:szCs w:val="22"/>
          <w:lang w:val="es-ES_tradnl"/>
        </w:rPr>
        <w:t xml:space="preserve"> o productos</w:t>
      </w:r>
      <w:r w:rsidRPr="003D2685">
        <w:rPr>
          <w:rFonts w:asciiTheme="minorHAnsi" w:eastAsia="Times New Roman" w:hAnsiTheme="minorHAnsi"/>
          <w:sz w:val="22"/>
          <w:szCs w:val="22"/>
          <w:lang w:val="es-ES_tradnl"/>
        </w:rPr>
        <w:t xml:space="preserve">, así como en el precio final total de la </w:t>
      </w:r>
      <w:r w:rsidR="00793377" w:rsidRPr="003D2685">
        <w:rPr>
          <w:rFonts w:asciiTheme="minorHAnsi" w:eastAsia="Times New Roman" w:hAnsiTheme="minorHAnsi"/>
          <w:sz w:val="22"/>
          <w:szCs w:val="22"/>
          <w:lang w:val="es-ES_tradnl"/>
        </w:rPr>
        <w:t>O</w:t>
      </w:r>
      <w:r w:rsidRPr="003D2685">
        <w:rPr>
          <w:rFonts w:asciiTheme="minorHAnsi" w:eastAsia="Times New Roman" w:hAnsiTheme="minorHAnsi"/>
          <w:sz w:val="22"/>
          <w:szCs w:val="22"/>
          <w:lang w:val="es-ES_tradnl"/>
        </w:rPr>
        <w:t>ferta.</w:t>
      </w:r>
    </w:p>
    <w:p w14:paraId="687771B1" w14:textId="77777777" w:rsidR="00B12EF7" w:rsidRPr="003D2685" w:rsidRDefault="00B12EF7" w:rsidP="00B12EF7">
      <w:pPr>
        <w:jc w:val="both"/>
        <w:rPr>
          <w:rFonts w:asciiTheme="minorHAnsi" w:eastAsia="Times New Roman" w:hAnsiTheme="minorHAnsi"/>
          <w:sz w:val="22"/>
          <w:szCs w:val="22"/>
          <w:lang w:val="es-ES_tradnl"/>
        </w:rPr>
      </w:pPr>
    </w:p>
    <w:p w14:paraId="2A961AFC" w14:textId="7B599E3A" w:rsidR="0068720A" w:rsidRPr="003D2685" w:rsidRDefault="000B7A11" w:rsidP="006209B5">
      <w:pPr>
        <w:jc w:val="both"/>
        <w:rPr>
          <w:rFonts w:asciiTheme="minorHAnsi" w:eastAsia="Times New Roman" w:hAnsiTheme="minorHAnsi"/>
          <w:sz w:val="22"/>
          <w:szCs w:val="22"/>
          <w:lang w:val="es-ES_tradnl"/>
        </w:rPr>
      </w:pPr>
      <w:r w:rsidRPr="003D2685">
        <w:rPr>
          <w:rFonts w:asciiTheme="minorHAnsi" w:eastAsia="Times New Roman" w:hAnsiTheme="minorHAnsi"/>
          <w:b/>
          <w:sz w:val="22"/>
          <w:szCs w:val="22"/>
          <w:lang w:val="es-ES_tradnl"/>
        </w:rPr>
        <w:t>17</w:t>
      </w:r>
      <w:r w:rsidR="00A30103" w:rsidRPr="003D2685">
        <w:rPr>
          <w:rFonts w:asciiTheme="minorHAnsi" w:eastAsia="Times New Roman" w:hAnsiTheme="minorHAnsi"/>
          <w:b/>
          <w:sz w:val="22"/>
          <w:szCs w:val="22"/>
          <w:lang w:val="es-ES_tradnl"/>
        </w:rPr>
        <w:t>. Monedas</w:t>
      </w:r>
    </w:p>
    <w:p w14:paraId="5EDACFF7" w14:textId="456A7C03" w:rsidR="0068720A" w:rsidRPr="003D2685" w:rsidRDefault="00072C58" w:rsidP="00035A3F">
      <w:pPr>
        <w:ind w:left="36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br/>
        <w:t xml:space="preserve">Todos los precios </w:t>
      </w:r>
      <w:r w:rsidR="00A30103" w:rsidRPr="003D2685">
        <w:rPr>
          <w:rFonts w:asciiTheme="minorHAnsi" w:eastAsia="Times New Roman" w:hAnsiTheme="minorHAnsi"/>
          <w:sz w:val="22"/>
          <w:szCs w:val="22"/>
          <w:lang w:val="es-ES_tradnl"/>
        </w:rPr>
        <w:t>ser</w:t>
      </w:r>
      <w:r w:rsidRPr="003D2685">
        <w:rPr>
          <w:rFonts w:asciiTheme="minorHAnsi" w:eastAsia="Times New Roman" w:hAnsiTheme="minorHAnsi"/>
          <w:sz w:val="22"/>
          <w:szCs w:val="22"/>
          <w:lang w:val="es-ES_tradnl"/>
        </w:rPr>
        <w:t>án</w:t>
      </w:r>
      <w:r w:rsidR="00A30103" w:rsidRPr="003D2685">
        <w:rPr>
          <w:rFonts w:asciiTheme="minorHAnsi" w:eastAsia="Times New Roman" w:hAnsiTheme="minorHAnsi"/>
          <w:sz w:val="22"/>
          <w:szCs w:val="22"/>
          <w:lang w:val="es-ES_tradnl"/>
        </w:rPr>
        <w:t xml:space="preserve"> cotizados en la moneda indicada en la </w:t>
      </w:r>
      <w:r w:rsidR="000B164B" w:rsidRPr="003D2685">
        <w:rPr>
          <w:rFonts w:asciiTheme="minorHAnsi" w:eastAsia="Times New Roman" w:hAnsiTheme="minorHAnsi"/>
          <w:sz w:val="22"/>
          <w:szCs w:val="22"/>
          <w:lang w:val="es-ES_tradnl"/>
        </w:rPr>
        <w:t>Hoja de Datos</w:t>
      </w:r>
      <w:r w:rsidR="00A30103" w:rsidRPr="003D2685">
        <w:rPr>
          <w:rFonts w:asciiTheme="minorHAnsi" w:eastAsia="Times New Roman" w:hAnsiTheme="minorHAnsi"/>
          <w:sz w:val="22"/>
          <w:szCs w:val="22"/>
          <w:lang w:val="es-ES_tradnl"/>
        </w:rPr>
        <w:t xml:space="preserve"> (</w:t>
      </w:r>
      <w:r w:rsidR="005D4AC3" w:rsidRPr="003D2685">
        <w:rPr>
          <w:rFonts w:asciiTheme="minorHAnsi" w:eastAsia="Times New Roman" w:hAnsiTheme="minorHAnsi"/>
          <w:sz w:val="22"/>
          <w:szCs w:val="22"/>
          <w:lang w:val="es-ES_tradnl"/>
        </w:rPr>
        <w:t>HdD, nº</w:t>
      </w:r>
      <w:r w:rsidR="00A30103" w:rsidRPr="003D2685">
        <w:rPr>
          <w:rFonts w:asciiTheme="minorHAnsi" w:eastAsia="Times New Roman" w:hAnsiTheme="minorHAnsi"/>
          <w:sz w:val="22"/>
          <w:szCs w:val="22"/>
          <w:lang w:val="es-ES_tradnl"/>
        </w:rPr>
        <w:t xml:space="preserve"> 15). Sin embar</w:t>
      </w:r>
      <w:r w:rsidR="00793377" w:rsidRPr="003D2685">
        <w:rPr>
          <w:rFonts w:asciiTheme="minorHAnsi" w:eastAsia="Times New Roman" w:hAnsiTheme="minorHAnsi"/>
          <w:sz w:val="22"/>
          <w:szCs w:val="22"/>
          <w:lang w:val="es-ES_tradnl"/>
        </w:rPr>
        <w:t xml:space="preserve">go, cuando las </w:t>
      </w:r>
      <w:r w:rsidR="00B725CD" w:rsidRPr="003D2685">
        <w:rPr>
          <w:rFonts w:asciiTheme="minorHAnsi" w:eastAsia="Times New Roman" w:hAnsiTheme="minorHAnsi"/>
          <w:sz w:val="22"/>
          <w:szCs w:val="22"/>
          <w:lang w:val="es-ES_tradnl"/>
        </w:rPr>
        <w:t>Oferta</w:t>
      </w:r>
      <w:r w:rsidR="00793377" w:rsidRPr="003D2685">
        <w:rPr>
          <w:rFonts w:asciiTheme="minorHAnsi" w:eastAsia="Times New Roman" w:hAnsiTheme="minorHAnsi"/>
          <w:sz w:val="22"/>
          <w:szCs w:val="22"/>
          <w:lang w:val="es-ES_tradnl"/>
        </w:rPr>
        <w:t>s se cotice</w:t>
      </w:r>
      <w:r w:rsidR="00A30103" w:rsidRPr="003D2685">
        <w:rPr>
          <w:rFonts w:asciiTheme="minorHAnsi" w:eastAsia="Times New Roman" w:hAnsiTheme="minorHAnsi"/>
          <w:sz w:val="22"/>
          <w:szCs w:val="22"/>
          <w:lang w:val="es-ES_tradnl"/>
        </w:rPr>
        <w:t xml:space="preserve">n en </w:t>
      </w:r>
      <w:r w:rsidRPr="003D2685">
        <w:rPr>
          <w:rFonts w:asciiTheme="minorHAnsi" w:eastAsia="Times New Roman" w:hAnsiTheme="minorHAnsi"/>
          <w:sz w:val="22"/>
          <w:szCs w:val="22"/>
          <w:lang w:val="es-ES_tradnl"/>
        </w:rPr>
        <w:t xml:space="preserve">diferentes </w:t>
      </w:r>
      <w:r w:rsidR="00A30103" w:rsidRPr="003D2685">
        <w:rPr>
          <w:rFonts w:asciiTheme="minorHAnsi" w:eastAsia="Times New Roman" w:hAnsiTheme="minorHAnsi"/>
          <w:sz w:val="22"/>
          <w:szCs w:val="22"/>
          <w:lang w:val="es-ES_tradnl"/>
        </w:rPr>
        <w:t xml:space="preserve">divisas, a efectos de comparación de </w:t>
      </w:r>
      <w:r w:rsidRPr="003D2685">
        <w:rPr>
          <w:rFonts w:asciiTheme="minorHAnsi" w:eastAsia="Times New Roman" w:hAnsiTheme="minorHAnsi"/>
          <w:sz w:val="22"/>
          <w:szCs w:val="22"/>
          <w:lang w:val="es-ES_tradnl"/>
        </w:rPr>
        <w:t>todas las Ofertas</w:t>
      </w:r>
      <w:r w:rsidR="00A30103" w:rsidRPr="003D2685">
        <w:rPr>
          <w:rFonts w:asciiTheme="minorHAnsi" w:eastAsia="Times New Roman" w:hAnsiTheme="minorHAnsi"/>
          <w:sz w:val="22"/>
          <w:szCs w:val="22"/>
          <w:lang w:val="es-ES_tradnl"/>
        </w:rPr>
        <w:t>:</w:t>
      </w:r>
    </w:p>
    <w:p w14:paraId="1F51D19A" w14:textId="77777777" w:rsidR="00A04040" w:rsidRDefault="00A04040" w:rsidP="00A04040">
      <w:pPr>
        <w:pStyle w:val="ListParagraph"/>
        <w:tabs>
          <w:tab w:val="left" w:pos="1080"/>
        </w:tabs>
        <w:spacing w:line="240" w:lineRule="auto"/>
        <w:ind w:left="1080" w:hanging="720"/>
        <w:jc w:val="both"/>
        <w:rPr>
          <w:rFonts w:asciiTheme="minorHAnsi" w:eastAsia="Times New Roman" w:hAnsiTheme="minorHAnsi"/>
          <w:szCs w:val="22"/>
          <w:lang w:val="es-ES_tradnl"/>
        </w:rPr>
      </w:pPr>
    </w:p>
    <w:p w14:paraId="7CF2D561" w14:textId="625A9431" w:rsidR="00035A3F" w:rsidRPr="003D2685" w:rsidRDefault="00A30103" w:rsidP="00A04040">
      <w:pPr>
        <w:pStyle w:val="ListParagraph"/>
        <w:tabs>
          <w:tab w:val="left" w:pos="1080"/>
        </w:tabs>
        <w:spacing w:line="240" w:lineRule="auto"/>
        <w:ind w:left="1080" w:hanging="720"/>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 xml:space="preserve">17.1 </w:t>
      </w:r>
      <w:r w:rsidR="00A04040">
        <w:rPr>
          <w:rFonts w:asciiTheme="minorHAnsi" w:eastAsia="Times New Roman" w:hAnsiTheme="minorHAnsi"/>
          <w:szCs w:val="22"/>
          <w:lang w:val="es-ES_tradnl"/>
        </w:rPr>
        <w:tab/>
      </w:r>
      <w:r w:rsidR="00072C58" w:rsidRPr="003D2685">
        <w:rPr>
          <w:rFonts w:asciiTheme="minorHAnsi" w:eastAsia="Times New Roman" w:hAnsiTheme="minorHAnsi"/>
          <w:szCs w:val="22"/>
          <w:lang w:val="es-ES_tradnl"/>
        </w:rPr>
        <w:t>e</w:t>
      </w:r>
      <w:r w:rsidRPr="003D2685">
        <w:rPr>
          <w:rFonts w:asciiTheme="minorHAnsi" w:eastAsia="Times New Roman" w:hAnsiTheme="minorHAnsi"/>
          <w:szCs w:val="22"/>
          <w:lang w:val="es-ES_tradnl"/>
        </w:rPr>
        <w:t>l PNUD convertir</w:t>
      </w:r>
      <w:r w:rsidR="00035A3F" w:rsidRPr="003D2685">
        <w:rPr>
          <w:rFonts w:asciiTheme="minorHAnsi" w:eastAsia="Times New Roman" w:hAnsiTheme="minorHAnsi"/>
          <w:szCs w:val="22"/>
          <w:lang w:val="es-ES_tradnl"/>
        </w:rPr>
        <w:t>á</w:t>
      </w:r>
      <w:r w:rsidRPr="003D2685">
        <w:rPr>
          <w:rFonts w:asciiTheme="minorHAnsi" w:eastAsia="Times New Roman" w:hAnsiTheme="minorHAnsi"/>
          <w:szCs w:val="22"/>
          <w:lang w:val="es-ES_tradnl"/>
        </w:rPr>
        <w:t xml:space="preserve"> la moneda </w:t>
      </w:r>
      <w:r w:rsidR="00035A3F" w:rsidRPr="003D2685">
        <w:rPr>
          <w:rFonts w:asciiTheme="minorHAnsi" w:eastAsia="Times New Roman" w:hAnsiTheme="minorHAnsi"/>
          <w:szCs w:val="22"/>
          <w:lang w:val="es-ES_tradnl"/>
        </w:rPr>
        <w:t>en que se cotice</w:t>
      </w:r>
      <w:r w:rsidR="00793377" w:rsidRPr="003D2685">
        <w:rPr>
          <w:rFonts w:asciiTheme="minorHAnsi" w:eastAsia="Times New Roman" w:hAnsiTheme="minorHAnsi"/>
          <w:szCs w:val="22"/>
          <w:lang w:val="es-ES_tradnl"/>
        </w:rPr>
        <w:t xml:space="preserve"> la </w:t>
      </w:r>
      <w:r w:rsidR="00B725CD" w:rsidRPr="003D2685">
        <w:rPr>
          <w:rFonts w:asciiTheme="minorHAnsi" w:eastAsia="Times New Roman" w:hAnsiTheme="minorHAnsi"/>
          <w:szCs w:val="22"/>
          <w:lang w:val="es-ES_tradnl"/>
        </w:rPr>
        <w:t>Oferta</w:t>
      </w:r>
      <w:r w:rsidRPr="003D2685">
        <w:rPr>
          <w:rFonts w:asciiTheme="minorHAnsi" w:eastAsia="Times New Roman" w:hAnsiTheme="minorHAnsi"/>
          <w:szCs w:val="22"/>
          <w:lang w:val="es-ES_tradnl"/>
        </w:rPr>
        <w:t xml:space="preserve"> </w:t>
      </w:r>
      <w:r w:rsidR="00035A3F" w:rsidRPr="003D2685">
        <w:rPr>
          <w:rFonts w:asciiTheme="minorHAnsi" w:eastAsia="Times New Roman" w:hAnsiTheme="minorHAnsi"/>
          <w:szCs w:val="22"/>
          <w:lang w:val="es-ES_tradnl"/>
        </w:rPr>
        <w:t>en</w:t>
      </w:r>
      <w:r w:rsidRPr="003D2685">
        <w:rPr>
          <w:rFonts w:asciiTheme="minorHAnsi" w:eastAsia="Times New Roman" w:hAnsiTheme="minorHAnsi"/>
          <w:szCs w:val="22"/>
          <w:lang w:val="es-ES_tradnl"/>
        </w:rPr>
        <w:t xml:space="preserve"> la moneda preferida del PNUD, de acuerdo con la tasa actual de cambio operacional de las Naciones Unidas en el último día de </w:t>
      </w:r>
      <w:r w:rsidR="0068720A" w:rsidRPr="003D2685">
        <w:rPr>
          <w:rFonts w:asciiTheme="minorHAnsi" w:eastAsia="Times New Roman" w:hAnsiTheme="minorHAnsi"/>
          <w:szCs w:val="22"/>
          <w:lang w:val="es-ES_tradnl"/>
        </w:rPr>
        <w:t>presentación de la Oferta, y</w:t>
      </w:r>
    </w:p>
    <w:p w14:paraId="03CF72C0" w14:textId="343064E8" w:rsidR="00035A3F" w:rsidRPr="003D2685" w:rsidRDefault="00A30103" w:rsidP="00A04040">
      <w:pPr>
        <w:pStyle w:val="ListParagraph"/>
        <w:tabs>
          <w:tab w:val="left" w:pos="1080"/>
        </w:tabs>
        <w:spacing w:line="240" w:lineRule="auto"/>
        <w:ind w:left="1080" w:hanging="720"/>
        <w:jc w:val="both"/>
        <w:rPr>
          <w:rFonts w:asciiTheme="minorHAnsi" w:eastAsia="Times New Roman" w:hAnsiTheme="minorHAnsi"/>
          <w:szCs w:val="22"/>
          <w:lang w:val="es-ES_tradnl"/>
        </w:rPr>
      </w:pPr>
      <w:r w:rsidRPr="003D2685">
        <w:rPr>
          <w:rFonts w:asciiTheme="minorHAnsi" w:eastAsia="Times New Roman" w:hAnsiTheme="minorHAnsi"/>
          <w:szCs w:val="22"/>
          <w:lang w:val="es-ES_tradnl"/>
        </w:rPr>
        <w:t xml:space="preserve">17.2 </w:t>
      </w:r>
      <w:r w:rsidR="00A04040">
        <w:rPr>
          <w:rFonts w:asciiTheme="minorHAnsi" w:eastAsia="Times New Roman" w:hAnsiTheme="minorHAnsi"/>
          <w:szCs w:val="22"/>
          <w:lang w:val="es-ES_tradnl"/>
        </w:rPr>
        <w:tab/>
      </w:r>
      <w:r w:rsidR="00072C58" w:rsidRPr="003D2685">
        <w:rPr>
          <w:rFonts w:asciiTheme="minorHAnsi" w:eastAsia="Times New Roman" w:hAnsiTheme="minorHAnsi"/>
          <w:szCs w:val="22"/>
          <w:lang w:val="es-ES_tradnl"/>
        </w:rPr>
        <w:t>e</w:t>
      </w:r>
      <w:r w:rsidRPr="003D2685">
        <w:rPr>
          <w:rFonts w:asciiTheme="minorHAnsi" w:eastAsia="Times New Roman" w:hAnsiTheme="minorHAnsi"/>
          <w:szCs w:val="22"/>
          <w:lang w:val="es-ES_tradnl"/>
        </w:rPr>
        <w:t xml:space="preserve">n caso de que la </w:t>
      </w:r>
      <w:r w:rsidR="00B725CD" w:rsidRPr="003D2685">
        <w:rPr>
          <w:rFonts w:asciiTheme="minorHAnsi" w:eastAsia="Times New Roman" w:hAnsiTheme="minorHAnsi"/>
          <w:szCs w:val="22"/>
          <w:lang w:val="es-ES_tradnl"/>
        </w:rPr>
        <w:t>Oferta</w:t>
      </w:r>
      <w:r w:rsidRPr="003D2685">
        <w:rPr>
          <w:rFonts w:asciiTheme="minorHAnsi" w:eastAsia="Times New Roman" w:hAnsiTheme="minorHAnsi"/>
          <w:szCs w:val="22"/>
          <w:lang w:val="es-ES_tradnl"/>
        </w:rPr>
        <w:t xml:space="preserve"> </w:t>
      </w:r>
      <w:r w:rsidR="00035A3F" w:rsidRPr="003D2685">
        <w:rPr>
          <w:rFonts w:asciiTheme="minorHAnsi" w:eastAsia="Times New Roman" w:hAnsiTheme="minorHAnsi"/>
          <w:szCs w:val="22"/>
          <w:lang w:val="es-ES_tradnl"/>
        </w:rPr>
        <w:t xml:space="preserve">que </w:t>
      </w:r>
      <w:r w:rsidRPr="003D2685">
        <w:rPr>
          <w:rFonts w:asciiTheme="minorHAnsi" w:eastAsia="Times New Roman" w:hAnsiTheme="minorHAnsi"/>
          <w:szCs w:val="22"/>
          <w:lang w:val="es-ES_tradnl"/>
        </w:rPr>
        <w:t>result</w:t>
      </w:r>
      <w:r w:rsidR="00035A3F" w:rsidRPr="003D2685">
        <w:rPr>
          <w:rFonts w:asciiTheme="minorHAnsi" w:eastAsia="Times New Roman" w:hAnsiTheme="minorHAnsi"/>
          <w:szCs w:val="22"/>
          <w:lang w:val="es-ES_tradnl"/>
        </w:rPr>
        <w:t>e</w:t>
      </w:r>
      <w:r w:rsidRPr="003D2685">
        <w:rPr>
          <w:rFonts w:asciiTheme="minorHAnsi" w:eastAsia="Times New Roman" w:hAnsiTheme="minorHAnsi"/>
          <w:szCs w:val="22"/>
          <w:lang w:val="es-ES_tradnl"/>
        </w:rPr>
        <w:t xml:space="preserve"> ser más </w:t>
      </w:r>
      <w:r w:rsidR="00035A3F" w:rsidRPr="003D2685">
        <w:rPr>
          <w:rFonts w:asciiTheme="minorHAnsi" w:eastAsia="Times New Roman" w:hAnsiTheme="minorHAnsi"/>
          <w:szCs w:val="22"/>
          <w:lang w:val="es-ES_tradnl"/>
        </w:rPr>
        <w:t xml:space="preserve">aceptable según la </w:t>
      </w:r>
      <w:r w:rsidR="00E14631" w:rsidRPr="003D2685">
        <w:rPr>
          <w:rFonts w:asciiTheme="minorHAnsi" w:eastAsia="Times New Roman" w:hAnsiTheme="minorHAnsi"/>
          <w:szCs w:val="22"/>
          <w:lang w:val="es-ES_tradnl"/>
        </w:rPr>
        <w:t>IaL</w:t>
      </w:r>
      <w:r w:rsidRPr="003D2685">
        <w:rPr>
          <w:rFonts w:asciiTheme="minorHAnsi" w:eastAsia="Times New Roman" w:hAnsiTheme="minorHAnsi"/>
          <w:szCs w:val="22"/>
          <w:lang w:val="es-ES_tradnl"/>
        </w:rPr>
        <w:t xml:space="preserve"> </w:t>
      </w:r>
      <w:r w:rsidR="00035A3F" w:rsidRPr="003D2685">
        <w:rPr>
          <w:rFonts w:asciiTheme="minorHAnsi" w:eastAsia="Times New Roman" w:hAnsiTheme="minorHAnsi"/>
          <w:szCs w:val="22"/>
          <w:lang w:val="es-ES_tradnl"/>
        </w:rPr>
        <w:t>se cotice</w:t>
      </w:r>
      <w:r w:rsidRPr="003D2685">
        <w:rPr>
          <w:rFonts w:asciiTheme="minorHAnsi" w:eastAsia="Times New Roman" w:hAnsiTheme="minorHAnsi"/>
          <w:szCs w:val="22"/>
          <w:lang w:val="es-ES_tradnl"/>
        </w:rPr>
        <w:t xml:space="preserve"> en otra moneda diferente de la moneda preferida como </w:t>
      </w:r>
      <w:r w:rsidR="000B164B" w:rsidRPr="003D2685">
        <w:rPr>
          <w:rFonts w:asciiTheme="minorHAnsi" w:eastAsia="Times New Roman" w:hAnsiTheme="minorHAnsi"/>
          <w:szCs w:val="22"/>
          <w:lang w:val="es-ES_tradnl"/>
        </w:rPr>
        <w:t>Hoja de Datos</w:t>
      </w:r>
      <w:r w:rsidRPr="003D2685">
        <w:rPr>
          <w:rFonts w:asciiTheme="minorHAnsi" w:eastAsia="Times New Roman" w:hAnsiTheme="minorHAnsi"/>
          <w:szCs w:val="22"/>
          <w:lang w:val="es-ES_tradnl"/>
        </w:rPr>
        <w:t xml:space="preserve"> por (</w:t>
      </w:r>
      <w:r w:rsidR="005D4AC3" w:rsidRPr="003D2685">
        <w:rPr>
          <w:rFonts w:asciiTheme="minorHAnsi" w:eastAsia="Times New Roman" w:hAnsiTheme="minorHAnsi"/>
          <w:szCs w:val="22"/>
          <w:lang w:val="es-ES_tradnl"/>
        </w:rPr>
        <w:t>HdD, nº</w:t>
      </w:r>
      <w:r w:rsidRPr="003D2685">
        <w:rPr>
          <w:rFonts w:asciiTheme="minorHAnsi" w:eastAsia="Times New Roman" w:hAnsiTheme="minorHAnsi"/>
          <w:szCs w:val="22"/>
          <w:lang w:val="es-ES_tradnl"/>
        </w:rPr>
        <w:t xml:space="preserve"> 15), el PNUD se reserva el derecho de adjudicar el contrato en </w:t>
      </w:r>
      <w:r w:rsidR="00035A3F" w:rsidRPr="003D2685">
        <w:rPr>
          <w:rFonts w:asciiTheme="minorHAnsi" w:eastAsia="Times New Roman" w:hAnsiTheme="minorHAnsi"/>
          <w:szCs w:val="22"/>
          <w:lang w:val="es-ES_tradnl"/>
        </w:rPr>
        <w:t>la</w:t>
      </w:r>
      <w:r w:rsidRPr="003D2685">
        <w:rPr>
          <w:rFonts w:asciiTheme="minorHAnsi" w:eastAsia="Times New Roman" w:hAnsiTheme="minorHAnsi"/>
          <w:szCs w:val="22"/>
          <w:lang w:val="es-ES_tradnl"/>
        </w:rPr>
        <w:t xml:space="preserve"> moneda de preferencia del PNUD, utilizando el método de conversión </w:t>
      </w:r>
      <w:r w:rsidR="00035A3F" w:rsidRPr="003D2685">
        <w:rPr>
          <w:rFonts w:asciiTheme="minorHAnsi" w:eastAsia="Times New Roman" w:hAnsiTheme="minorHAnsi"/>
          <w:szCs w:val="22"/>
          <w:lang w:val="es-ES_tradnl"/>
        </w:rPr>
        <w:t xml:space="preserve">que se </w:t>
      </w:r>
      <w:r w:rsidRPr="003D2685">
        <w:rPr>
          <w:rFonts w:asciiTheme="minorHAnsi" w:eastAsia="Times New Roman" w:hAnsiTheme="minorHAnsi"/>
          <w:szCs w:val="22"/>
          <w:lang w:val="es-ES_tradnl"/>
        </w:rPr>
        <w:t>especifica</w:t>
      </w:r>
      <w:r w:rsidR="00035A3F" w:rsidRPr="003D2685">
        <w:rPr>
          <w:rFonts w:asciiTheme="minorHAnsi" w:eastAsia="Times New Roman" w:hAnsiTheme="minorHAnsi"/>
          <w:szCs w:val="22"/>
          <w:lang w:val="es-ES_tradnl"/>
        </w:rPr>
        <w:t xml:space="preserve"> más arriba</w:t>
      </w:r>
      <w:r w:rsidR="00072C58" w:rsidRPr="003D2685">
        <w:rPr>
          <w:rFonts w:asciiTheme="minorHAnsi" w:eastAsia="Times New Roman" w:hAnsiTheme="minorHAnsi"/>
          <w:szCs w:val="22"/>
          <w:lang w:val="es-ES_tradnl"/>
        </w:rPr>
        <w:t>.</w:t>
      </w:r>
    </w:p>
    <w:p w14:paraId="54BFFEE6" w14:textId="77777777" w:rsidR="00B12EF7" w:rsidRPr="003D2685" w:rsidRDefault="00B12EF7" w:rsidP="00B12EF7">
      <w:pPr>
        <w:jc w:val="both"/>
        <w:rPr>
          <w:rFonts w:asciiTheme="minorHAnsi" w:eastAsia="Times New Roman" w:hAnsiTheme="minorHAnsi"/>
          <w:b/>
          <w:szCs w:val="22"/>
          <w:lang w:val="es-ES_tradnl"/>
        </w:rPr>
      </w:pPr>
    </w:p>
    <w:p w14:paraId="37CD024B" w14:textId="5C9321B5" w:rsidR="0068720A" w:rsidRPr="006209B5" w:rsidRDefault="00B12EF7" w:rsidP="00A04040">
      <w:pPr>
        <w:ind w:left="360" w:hanging="360"/>
        <w:jc w:val="both"/>
        <w:rPr>
          <w:rFonts w:asciiTheme="minorHAnsi" w:eastAsia="Times New Roman" w:hAnsiTheme="minorHAnsi"/>
          <w:b/>
          <w:sz w:val="22"/>
          <w:szCs w:val="22"/>
          <w:lang w:val="es-ES_tradnl"/>
        </w:rPr>
      </w:pPr>
      <w:r w:rsidRPr="006209B5">
        <w:rPr>
          <w:rFonts w:asciiTheme="minorHAnsi" w:eastAsia="Times New Roman" w:hAnsiTheme="minorHAnsi"/>
          <w:b/>
          <w:sz w:val="22"/>
          <w:szCs w:val="22"/>
          <w:lang w:val="es-ES_tradnl"/>
        </w:rPr>
        <w:t>18.</w:t>
      </w:r>
      <w:r w:rsidR="00A04040">
        <w:rPr>
          <w:rFonts w:asciiTheme="minorHAnsi" w:eastAsia="Times New Roman" w:hAnsiTheme="minorHAnsi"/>
          <w:b/>
          <w:sz w:val="22"/>
          <w:szCs w:val="22"/>
          <w:lang w:val="es-ES_tradnl"/>
        </w:rPr>
        <w:tab/>
      </w:r>
      <w:r w:rsidR="00A30103" w:rsidRPr="006209B5">
        <w:rPr>
          <w:rFonts w:asciiTheme="minorHAnsi" w:eastAsia="Times New Roman" w:hAnsiTheme="minorHAnsi"/>
          <w:b/>
          <w:sz w:val="22"/>
          <w:szCs w:val="22"/>
          <w:lang w:val="es-ES_tradnl"/>
        </w:rPr>
        <w:t xml:space="preserve">Documentos que </w:t>
      </w:r>
      <w:r w:rsidR="00035A3F" w:rsidRPr="006209B5">
        <w:rPr>
          <w:rFonts w:asciiTheme="minorHAnsi" w:eastAsia="Times New Roman" w:hAnsiTheme="minorHAnsi"/>
          <w:b/>
          <w:sz w:val="22"/>
          <w:szCs w:val="22"/>
          <w:lang w:val="es-ES_tradnl"/>
        </w:rPr>
        <w:t>avalan</w:t>
      </w:r>
      <w:r w:rsidR="00A30103" w:rsidRPr="006209B5">
        <w:rPr>
          <w:rFonts w:asciiTheme="minorHAnsi" w:eastAsia="Times New Roman" w:hAnsiTheme="minorHAnsi"/>
          <w:b/>
          <w:sz w:val="22"/>
          <w:szCs w:val="22"/>
          <w:lang w:val="es-ES_tradnl"/>
        </w:rPr>
        <w:t xml:space="preserve"> la </w:t>
      </w:r>
      <w:r w:rsidR="00035A3F" w:rsidRPr="006209B5">
        <w:rPr>
          <w:rFonts w:asciiTheme="minorHAnsi" w:eastAsia="Times New Roman" w:hAnsiTheme="minorHAnsi"/>
          <w:b/>
          <w:sz w:val="22"/>
          <w:szCs w:val="22"/>
          <w:lang w:val="es-ES_tradnl"/>
        </w:rPr>
        <w:t>e</w:t>
      </w:r>
      <w:r w:rsidR="00A30103" w:rsidRPr="006209B5">
        <w:rPr>
          <w:rFonts w:asciiTheme="minorHAnsi" w:eastAsia="Times New Roman" w:hAnsiTheme="minorHAnsi"/>
          <w:b/>
          <w:sz w:val="22"/>
          <w:szCs w:val="22"/>
          <w:lang w:val="es-ES_tradnl"/>
        </w:rPr>
        <w:t xml:space="preserve">legibilidad y las </w:t>
      </w:r>
      <w:r w:rsidR="00035A3F" w:rsidRPr="006209B5">
        <w:rPr>
          <w:rFonts w:asciiTheme="minorHAnsi" w:eastAsia="Times New Roman" w:hAnsiTheme="minorHAnsi"/>
          <w:b/>
          <w:sz w:val="22"/>
          <w:szCs w:val="22"/>
          <w:lang w:val="es-ES_tradnl"/>
        </w:rPr>
        <w:t>c</w:t>
      </w:r>
      <w:r w:rsidR="00A30103" w:rsidRPr="006209B5">
        <w:rPr>
          <w:rFonts w:asciiTheme="minorHAnsi" w:eastAsia="Times New Roman" w:hAnsiTheme="minorHAnsi"/>
          <w:b/>
          <w:sz w:val="22"/>
          <w:szCs w:val="22"/>
          <w:lang w:val="es-ES_tradnl"/>
        </w:rPr>
        <w:t xml:space="preserve">alificaciones del </w:t>
      </w:r>
      <w:r w:rsidR="004D676A" w:rsidRPr="006209B5">
        <w:rPr>
          <w:rFonts w:asciiTheme="minorHAnsi" w:eastAsia="Times New Roman" w:hAnsiTheme="minorHAnsi"/>
          <w:b/>
          <w:sz w:val="22"/>
          <w:szCs w:val="22"/>
          <w:lang w:val="es-ES_tradnl"/>
        </w:rPr>
        <w:t>Licitante</w:t>
      </w:r>
    </w:p>
    <w:p w14:paraId="7923AD72" w14:textId="77777777" w:rsidR="00A04040" w:rsidRDefault="00A04040" w:rsidP="00A04040">
      <w:pPr>
        <w:ind w:left="720" w:hanging="360"/>
        <w:jc w:val="both"/>
        <w:rPr>
          <w:rFonts w:asciiTheme="minorHAnsi" w:eastAsia="Times New Roman" w:hAnsiTheme="minorHAnsi"/>
          <w:sz w:val="22"/>
          <w:szCs w:val="22"/>
          <w:lang w:val="es-ES_tradnl"/>
        </w:rPr>
      </w:pPr>
    </w:p>
    <w:p w14:paraId="7206B9D8" w14:textId="47F3F62A" w:rsidR="00035A3F" w:rsidRPr="003D2685" w:rsidRDefault="00A30103" w:rsidP="00A04040">
      <w:pPr>
        <w:ind w:left="1080" w:hanging="72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18.1 </w:t>
      </w:r>
      <w:r w:rsidR="00A04040">
        <w:rPr>
          <w:rFonts w:asciiTheme="minorHAnsi" w:eastAsia="Times New Roman" w:hAnsiTheme="minorHAnsi"/>
          <w:sz w:val="22"/>
          <w:szCs w:val="22"/>
          <w:lang w:val="es-ES_tradnl"/>
        </w:rPr>
        <w:tab/>
      </w:r>
      <w:r w:rsidRPr="003D2685">
        <w:rPr>
          <w:rFonts w:asciiTheme="minorHAnsi" w:eastAsia="Times New Roman" w:hAnsiTheme="minorHAnsi"/>
          <w:sz w:val="22"/>
          <w:szCs w:val="22"/>
          <w:lang w:val="es-ES_tradnl"/>
        </w:rPr>
        <w:t xml:space="preserve">El Licitante deberá proporcionar </w:t>
      </w:r>
      <w:r w:rsidR="00035A3F" w:rsidRPr="003D2685">
        <w:rPr>
          <w:rFonts w:asciiTheme="minorHAnsi" w:eastAsia="Times New Roman" w:hAnsiTheme="minorHAnsi"/>
          <w:sz w:val="22"/>
          <w:szCs w:val="22"/>
          <w:lang w:val="es-ES_tradnl"/>
        </w:rPr>
        <w:t>pruebas</w:t>
      </w:r>
      <w:r w:rsidRPr="003D2685">
        <w:rPr>
          <w:rFonts w:asciiTheme="minorHAnsi" w:eastAsia="Times New Roman" w:hAnsiTheme="minorHAnsi"/>
          <w:sz w:val="22"/>
          <w:szCs w:val="22"/>
          <w:lang w:val="es-ES_tradnl"/>
        </w:rPr>
        <w:t xml:space="preserve"> documental</w:t>
      </w:r>
      <w:r w:rsidR="00035A3F" w:rsidRPr="003D2685">
        <w:rPr>
          <w:rFonts w:asciiTheme="minorHAnsi" w:eastAsia="Times New Roman" w:hAnsiTheme="minorHAnsi"/>
          <w:sz w:val="22"/>
          <w:szCs w:val="22"/>
          <w:lang w:val="es-ES_tradnl"/>
        </w:rPr>
        <w:t>es</w:t>
      </w:r>
      <w:r w:rsidRPr="003D2685">
        <w:rPr>
          <w:rFonts w:asciiTheme="minorHAnsi" w:eastAsia="Times New Roman" w:hAnsiTheme="minorHAnsi"/>
          <w:sz w:val="22"/>
          <w:szCs w:val="22"/>
          <w:lang w:val="es-ES_tradnl"/>
        </w:rPr>
        <w:t xml:space="preserve"> de su condición de proveedor</w:t>
      </w:r>
      <w:r w:rsidR="00035A3F" w:rsidRPr="003D2685">
        <w:rPr>
          <w:rFonts w:asciiTheme="minorHAnsi" w:eastAsia="Times New Roman" w:hAnsiTheme="minorHAnsi"/>
          <w:sz w:val="22"/>
          <w:szCs w:val="22"/>
          <w:lang w:val="es-ES_tradnl"/>
        </w:rPr>
        <w:t xml:space="preserve"> </w:t>
      </w:r>
      <w:r w:rsidRPr="003D2685">
        <w:rPr>
          <w:rFonts w:asciiTheme="minorHAnsi" w:eastAsia="Times New Roman" w:hAnsiTheme="minorHAnsi"/>
          <w:sz w:val="22"/>
          <w:szCs w:val="22"/>
          <w:lang w:val="es-ES_tradnl"/>
        </w:rPr>
        <w:t xml:space="preserve">elegible y calificado, utilizando </w:t>
      </w:r>
      <w:r w:rsidR="00035A3F" w:rsidRPr="003D2685">
        <w:rPr>
          <w:rFonts w:asciiTheme="minorHAnsi" w:eastAsia="Times New Roman" w:hAnsiTheme="minorHAnsi"/>
          <w:sz w:val="22"/>
          <w:szCs w:val="22"/>
          <w:lang w:val="es-ES_tradnl"/>
        </w:rPr>
        <w:t xml:space="preserve">para ello </w:t>
      </w:r>
      <w:r w:rsidRPr="003D2685">
        <w:rPr>
          <w:rFonts w:asciiTheme="minorHAnsi" w:eastAsia="Times New Roman" w:hAnsiTheme="minorHAnsi"/>
          <w:sz w:val="22"/>
          <w:szCs w:val="22"/>
          <w:lang w:val="es-ES_tradnl"/>
        </w:rPr>
        <w:t xml:space="preserve">los formularios previstos en </w:t>
      </w:r>
      <w:r w:rsidR="00035A3F" w:rsidRPr="003D2685">
        <w:rPr>
          <w:rFonts w:asciiTheme="minorHAnsi" w:eastAsia="Times New Roman" w:hAnsiTheme="minorHAnsi"/>
          <w:sz w:val="22"/>
          <w:szCs w:val="22"/>
          <w:lang w:val="es-ES_tradnl"/>
        </w:rPr>
        <w:t>la Sección</w:t>
      </w:r>
      <w:r w:rsidRPr="003D2685">
        <w:rPr>
          <w:rFonts w:asciiTheme="minorHAnsi" w:eastAsia="Times New Roman" w:hAnsiTheme="minorHAnsi"/>
          <w:sz w:val="22"/>
          <w:szCs w:val="22"/>
          <w:lang w:val="es-ES_tradnl"/>
        </w:rPr>
        <w:t xml:space="preserve"> 5</w:t>
      </w:r>
      <w:r w:rsidR="00035A3F" w:rsidRPr="003D2685">
        <w:rPr>
          <w:rFonts w:asciiTheme="minorHAnsi" w:eastAsia="Times New Roman" w:hAnsiTheme="minorHAnsi"/>
          <w:sz w:val="22"/>
          <w:szCs w:val="22"/>
          <w:lang w:val="es-ES_tradnl"/>
        </w:rPr>
        <w:t xml:space="preserve">, </w:t>
      </w:r>
      <w:r w:rsidR="001A360E" w:rsidRPr="003D2685">
        <w:rPr>
          <w:rFonts w:asciiTheme="minorHAnsi" w:eastAsia="Times New Roman" w:hAnsiTheme="minorHAnsi"/>
          <w:sz w:val="22"/>
          <w:szCs w:val="22"/>
          <w:lang w:val="es-ES_tradnl"/>
        </w:rPr>
        <w:t>Documentos que avalan la elegibilidad y calificaciones</w:t>
      </w:r>
      <w:r w:rsidR="00035A3F" w:rsidRPr="003D2685">
        <w:rPr>
          <w:rFonts w:asciiTheme="minorHAnsi" w:eastAsia="Times New Roman" w:hAnsiTheme="minorHAnsi"/>
          <w:sz w:val="22"/>
          <w:szCs w:val="22"/>
          <w:lang w:val="es-ES_tradnl"/>
        </w:rPr>
        <w:t xml:space="preserve"> del Licitante</w:t>
      </w:r>
      <w:r w:rsidRPr="003D2685">
        <w:rPr>
          <w:rFonts w:asciiTheme="minorHAnsi" w:eastAsia="Times New Roman" w:hAnsiTheme="minorHAnsi"/>
          <w:sz w:val="22"/>
          <w:szCs w:val="22"/>
          <w:lang w:val="es-ES_tradnl"/>
        </w:rPr>
        <w:t xml:space="preserve">. </w:t>
      </w:r>
      <w:r w:rsidR="00035A3F" w:rsidRPr="003D2685">
        <w:rPr>
          <w:rFonts w:asciiTheme="minorHAnsi" w:eastAsia="Times New Roman" w:hAnsiTheme="minorHAnsi"/>
          <w:sz w:val="22"/>
          <w:szCs w:val="22"/>
          <w:lang w:val="es-ES_tradnl"/>
        </w:rPr>
        <w:t>A</w:t>
      </w:r>
      <w:r w:rsidRPr="003D2685">
        <w:rPr>
          <w:rFonts w:asciiTheme="minorHAnsi" w:eastAsia="Times New Roman" w:hAnsiTheme="minorHAnsi"/>
          <w:sz w:val="22"/>
          <w:szCs w:val="22"/>
          <w:lang w:val="es-ES_tradnl"/>
        </w:rPr>
        <w:t xml:space="preserve"> fin de adjudicar un contrato a </w:t>
      </w:r>
      <w:r w:rsidR="00072C58" w:rsidRPr="003D2685">
        <w:rPr>
          <w:rFonts w:asciiTheme="minorHAnsi" w:eastAsia="Times New Roman" w:hAnsiTheme="minorHAnsi"/>
          <w:sz w:val="22"/>
          <w:szCs w:val="22"/>
          <w:lang w:val="es-ES_tradnl"/>
        </w:rPr>
        <w:t>un Licitante</w:t>
      </w:r>
      <w:r w:rsidRPr="003D2685">
        <w:rPr>
          <w:rFonts w:asciiTheme="minorHAnsi" w:eastAsia="Times New Roman" w:hAnsiTheme="minorHAnsi"/>
          <w:sz w:val="22"/>
          <w:szCs w:val="22"/>
          <w:lang w:val="es-ES_tradnl"/>
        </w:rPr>
        <w:t>, sus calificaciones debe</w:t>
      </w:r>
      <w:r w:rsidR="00035A3F" w:rsidRPr="003D2685">
        <w:rPr>
          <w:rFonts w:asciiTheme="minorHAnsi" w:eastAsia="Times New Roman" w:hAnsiTheme="minorHAnsi"/>
          <w:sz w:val="22"/>
          <w:szCs w:val="22"/>
          <w:lang w:val="es-ES_tradnl"/>
        </w:rPr>
        <w:t>rá</w:t>
      </w:r>
      <w:r w:rsidRPr="003D2685">
        <w:rPr>
          <w:rFonts w:asciiTheme="minorHAnsi" w:eastAsia="Times New Roman" w:hAnsiTheme="minorHAnsi"/>
          <w:sz w:val="22"/>
          <w:szCs w:val="22"/>
          <w:lang w:val="es-ES_tradnl"/>
        </w:rPr>
        <w:t xml:space="preserve">n </w:t>
      </w:r>
      <w:r w:rsidR="00035A3F" w:rsidRPr="003D2685">
        <w:rPr>
          <w:rFonts w:asciiTheme="minorHAnsi" w:eastAsia="Times New Roman" w:hAnsiTheme="minorHAnsi"/>
          <w:sz w:val="22"/>
          <w:szCs w:val="22"/>
          <w:lang w:val="es-ES_tradnl"/>
        </w:rPr>
        <w:t>e</w:t>
      </w:r>
      <w:r w:rsidRPr="003D2685">
        <w:rPr>
          <w:rFonts w:asciiTheme="minorHAnsi" w:eastAsia="Times New Roman" w:hAnsiTheme="minorHAnsi"/>
          <w:sz w:val="22"/>
          <w:szCs w:val="22"/>
          <w:lang w:val="es-ES_tradnl"/>
        </w:rPr>
        <w:t>s</w:t>
      </w:r>
      <w:r w:rsidR="00035A3F" w:rsidRPr="003D2685">
        <w:rPr>
          <w:rFonts w:asciiTheme="minorHAnsi" w:eastAsia="Times New Roman" w:hAnsiTheme="minorHAnsi"/>
          <w:sz w:val="22"/>
          <w:szCs w:val="22"/>
          <w:lang w:val="es-ES_tradnl"/>
        </w:rPr>
        <w:t>ta</w:t>
      </w:r>
      <w:r w:rsidRPr="003D2685">
        <w:rPr>
          <w:rFonts w:asciiTheme="minorHAnsi" w:eastAsia="Times New Roman" w:hAnsiTheme="minorHAnsi"/>
          <w:sz w:val="22"/>
          <w:szCs w:val="22"/>
          <w:lang w:val="es-ES_tradnl"/>
        </w:rPr>
        <w:t>r documentad</w:t>
      </w:r>
      <w:r w:rsidR="00035A3F" w:rsidRPr="003D2685">
        <w:rPr>
          <w:rFonts w:asciiTheme="minorHAnsi" w:eastAsia="Times New Roman" w:hAnsiTheme="minorHAnsi"/>
          <w:sz w:val="22"/>
          <w:szCs w:val="22"/>
          <w:lang w:val="es-ES_tradnl"/>
        </w:rPr>
        <w:t>a</w:t>
      </w:r>
      <w:r w:rsidRPr="003D2685">
        <w:rPr>
          <w:rFonts w:asciiTheme="minorHAnsi" w:eastAsia="Times New Roman" w:hAnsiTheme="minorHAnsi"/>
          <w:sz w:val="22"/>
          <w:szCs w:val="22"/>
          <w:lang w:val="es-ES_tradnl"/>
        </w:rPr>
        <w:t xml:space="preserve">s </w:t>
      </w:r>
      <w:r w:rsidR="00B879CF" w:rsidRPr="003D2685">
        <w:rPr>
          <w:rFonts w:asciiTheme="minorHAnsi" w:eastAsia="Times New Roman" w:hAnsiTheme="minorHAnsi"/>
          <w:sz w:val="22"/>
          <w:szCs w:val="22"/>
          <w:lang w:val="es-ES_tradnl"/>
        </w:rPr>
        <w:t xml:space="preserve">de modo satisfactorio ante </w:t>
      </w:r>
      <w:r w:rsidR="00035A3F" w:rsidRPr="003D2685">
        <w:rPr>
          <w:rFonts w:asciiTheme="minorHAnsi" w:eastAsia="Times New Roman" w:hAnsiTheme="minorHAnsi"/>
          <w:sz w:val="22"/>
          <w:szCs w:val="22"/>
          <w:lang w:val="es-ES_tradnl"/>
        </w:rPr>
        <w:t>el</w:t>
      </w:r>
      <w:r w:rsidRPr="003D2685">
        <w:rPr>
          <w:rFonts w:asciiTheme="minorHAnsi" w:eastAsia="Times New Roman" w:hAnsiTheme="minorHAnsi"/>
          <w:sz w:val="22"/>
          <w:szCs w:val="22"/>
          <w:lang w:val="es-ES_tradnl"/>
        </w:rPr>
        <w:t xml:space="preserve"> PNUD. </w:t>
      </w:r>
      <w:r w:rsidR="00B879CF" w:rsidRPr="003D2685">
        <w:rPr>
          <w:rFonts w:asciiTheme="minorHAnsi" w:eastAsia="Times New Roman" w:hAnsiTheme="minorHAnsi"/>
          <w:sz w:val="22"/>
          <w:szCs w:val="22"/>
          <w:lang w:val="es-ES_tradnl"/>
        </w:rPr>
        <w:t>Dichas calificaciones incluirán</w:t>
      </w:r>
      <w:r w:rsidR="001A360E" w:rsidRPr="003D2685">
        <w:rPr>
          <w:rFonts w:asciiTheme="minorHAnsi" w:eastAsia="Times New Roman" w:hAnsiTheme="minorHAnsi"/>
          <w:sz w:val="22"/>
          <w:szCs w:val="22"/>
          <w:lang w:val="es-ES_tradnl"/>
        </w:rPr>
        <w:t>,</w:t>
      </w:r>
      <w:r w:rsidR="00B879CF" w:rsidRPr="003D2685">
        <w:rPr>
          <w:rFonts w:asciiTheme="minorHAnsi" w:eastAsia="Times New Roman" w:hAnsiTheme="minorHAnsi"/>
          <w:sz w:val="22"/>
          <w:szCs w:val="22"/>
          <w:lang w:val="es-ES_tradnl"/>
        </w:rPr>
        <w:t xml:space="preserve"> </w:t>
      </w:r>
      <w:r w:rsidR="001A360E" w:rsidRPr="003D2685">
        <w:rPr>
          <w:rFonts w:asciiTheme="minorHAnsi" w:eastAsia="Times New Roman" w:hAnsiTheme="minorHAnsi"/>
          <w:sz w:val="22"/>
          <w:szCs w:val="22"/>
          <w:lang w:val="es-ES_tradnl"/>
        </w:rPr>
        <w:t>entre otros,</w:t>
      </w:r>
      <w:r w:rsidR="00B879CF" w:rsidRPr="003D2685">
        <w:rPr>
          <w:rFonts w:asciiTheme="minorHAnsi" w:eastAsia="Times New Roman" w:hAnsiTheme="minorHAnsi"/>
          <w:sz w:val="22"/>
          <w:szCs w:val="22"/>
          <w:lang w:val="es-ES_tradnl"/>
        </w:rPr>
        <w:t xml:space="preserve"> </w:t>
      </w:r>
      <w:r w:rsidRPr="003D2685">
        <w:rPr>
          <w:rFonts w:asciiTheme="minorHAnsi" w:eastAsia="Times New Roman" w:hAnsiTheme="minorHAnsi"/>
          <w:sz w:val="22"/>
          <w:szCs w:val="22"/>
          <w:lang w:val="es-ES_tradnl"/>
        </w:rPr>
        <w:t>lo siguiente:</w:t>
      </w:r>
    </w:p>
    <w:p w14:paraId="59856D6F" w14:textId="77777777" w:rsidR="00035A3F" w:rsidRPr="003D2685" w:rsidRDefault="00035A3F" w:rsidP="00035A3F">
      <w:pPr>
        <w:ind w:left="720"/>
        <w:jc w:val="both"/>
        <w:rPr>
          <w:rFonts w:asciiTheme="minorHAnsi" w:eastAsia="Times New Roman" w:hAnsiTheme="minorHAnsi"/>
          <w:sz w:val="22"/>
          <w:szCs w:val="22"/>
          <w:lang w:val="es-ES_tradnl"/>
        </w:rPr>
      </w:pPr>
    </w:p>
    <w:p w14:paraId="6A89EFC8" w14:textId="70F20BE7" w:rsidR="00035A3F" w:rsidRPr="003D2685" w:rsidRDefault="00B879CF" w:rsidP="00A04040">
      <w:pPr>
        <w:ind w:left="1440" w:hanging="363"/>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a) </w:t>
      </w:r>
      <w:r w:rsidR="00A04040">
        <w:rPr>
          <w:rFonts w:asciiTheme="minorHAnsi" w:eastAsia="Times New Roman" w:hAnsiTheme="minorHAnsi"/>
          <w:sz w:val="22"/>
          <w:szCs w:val="22"/>
          <w:lang w:val="es-ES_tradnl"/>
        </w:rPr>
        <w:tab/>
      </w:r>
      <w:r w:rsidRPr="003D2685">
        <w:rPr>
          <w:rFonts w:asciiTheme="minorHAnsi" w:eastAsia="Times New Roman" w:hAnsiTheme="minorHAnsi"/>
          <w:sz w:val="22"/>
          <w:szCs w:val="22"/>
          <w:lang w:val="es-ES_tradnl"/>
        </w:rPr>
        <w:t>q</w:t>
      </w:r>
      <w:r w:rsidR="00A30103" w:rsidRPr="003D2685">
        <w:rPr>
          <w:rFonts w:asciiTheme="minorHAnsi" w:eastAsia="Times New Roman" w:hAnsiTheme="minorHAnsi"/>
          <w:sz w:val="22"/>
          <w:szCs w:val="22"/>
          <w:lang w:val="es-ES_tradnl"/>
        </w:rPr>
        <w:t xml:space="preserve">ue, en caso de </w:t>
      </w:r>
      <w:r w:rsidRPr="003D2685">
        <w:rPr>
          <w:rFonts w:asciiTheme="minorHAnsi" w:eastAsia="Times New Roman" w:hAnsiTheme="minorHAnsi"/>
          <w:sz w:val="22"/>
          <w:szCs w:val="22"/>
          <w:lang w:val="es-ES_tradnl"/>
        </w:rPr>
        <w:t xml:space="preserve">que </w:t>
      </w:r>
      <w:r w:rsidR="00072C58" w:rsidRPr="003D2685">
        <w:rPr>
          <w:rFonts w:asciiTheme="minorHAnsi" w:eastAsia="Times New Roman" w:hAnsiTheme="minorHAnsi"/>
          <w:sz w:val="22"/>
          <w:szCs w:val="22"/>
          <w:lang w:val="es-ES_tradnl"/>
        </w:rPr>
        <w:t>un Licitante</w:t>
      </w:r>
      <w:r w:rsidRPr="003D2685">
        <w:rPr>
          <w:rFonts w:asciiTheme="minorHAnsi" w:eastAsia="Times New Roman" w:hAnsiTheme="minorHAnsi"/>
          <w:sz w:val="22"/>
          <w:szCs w:val="22"/>
          <w:lang w:val="es-ES_tradnl"/>
        </w:rPr>
        <w:t xml:space="preserve">, con arreglo al Contrato, </w:t>
      </w:r>
      <w:r w:rsidR="00A30103" w:rsidRPr="003D2685">
        <w:rPr>
          <w:rFonts w:asciiTheme="minorHAnsi" w:eastAsia="Times New Roman" w:hAnsiTheme="minorHAnsi"/>
          <w:sz w:val="22"/>
          <w:szCs w:val="22"/>
          <w:lang w:val="es-ES_tradnl"/>
        </w:rPr>
        <w:t>ofre</w:t>
      </w:r>
      <w:r w:rsidRPr="003D2685">
        <w:rPr>
          <w:rFonts w:asciiTheme="minorHAnsi" w:eastAsia="Times New Roman" w:hAnsiTheme="minorHAnsi"/>
          <w:sz w:val="22"/>
          <w:szCs w:val="22"/>
          <w:lang w:val="es-ES_tradnl"/>
        </w:rPr>
        <w:t>zca</w:t>
      </w:r>
      <w:r w:rsidR="00A30103" w:rsidRPr="003D2685">
        <w:rPr>
          <w:rFonts w:asciiTheme="minorHAnsi" w:eastAsia="Times New Roman" w:hAnsiTheme="minorHAnsi"/>
          <w:sz w:val="22"/>
          <w:szCs w:val="22"/>
          <w:lang w:val="es-ES_tradnl"/>
        </w:rPr>
        <w:t xml:space="preserve"> suministr</w:t>
      </w:r>
      <w:r w:rsidRPr="003D2685">
        <w:rPr>
          <w:rFonts w:asciiTheme="minorHAnsi" w:eastAsia="Times New Roman" w:hAnsiTheme="minorHAnsi"/>
          <w:sz w:val="22"/>
          <w:szCs w:val="22"/>
          <w:lang w:val="es-ES_tradnl"/>
        </w:rPr>
        <w:t xml:space="preserve">ar </w:t>
      </w:r>
      <w:r w:rsidR="00A30103" w:rsidRPr="003D2685">
        <w:rPr>
          <w:rFonts w:asciiTheme="minorHAnsi" w:eastAsia="Times New Roman" w:hAnsiTheme="minorHAnsi"/>
          <w:sz w:val="22"/>
          <w:szCs w:val="22"/>
          <w:lang w:val="es-ES_tradnl"/>
        </w:rPr>
        <w:t xml:space="preserve">bienes que el </w:t>
      </w:r>
      <w:r w:rsidRPr="003D2685">
        <w:rPr>
          <w:rFonts w:asciiTheme="minorHAnsi" w:eastAsia="Times New Roman" w:hAnsiTheme="minorHAnsi"/>
          <w:sz w:val="22"/>
          <w:szCs w:val="22"/>
          <w:lang w:val="es-ES_tradnl"/>
        </w:rPr>
        <w:t>Licitante</w:t>
      </w:r>
      <w:r w:rsidR="00A30103" w:rsidRPr="003D2685">
        <w:rPr>
          <w:rFonts w:asciiTheme="minorHAnsi" w:eastAsia="Times New Roman" w:hAnsiTheme="minorHAnsi"/>
          <w:sz w:val="22"/>
          <w:szCs w:val="22"/>
          <w:lang w:val="es-ES_tradnl"/>
        </w:rPr>
        <w:t xml:space="preserve"> no </w:t>
      </w:r>
      <w:r w:rsidRPr="003D2685">
        <w:rPr>
          <w:rFonts w:asciiTheme="minorHAnsi" w:eastAsia="Times New Roman" w:hAnsiTheme="minorHAnsi"/>
          <w:sz w:val="22"/>
          <w:szCs w:val="22"/>
          <w:lang w:val="es-ES_tradnl"/>
        </w:rPr>
        <w:t xml:space="preserve">haya </w:t>
      </w:r>
      <w:r w:rsidR="00A30103" w:rsidRPr="003D2685">
        <w:rPr>
          <w:rFonts w:asciiTheme="minorHAnsi" w:eastAsia="Times New Roman" w:hAnsiTheme="minorHAnsi"/>
          <w:sz w:val="22"/>
          <w:szCs w:val="22"/>
          <w:lang w:val="es-ES_tradnl"/>
        </w:rPr>
        <w:t>fabricado ni producido</w:t>
      </w:r>
      <w:r w:rsidRPr="003D2685">
        <w:rPr>
          <w:rFonts w:asciiTheme="minorHAnsi" w:eastAsia="Times New Roman" w:hAnsiTheme="minorHAnsi"/>
          <w:sz w:val="22"/>
          <w:szCs w:val="22"/>
          <w:lang w:val="es-ES_tradnl"/>
        </w:rPr>
        <w:t xml:space="preserve"> él mismo</w:t>
      </w:r>
      <w:r w:rsidR="00A30103" w:rsidRPr="003D2685">
        <w:rPr>
          <w:rFonts w:asciiTheme="minorHAnsi" w:eastAsia="Times New Roman" w:hAnsiTheme="minorHAnsi"/>
          <w:sz w:val="22"/>
          <w:szCs w:val="22"/>
          <w:lang w:val="es-ES_tradnl"/>
        </w:rPr>
        <w:t xml:space="preserve">, el </w:t>
      </w:r>
      <w:r w:rsidR="00C45023" w:rsidRPr="003D2685">
        <w:rPr>
          <w:rFonts w:asciiTheme="minorHAnsi" w:eastAsia="Times New Roman" w:hAnsiTheme="minorHAnsi"/>
          <w:sz w:val="22"/>
          <w:szCs w:val="22"/>
          <w:lang w:val="es-ES_tradnl"/>
        </w:rPr>
        <w:t>Licitante</w:t>
      </w:r>
      <w:r w:rsidR="00A30103" w:rsidRPr="003D2685">
        <w:rPr>
          <w:rFonts w:asciiTheme="minorHAnsi" w:eastAsia="Times New Roman" w:hAnsiTheme="minorHAnsi"/>
          <w:sz w:val="22"/>
          <w:szCs w:val="22"/>
          <w:lang w:val="es-ES_tradnl"/>
        </w:rPr>
        <w:t xml:space="preserve"> </w:t>
      </w:r>
      <w:r w:rsidR="00072C58" w:rsidRPr="003D2685">
        <w:rPr>
          <w:rFonts w:asciiTheme="minorHAnsi" w:eastAsia="Times New Roman" w:hAnsiTheme="minorHAnsi"/>
          <w:sz w:val="22"/>
          <w:szCs w:val="22"/>
          <w:lang w:val="es-ES_tradnl"/>
        </w:rPr>
        <w:t>habrá</w:t>
      </w:r>
      <w:r w:rsidR="00A30103" w:rsidRPr="003D2685">
        <w:rPr>
          <w:rFonts w:asciiTheme="minorHAnsi" w:eastAsia="Times New Roman" w:hAnsiTheme="minorHAnsi"/>
          <w:sz w:val="22"/>
          <w:szCs w:val="22"/>
          <w:lang w:val="es-ES_tradnl"/>
        </w:rPr>
        <w:t xml:space="preserve"> sido debidamente autorizado por el fabricante </w:t>
      </w:r>
      <w:r w:rsidRPr="003D2685">
        <w:rPr>
          <w:rFonts w:asciiTheme="minorHAnsi" w:eastAsia="Times New Roman" w:hAnsiTheme="minorHAnsi"/>
          <w:sz w:val="22"/>
          <w:szCs w:val="22"/>
          <w:lang w:val="es-ES_tradnl"/>
        </w:rPr>
        <w:t xml:space="preserve">o productor </w:t>
      </w:r>
      <w:r w:rsidR="00A30103" w:rsidRPr="003D2685">
        <w:rPr>
          <w:rFonts w:asciiTheme="minorHAnsi" w:eastAsia="Times New Roman" w:hAnsiTheme="minorHAnsi"/>
          <w:sz w:val="22"/>
          <w:szCs w:val="22"/>
          <w:lang w:val="es-ES_tradnl"/>
        </w:rPr>
        <w:t>de la mercancía</w:t>
      </w:r>
      <w:r w:rsidRPr="003D2685">
        <w:rPr>
          <w:rFonts w:asciiTheme="minorHAnsi" w:eastAsia="Times New Roman" w:hAnsiTheme="minorHAnsi"/>
          <w:sz w:val="22"/>
          <w:szCs w:val="22"/>
          <w:lang w:val="es-ES_tradnl"/>
        </w:rPr>
        <w:t xml:space="preserve"> </w:t>
      </w:r>
      <w:r w:rsidR="00A30103" w:rsidRPr="003D2685">
        <w:rPr>
          <w:rFonts w:asciiTheme="minorHAnsi" w:eastAsia="Times New Roman" w:hAnsiTheme="minorHAnsi"/>
          <w:sz w:val="22"/>
          <w:szCs w:val="22"/>
          <w:lang w:val="es-ES_tradnl"/>
        </w:rPr>
        <w:t>a suministrar los biene</w:t>
      </w:r>
      <w:r w:rsidR="0068720A" w:rsidRPr="003D2685">
        <w:rPr>
          <w:rFonts w:asciiTheme="minorHAnsi" w:eastAsia="Times New Roman" w:hAnsiTheme="minorHAnsi"/>
          <w:sz w:val="22"/>
          <w:szCs w:val="22"/>
          <w:lang w:val="es-ES_tradnl"/>
        </w:rPr>
        <w:t xml:space="preserve">s </w:t>
      </w:r>
      <w:r w:rsidRPr="003D2685">
        <w:rPr>
          <w:rFonts w:asciiTheme="minorHAnsi" w:eastAsia="Times New Roman" w:hAnsiTheme="minorHAnsi"/>
          <w:sz w:val="22"/>
          <w:szCs w:val="22"/>
          <w:lang w:val="es-ES_tradnl"/>
        </w:rPr>
        <w:t>a</w:t>
      </w:r>
      <w:r w:rsidR="0068720A" w:rsidRPr="003D2685">
        <w:rPr>
          <w:rFonts w:asciiTheme="minorHAnsi" w:eastAsia="Times New Roman" w:hAnsiTheme="minorHAnsi"/>
          <w:sz w:val="22"/>
          <w:szCs w:val="22"/>
          <w:lang w:val="es-ES_tradnl"/>
        </w:rPr>
        <w:t>l país de destino final ;</w:t>
      </w:r>
    </w:p>
    <w:p w14:paraId="4CB1A492" w14:textId="10BFA00C" w:rsidR="00035A3F" w:rsidRPr="003D2685" w:rsidRDefault="00B879CF" w:rsidP="00A04040">
      <w:pPr>
        <w:ind w:left="1440" w:hanging="363"/>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b) </w:t>
      </w:r>
      <w:r w:rsidR="00A04040">
        <w:rPr>
          <w:rFonts w:asciiTheme="minorHAnsi" w:eastAsia="Times New Roman" w:hAnsiTheme="minorHAnsi"/>
          <w:sz w:val="22"/>
          <w:szCs w:val="22"/>
          <w:lang w:val="es-ES_tradnl"/>
        </w:rPr>
        <w:tab/>
      </w:r>
      <w:r w:rsidRPr="003D2685">
        <w:rPr>
          <w:rFonts w:asciiTheme="minorHAnsi" w:eastAsia="Times New Roman" w:hAnsiTheme="minorHAnsi"/>
          <w:sz w:val="22"/>
          <w:szCs w:val="22"/>
          <w:lang w:val="es-ES_tradnl"/>
        </w:rPr>
        <w:t>q</w:t>
      </w:r>
      <w:r w:rsidR="00A30103" w:rsidRPr="003D2685">
        <w:rPr>
          <w:rFonts w:asciiTheme="minorHAnsi" w:eastAsia="Times New Roman" w:hAnsiTheme="minorHAnsi"/>
          <w:sz w:val="22"/>
          <w:szCs w:val="22"/>
          <w:lang w:val="es-ES_tradnl"/>
        </w:rPr>
        <w:t>ue el Licitante posee la capacidad financiera, técnica y produc</w:t>
      </w:r>
      <w:r w:rsidRPr="003D2685">
        <w:rPr>
          <w:rFonts w:asciiTheme="minorHAnsi" w:eastAsia="Times New Roman" w:hAnsiTheme="minorHAnsi"/>
          <w:sz w:val="22"/>
          <w:szCs w:val="22"/>
          <w:lang w:val="es-ES_tradnl"/>
        </w:rPr>
        <w:t>tiva</w:t>
      </w:r>
      <w:r w:rsidR="00A30103" w:rsidRPr="003D2685">
        <w:rPr>
          <w:rFonts w:asciiTheme="minorHAnsi" w:eastAsia="Times New Roman" w:hAnsiTheme="minorHAnsi"/>
          <w:sz w:val="22"/>
          <w:szCs w:val="22"/>
          <w:lang w:val="es-ES_tradnl"/>
        </w:rPr>
        <w:t xml:space="preserve"> necesar</w:t>
      </w:r>
      <w:r w:rsidR="0068720A" w:rsidRPr="003D2685">
        <w:rPr>
          <w:rFonts w:asciiTheme="minorHAnsi" w:eastAsia="Times New Roman" w:hAnsiTheme="minorHAnsi"/>
          <w:sz w:val="22"/>
          <w:szCs w:val="22"/>
          <w:lang w:val="es-ES_tradnl"/>
        </w:rPr>
        <w:t>ia</w:t>
      </w:r>
      <w:r w:rsidR="001A360E" w:rsidRPr="003D2685">
        <w:rPr>
          <w:rFonts w:asciiTheme="minorHAnsi" w:eastAsia="Times New Roman" w:hAnsiTheme="minorHAnsi"/>
          <w:sz w:val="22"/>
          <w:szCs w:val="22"/>
          <w:lang w:val="es-ES_tradnl"/>
        </w:rPr>
        <w:t>s</w:t>
      </w:r>
      <w:r w:rsidR="0068720A" w:rsidRPr="003D2685">
        <w:rPr>
          <w:rFonts w:asciiTheme="minorHAnsi" w:eastAsia="Times New Roman" w:hAnsiTheme="minorHAnsi"/>
          <w:sz w:val="22"/>
          <w:szCs w:val="22"/>
          <w:lang w:val="es-ES_tradnl"/>
        </w:rPr>
        <w:t xml:space="preserve"> para ejecutar el contrato, y</w:t>
      </w:r>
    </w:p>
    <w:p w14:paraId="4A778FD1" w14:textId="226B9B0B" w:rsidR="0068720A" w:rsidRDefault="00B879CF" w:rsidP="00A04040">
      <w:pPr>
        <w:ind w:left="1440" w:hanging="363"/>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c) </w:t>
      </w:r>
      <w:r w:rsidR="00A04040">
        <w:rPr>
          <w:rFonts w:asciiTheme="minorHAnsi" w:eastAsia="Times New Roman" w:hAnsiTheme="minorHAnsi"/>
          <w:sz w:val="22"/>
          <w:szCs w:val="22"/>
          <w:lang w:val="es-ES_tradnl"/>
        </w:rPr>
        <w:tab/>
      </w:r>
      <w:r w:rsidRPr="003D2685">
        <w:rPr>
          <w:rFonts w:asciiTheme="minorHAnsi" w:eastAsia="Times New Roman" w:hAnsiTheme="minorHAnsi"/>
          <w:sz w:val="22"/>
          <w:szCs w:val="22"/>
          <w:lang w:val="es-ES_tradnl"/>
        </w:rPr>
        <w:t>q</w:t>
      </w:r>
      <w:r w:rsidR="00A30103" w:rsidRPr="003D2685">
        <w:rPr>
          <w:rFonts w:asciiTheme="minorHAnsi" w:eastAsia="Times New Roman" w:hAnsiTheme="minorHAnsi"/>
          <w:sz w:val="22"/>
          <w:szCs w:val="22"/>
          <w:lang w:val="es-ES_tradnl"/>
        </w:rPr>
        <w:t xml:space="preserve">ue, </w:t>
      </w:r>
      <w:r w:rsidRPr="003D2685">
        <w:rPr>
          <w:rFonts w:asciiTheme="minorHAnsi" w:eastAsia="Times New Roman" w:hAnsiTheme="minorHAnsi"/>
          <w:sz w:val="22"/>
          <w:szCs w:val="22"/>
          <w:lang w:val="es-ES_tradnl"/>
        </w:rPr>
        <w:t>hasta donde el Licitante conozca</w:t>
      </w:r>
      <w:r w:rsidR="00A30103" w:rsidRPr="003D2685">
        <w:rPr>
          <w:rFonts w:asciiTheme="minorHAnsi" w:eastAsia="Times New Roman" w:hAnsiTheme="minorHAnsi"/>
          <w:sz w:val="22"/>
          <w:szCs w:val="22"/>
          <w:lang w:val="es-ES_tradnl"/>
        </w:rPr>
        <w:t xml:space="preserve">, no está incluido en la </w:t>
      </w:r>
      <w:r w:rsidRPr="003D2685">
        <w:rPr>
          <w:rStyle w:val="hps"/>
          <w:rFonts w:asciiTheme="minorHAnsi" w:hAnsiTheme="minorHAnsi"/>
          <w:sz w:val="22"/>
          <w:szCs w:val="22"/>
          <w:lang w:val="es-ES_tradnl"/>
        </w:rPr>
        <w:t>Lista Consolidada 1267/1989 del Consejo de</w:t>
      </w:r>
      <w:r w:rsidRPr="003D2685">
        <w:rPr>
          <w:rFonts w:asciiTheme="minorHAnsi" w:hAnsiTheme="minorHAnsi"/>
          <w:sz w:val="22"/>
          <w:szCs w:val="22"/>
          <w:lang w:val="es-ES_tradnl"/>
        </w:rPr>
        <w:t xml:space="preserve"> </w:t>
      </w:r>
      <w:r w:rsidRPr="003D2685">
        <w:rPr>
          <w:rStyle w:val="hps"/>
          <w:rFonts w:asciiTheme="minorHAnsi" w:hAnsiTheme="minorHAnsi"/>
          <w:sz w:val="22"/>
          <w:szCs w:val="22"/>
          <w:lang w:val="es-ES_tradnl"/>
        </w:rPr>
        <w:t>Seguridad de las Naciones Unidas, o en la lista de</w:t>
      </w:r>
      <w:r w:rsidRPr="003D2685">
        <w:rPr>
          <w:rFonts w:asciiTheme="minorHAnsi" w:hAnsiTheme="minorHAnsi"/>
          <w:sz w:val="22"/>
          <w:szCs w:val="22"/>
          <w:lang w:val="es-ES_tradnl"/>
        </w:rPr>
        <w:t xml:space="preserve"> </w:t>
      </w:r>
      <w:r w:rsidRPr="003D2685">
        <w:rPr>
          <w:rStyle w:val="hps"/>
          <w:rFonts w:asciiTheme="minorHAnsi" w:hAnsiTheme="minorHAnsi"/>
          <w:sz w:val="22"/>
          <w:szCs w:val="22"/>
          <w:lang w:val="es-ES_tradnl"/>
        </w:rPr>
        <w:t>la División de Adquisiciones</w:t>
      </w:r>
      <w:r w:rsidRPr="003D2685">
        <w:rPr>
          <w:rFonts w:asciiTheme="minorHAnsi" w:hAnsiTheme="minorHAnsi"/>
          <w:sz w:val="22"/>
          <w:szCs w:val="22"/>
          <w:lang w:val="es-ES_tradnl"/>
        </w:rPr>
        <w:t xml:space="preserve"> </w:t>
      </w:r>
      <w:r w:rsidRPr="003D2685">
        <w:rPr>
          <w:rStyle w:val="hps"/>
          <w:rFonts w:asciiTheme="minorHAnsi" w:hAnsiTheme="minorHAnsi"/>
          <w:sz w:val="22"/>
          <w:szCs w:val="22"/>
          <w:lang w:val="es-ES_tradnl"/>
        </w:rPr>
        <w:t>de las Naciones Unidas</w:t>
      </w:r>
      <w:r w:rsidRPr="003D2685">
        <w:rPr>
          <w:rFonts w:asciiTheme="minorHAnsi" w:hAnsiTheme="minorHAnsi"/>
          <w:sz w:val="22"/>
          <w:szCs w:val="22"/>
          <w:lang w:val="es-ES_tradnl"/>
        </w:rPr>
        <w:t xml:space="preserve"> o en cualquier otra</w:t>
      </w:r>
      <w:r w:rsidRPr="003D2685">
        <w:rPr>
          <w:rStyle w:val="hps"/>
          <w:rFonts w:asciiTheme="minorHAnsi" w:hAnsiTheme="minorHAnsi"/>
          <w:sz w:val="22"/>
          <w:szCs w:val="22"/>
          <w:lang w:val="es-ES_tradnl"/>
        </w:rPr>
        <w:t xml:space="preserve"> lista</w:t>
      </w:r>
      <w:r w:rsidRPr="003D2685">
        <w:rPr>
          <w:rFonts w:asciiTheme="minorHAnsi" w:hAnsiTheme="minorHAnsi"/>
          <w:sz w:val="22"/>
          <w:szCs w:val="22"/>
          <w:lang w:val="es-ES_tradnl"/>
        </w:rPr>
        <w:t xml:space="preserve"> </w:t>
      </w:r>
      <w:r w:rsidR="00AE7BA7">
        <w:rPr>
          <w:rStyle w:val="hps"/>
          <w:rFonts w:asciiTheme="minorHAnsi" w:hAnsiTheme="minorHAnsi"/>
          <w:sz w:val="22"/>
          <w:szCs w:val="22"/>
          <w:lang w:val="es-ES_tradnl"/>
        </w:rPr>
        <w:t>inelegible</w:t>
      </w:r>
      <w:r w:rsidRPr="003D2685">
        <w:rPr>
          <w:rStyle w:val="hps"/>
          <w:rFonts w:asciiTheme="minorHAnsi" w:hAnsiTheme="minorHAnsi"/>
          <w:sz w:val="22"/>
          <w:szCs w:val="22"/>
          <w:lang w:val="es-ES_tradnl"/>
        </w:rPr>
        <w:t xml:space="preserve"> de </w:t>
      </w:r>
      <w:r w:rsidR="00072C58" w:rsidRPr="003D2685">
        <w:rPr>
          <w:rStyle w:val="hps"/>
          <w:rFonts w:asciiTheme="minorHAnsi" w:hAnsiTheme="minorHAnsi"/>
          <w:sz w:val="22"/>
          <w:szCs w:val="22"/>
          <w:lang w:val="es-ES_tradnl"/>
        </w:rPr>
        <w:t>proveedores</w:t>
      </w:r>
      <w:r w:rsidRPr="003D2685">
        <w:rPr>
          <w:rStyle w:val="hps"/>
          <w:rFonts w:asciiTheme="minorHAnsi" w:hAnsiTheme="minorHAnsi"/>
          <w:sz w:val="22"/>
          <w:szCs w:val="22"/>
          <w:lang w:val="es-ES_tradnl"/>
        </w:rPr>
        <w:t xml:space="preserve"> del PNUD</w:t>
      </w:r>
      <w:r w:rsidR="00A30103" w:rsidRPr="003D2685">
        <w:rPr>
          <w:rFonts w:asciiTheme="minorHAnsi" w:eastAsia="Times New Roman" w:hAnsiTheme="minorHAnsi"/>
          <w:sz w:val="22"/>
          <w:szCs w:val="22"/>
          <w:lang w:val="es-ES_tradnl"/>
        </w:rPr>
        <w:t>.</w:t>
      </w:r>
    </w:p>
    <w:p w14:paraId="6C9F9B80" w14:textId="77777777" w:rsidR="006209B5" w:rsidRPr="003D2685" w:rsidRDefault="006209B5" w:rsidP="00793377">
      <w:pPr>
        <w:ind w:left="1077"/>
        <w:jc w:val="both"/>
        <w:rPr>
          <w:rFonts w:asciiTheme="minorHAnsi" w:eastAsia="Times New Roman" w:hAnsiTheme="minorHAnsi"/>
          <w:sz w:val="22"/>
          <w:szCs w:val="22"/>
          <w:lang w:val="es-ES_tradnl"/>
        </w:rPr>
      </w:pPr>
    </w:p>
    <w:p w14:paraId="3A1F5AAF" w14:textId="1527AEB2" w:rsidR="0068720A" w:rsidRPr="003D2685" w:rsidRDefault="00A30103" w:rsidP="00A04040">
      <w:pPr>
        <w:ind w:left="1077" w:hanging="71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18.2 </w:t>
      </w:r>
      <w:r w:rsidR="00A04040">
        <w:rPr>
          <w:rFonts w:asciiTheme="minorHAnsi" w:eastAsia="Times New Roman" w:hAnsiTheme="minorHAnsi"/>
          <w:sz w:val="22"/>
          <w:szCs w:val="22"/>
          <w:lang w:val="es-ES_tradnl"/>
        </w:rPr>
        <w:tab/>
      </w:r>
      <w:r w:rsidRPr="003D2685">
        <w:rPr>
          <w:rFonts w:asciiTheme="minorHAnsi" w:eastAsia="Times New Roman" w:hAnsiTheme="minorHAnsi"/>
          <w:sz w:val="22"/>
          <w:szCs w:val="22"/>
          <w:lang w:val="es-ES_tradnl"/>
        </w:rPr>
        <w:t xml:space="preserve">Las </w:t>
      </w:r>
      <w:r w:rsidR="00B725CD"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xml:space="preserve">s presentadas por dos (2) o más </w:t>
      </w:r>
      <w:r w:rsidR="00B725CD" w:rsidRPr="003D2685">
        <w:rPr>
          <w:rFonts w:asciiTheme="minorHAnsi" w:eastAsia="Times New Roman" w:hAnsiTheme="minorHAnsi"/>
          <w:sz w:val="22"/>
          <w:szCs w:val="22"/>
          <w:lang w:val="es-ES_tradnl"/>
        </w:rPr>
        <w:t>Licitantes</w:t>
      </w:r>
      <w:r w:rsidRPr="003D2685">
        <w:rPr>
          <w:rFonts w:asciiTheme="minorHAnsi" w:eastAsia="Times New Roman" w:hAnsiTheme="minorHAnsi"/>
          <w:sz w:val="22"/>
          <w:szCs w:val="22"/>
          <w:lang w:val="es-ES_tradnl"/>
        </w:rPr>
        <w:t xml:space="preserve"> serán rechazadas por el PNUD</w:t>
      </w:r>
      <w:r w:rsidR="00B879CF" w:rsidRPr="003D2685">
        <w:rPr>
          <w:rFonts w:asciiTheme="minorHAnsi" w:eastAsia="Times New Roman" w:hAnsiTheme="minorHAnsi"/>
          <w:sz w:val="22"/>
          <w:szCs w:val="22"/>
          <w:lang w:val="es-ES_tradnl"/>
        </w:rPr>
        <w:t xml:space="preserve"> si se </w:t>
      </w:r>
      <w:r w:rsidRPr="003D2685">
        <w:rPr>
          <w:rFonts w:asciiTheme="minorHAnsi" w:eastAsia="Times New Roman" w:hAnsiTheme="minorHAnsi"/>
          <w:sz w:val="22"/>
          <w:szCs w:val="22"/>
          <w:lang w:val="es-ES_tradnl"/>
        </w:rPr>
        <w:t>comprueba que</w:t>
      </w:r>
      <w:r w:rsidR="00B879CF" w:rsidRPr="003D2685">
        <w:rPr>
          <w:rFonts w:asciiTheme="minorHAnsi" w:eastAsia="Times New Roman" w:hAnsiTheme="minorHAnsi"/>
          <w:sz w:val="22"/>
          <w:szCs w:val="22"/>
          <w:lang w:val="es-ES_tradnl"/>
        </w:rPr>
        <w:t xml:space="preserve"> coinciden con</w:t>
      </w:r>
      <w:r w:rsidRPr="003D2685">
        <w:rPr>
          <w:rFonts w:asciiTheme="minorHAnsi" w:eastAsia="Times New Roman" w:hAnsiTheme="minorHAnsi"/>
          <w:sz w:val="22"/>
          <w:szCs w:val="22"/>
          <w:lang w:val="es-ES_tradnl"/>
        </w:rPr>
        <w:t xml:space="preserve"> </w:t>
      </w:r>
      <w:r w:rsidRPr="003D2685">
        <w:rPr>
          <w:rFonts w:asciiTheme="minorHAnsi" w:eastAsia="Times New Roman" w:hAnsiTheme="minorHAnsi"/>
          <w:sz w:val="22"/>
          <w:szCs w:val="22"/>
          <w:u w:val="single"/>
          <w:lang w:val="es-ES_tradnl"/>
        </w:rPr>
        <w:t>alguna</w:t>
      </w:r>
      <w:r w:rsidRPr="003D2685">
        <w:rPr>
          <w:rFonts w:asciiTheme="minorHAnsi" w:eastAsia="Times New Roman" w:hAnsiTheme="minorHAnsi"/>
          <w:sz w:val="22"/>
          <w:szCs w:val="22"/>
          <w:lang w:val="es-ES_tradnl"/>
        </w:rPr>
        <w:t xml:space="preserve"> de las siguientes</w:t>
      </w:r>
      <w:r w:rsidR="00B879CF" w:rsidRPr="003D2685">
        <w:rPr>
          <w:rFonts w:asciiTheme="minorHAnsi" w:eastAsia="Times New Roman" w:hAnsiTheme="minorHAnsi"/>
          <w:sz w:val="22"/>
          <w:szCs w:val="22"/>
          <w:lang w:val="es-ES_tradnl"/>
        </w:rPr>
        <w:t xml:space="preserve"> situaciones</w:t>
      </w:r>
      <w:r w:rsidRPr="003D2685">
        <w:rPr>
          <w:rFonts w:asciiTheme="minorHAnsi" w:eastAsia="Times New Roman" w:hAnsiTheme="minorHAnsi"/>
          <w:sz w:val="22"/>
          <w:szCs w:val="22"/>
          <w:lang w:val="es-ES_tradnl"/>
        </w:rPr>
        <w:t>:</w:t>
      </w:r>
    </w:p>
    <w:p w14:paraId="304D866B" w14:textId="77777777" w:rsidR="0068720A" w:rsidRPr="003D2685" w:rsidRDefault="0068720A" w:rsidP="00B879CF">
      <w:pPr>
        <w:ind w:left="1077" w:hanging="357"/>
        <w:jc w:val="both"/>
        <w:rPr>
          <w:rFonts w:asciiTheme="minorHAnsi" w:eastAsia="Times New Roman" w:hAnsiTheme="minorHAnsi"/>
          <w:sz w:val="22"/>
          <w:szCs w:val="22"/>
          <w:lang w:val="es-ES_tradnl"/>
        </w:rPr>
      </w:pPr>
    </w:p>
    <w:p w14:paraId="3FE8BBC6" w14:textId="7E0F681E" w:rsidR="00B879CF" w:rsidRPr="003D2685" w:rsidRDefault="00A30103" w:rsidP="001A360E">
      <w:pPr>
        <w:ind w:left="1434" w:hanging="35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a) </w:t>
      </w:r>
      <w:r w:rsidR="00B879CF" w:rsidRPr="003D2685">
        <w:rPr>
          <w:rFonts w:asciiTheme="minorHAnsi" w:eastAsia="Times New Roman" w:hAnsiTheme="minorHAnsi"/>
          <w:sz w:val="22"/>
          <w:szCs w:val="22"/>
          <w:lang w:val="es-ES_tradnl"/>
        </w:rPr>
        <w:tab/>
      </w:r>
      <w:r w:rsidRPr="003D2685">
        <w:rPr>
          <w:rFonts w:asciiTheme="minorHAnsi" w:eastAsia="Times New Roman" w:hAnsiTheme="minorHAnsi"/>
          <w:sz w:val="22"/>
          <w:szCs w:val="22"/>
          <w:lang w:val="es-ES_tradnl"/>
        </w:rPr>
        <w:t>que tengan al menos un socio de control, di</w:t>
      </w:r>
      <w:r w:rsidR="0068720A" w:rsidRPr="003D2685">
        <w:rPr>
          <w:rFonts w:asciiTheme="minorHAnsi" w:eastAsia="Times New Roman" w:hAnsiTheme="minorHAnsi"/>
          <w:sz w:val="22"/>
          <w:szCs w:val="22"/>
          <w:lang w:val="es-ES_tradnl"/>
        </w:rPr>
        <w:t>rector o accionista en común, o</w:t>
      </w:r>
    </w:p>
    <w:p w14:paraId="5C41F679" w14:textId="12689817" w:rsidR="0068720A" w:rsidRPr="003D2685" w:rsidRDefault="00A30103" w:rsidP="001A360E">
      <w:pPr>
        <w:ind w:left="1434" w:hanging="35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b) </w:t>
      </w:r>
      <w:r w:rsidR="00B879CF" w:rsidRPr="003D2685">
        <w:rPr>
          <w:rFonts w:asciiTheme="minorHAnsi" w:eastAsia="Times New Roman" w:hAnsiTheme="minorHAnsi"/>
          <w:sz w:val="22"/>
          <w:szCs w:val="22"/>
          <w:lang w:val="es-ES_tradnl"/>
        </w:rPr>
        <w:tab/>
        <w:t xml:space="preserve">que </w:t>
      </w:r>
      <w:r w:rsidRPr="003D2685">
        <w:rPr>
          <w:rFonts w:asciiTheme="minorHAnsi" w:eastAsia="Times New Roman" w:hAnsiTheme="minorHAnsi"/>
          <w:sz w:val="22"/>
          <w:szCs w:val="22"/>
          <w:lang w:val="es-ES_tradnl"/>
        </w:rPr>
        <w:t>cualquiera de ell</w:t>
      </w:r>
      <w:r w:rsidR="001A360E" w:rsidRPr="003D2685">
        <w:rPr>
          <w:rFonts w:asciiTheme="minorHAnsi" w:eastAsia="Times New Roman" w:hAnsiTheme="minorHAnsi"/>
          <w:sz w:val="22"/>
          <w:szCs w:val="22"/>
          <w:lang w:val="es-ES_tradnl"/>
        </w:rPr>
        <w:t>os</w:t>
      </w:r>
      <w:r w:rsidRPr="003D2685">
        <w:rPr>
          <w:rFonts w:asciiTheme="minorHAnsi" w:eastAsia="Times New Roman" w:hAnsiTheme="minorHAnsi"/>
          <w:sz w:val="22"/>
          <w:szCs w:val="22"/>
          <w:lang w:val="es-ES_tradnl"/>
        </w:rPr>
        <w:t xml:space="preserve"> recib</w:t>
      </w:r>
      <w:r w:rsidR="00B879CF" w:rsidRPr="003D2685">
        <w:rPr>
          <w:rFonts w:asciiTheme="minorHAnsi" w:eastAsia="Times New Roman" w:hAnsiTheme="minorHAnsi"/>
          <w:sz w:val="22"/>
          <w:szCs w:val="22"/>
          <w:lang w:val="es-ES_tradnl"/>
        </w:rPr>
        <w:t>a</w:t>
      </w:r>
      <w:r w:rsidRPr="003D2685">
        <w:rPr>
          <w:rFonts w:asciiTheme="minorHAnsi" w:eastAsia="Times New Roman" w:hAnsiTheme="minorHAnsi"/>
          <w:sz w:val="22"/>
          <w:szCs w:val="22"/>
          <w:lang w:val="es-ES_tradnl"/>
        </w:rPr>
        <w:t xml:space="preserve"> o ha</w:t>
      </w:r>
      <w:r w:rsidR="00B879CF" w:rsidRPr="003D2685">
        <w:rPr>
          <w:rFonts w:asciiTheme="minorHAnsi" w:eastAsia="Times New Roman" w:hAnsiTheme="minorHAnsi"/>
          <w:sz w:val="22"/>
          <w:szCs w:val="22"/>
          <w:lang w:val="es-ES_tradnl"/>
        </w:rPr>
        <w:t>ya</w:t>
      </w:r>
      <w:r w:rsidRPr="003D2685">
        <w:rPr>
          <w:rFonts w:asciiTheme="minorHAnsi" w:eastAsia="Times New Roman" w:hAnsiTheme="minorHAnsi"/>
          <w:sz w:val="22"/>
          <w:szCs w:val="22"/>
          <w:lang w:val="es-ES_tradnl"/>
        </w:rPr>
        <w:t xml:space="preserve"> recibido </w:t>
      </w:r>
      <w:r w:rsidR="003722A5" w:rsidRPr="003D2685">
        <w:rPr>
          <w:rFonts w:asciiTheme="minorHAnsi" w:eastAsia="Times New Roman" w:hAnsiTheme="minorHAnsi"/>
          <w:sz w:val="22"/>
          <w:szCs w:val="22"/>
          <w:lang w:val="es-ES_tradnl"/>
        </w:rPr>
        <w:t>alguna</w:t>
      </w:r>
      <w:r w:rsidRPr="003D2685">
        <w:rPr>
          <w:rFonts w:asciiTheme="minorHAnsi" w:eastAsia="Times New Roman" w:hAnsiTheme="minorHAnsi"/>
          <w:sz w:val="22"/>
          <w:szCs w:val="22"/>
          <w:lang w:val="es-ES_tradnl"/>
        </w:rPr>
        <w:t xml:space="preserve"> sub</w:t>
      </w:r>
      <w:r w:rsidR="00B879CF" w:rsidRPr="003D2685">
        <w:rPr>
          <w:rFonts w:asciiTheme="minorHAnsi" w:eastAsia="Times New Roman" w:hAnsiTheme="minorHAnsi"/>
          <w:sz w:val="22"/>
          <w:szCs w:val="22"/>
          <w:lang w:val="es-ES_tradnl"/>
        </w:rPr>
        <w:t>vención</w:t>
      </w:r>
      <w:r w:rsidRPr="003D2685">
        <w:rPr>
          <w:rFonts w:asciiTheme="minorHAnsi" w:eastAsia="Times New Roman" w:hAnsiTheme="minorHAnsi"/>
          <w:sz w:val="22"/>
          <w:szCs w:val="22"/>
          <w:lang w:val="es-ES_tradnl"/>
        </w:rPr>
        <w:t xml:space="preserve"> dire</w:t>
      </w:r>
      <w:r w:rsidR="0068720A" w:rsidRPr="003D2685">
        <w:rPr>
          <w:rFonts w:asciiTheme="minorHAnsi" w:eastAsia="Times New Roman" w:hAnsiTheme="minorHAnsi"/>
          <w:sz w:val="22"/>
          <w:szCs w:val="22"/>
          <w:lang w:val="es-ES_tradnl"/>
        </w:rPr>
        <w:t>ct</w:t>
      </w:r>
      <w:r w:rsidR="00B879CF" w:rsidRPr="003D2685">
        <w:rPr>
          <w:rFonts w:asciiTheme="minorHAnsi" w:eastAsia="Times New Roman" w:hAnsiTheme="minorHAnsi"/>
          <w:sz w:val="22"/>
          <w:szCs w:val="22"/>
          <w:lang w:val="es-ES_tradnl"/>
        </w:rPr>
        <w:t>a</w:t>
      </w:r>
      <w:r w:rsidR="0068720A" w:rsidRPr="003D2685">
        <w:rPr>
          <w:rFonts w:asciiTheme="minorHAnsi" w:eastAsia="Times New Roman" w:hAnsiTheme="minorHAnsi"/>
          <w:sz w:val="22"/>
          <w:szCs w:val="22"/>
          <w:lang w:val="es-ES_tradnl"/>
        </w:rPr>
        <w:t xml:space="preserve"> o indirect</w:t>
      </w:r>
      <w:r w:rsidR="00B879CF" w:rsidRPr="003D2685">
        <w:rPr>
          <w:rFonts w:asciiTheme="minorHAnsi" w:eastAsia="Times New Roman" w:hAnsiTheme="minorHAnsi"/>
          <w:sz w:val="22"/>
          <w:szCs w:val="22"/>
          <w:lang w:val="es-ES_tradnl"/>
        </w:rPr>
        <w:t>a</w:t>
      </w:r>
      <w:r w:rsidR="0068720A" w:rsidRPr="003D2685">
        <w:rPr>
          <w:rFonts w:asciiTheme="minorHAnsi" w:eastAsia="Times New Roman" w:hAnsiTheme="minorHAnsi"/>
          <w:sz w:val="22"/>
          <w:szCs w:val="22"/>
          <w:lang w:val="es-ES_tradnl"/>
        </w:rPr>
        <w:t xml:space="preserve"> </w:t>
      </w:r>
      <w:r w:rsidR="001A360E" w:rsidRPr="003D2685">
        <w:rPr>
          <w:rFonts w:asciiTheme="minorHAnsi" w:eastAsia="Times New Roman" w:hAnsiTheme="minorHAnsi"/>
          <w:sz w:val="22"/>
          <w:szCs w:val="22"/>
          <w:lang w:val="es-ES_tradnl"/>
        </w:rPr>
        <w:t xml:space="preserve"> de </w:t>
      </w:r>
      <w:r w:rsidR="001A360E" w:rsidRPr="003D2685">
        <w:rPr>
          <w:rFonts w:asciiTheme="minorHAnsi" w:eastAsia="Times New Roman" w:hAnsiTheme="minorHAnsi"/>
          <w:sz w:val="22"/>
          <w:szCs w:val="22"/>
          <w:lang w:val="es-ES_tradnl"/>
        </w:rPr>
        <w:lastRenderedPageBreak/>
        <w:t>los demás</w:t>
      </w:r>
      <w:r w:rsidR="0068720A" w:rsidRPr="003D2685">
        <w:rPr>
          <w:rFonts w:asciiTheme="minorHAnsi" w:eastAsia="Times New Roman" w:hAnsiTheme="minorHAnsi"/>
          <w:sz w:val="22"/>
          <w:szCs w:val="22"/>
          <w:lang w:val="es-ES_tradnl"/>
        </w:rPr>
        <w:t>,</w:t>
      </w:r>
      <w:r w:rsidR="00B879CF" w:rsidRPr="003D2685">
        <w:rPr>
          <w:rFonts w:asciiTheme="minorHAnsi" w:eastAsia="Times New Roman" w:hAnsiTheme="minorHAnsi"/>
          <w:sz w:val="22"/>
          <w:szCs w:val="22"/>
          <w:lang w:val="es-ES_tradnl"/>
        </w:rPr>
        <w:t xml:space="preserve"> </w:t>
      </w:r>
      <w:r w:rsidRPr="003D2685">
        <w:rPr>
          <w:rFonts w:asciiTheme="minorHAnsi" w:eastAsia="Times New Roman" w:hAnsiTheme="minorHAnsi"/>
          <w:sz w:val="22"/>
          <w:szCs w:val="22"/>
          <w:lang w:val="es-ES_tradnl"/>
        </w:rPr>
        <w:t>o</w:t>
      </w:r>
    </w:p>
    <w:p w14:paraId="58092C5C" w14:textId="5A8A0C0D" w:rsidR="0068720A" w:rsidRPr="003D2685" w:rsidRDefault="00A30103" w:rsidP="001A360E">
      <w:pPr>
        <w:ind w:left="1434" w:hanging="35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c) </w:t>
      </w:r>
      <w:r w:rsidR="00B879CF" w:rsidRPr="003D2685">
        <w:rPr>
          <w:rFonts w:asciiTheme="minorHAnsi" w:eastAsia="Times New Roman" w:hAnsiTheme="minorHAnsi"/>
          <w:sz w:val="22"/>
          <w:szCs w:val="22"/>
          <w:lang w:val="es-ES_tradnl"/>
        </w:rPr>
        <w:tab/>
        <w:t xml:space="preserve">que </w:t>
      </w:r>
      <w:r w:rsidR="00586344" w:rsidRPr="003D2685">
        <w:rPr>
          <w:rFonts w:asciiTheme="minorHAnsi" w:eastAsia="Times New Roman" w:hAnsiTheme="minorHAnsi"/>
          <w:sz w:val="22"/>
          <w:szCs w:val="22"/>
          <w:lang w:val="es-ES_tradnl"/>
        </w:rPr>
        <w:t>tengan</w:t>
      </w:r>
      <w:r w:rsidRPr="003D2685">
        <w:rPr>
          <w:rFonts w:asciiTheme="minorHAnsi" w:eastAsia="Times New Roman" w:hAnsiTheme="minorHAnsi"/>
          <w:sz w:val="22"/>
          <w:szCs w:val="22"/>
          <w:lang w:val="es-ES_tradnl"/>
        </w:rPr>
        <w:t xml:space="preserve"> el mismo representante legal </w:t>
      </w:r>
      <w:r w:rsidR="0068720A" w:rsidRPr="003D2685">
        <w:rPr>
          <w:rFonts w:asciiTheme="minorHAnsi" w:eastAsia="Times New Roman" w:hAnsiTheme="minorHAnsi"/>
          <w:sz w:val="22"/>
          <w:szCs w:val="22"/>
          <w:lang w:val="es-ES_tradnl"/>
        </w:rPr>
        <w:t>a efectos de esta Licitación, o</w:t>
      </w:r>
    </w:p>
    <w:p w14:paraId="47B37E13" w14:textId="27EA43B5" w:rsidR="0068720A" w:rsidRPr="003D2685" w:rsidRDefault="00A30103" w:rsidP="001A360E">
      <w:pPr>
        <w:ind w:left="1434" w:hanging="35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d) </w:t>
      </w:r>
      <w:r w:rsidR="00B879CF" w:rsidRPr="003D2685">
        <w:rPr>
          <w:rFonts w:asciiTheme="minorHAnsi" w:eastAsia="Times New Roman" w:hAnsiTheme="minorHAnsi"/>
          <w:sz w:val="22"/>
          <w:szCs w:val="22"/>
          <w:lang w:val="es-ES_tradnl"/>
        </w:rPr>
        <w:tab/>
      </w:r>
      <w:r w:rsidR="00586344" w:rsidRPr="003D2685">
        <w:rPr>
          <w:rFonts w:asciiTheme="minorHAnsi" w:eastAsia="Times New Roman" w:hAnsiTheme="minorHAnsi"/>
          <w:sz w:val="22"/>
          <w:szCs w:val="22"/>
          <w:lang w:val="es-ES_tradnl"/>
        </w:rPr>
        <w:t xml:space="preserve">que </w:t>
      </w:r>
      <w:r w:rsidRPr="003D2685">
        <w:rPr>
          <w:rFonts w:asciiTheme="minorHAnsi" w:eastAsia="Times New Roman" w:hAnsiTheme="minorHAnsi"/>
          <w:sz w:val="22"/>
          <w:szCs w:val="22"/>
          <w:lang w:val="es-ES_tradnl"/>
        </w:rPr>
        <w:t>tengan una relación entre sí, directa o</w:t>
      </w:r>
      <w:r w:rsidR="00B879CF" w:rsidRPr="003D2685">
        <w:rPr>
          <w:rFonts w:asciiTheme="minorHAnsi" w:eastAsia="Times New Roman" w:hAnsiTheme="minorHAnsi"/>
          <w:sz w:val="22"/>
          <w:szCs w:val="22"/>
          <w:lang w:val="es-ES_tradnl"/>
        </w:rPr>
        <w:t xml:space="preserve"> </w:t>
      </w:r>
      <w:r w:rsidRPr="003D2685">
        <w:rPr>
          <w:rFonts w:asciiTheme="minorHAnsi" w:eastAsia="Times New Roman" w:hAnsiTheme="minorHAnsi"/>
          <w:sz w:val="22"/>
          <w:szCs w:val="22"/>
          <w:lang w:val="es-ES_tradnl"/>
        </w:rPr>
        <w:t>a través de tercer</w:t>
      </w:r>
      <w:r w:rsidR="00586344" w:rsidRPr="003D2685">
        <w:rPr>
          <w:rFonts w:asciiTheme="minorHAnsi" w:eastAsia="Times New Roman" w:hAnsiTheme="minorHAnsi"/>
          <w:sz w:val="22"/>
          <w:szCs w:val="22"/>
          <w:lang w:val="es-ES_tradnl"/>
        </w:rPr>
        <w:t>o</w:t>
      </w:r>
      <w:r w:rsidRPr="003D2685">
        <w:rPr>
          <w:rFonts w:asciiTheme="minorHAnsi" w:eastAsia="Times New Roman" w:hAnsiTheme="minorHAnsi"/>
          <w:sz w:val="22"/>
          <w:szCs w:val="22"/>
          <w:lang w:val="es-ES_tradnl"/>
        </w:rPr>
        <w:t>s comunes, que les colo</w:t>
      </w:r>
      <w:r w:rsidR="00586344" w:rsidRPr="003D2685">
        <w:rPr>
          <w:rFonts w:asciiTheme="minorHAnsi" w:eastAsia="Times New Roman" w:hAnsiTheme="minorHAnsi"/>
          <w:sz w:val="22"/>
          <w:szCs w:val="22"/>
          <w:lang w:val="es-ES_tradnl"/>
        </w:rPr>
        <w:t xml:space="preserve">que </w:t>
      </w:r>
      <w:r w:rsidRPr="003D2685">
        <w:rPr>
          <w:rFonts w:asciiTheme="minorHAnsi" w:eastAsia="Times New Roman" w:hAnsiTheme="minorHAnsi"/>
          <w:sz w:val="22"/>
          <w:szCs w:val="22"/>
          <w:lang w:val="es-ES_tradnl"/>
        </w:rPr>
        <w:t xml:space="preserve">en una posición </w:t>
      </w:r>
      <w:r w:rsidR="00514448" w:rsidRPr="003D2685">
        <w:rPr>
          <w:rFonts w:asciiTheme="minorHAnsi" w:eastAsia="Times New Roman" w:hAnsiTheme="minorHAnsi"/>
          <w:sz w:val="22"/>
          <w:szCs w:val="22"/>
          <w:lang w:val="es-ES_tradnl"/>
        </w:rPr>
        <w:t>de</w:t>
      </w:r>
      <w:r w:rsidRPr="003D2685">
        <w:rPr>
          <w:rFonts w:asciiTheme="minorHAnsi" w:eastAsia="Times New Roman" w:hAnsiTheme="minorHAnsi"/>
          <w:sz w:val="22"/>
          <w:szCs w:val="22"/>
          <w:lang w:val="es-ES_tradnl"/>
        </w:rPr>
        <w:t xml:space="preserve"> acceso a información </w:t>
      </w:r>
      <w:r w:rsidR="00072C58" w:rsidRPr="003D2685">
        <w:rPr>
          <w:rFonts w:asciiTheme="minorHAnsi" w:eastAsia="Times New Roman" w:hAnsiTheme="minorHAnsi"/>
          <w:sz w:val="22"/>
          <w:szCs w:val="22"/>
          <w:lang w:val="es-ES_tradnl"/>
        </w:rPr>
        <w:t>relativa a</w:t>
      </w:r>
      <w:r w:rsidR="00514448" w:rsidRPr="003D2685">
        <w:rPr>
          <w:rFonts w:asciiTheme="minorHAnsi" w:eastAsia="Times New Roman" w:hAnsiTheme="minorHAnsi"/>
          <w:sz w:val="22"/>
          <w:szCs w:val="22"/>
          <w:lang w:val="es-ES_tradnl"/>
        </w:rPr>
        <w:t xml:space="preserve"> la </w:t>
      </w:r>
      <w:r w:rsidR="00B725CD"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xml:space="preserve"> </w:t>
      </w:r>
      <w:r w:rsidR="00586344" w:rsidRPr="003D2685">
        <w:rPr>
          <w:rFonts w:asciiTheme="minorHAnsi" w:eastAsia="Times New Roman" w:hAnsiTheme="minorHAnsi"/>
          <w:sz w:val="22"/>
          <w:szCs w:val="22"/>
          <w:lang w:val="es-ES_tradnl"/>
        </w:rPr>
        <w:t xml:space="preserve">de </w:t>
      </w:r>
      <w:r w:rsidR="00072C58" w:rsidRPr="003D2685">
        <w:rPr>
          <w:rFonts w:asciiTheme="minorHAnsi" w:eastAsia="Times New Roman" w:hAnsiTheme="minorHAnsi"/>
          <w:sz w:val="22"/>
          <w:szCs w:val="22"/>
          <w:lang w:val="es-ES_tradnl"/>
        </w:rPr>
        <w:t>otro Licitante</w:t>
      </w:r>
      <w:r w:rsidR="00586344" w:rsidRPr="003D2685">
        <w:rPr>
          <w:rFonts w:asciiTheme="minorHAnsi" w:eastAsia="Times New Roman" w:hAnsiTheme="minorHAnsi"/>
          <w:sz w:val="22"/>
          <w:szCs w:val="22"/>
          <w:lang w:val="es-ES_tradnl"/>
        </w:rPr>
        <w:t xml:space="preserve"> o de influencia sobre dicha </w:t>
      </w:r>
      <w:r w:rsidR="00B725CD" w:rsidRPr="003D2685">
        <w:rPr>
          <w:rFonts w:asciiTheme="minorHAnsi" w:eastAsia="Times New Roman" w:hAnsiTheme="minorHAnsi"/>
          <w:sz w:val="22"/>
          <w:szCs w:val="22"/>
          <w:lang w:val="es-ES_tradnl"/>
        </w:rPr>
        <w:t>Oferta</w:t>
      </w:r>
      <w:r w:rsidR="00586344" w:rsidRPr="003D2685">
        <w:rPr>
          <w:rFonts w:asciiTheme="minorHAnsi" w:eastAsia="Times New Roman" w:hAnsiTheme="minorHAnsi"/>
          <w:sz w:val="22"/>
          <w:szCs w:val="22"/>
          <w:lang w:val="es-ES_tradnl"/>
        </w:rPr>
        <w:t xml:space="preserve"> de </w:t>
      </w:r>
      <w:r w:rsidR="00072C58" w:rsidRPr="003D2685">
        <w:rPr>
          <w:rFonts w:asciiTheme="minorHAnsi" w:eastAsia="Times New Roman" w:hAnsiTheme="minorHAnsi"/>
          <w:sz w:val="22"/>
          <w:szCs w:val="22"/>
          <w:lang w:val="es-ES_tradnl"/>
        </w:rPr>
        <w:t>otro Licitante</w:t>
      </w:r>
      <w:r w:rsidR="00586344" w:rsidRPr="003D2685">
        <w:rPr>
          <w:rFonts w:asciiTheme="minorHAnsi" w:eastAsia="Times New Roman" w:hAnsiTheme="minorHAnsi"/>
          <w:sz w:val="22"/>
          <w:szCs w:val="22"/>
          <w:lang w:val="es-ES_tradnl"/>
        </w:rPr>
        <w:t>, en el marco</w:t>
      </w:r>
      <w:r w:rsidR="00514448" w:rsidRPr="003D2685">
        <w:rPr>
          <w:rFonts w:asciiTheme="minorHAnsi" w:eastAsia="Times New Roman" w:hAnsiTheme="minorHAnsi"/>
          <w:sz w:val="22"/>
          <w:szCs w:val="22"/>
          <w:lang w:val="es-ES_tradnl"/>
        </w:rPr>
        <w:t xml:space="preserve"> de este mismo proceso de</w:t>
      </w:r>
      <w:r w:rsidRPr="003D2685">
        <w:rPr>
          <w:rFonts w:asciiTheme="minorHAnsi" w:eastAsia="Times New Roman" w:hAnsiTheme="minorHAnsi"/>
          <w:sz w:val="22"/>
          <w:szCs w:val="22"/>
          <w:lang w:val="es-ES_tradnl"/>
        </w:rPr>
        <w:t xml:space="preserve"> </w:t>
      </w:r>
      <w:r w:rsidR="00E14631" w:rsidRPr="003D2685">
        <w:rPr>
          <w:rFonts w:asciiTheme="minorHAnsi" w:eastAsia="Times New Roman" w:hAnsiTheme="minorHAnsi"/>
          <w:sz w:val="22"/>
          <w:szCs w:val="22"/>
          <w:lang w:val="es-ES_tradnl"/>
        </w:rPr>
        <w:t>IaL</w:t>
      </w:r>
      <w:r w:rsidR="0068720A" w:rsidRPr="003D2685">
        <w:rPr>
          <w:rFonts w:asciiTheme="minorHAnsi" w:eastAsia="Times New Roman" w:hAnsiTheme="minorHAnsi"/>
          <w:sz w:val="22"/>
          <w:szCs w:val="22"/>
          <w:lang w:val="es-ES_tradnl"/>
        </w:rPr>
        <w:t>;</w:t>
      </w:r>
    </w:p>
    <w:p w14:paraId="1D575B6A" w14:textId="6E733443" w:rsidR="0068720A" w:rsidRPr="003D2685" w:rsidRDefault="00A30103" w:rsidP="001A360E">
      <w:pPr>
        <w:ind w:left="1434" w:hanging="35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e) </w:t>
      </w:r>
      <w:r w:rsidR="00B879CF" w:rsidRPr="003D2685">
        <w:rPr>
          <w:rFonts w:asciiTheme="minorHAnsi" w:eastAsia="Times New Roman" w:hAnsiTheme="minorHAnsi"/>
          <w:sz w:val="22"/>
          <w:szCs w:val="22"/>
          <w:lang w:val="es-ES_tradnl"/>
        </w:rPr>
        <w:tab/>
      </w:r>
      <w:r w:rsidR="00771C53" w:rsidRPr="003D2685">
        <w:rPr>
          <w:rFonts w:asciiTheme="minorHAnsi" w:eastAsia="Times New Roman" w:hAnsiTheme="minorHAnsi"/>
          <w:sz w:val="22"/>
          <w:szCs w:val="22"/>
          <w:lang w:val="es-ES_tradnl"/>
        </w:rPr>
        <w:t xml:space="preserve">que </w:t>
      </w:r>
      <w:r w:rsidRPr="003D2685">
        <w:rPr>
          <w:rFonts w:asciiTheme="minorHAnsi" w:eastAsia="Times New Roman" w:hAnsiTheme="minorHAnsi"/>
          <w:sz w:val="22"/>
          <w:szCs w:val="22"/>
          <w:lang w:val="es-ES_tradnl"/>
        </w:rPr>
        <w:t>s</w:t>
      </w:r>
      <w:r w:rsidR="00771C53" w:rsidRPr="003D2685">
        <w:rPr>
          <w:rFonts w:asciiTheme="minorHAnsi" w:eastAsia="Times New Roman" w:hAnsiTheme="minorHAnsi"/>
          <w:sz w:val="22"/>
          <w:szCs w:val="22"/>
          <w:lang w:val="es-ES_tradnl"/>
        </w:rPr>
        <w:t>ea</w:t>
      </w:r>
      <w:r w:rsidRPr="003D2685">
        <w:rPr>
          <w:rFonts w:asciiTheme="minorHAnsi" w:eastAsia="Times New Roman" w:hAnsiTheme="minorHAnsi"/>
          <w:sz w:val="22"/>
          <w:szCs w:val="22"/>
          <w:lang w:val="es-ES_tradnl"/>
        </w:rPr>
        <w:t xml:space="preserve">n subcontratistas </w:t>
      </w:r>
      <w:r w:rsidR="00514448" w:rsidRPr="003D2685">
        <w:rPr>
          <w:rFonts w:asciiTheme="minorHAnsi" w:eastAsia="Times New Roman" w:hAnsiTheme="minorHAnsi"/>
          <w:sz w:val="22"/>
          <w:szCs w:val="22"/>
          <w:lang w:val="es-ES_tradnl"/>
        </w:rPr>
        <w:t xml:space="preserve">entre sí, </w:t>
      </w:r>
      <w:r w:rsidRPr="003D2685">
        <w:rPr>
          <w:rFonts w:asciiTheme="minorHAnsi" w:eastAsia="Times New Roman" w:hAnsiTheme="minorHAnsi"/>
          <w:sz w:val="22"/>
          <w:szCs w:val="22"/>
          <w:lang w:val="es-ES_tradnl"/>
        </w:rPr>
        <w:t xml:space="preserve">uno de la </w:t>
      </w:r>
      <w:r w:rsidR="00B725CD" w:rsidRPr="003D2685">
        <w:rPr>
          <w:rFonts w:asciiTheme="minorHAnsi" w:eastAsia="Times New Roman" w:hAnsiTheme="minorHAnsi"/>
          <w:sz w:val="22"/>
          <w:szCs w:val="22"/>
          <w:lang w:val="es-ES_tradnl"/>
        </w:rPr>
        <w:t>Oferta</w:t>
      </w:r>
      <w:r w:rsidR="00514448" w:rsidRPr="003D2685">
        <w:rPr>
          <w:rFonts w:asciiTheme="minorHAnsi" w:eastAsia="Times New Roman" w:hAnsiTheme="minorHAnsi"/>
          <w:sz w:val="22"/>
          <w:szCs w:val="22"/>
          <w:lang w:val="es-ES_tradnl"/>
        </w:rPr>
        <w:t xml:space="preserve"> del otro y viceversa</w:t>
      </w:r>
      <w:r w:rsidRPr="003D2685">
        <w:rPr>
          <w:rFonts w:asciiTheme="minorHAnsi" w:eastAsia="Times New Roman" w:hAnsiTheme="minorHAnsi"/>
          <w:sz w:val="22"/>
          <w:szCs w:val="22"/>
          <w:lang w:val="es-ES_tradnl"/>
        </w:rPr>
        <w:t xml:space="preserve">, o </w:t>
      </w:r>
      <w:r w:rsidR="00514448" w:rsidRPr="003D2685">
        <w:rPr>
          <w:rFonts w:asciiTheme="minorHAnsi" w:eastAsia="Times New Roman" w:hAnsiTheme="minorHAnsi"/>
          <w:sz w:val="22"/>
          <w:szCs w:val="22"/>
          <w:lang w:val="es-ES_tradnl"/>
        </w:rPr>
        <w:t>que</w:t>
      </w:r>
      <w:r w:rsidRPr="003D2685">
        <w:rPr>
          <w:rFonts w:asciiTheme="minorHAnsi" w:eastAsia="Times New Roman" w:hAnsiTheme="minorHAnsi"/>
          <w:sz w:val="22"/>
          <w:szCs w:val="22"/>
          <w:lang w:val="es-ES_tradnl"/>
        </w:rPr>
        <w:t xml:space="preserve"> un subcontratista de una </w:t>
      </w:r>
      <w:r w:rsidR="00B725CD"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xml:space="preserve"> también present</w:t>
      </w:r>
      <w:r w:rsidR="00771C53" w:rsidRPr="003D2685">
        <w:rPr>
          <w:rFonts w:asciiTheme="minorHAnsi" w:eastAsia="Times New Roman" w:hAnsiTheme="minorHAnsi"/>
          <w:sz w:val="22"/>
          <w:szCs w:val="22"/>
          <w:lang w:val="es-ES_tradnl"/>
        </w:rPr>
        <w:t>e</w:t>
      </w:r>
      <w:r w:rsidRPr="003D2685">
        <w:rPr>
          <w:rFonts w:asciiTheme="minorHAnsi" w:eastAsia="Times New Roman" w:hAnsiTheme="minorHAnsi"/>
          <w:sz w:val="22"/>
          <w:szCs w:val="22"/>
          <w:lang w:val="es-ES_tradnl"/>
        </w:rPr>
        <w:t xml:space="preserve"> otra </w:t>
      </w:r>
      <w:r w:rsidR="00B725CD"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xml:space="preserve"> </w:t>
      </w:r>
      <w:r w:rsidR="00514448" w:rsidRPr="003D2685">
        <w:rPr>
          <w:rFonts w:asciiTheme="minorHAnsi" w:eastAsia="Times New Roman" w:hAnsiTheme="minorHAnsi"/>
          <w:sz w:val="22"/>
          <w:szCs w:val="22"/>
          <w:lang w:val="es-ES_tradnl"/>
        </w:rPr>
        <w:t xml:space="preserve">a </w:t>
      </w:r>
      <w:r w:rsidRPr="003D2685">
        <w:rPr>
          <w:rFonts w:asciiTheme="minorHAnsi" w:eastAsia="Times New Roman" w:hAnsiTheme="minorHAnsi"/>
          <w:sz w:val="22"/>
          <w:szCs w:val="22"/>
          <w:lang w:val="es-ES_tradnl"/>
        </w:rPr>
        <w:t>su n</w:t>
      </w:r>
      <w:r w:rsidR="0068720A" w:rsidRPr="003D2685">
        <w:rPr>
          <w:rFonts w:asciiTheme="minorHAnsi" w:eastAsia="Times New Roman" w:hAnsiTheme="minorHAnsi"/>
          <w:sz w:val="22"/>
          <w:szCs w:val="22"/>
          <w:lang w:val="es-ES_tradnl"/>
        </w:rPr>
        <w:t xml:space="preserve">ombre </w:t>
      </w:r>
      <w:r w:rsidR="00514448" w:rsidRPr="003D2685">
        <w:rPr>
          <w:rFonts w:asciiTheme="minorHAnsi" w:eastAsia="Times New Roman" w:hAnsiTheme="minorHAnsi"/>
          <w:sz w:val="22"/>
          <w:szCs w:val="22"/>
          <w:lang w:val="es-ES_tradnl"/>
        </w:rPr>
        <w:t xml:space="preserve">como </w:t>
      </w:r>
      <w:r w:rsidR="00B725CD" w:rsidRPr="003D2685">
        <w:rPr>
          <w:rFonts w:asciiTheme="minorHAnsi" w:eastAsia="Times New Roman" w:hAnsiTheme="minorHAnsi"/>
          <w:sz w:val="22"/>
          <w:szCs w:val="22"/>
          <w:lang w:val="es-ES_tradnl"/>
        </w:rPr>
        <w:t>Licitante</w:t>
      </w:r>
      <w:r w:rsidR="00514448" w:rsidRPr="003D2685">
        <w:rPr>
          <w:rFonts w:asciiTheme="minorHAnsi" w:eastAsia="Times New Roman" w:hAnsiTheme="minorHAnsi"/>
          <w:sz w:val="22"/>
          <w:szCs w:val="22"/>
          <w:lang w:val="es-ES_tradnl"/>
        </w:rPr>
        <w:t xml:space="preserve"> </w:t>
      </w:r>
      <w:r w:rsidR="0068720A" w:rsidRPr="003D2685">
        <w:rPr>
          <w:rFonts w:asciiTheme="minorHAnsi" w:eastAsia="Times New Roman" w:hAnsiTheme="minorHAnsi"/>
          <w:sz w:val="22"/>
          <w:szCs w:val="22"/>
          <w:lang w:val="es-ES_tradnl"/>
        </w:rPr>
        <w:t>principal</w:t>
      </w:r>
      <w:r w:rsidR="00514448" w:rsidRPr="003D2685">
        <w:rPr>
          <w:rFonts w:asciiTheme="minorHAnsi" w:eastAsia="Times New Roman" w:hAnsiTheme="minorHAnsi"/>
          <w:sz w:val="22"/>
          <w:szCs w:val="22"/>
          <w:lang w:val="es-ES_tradnl"/>
        </w:rPr>
        <w:t>;</w:t>
      </w:r>
      <w:r w:rsidR="0068720A" w:rsidRPr="003D2685">
        <w:rPr>
          <w:rFonts w:asciiTheme="minorHAnsi" w:eastAsia="Times New Roman" w:hAnsiTheme="minorHAnsi"/>
          <w:sz w:val="22"/>
          <w:szCs w:val="22"/>
          <w:lang w:val="es-ES_tradnl"/>
        </w:rPr>
        <w:t xml:space="preserve"> o</w:t>
      </w:r>
    </w:p>
    <w:p w14:paraId="1EA0767D" w14:textId="105D7DC7" w:rsidR="0068720A" w:rsidRPr="003D2685" w:rsidRDefault="00A30103" w:rsidP="001A360E">
      <w:pPr>
        <w:ind w:left="1434" w:hanging="357"/>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f) </w:t>
      </w:r>
      <w:r w:rsidR="00514448" w:rsidRPr="003D2685">
        <w:rPr>
          <w:rFonts w:asciiTheme="minorHAnsi" w:eastAsia="Times New Roman" w:hAnsiTheme="minorHAnsi"/>
          <w:sz w:val="22"/>
          <w:szCs w:val="22"/>
          <w:lang w:val="es-ES_tradnl"/>
        </w:rPr>
        <w:tab/>
      </w:r>
      <w:r w:rsidR="00771C53" w:rsidRPr="003D2685">
        <w:rPr>
          <w:rFonts w:asciiTheme="minorHAnsi" w:eastAsia="Times New Roman" w:hAnsiTheme="minorHAnsi"/>
          <w:sz w:val="22"/>
          <w:szCs w:val="22"/>
          <w:lang w:val="es-ES_tradnl"/>
        </w:rPr>
        <w:t xml:space="preserve">que </w:t>
      </w:r>
      <w:r w:rsidR="00514448" w:rsidRPr="003D2685">
        <w:rPr>
          <w:rFonts w:asciiTheme="minorHAnsi" w:eastAsia="Times New Roman" w:hAnsiTheme="minorHAnsi"/>
          <w:sz w:val="22"/>
          <w:szCs w:val="22"/>
          <w:lang w:val="es-ES_tradnl"/>
        </w:rPr>
        <w:t>u</w:t>
      </w:r>
      <w:r w:rsidRPr="003D2685">
        <w:rPr>
          <w:rFonts w:asciiTheme="minorHAnsi" w:eastAsia="Times New Roman" w:hAnsiTheme="minorHAnsi"/>
          <w:sz w:val="22"/>
          <w:szCs w:val="22"/>
          <w:lang w:val="es-ES_tradnl"/>
        </w:rPr>
        <w:t xml:space="preserve">n experto </w:t>
      </w:r>
      <w:r w:rsidR="00514448" w:rsidRPr="003D2685">
        <w:rPr>
          <w:rFonts w:asciiTheme="minorHAnsi" w:eastAsia="Times New Roman" w:hAnsiTheme="minorHAnsi"/>
          <w:sz w:val="22"/>
          <w:szCs w:val="22"/>
          <w:lang w:val="es-ES_tradnl"/>
        </w:rPr>
        <w:t>que haya sido propuesto e</w:t>
      </w:r>
      <w:r w:rsidRPr="003D2685">
        <w:rPr>
          <w:rFonts w:asciiTheme="minorHAnsi" w:eastAsia="Times New Roman" w:hAnsiTheme="minorHAnsi"/>
          <w:sz w:val="22"/>
          <w:szCs w:val="22"/>
          <w:lang w:val="es-ES_tradnl"/>
        </w:rPr>
        <w:t xml:space="preserve">n la </w:t>
      </w:r>
      <w:r w:rsidR="00B725CD"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xml:space="preserve"> de </w:t>
      </w:r>
      <w:r w:rsidR="00072C58" w:rsidRPr="003D2685">
        <w:rPr>
          <w:rFonts w:asciiTheme="minorHAnsi" w:eastAsia="Times New Roman" w:hAnsiTheme="minorHAnsi"/>
          <w:sz w:val="22"/>
          <w:szCs w:val="22"/>
          <w:lang w:val="es-ES_tradnl"/>
        </w:rPr>
        <w:t>un Licitante</w:t>
      </w:r>
      <w:r w:rsidR="00514448" w:rsidRPr="003D2685">
        <w:rPr>
          <w:rFonts w:asciiTheme="minorHAnsi" w:eastAsia="Times New Roman" w:hAnsiTheme="minorHAnsi"/>
          <w:sz w:val="22"/>
          <w:szCs w:val="22"/>
          <w:lang w:val="es-ES_tradnl"/>
        </w:rPr>
        <w:t xml:space="preserve"> participe</w:t>
      </w:r>
      <w:r w:rsidRPr="003D2685">
        <w:rPr>
          <w:rFonts w:asciiTheme="minorHAnsi" w:eastAsia="Times New Roman" w:hAnsiTheme="minorHAnsi"/>
          <w:sz w:val="22"/>
          <w:szCs w:val="22"/>
          <w:lang w:val="es-ES_tradnl"/>
        </w:rPr>
        <w:t xml:space="preserve"> en más de una </w:t>
      </w:r>
      <w:r w:rsidR="00B725CD"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xml:space="preserve"> recibida </w:t>
      </w:r>
      <w:r w:rsidR="00514448" w:rsidRPr="003D2685">
        <w:rPr>
          <w:rFonts w:asciiTheme="minorHAnsi" w:eastAsia="Times New Roman" w:hAnsiTheme="minorHAnsi"/>
          <w:sz w:val="22"/>
          <w:szCs w:val="22"/>
          <w:lang w:val="es-ES_tradnl"/>
        </w:rPr>
        <w:t>en</w:t>
      </w:r>
      <w:r w:rsidRPr="003D2685">
        <w:rPr>
          <w:rFonts w:asciiTheme="minorHAnsi" w:eastAsia="Times New Roman" w:hAnsiTheme="minorHAnsi"/>
          <w:sz w:val="22"/>
          <w:szCs w:val="22"/>
          <w:lang w:val="es-ES_tradnl"/>
        </w:rPr>
        <w:t xml:space="preserve"> este proceso de </w:t>
      </w:r>
      <w:r w:rsidR="00E14631" w:rsidRPr="003D2685">
        <w:rPr>
          <w:rFonts w:asciiTheme="minorHAnsi" w:eastAsia="Times New Roman" w:hAnsiTheme="minorHAnsi"/>
          <w:sz w:val="22"/>
          <w:szCs w:val="22"/>
          <w:lang w:val="es-ES_tradnl"/>
        </w:rPr>
        <w:t>IaL</w:t>
      </w:r>
      <w:r w:rsidRPr="003D2685">
        <w:rPr>
          <w:rFonts w:asciiTheme="minorHAnsi" w:eastAsia="Times New Roman" w:hAnsiTheme="minorHAnsi"/>
          <w:sz w:val="22"/>
          <w:szCs w:val="22"/>
          <w:lang w:val="es-ES_tradnl"/>
        </w:rPr>
        <w:t>. Esta condición no se aplica a los subcontratistas</w:t>
      </w:r>
      <w:r w:rsidR="00514448" w:rsidRPr="003D2685">
        <w:rPr>
          <w:rFonts w:asciiTheme="minorHAnsi" w:eastAsia="Times New Roman" w:hAnsiTheme="minorHAnsi"/>
          <w:sz w:val="22"/>
          <w:szCs w:val="22"/>
          <w:lang w:val="es-ES_tradnl"/>
        </w:rPr>
        <w:t xml:space="preserve"> que estén</w:t>
      </w:r>
      <w:r w:rsidRPr="003D2685">
        <w:rPr>
          <w:rFonts w:asciiTheme="minorHAnsi" w:eastAsia="Times New Roman" w:hAnsiTheme="minorHAnsi"/>
          <w:sz w:val="22"/>
          <w:szCs w:val="22"/>
          <w:lang w:val="es-ES_tradnl"/>
        </w:rPr>
        <w:t xml:space="preserve"> incluidos en más de una </w:t>
      </w:r>
      <w:r w:rsidR="00B725CD"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w:t>
      </w:r>
    </w:p>
    <w:p w14:paraId="136A1A16" w14:textId="77777777" w:rsidR="00B12EF7" w:rsidRPr="003D2685" w:rsidRDefault="00B12EF7" w:rsidP="00B12EF7">
      <w:pPr>
        <w:jc w:val="both"/>
        <w:rPr>
          <w:rFonts w:asciiTheme="minorHAnsi" w:eastAsia="Times New Roman" w:hAnsiTheme="minorHAnsi"/>
          <w:szCs w:val="22"/>
          <w:lang w:val="es-ES_tradnl"/>
        </w:rPr>
      </w:pPr>
    </w:p>
    <w:p w14:paraId="7DB9F627" w14:textId="1FBA0F87" w:rsidR="0068720A" w:rsidRPr="003D2685" w:rsidRDefault="00C407DA" w:rsidP="00B12EF7">
      <w:pPr>
        <w:jc w:val="both"/>
        <w:rPr>
          <w:rFonts w:asciiTheme="minorHAnsi" w:eastAsia="Times New Roman" w:hAnsiTheme="minorHAnsi"/>
          <w:b/>
          <w:szCs w:val="22"/>
          <w:lang w:val="es-ES_tradnl"/>
        </w:rPr>
      </w:pPr>
      <w:r w:rsidRPr="003D2685">
        <w:rPr>
          <w:rFonts w:asciiTheme="minorHAnsi" w:eastAsia="Times New Roman" w:hAnsiTheme="minorHAnsi"/>
          <w:b/>
          <w:szCs w:val="22"/>
          <w:lang w:val="es-ES_tradnl"/>
        </w:rPr>
        <w:t>19</w:t>
      </w:r>
      <w:r w:rsidR="00A30103" w:rsidRPr="003D2685">
        <w:rPr>
          <w:rFonts w:asciiTheme="minorHAnsi" w:eastAsia="Times New Roman" w:hAnsiTheme="minorHAnsi"/>
          <w:b/>
          <w:szCs w:val="22"/>
          <w:lang w:val="es-ES_tradnl"/>
        </w:rPr>
        <w:t xml:space="preserve">. </w:t>
      </w:r>
      <w:r w:rsidRPr="003D2685">
        <w:rPr>
          <w:rFonts w:asciiTheme="minorHAnsi" w:eastAsia="Times New Roman" w:hAnsiTheme="minorHAnsi"/>
          <w:b/>
          <w:szCs w:val="22"/>
          <w:lang w:val="es-ES_tradnl"/>
        </w:rPr>
        <w:t xml:space="preserve"> </w:t>
      </w:r>
      <w:r w:rsidR="000B6B43">
        <w:rPr>
          <w:rFonts w:asciiTheme="minorHAnsi" w:eastAsia="Times New Roman" w:hAnsiTheme="minorHAnsi"/>
          <w:b/>
          <w:szCs w:val="22"/>
          <w:lang w:val="es-ES_tradnl"/>
        </w:rPr>
        <w:t>J</w:t>
      </w:r>
      <w:r w:rsidRPr="003D2685">
        <w:rPr>
          <w:rFonts w:asciiTheme="minorHAnsi" w:eastAsia="Times New Roman" w:hAnsiTheme="minorHAnsi"/>
          <w:b/>
          <w:i/>
          <w:szCs w:val="22"/>
          <w:lang w:val="es-ES_tradnl"/>
        </w:rPr>
        <w:t>oint ventures</w:t>
      </w:r>
      <w:r w:rsidR="00A30103" w:rsidRPr="003D2685">
        <w:rPr>
          <w:rFonts w:asciiTheme="minorHAnsi" w:eastAsia="Times New Roman" w:hAnsiTheme="minorHAnsi"/>
          <w:b/>
          <w:szCs w:val="22"/>
          <w:lang w:val="es-ES_tradnl"/>
        </w:rPr>
        <w:t xml:space="preserve">, </w:t>
      </w:r>
      <w:r w:rsidRPr="003D2685">
        <w:rPr>
          <w:rFonts w:asciiTheme="minorHAnsi" w:eastAsia="Times New Roman" w:hAnsiTheme="minorHAnsi"/>
          <w:b/>
          <w:szCs w:val="22"/>
          <w:lang w:val="es-ES_tradnl"/>
        </w:rPr>
        <w:t>c</w:t>
      </w:r>
      <w:r w:rsidR="00A30103" w:rsidRPr="003D2685">
        <w:rPr>
          <w:rFonts w:asciiTheme="minorHAnsi" w:eastAsia="Times New Roman" w:hAnsiTheme="minorHAnsi"/>
          <w:b/>
          <w:szCs w:val="22"/>
          <w:lang w:val="es-ES_tradnl"/>
        </w:rPr>
        <w:t>onsorcio</w:t>
      </w:r>
      <w:r w:rsidRPr="003D2685">
        <w:rPr>
          <w:rFonts w:asciiTheme="minorHAnsi" w:eastAsia="Times New Roman" w:hAnsiTheme="minorHAnsi"/>
          <w:b/>
          <w:szCs w:val="22"/>
          <w:lang w:val="es-ES_tradnl"/>
        </w:rPr>
        <w:t>s</w:t>
      </w:r>
      <w:r w:rsidR="00AB76DC">
        <w:rPr>
          <w:rFonts w:asciiTheme="minorHAnsi" w:eastAsia="Times New Roman" w:hAnsiTheme="minorHAnsi"/>
          <w:b/>
          <w:szCs w:val="22"/>
          <w:lang w:val="es-ES_tradnl"/>
        </w:rPr>
        <w:t>,</w:t>
      </w:r>
      <w:r w:rsidR="00A30103" w:rsidRPr="003D2685">
        <w:rPr>
          <w:rFonts w:asciiTheme="minorHAnsi" w:eastAsia="Times New Roman" w:hAnsiTheme="minorHAnsi"/>
          <w:b/>
          <w:szCs w:val="22"/>
          <w:lang w:val="es-ES_tradnl"/>
        </w:rPr>
        <w:t xml:space="preserve"> </w:t>
      </w:r>
      <w:r w:rsidR="003722A5" w:rsidRPr="003D2685">
        <w:rPr>
          <w:rFonts w:asciiTheme="minorHAnsi" w:eastAsia="Times New Roman" w:hAnsiTheme="minorHAnsi"/>
          <w:b/>
          <w:szCs w:val="22"/>
          <w:lang w:val="es-ES_tradnl"/>
        </w:rPr>
        <w:t>asociaciones</w:t>
      </w:r>
      <w:r w:rsidR="00AB76DC">
        <w:rPr>
          <w:rFonts w:asciiTheme="minorHAnsi" w:eastAsia="Times New Roman" w:hAnsiTheme="minorHAnsi"/>
          <w:b/>
          <w:szCs w:val="22"/>
          <w:lang w:val="es-ES_tradnl"/>
        </w:rPr>
        <w:t xml:space="preserve"> </w:t>
      </w:r>
    </w:p>
    <w:p w14:paraId="4581B044" w14:textId="77777777" w:rsidR="0068720A" w:rsidRPr="003D2685" w:rsidRDefault="0068720A" w:rsidP="0068720A">
      <w:pPr>
        <w:ind w:left="360"/>
        <w:jc w:val="both"/>
        <w:rPr>
          <w:rFonts w:asciiTheme="minorHAnsi" w:eastAsia="Times New Roman" w:hAnsiTheme="minorHAnsi"/>
          <w:szCs w:val="22"/>
          <w:lang w:val="es-ES_tradnl"/>
        </w:rPr>
      </w:pPr>
    </w:p>
    <w:p w14:paraId="1A70406B" w14:textId="56383105" w:rsidR="00C407DA" w:rsidRPr="003D2685" w:rsidRDefault="00C407DA" w:rsidP="0068720A">
      <w:pPr>
        <w:ind w:left="36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Si el Licitante es un grupo de personas jurídicas que </w:t>
      </w:r>
      <w:r w:rsidR="00516F4A" w:rsidRPr="003D2685">
        <w:rPr>
          <w:rFonts w:asciiTheme="minorHAnsi" w:eastAsia="Times New Roman" w:hAnsiTheme="minorHAnsi"/>
          <w:kern w:val="0"/>
          <w:sz w:val="22"/>
          <w:szCs w:val="22"/>
          <w:lang w:val="es-ES_tradnl"/>
        </w:rPr>
        <w:t>vayan a formar</w:t>
      </w:r>
      <w:r w:rsidRPr="003D2685">
        <w:rPr>
          <w:rFonts w:asciiTheme="minorHAnsi" w:eastAsia="Times New Roman" w:hAnsiTheme="minorHAnsi"/>
          <w:kern w:val="0"/>
          <w:sz w:val="22"/>
          <w:szCs w:val="22"/>
          <w:lang w:val="es-ES_tradnl"/>
        </w:rPr>
        <w:t xml:space="preserve"> o </w:t>
      </w:r>
      <w:r w:rsidR="00516F4A" w:rsidRPr="003D2685">
        <w:rPr>
          <w:rFonts w:asciiTheme="minorHAnsi" w:eastAsia="Times New Roman" w:hAnsiTheme="minorHAnsi"/>
          <w:kern w:val="0"/>
          <w:sz w:val="22"/>
          <w:szCs w:val="22"/>
          <w:lang w:val="es-ES_tradnl"/>
        </w:rPr>
        <w:t xml:space="preserve">que </w:t>
      </w:r>
      <w:r w:rsidRPr="003D2685">
        <w:rPr>
          <w:rFonts w:asciiTheme="minorHAnsi" w:eastAsia="Times New Roman" w:hAnsiTheme="minorHAnsi"/>
          <w:kern w:val="0"/>
          <w:sz w:val="22"/>
          <w:szCs w:val="22"/>
          <w:lang w:val="es-ES_tradnl"/>
        </w:rPr>
        <w:t>ha</w:t>
      </w:r>
      <w:r w:rsidR="00516F4A" w:rsidRPr="003D2685">
        <w:rPr>
          <w:rFonts w:asciiTheme="minorHAnsi" w:eastAsia="Times New Roman" w:hAnsiTheme="minorHAnsi"/>
          <w:kern w:val="0"/>
          <w:sz w:val="22"/>
          <w:szCs w:val="22"/>
          <w:lang w:val="es-ES_tradnl"/>
        </w:rPr>
        <w:t>ya</w:t>
      </w:r>
      <w:r w:rsidRPr="003D2685">
        <w:rPr>
          <w:rFonts w:asciiTheme="minorHAnsi" w:eastAsia="Times New Roman" w:hAnsiTheme="minorHAnsi"/>
          <w:kern w:val="0"/>
          <w:sz w:val="22"/>
          <w:szCs w:val="22"/>
          <w:lang w:val="es-ES_tradnl"/>
        </w:rPr>
        <w:t xml:space="preserve">n formado una </w:t>
      </w:r>
      <w:r w:rsidR="00CE5191">
        <w:rPr>
          <w:rFonts w:asciiTheme="minorHAnsi" w:eastAsia="Times New Roman" w:hAnsiTheme="minorHAnsi"/>
          <w:kern w:val="0"/>
          <w:sz w:val="22"/>
          <w:szCs w:val="22"/>
          <w:lang w:val="es-ES_tradnl"/>
        </w:rPr>
        <w:t xml:space="preserve"> Joint Venture</w:t>
      </w:r>
      <w:r w:rsidRPr="003D2685">
        <w:rPr>
          <w:rFonts w:asciiTheme="minorHAnsi" w:eastAsia="Times New Roman" w:hAnsiTheme="minorHAnsi"/>
          <w:kern w:val="0"/>
          <w:sz w:val="22"/>
          <w:szCs w:val="22"/>
          <w:lang w:val="es-ES_tradnl"/>
        </w:rPr>
        <w:t>, un consorcio o una asociación</w:t>
      </w:r>
      <w:r w:rsidR="00AB76DC">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xml:space="preserve"> en el momento de la presentación de la Oferta, deberá</w:t>
      </w:r>
      <w:r w:rsidR="00771C53" w:rsidRPr="003D2685">
        <w:rPr>
          <w:rFonts w:asciiTheme="minorHAnsi" w:eastAsia="Times New Roman" w:hAnsiTheme="minorHAnsi"/>
          <w:kern w:val="0"/>
          <w:sz w:val="22"/>
          <w:szCs w:val="22"/>
          <w:lang w:val="es-ES_tradnl"/>
        </w:rPr>
        <w:t>n</w:t>
      </w:r>
      <w:r w:rsidRPr="003D2685">
        <w:rPr>
          <w:rFonts w:asciiTheme="minorHAnsi" w:eastAsia="Times New Roman" w:hAnsiTheme="minorHAnsi"/>
          <w:kern w:val="0"/>
          <w:sz w:val="22"/>
          <w:szCs w:val="22"/>
          <w:lang w:val="es-ES_tradnl"/>
        </w:rPr>
        <w:t xml:space="preserve"> confirmar en</w:t>
      </w:r>
      <w:r w:rsidR="00771C53" w:rsidRPr="003D2685">
        <w:rPr>
          <w:rFonts w:asciiTheme="minorHAnsi" w:eastAsia="Times New Roman" w:hAnsiTheme="minorHAnsi"/>
          <w:kern w:val="0"/>
          <w:sz w:val="22"/>
          <w:szCs w:val="22"/>
          <w:lang w:val="es-ES_tradnl"/>
        </w:rPr>
        <w:t xml:space="preserve"> su Oferta</w:t>
      </w:r>
      <w:r w:rsidRPr="003D2685">
        <w:rPr>
          <w:rFonts w:asciiTheme="minorHAnsi" w:eastAsia="Times New Roman" w:hAnsiTheme="minorHAnsi"/>
          <w:kern w:val="0"/>
          <w:sz w:val="22"/>
          <w:szCs w:val="22"/>
          <w:lang w:val="es-ES_tradnl"/>
        </w:rPr>
        <w:t xml:space="preserve"> que: (i) han designado a una de las partes a actuar como entidad líder, debidamente investida de autoridad para obligar legalmente a los miembros de la  </w:t>
      </w:r>
      <w:r w:rsidR="00DD6FCF" w:rsidRPr="00DD6FCF">
        <w:rPr>
          <w:rFonts w:asciiTheme="minorHAnsi" w:eastAsia="Times New Roman" w:hAnsiTheme="minorHAnsi"/>
          <w:kern w:val="0"/>
          <w:sz w:val="22"/>
          <w:szCs w:val="22"/>
          <w:lang w:val="es-ES_tradnl"/>
        </w:rPr>
        <w:t>joint venture,</w:t>
      </w:r>
      <w:r w:rsidR="00DD6FCF">
        <w:rPr>
          <w:rFonts w:asciiTheme="minorHAnsi" w:eastAsia="Times New Roman" w:hAnsiTheme="minorHAnsi"/>
          <w:kern w:val="0"/>
          <w:sz w:val="22"/>
          <w:szCs w:val="22"/>
          <w:lang w:val="es-ES_tradnl"/>
        </w:rPr>
        <w:t xml:space="preserve"> </w:t>
      </w:r>
      <w:r w:rsidR="00DD6FCF" w:rsidRPr="00DD6FCF">
        <w:rPr>
          <w:rFonts w:asciiTheme="minorHAnsi" w:eastAsia="Times New Roman" w:hAnsiTheme="minorHAnsi"/>
          <w:kern w:val="0"/>
          <w:sz w:val="22"/>
          <w:szCs w:val="22"/>
          <w:lang w:val="es-ES_tradnl"/>
        </w:rPr>
        <w:t>consorcio o asociaci</w:t>
      </w:r>
      <w:r w:rsidR="00DD6FCF">
        <w:rPr>
          <w:rFonts w:asciiTheme="minorHAnsi" w:eastAsia="Times New Roman" w:hAnsiTheme="minorHAnsi"/>
          <w:kern w:val="0"/>
          <w:sz w:val="22"/>
          <w:szCs w:val="22"/>
          <w:lang w:val="es-ES_tradnl"/>
        </w:rPr>
        <w:t>ón</w:t>
      </w:r>
      <w:r w:rsidR="00AB76DC">
        <w:rPr>
          <w:rFonts w:asciiTheme="minorHAnsi" w:eastAsia="Times New Roman" w:hAnsiTheme="minorHAnsi"/>
          <w:kern w:val="0"/>
          <w:sz w:val="22"/>
          <w:szCs w:val="22"/>
          <w:lang w:val="es-ES_tradnl"/>
        </w:rPr>
        <w:t xml:space="preserve">, </w:t>
      </w:r>
      <w:r w:rsidRPr="003D2685">
        <w:rPr>
          <w:rFonts w:asciiTheme="minorHAnsi" w:eastAsia="Times New Roman" w:hAnsiTheme="minorHAnsi"/>
          <w:kern w:val="0"/>
          <w:sz w:val="22"/>
          <w:szCs w:val="22"/>
          <w:lang w:val="es-ES_tradnl"/>
        </w:rPr>
        <w:t>conju</w:t>
      </w:r>
      <w:r w:rsidR="00771C53" w:rsidRPr="003D2685">
        <w:rPr>
          <w:rFonts w:asciiTheme="minorHAnsi" w:eastAsia="Times New Roman" w:hAnsiTheme="minorHAnsi"/>
          <w:kern w:val="0"/>
          <w:sz w:val="22"/>
          <w:szCs w:val="22"/>
          <w:lang w:val="es-ES_tradnl"/>
        </w:rPr>
        <w:t>nta y solidariamente, lo que s</w:t>
      </w:r>
      <w:r w:rsidRPr="003D2685">
        <w:rPr>
          <w:rFonts w:asciiTheme="minorHAnsi" w:eastAsia="Times New Roman" w:hAnsiTheme="minorHAnsi"/>
          <w:kern w:val="0"/>
          <w:sz w:val="22"/>
          <w:szCs w:val="22"/>
          <w:lang w:val="es-ES_tradnl"/>
        </w:rPr>
        <w:t xml:space="preserve">erá debidamente demostrado mediante un acuerdo debidamente firmado ante notario entre dichas personas jurídicas, acuerdo que deberá presentarse junto con la </w:t>
      </w:r>
      <w:r w:rsidR="00771C53" w:rsidRPr="003D2685">
        <w:rPr>
          <w:rFonts w:asciiTheme="minorHAnsi" w:eastAsia="Times New Roman" w:hAnsiTheme="minorHAnsi"/>
          <w:kern w:val="0"/>
          <w:sz w:val="22"/>
          <w:szCs w:val="22"/>
          <w:lang w:val="es-ES_tradnl"/>
        </w:rPr>
        <w:t>O</w:t>
      </w:r>
      <w:r w:rsidRPr="003D2685">
        <w:rPr>
          <w:rFonts w:asciiTheme="minorHAnsi" w:eastAsia="Times New Roman" w:hAnsiTheme="minorHAnsi"/>
          <w:kern w:val="0"/>
          <w:sz w:val="22"/>
          <w:szCs w:val="22"/>
          <w:lang w:val="es-ES_tradnl"/>
        </w:rPr>
        <w:t>ferta, y</w:t>
      </w:r>
      <w:r w:rsidR="00771C53" w:rsidRPr="003D2685">
        <w:rPr>
          <w:rFonts w:asciiTheme="minorHAnsi" w:eastAsia="Times New Roman" w:hAnsiTheme="minorHAnsi"/>
          <w:kern w:val="0"/>
          <w:sz w:val="22"/>
          <w:szCs w:val="22"/>
          <w:lang w:val="es-ES_tradnl"/>
        </w:rPr>
        <w:t xml:space="preserve"> </w:t>
      </w:r>
      <w:r w:rsidRPr="003D2685">
        <w:rPr>
          <w:rFonts w:asciiTheme="minorHAnsi" w:eastAsia="Times New Roman" w:hAnsiTheme="minorHAnsi"/>
          <w:kern w:val="0"/>
          <w:sz w:val="22"/>
          <w:szCs w:val="22"/>
          <w:lang w:val="es-ES_tradnl"/>
        </w:rPr>
        <w:t>(</w:t>
      </w:r>
      <w:r w:rsidR="00771C53" w:rsidRPr="003D2685">
        <w:rPr>
          <w:rFonts w:asciiTheme="minorHAnsi" w:eastAsia="Times New Roman" w:hAnsiTheme="minorHAnsi"/>
          <w:kern w:val="0"/>
          <w:sz w:val="22"/>
          <w:szCs w:val="22"/>
          <w:lang w:val="es-ES_tradnl"/>
        </w:rPr>
        <w:t>ii</w:t>
      </w:r>
      <w:r w:rsidRPr="003D2685">
        <w:rPr>
          <w:rFonts w:asciiTheme="minorHAnsi" w:eastAsia="Times New Roman" w:hAnsiTheme="minorHAnsi"/>
          <w:kern w:val="0"/>
          <w:sz w:val="22"/>
          <w:szCs w:val="22"/>
          <w:lang w:val="es-ES_tradnl"/>
        </w:rPr>
        <w:t xml:space="preserve"> ) si se le adjudica el contrato, el contrato podrá celebrarse por y entre el PNUD y la entidad líder designada, quien actuará en nombre y representación de todas las entidades </w:t>
      </w:r>
      <w:r w:rsidR="00516F4A" w:rsidRPr="003D2685">
        <w:rPr>
          <w:rFonts w:asciiTheme="minorHAnsi" w:eastAsia="Times New Roman" w:hAnsiTheme="minorHAnsi"/>
          <w:kern w:val="0"/>
          <w:sz w:val="22"/>
          <w:szCs w:val="22"/>
          <w:lang w:val="es-ES_tradnl"/>
        </w:rPr>
        <w:t>asociadas</w:t>
      </w:r>
      <w:r w:rsidRPr="003D2685">
        <w:rPr>
          <w:rFonts w:asciiTheme="minorHAnsi" w:eastAsia="Times New Roman" w:hAnsiTheme="minorHAnsi"/>
          <w:kern w:val="0"/>
          <w:sz w:val="22"/>
          <w:szCs w:val="22"/>
          <w:lang w:val="es-ES_tradnl"/>
        </w:rPr>
        <w:t xml:space="preserve"> que componen la empresa mixta.</w:t>
      </w:r>
    </w:p>
    <w:p w14:paraId="26E6C99C" w14:textId="34A183F7" w:rsidR="00C407DA" w:rsidRPr="003D2685" w:rsidRDefault="00A30103" w:rsidP="00C407DA">
      <w:pPr>
        <w:ind w:left="360"/>
        <w:jc w:val="both"/>
        <w:rPr>
          <w:rFonts w:asciiTheme="minorHAnsi" w:eastAsia="Times New Roman" w:hAnsiTheme="minorHAnsi"/>
          <w:kern w:val="0"/>
          <w:sz w:val="22"/>
          <w:szCs w:val="22"/>
          <w:lang w:val="es-ES_tradnl"/>
        </w:rPr>
      </w:pPr>
      <w:r w:rsidRPr="003D2685">
        <w:rPr>
          <w:rFonts w:asciiTheme="minorHAnsi" w:eastAsia="Times New Roman" w:hAnsiTheme="minorHAnsi"/>
          <w:sz w:val="22"/>
          <w:szCs w:val="22"/>
          <w:lang w:val="es-ES_tradnl"/>
        </w:rPr>
        <w:br/>
      </w:r>
      <w:r w:rsidR="00C407DA" w:rsidRPr="003D2685">
        <w:rPr>
          <w:rFonts w:asciiTheme="minorHAnsi" w:eastAsia="Times New Roman" w:hAnsiTheme="minorHAnsi"/>
          <w:kern w:val="0"/>
          <w:sz w:val="22"/>
          <w:szCs w:val="22"/>
          <w:lang w:val="es-ES_tradnl"/>
        </w:rPr>
        <w:t xml:space="preserve">Una vez que la </w:t>
      </w:r>
      <w:r w:rsidR="00B725CD" w:rsidRPr="003D2685">
        <w:rPr>
          <w:rFonts w:asciiTheme="minorHAnsi" w:eastAsia="Times New Roman" w:hAnsiTheme="minorHAnsi"/>
          <w:kern w:val="0"/>
          <w:sz w:val="22"/>
          <w:szCs w:val="22"/>
          <w:lang w:val="es-ES_tradnl"/>
        </w:rPr>
        <w:t>Oferta</w:t>
      </w:r>
      <w:r w:rsidR="00C407DA" w:rsidRPr="003D2685">
        <w:rPr>
          <w:rFonts w:asciiTheme="minorHAnsi" w:eastAsia="Times New Roman" w:hAnsiTheme="minorHAnsi"/>
          <w:kern w:val="0"/>
          <w:sz w:val="22"/>
          <w:szCs w:val="22"/>
          <w:lang w:val="es-ES_tradnl"/>
        </w:rPr>
        <w:t xml:space="preserve"> haya sido presentada al PNUD, la entidad líder designada para representar a la </w:t>
      </w:r>
      <w:r w:rsidR="00AB76DC" w:rsidRPr="00AB76DC">
        <w:rPr>
          <w:rFonts w:asciiTheme="minorHAnsi" w:eastAsia="Times New Roman" w:hAnsiTheme="minorHAnsi"/>
          <w:kern w:val="0"/>
          <w:sz w:val="22"/>
          <w:szCs w:val="22"/>
          <w:lang w:val="es-ES_tradnl"/>
        </w:rPr>
        <w:t xml:space="preserve">joint venture, consorcio o asociación  </w:t>
      </w:r>
      <w:r w:rsidR="00C407DA" w:rsidRPr="003D2685">
        <w:rPr>
          <w:rFonts w:asciiTheme="minorHAnsi" w:eastAsia="Times New Roman" w:hAnsiTheme="minorHAnsi"/>
          <w:kern w:val="0"/>
          <w:sz w:val="22"/>
          <w:szCs w:val="22"/>
          <w:lang w:val="es-ES_tradnl"/>
        </w:rPr>
        <w:t xml:space="preserve">no podrá cambiar sin el consentimiento escrito previo del PNUD. Además, ni la entidad líder, ni las entidades </w:t>
      </w:r>
      <w:r w:rsidR="00AD62B3" w:rsidRPr="003D2685">
        <w:rPr>
          <w:rFonts w:asciiTheme="minorHAnsi" w:eastAsia="Times New Roman" w:hAnsiTheme="minorHAnsi"/>
          <w:kern w:val="0"/>
          <w:sz w:val="22"/>
          <w:szCs w:val="22"/>
          <w:lang w:val="es-ES_tradnl"/>
        </w:rPr>
        <w:t>asociadas</w:t>
      </w:r>
      <w:r w:rsidR="00C407DA" w:rsidRPr="003D2685">
        <w:rPr>
          <w:rFonts w:asciiTheme="minorHAnsi" w:eastAsia="Times New Roman" w:hAnsiTheme="minorHAnsi"/>
          <w:kern w:val="0"/>
          <w:sz w:val="22"/>
          <w:szCs w:val="22"/>
          <w:lang w:val="es-ES_tradnl"/>
        </w:rPr>
        <w:t xml:space="preserve"> de la </w:t>
      </w:r>
      <w:r w:rsidR="00AB76DC" w:rsidRPr="00AB76DC">
        <w:rPr>
          <w:rFonts w:asciiTheme="minorHAnsi" w:eastAsia="Times New Roman" w:hAnsiTheme="minorHAnsi"/>
          <w:kern w:val="0"/>
          <w:sz w:val="22"/>
          <w:szCs w:val="22"/>
          <w:lang w:val="es-ES_tradnl"/>
        </w:rPr>
        <w:t xml:space="preserve">joint venture, consorcio o asociación, </w:t>
      </w:r>
      <w:r w:rsidR="00C407DA" w:rsidRPr="003D2685">
        <w:rPr>
          <w:rFonts w:asciiTheme="minorHAnsi" w:eastAsia="Times New Roman" w:hAnsiTheme="minorHAnsi"/>
          <w:kern w:val="0"/>
          <w:sz w:val="22"/>
          <w:szCs w:val="22"/>
          <w:lang w:val="es-ES_tradnl"/>
        </w:rPr>
        <w:t>podrán:</w:t>
      </w:r>
    </w:p>
    <w:p w14:paraId="34603CA3" w14:textId="77777777" w:rsidR="00624100" w:rsidRPr="003D2685" w:rsidRDefault="00624100" w:rsidP="00C407DA">
      <w:pPr>
        <w:ind w:left="360"/>
        <w:jc w:val="both"/>
        <w:rPr>
          <w:rFonts w:asciiTheme="minorHAnsi" w:eastAsia="Times New Roman" w:hAnsiTheme="minorHAnsi"/>
          <w:kern w:val="0"/>
          <w:sz w:val="22"/>
          <w:szCs w:val="22"/>
          <w:lang w:val="es-ES_tradnl"/>
        </w:rPr>
      </w:pPr>
    </w:p>
    <w:p w14:paraId="623DEAE6" w14:textId="1712D851" w:rsidR="00624100" w:rsidRPr="003D2685" w:rsidRDefault="00C407DA" w:rsidP="00624100">
      <w:pPr>
        <w:ind w:left="36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    </w:t>
      </w:r>
      <w:r w:rsidR="00624100" w:rsidRPr="003D2685">
        <w:rPr>
          <w:rFonts w:asciiTheme="minorHAnsi" w:eastAsia="Times New Roman" w:hAnsiTheme="minorHAnsi"/>
          <w:kern w:val="0"/>
          <w:sz w:val="22"/>
          <w:szCs w:val="22"/>
          <w:lang w:val="es-ES_tradnl"/>
        </w:rPr>
        <w:tab/>
        <w:t xml:space="preserve">a) </w:t>
      </w:r>
      <w:r w:rsidRPr="003D2685">
        <w:rPr>
          <w:rFonts w:asciiTheme="minorHAnsi" w:eastAsia="Times New Roman" w:hAnsiTheme="minorHAnsi"/>
          <w:kern w:val="0"/>
          <w:sz w:val="22"/>
          <w:szCs w:val="22"/>
          <w:lang w:val="es-ES_tradnl"/>
        </w:rPr>
        <w:t xml:space="preserve">presentar una nueva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 xml:space="preserve">, </w:t>
      </w:r>
      <w:r w:rsidR="00624100" w:rsidRPr="003D2685">
        <w:rPr>
          <w:rFonts w:asciiTheme="minorHAnsi" w:eastAsia="Times New Roman" w:hAnsiTheme="minorHAnsi"/>
          <w:kern w:val="0"/>
          <w:sz w:val="22"/>
          <w:szCs w:val="22"/>
          <w:lang w:val="es-ES_tradnl"/>
        </w:rPr>
        <w:t>ni</w:t>
      </w:r>
      <w:r w:rsidRPr="003D2685">
        <w:rPr>
          <w:rFonts w:asciiTheme="minorHAnsi" w:eastAsia="Times New Roman" w:hAnsiTheme="minorHAnsi"/>
          <w:kern w:val="0"/>
          <w:sz w:val="22"/>
          <w:szCs w:val="22"/>
          <w:lang w:val="es-ES_tradnl"/>
        </w:rPr>
        <w:t xml:space="preserve"> en representación propia ni</w:t>
      </w:r>
    </w:p>
    <w:p w14:paraId="3D4C68DC" w14:textId="3708A853" w:rsidR="00C407DA" w:rsidRPr="003D2685" w:rsidRDefault="00C407DA" w:rsidP="00624100">
      <w:pPr>
        <w:ind w:left="360" w:firstLine="36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b) como entidad líder o entidad </w:t>
      </w:r>
      <w:r w:rsidR="00AD62B3" w:rsidRPr="003D2685">
        <w:rPr>
          <w:rFonts w:asciiTheme="minorHAnsi" w:eastAsia="Times New Roman" w:hAnsiTheme="minorHAnsi"/>
          <w:kern w:val="0"/>
          <w:sz w:val="22"/>
          <w:szCs w:val="22"/>
          <w:lang w:val="es-ES_tradnl"/>
        </w:rPr>
        <w:t>asociada</w:t>
      </w:r>
      <w:r w:rsidRPr="003D2685">
        <w:rPr>
          <w:rFonts w:asciiTheme="minorHAnsi" w:eastAsia="Times New Roman" w:hAnsiTheme="minorHAnsi"/>
          <w:kern w:val="0"/>
          <w:sz w:val="22"/>
          <w:szCs w:val="22"/>
          <w:lang w:val="es-ES_tradnl"/>
        </w:rPr>
        <w:t xml:space="preserve"> de otra empresa mixta que presente otra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w:t>
      </w:r>
    </w:p>
    <w:p w14:paraId="2395D64F" w14:textId="31722CC1" w:rsidR="008F1C42" w:rsidRPr="003D2685" w:rsidRDefault="00A30103" w:rsidP="008F1C42">
      <w:pPr>
        <w:ind w:left="36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br/>
        <w:t>La descripción de</w:t>
      </w:r>
      <w:r w:rsidR="00624100" w:rsidRPr="003D2685">
        <w:rPr>
          <w:rFonts w:asciiTheme="minorHAnsi" w:eastAsia="Times New Roman" w:hAnsiTheme="minorHAnsi"/>
          <w:sz w:val="22"/>
          <w:szCs w:val="22"/>
          <w:lang w:val="es-ES_tradnl"/>
        </w:rPr>
        <w:t xml:space="preserve"> la organización de la empresa, el</w:t>
      </w:r>
      <w:r w:rsidRPr="003D2685">
        <w:rPr>
          <w:rFonts w:asciiTheme="minorHAnsi" w:eastAsia="Times New Roman" w:hAnsiTheme="minorHAnsi"/>
          <w:sz w:val="22"/>
          <w:szCs w:val="22"/>
          <w:lang w:val="es-ES_tradnl"/>
        </w:rPr>
        <w:t xml:space="preserve"> consorcio</w:t>
      </w:r>
      <w:r w:rsidR="00AB76DC">
        <w:rPr>
          <w:rFonts w:asciiTheme="minorHAnsi" w:eastAsia="Times New Roman" w:hAnsiTheme="minorHAnsi"/>
          <w:sz w:val="22"/>
          <w:szCs w:val="22"/>
          <w:lang w:val="es-ES_tradnl"/>
        </w:rPr>
        <w:t>,</w:t>
      </w:r>
      <w:r w:rsidR="00624100" w:rsidRPr="003D2685">
        <w:rPr>
          <w:rFonts w:asciiTheme="minorHAnsi" w:eastAsia="Times New Roman" w:hAnsiTheme="minorHAnsi"/>
          <w:sz w:val="22"/>
          <w:szCs w:val="22"/>
          <w:lang w:val="es-ES_tradnl"/>
        </w:rPr>
        <w:t xml:space="preserve"> la</w:t>
      </w:r>
      <w:r w:rsidRPr="003D2685">
        <w:rPr>
          <w:rFonts w:asciiTheme="minorHAnsi" w:eastAsia="Times New Roman" w:hAnsiTheme="minorHAnsi"/>
          <w:sz w:val="22"/>
          <w:szCs w:val="22"/>
          <w:lang w:val="es-ES_tradnl"/>
        </w:rPr>
        <w:t xml:space="preserve"> asociación</w:t>
      </w:r>
      <w:r w:rsidR="00AB76DC">
        <w:rPr>
          <w:rFonts w:asciiTheme="minorHAnsi" w:eastAsia="Times New Roman" w:hAnsiTheme="minorHAnsi"/>
          <w:sz w:val="22"/>
          <w:szCs w:val="22"/>
          <w:lang w:val="es-ES_tradnl"/>
        </w:rPr>
        <w:t xml:space="preserve"> </w:t>
      </w:r>
      <w:r w:rsidRPr="003D2685">
        <w:rPr>
          <w:rFonts w:asciiTheme="minorHAnsi" w:eastAsia="Times New Roman" w:hAnsiTheme="minorHAnsi"/>
          <w:sz w:val="22"/>
          <w:szCs w:val="22"/>
          <w:lang w:val="es-ES_tradnl"/>
        </w:rPr>
        <w:t>debe</w:t>
      </w:r>
      <w:r w:rsidR="00624100" w:rsidRPr="003D2685">
        <w:rPr>
          <w:rFonts w:asciiTheme="minorHAnsi" w:eastAsia="Times New Roman" w:hAnsiTheme="minorHAnsi"/>
          <w:sz w:val="22"/>
          <w:szCs w:val="22"/>
          <w:lang w:val="es-ES_tradnl"/>
        </w:rPr>
        <w:t>rá</w:t>
      </w:r>
      <w:r w:rsidRPr="003D2685">
        <w:rPr>
          <w:rFonts w:asciiTheme="minorHAnsi" w:eastAsia="Times New Roman" w:hAnsiTheme="minorHAnsi"/>
          <w:sz w:val="22"/>
          <w:szCs w:val="22"/>
          <w:lang w:val="es-ES_tradnl"/>
        </w:rPr>
        <w:t xml:space="preserve"> definir </w:t>
      </w:r>
      <w:r w:rsidR="008F1C42" w:rsidRPr="003D2685">
        <w:rPr>
          <w:rFonts w:asciiTheme="minorHAnsi" w:eastAsia="Times New Roman" w:hAnsiTheme="minorHAnsi"/>
          <w:sz w:val="22"/>
          <w:szCs w:val="22"/>
          <w:lang w:val="es-ES_tradnl"/>
        </w:rPr>
        <w:t>con claridad</w:t>
      </w:r>
      <w:r w:rsidRPr="003D2685">
        <w:rPr>
          <w:rFonts w:asciiTheme="minorHAnsi" w:eastAsia="Times New Roman" w:hAnsiTheme="minorHAnsi"/>
          <w:sz w:val="22"/>
          <w:szCs w:val="22"/>
          <w:lang w:val="es-ES_tradnl"/>
        </w:rPr>
        <w:t xml:space="preserve"> la función que se espera de cada un</w:t>
      </w:r>
      <w:r w:rsidR="00624100" w:rsidRPr="003D2685">
        <w:rPr>
          <w:rFonts w:asciiTheme="minorHAnsi" w:eastAsia="Times New Roman" w:hAnsiTheme="minorHAnsi"/>
          <w:sz w:val="22"/>
          <w:szCs w:val="22"/>
          <w:lang w:val="es-ES_tradnl"/>
        </w:rPr>
        <w:t>a</w:t>
      </w:r>
      <w:r w:rsidRPr="003D2685">
        <w:rPr>
          <w:rFonts w:asciiTheme="minorHAnsi" w:eastAsia="Times New Roman" w:hAnsiTheme="minorHAnsi"/>
          <w:sz w:val="22"/>
          <w:szCs w:val="22"/>
          <w:lang w:val="es-ES_tradnl"/>
        </w:rPr>
        <w:t xml:space="preserve"> de la</w:t>
      </w:r>
      <w:r w:rsidR="00624100" w:rsidRPr="003D2685">
        <w:rPr>
          <w:rFonts w:asciiTheme="minorHAnsi" w:eastAsia="Times New Roman" w:hAnsiTheme="minorHAnsi"/>
          <w:sz w:val="22"/>
          <w:szCs w:val="22"/>
          <w:lang w:val="es-ES_tradnl"/>
        </w:rPr>
        <w:t>s</w:t>
      </w:r>
      <w:r w:rsidRPr="003D2685">
        <w:rPr>
          <w:rFonts w:asciiTheme="minorHAnsi" w:eastAsia="Times New Roman" w:hAnsiTheme="minorHAnsi"/>
          <w:sz w:val="22"/>
          <w:szCs w:val="22"/>
          <w:lang w:val="es-ES_tradnl"/>
        </w:rPr>
        <w:t xml:space="preserve"> entidad</w:t>
      </w:r>
      <w:r w:rsidR="00624100" w:rsidRPr="003D2685">
        <w:rPr>
          <w:rFonts w:asciiTheme="minorHAnsi" w:eastAsia="Times New Roman" w:hAnsiTheme="minorHAnsi"/>
          <w:sz w:val="22"/>
          <w:szCs w:val="22"/>
          <w:lang w:val="es-ES_tradnl"/>
        </w:rPr>
        <w:t>es</w:t>
      </w:r>
      <w:r w:rsidRPr="003D2685">
        <w:rPr>
          <w:rFonts w:asciiTheme="minorHAnsi" w:eastAsia="Times New Roman" w:hAnsiTheme="minorHAnsi"/>
          <w:sz w:val="22"/>
          <w:szCs w:val="22"/>
          <w:lang w:val="es-ES_tradnl"/>
        </w:rPr>
        <w:t xml:space="preserve"> </w:t>
      </w:r>
      <w:r w:rsidR="00624100" w:rsidRPr="003D2685">
        <w:rPr>
          <w:rFonts w:asciiTheme="minorHAnsi" w:eastAsia="Times New Roman" w:hAnsiTheme="minorHAnsi"/>
          <w:sz w:val="22"/>
          <w:szCs w:val="22"/>
          <w:lang w:val="es-ES_tradnl"/>
        </w:rPr>
        <w:t>d</w:t>
      </w:r>
      <w:r w:rsidRPr="003D2685">
        <w:rPr>
          <w:rFonts w:asciiTheme="minorHAnsi" w:eastAsia="Times New Roman" w:hAnsiTheme="minorHAnsi"/>
          <w:sz w:val="22"/>
          <w:szCs w:val="22"/>
          <w:lang w:val="es-ES_tradnl"/>
        </w:rPr>
        <w:t xml:space="preserve">e la empresa </w:t>
      </w:r>
      <w:r w:rsidR="00624100" w:rsidRPr="003D2685">
        <w:rPr>
          <w:rFonts w:asciiTheme="minorHAnsi" w:eastAsia="Times New Roman" w:hAnsiTheme="minorHAnsi"/>
          <w:sz w:val="22"/>
          <w:szCs w:val="22"/>
          <w:lang w:val="es-ES_tradnl"/>
        </w:rPr>
        <w:t>mixta</w:t>
      </w:r>
      <w:r w:rsidRPr="003D2685">
        <w:rPr>
          <w:rFonts w:asciiTheme="minorHAnsi" w:eastAsia="Times New Roman" w:hAnsiTheme="minorHAnsi"/>
          <w:sz w:val="22"/>
          <w:szCs w:val="22"/>
          <w:lang w:val="es-ES_tradnl"/>
        </w:rPr>
        <w:t xml:space="preserve"> en </w:t>
      </w:r>
      <w:r w:rsidR="00624100" w:rsidRPr="003D2685">
        <w:rPr>
          <w:rFonts w:asciiTheme="minorHAnsi" w:eastAsia="Times New Roman" w:hAnsiTheme="minorHAnsi"/>
          <w:sz w:val="22"/>
          <w:szCs w:val="22"/>
          <w:lang w:val="es-ES_tradnl"/>
        </w:rPr>
        <w:t xml:space="preserve">el cumplimiento </w:t>
      </w:r>
      <w:r w:rsidRPr="003D2685">
        <w:rPr>
          <w:rFonts w:asciiTheme="minorHAnsi" w:eastAsia="Times New Roman" w:hAnsiTheme="minorHAnsi"/>
          <w:sz w:val="22"/>
          <w:szCs w:val="22"/>
          <w:lang w:val="es-ES_tradnl"/>
        </w:rPr>
        <w:t xml:space="preserve">de los requisitos de la </w:t>
      </w:r>
      <w:r w:rsidR="00E14631" w:rsidRPr="003D2685">
        <w:rPr>
          <w:rFonts w:asciiTheme="minorHAnsi" w:eastAsia="Times New Roman" w:hAnsiTheme="minorHAnsi"/>
          <w:sz w:val="22"/>
          <w:szCs w:val="22"/>
          <w:lang w:val="es-ES_tradnl"/>
        </w:rPr>
        <w:t>IaL</w:t>
      </w:r>
      <w:r w:rsidR="00580736" w:rsidRPr="003D2685">
        <w:rPr>
          <w:rFonts w:asciiTheme="minorHAnsi" w:eastAsia="Times New Roman" w:hAnsiTheme="minorHAnsi"/>
          <w:sz w:val="22"/>
          <w:szCs w:val="22"/>
          <w:lang w:val="es-ES_tradnl"/>
        </w:rPr>
        <w:t>, tanto en la O</w:t>
      </w:r>
      <w:r w:rsidRPr="003D2685">
        <w:rPr>
          <w:rFonts w:asciiTheme="minorHAnsi" w:eastAsia="Times New Roman" w:hAnsiTheme="minorHAnsi"/>
          <w:sz w:val="22"/>
          <w:szCs w:val="22"/>
          <w:lang w:val="es-ES_tradnl"/>
        </w:rPr>
        <w:t xml:space="preserve">ferta </w:t>
      </w:r>
      <w:r w:rsidR="00624100" w:rsidRPr="003D2685">
        <w:rPr>
          <w:rFonts w:asciiTheme="minorHAnsi" w:eastAsia="Times New Roman" w:hAnsiTheme="minorHAnsi"/>
          <w:sz w:val="22"/>
          <w:szCs w:val="22"/>
          <w:lang w:val="es-ES_tradnl"/>
        </w:rPr>
        <w:t>como</w:t>
      </w:r>
      <w:r w:rsidRPr="003D2685">
        <w:rPr>
          <w:rFonts w:asciiTheme="minorHAnsi" w:eastAsia="Times New Roman" w:hAnsiTheme="minorHAnsi"/>
          <w:sz w:val="22"/>
          <w:szCs w:val="22"/>
          <w:lang w:val="es-ES_tradnl"/>
        </w:rPr>
        <w:t xml:space="preserve"> </w:t>
      </w:r>
      <w:r w:rsidR="00624100" w:rsidRPr="003D2685">
        <w:rPr>
          <w:rFonts w:asciiTheme="minorHAnsi" w:eastAsia="Times New Roman" w:hAnsiTheme="minorHAnsi"/>
          <w:sz w:val="22"/>
          <w:szCs w:val="22"/>
          <w:lang w:val="es-ES_tradnl"/>
        </w:rPr>
        <w:t xml:space="preserve">en </w:t>
      </w:r>
      <w:r w:rsidRPr="003D2685">
        <w:rPr>
          <w:rFonts w:asciiTheme="minorHAnsi" w:eastAsia="Times New Roman" w:hAnsiTheme="minorHAnsi"/>
          <w:sz w:val="22"/>
          <w:szCs w:val="22"/>
          <w:lang w:val="es-ES_tradnl"/>
        </w:rPr>
        <w:t xml:space="preserve">el Acuerdo de </w:t>
      </w:r>
      <w:r w:rsidR="00624100" w:rsidRPr="003D2685">
        <w:rPr>
          <w:rFonts w:asciiTheme="minorHAnsi" w:eastAsia="Times New Roman" w:hAnsiTheme="minorHAnsi"/>
          <w:sz w:val="22"/>
          <w:szCs w:val="22"/>
          <w:lang w:val="es-ES_tradnl"/>
        </w:rPr>
        <w:t>empresa mixta</w:t>
      </w:r>
      <w:r w:rsidRPr="003D2685">
        <w:rPr>
          <w:rFonts w:asciiTheme="minorHAnsi" w:eastAsia="Times New Roman" w:hAnsiTheme="minorHAnsi"/>
          <w:sz w:val="22"/>
          <w:szCs w:val="22"/>
          <w:lang w:val="es-ES_tradnl"/>
        </w:rPr>
        <w:t>. Todas las entidades que forman la empresa mixta estará</w:t>
      </w:r>
      <w:r w:rsidR="00624100" w:rsidRPr="003D2685">
        <w:rPr>
          <w:rFonts w:asciiTheme="minorHAnsi" w:eastAsia="Times New Roman" w:hAnsiTheme="minorHAnsi"/>
          <w:sz w:val="22"/>
          <w:szCs w:val="22"/>
          <w:lang w:val="es-ES_tradnl"/>
        </w:rPr>
        <w:t>n</w:t>
      </w:r>
      <w:r w:rsidRPr="003D2685">
        <w:rPr>
          <w:rFonts w:asciiTheme="minorHAnsi" w:eastAsia="Times New Roman" w:hAnsiTheme="minorHAnsi"/>
          <w:sz w:val="22"/>
          <w:szCs w:val="22"/>
          <w:lang w:val="es-ES_tradnl"/>
        </w:rPr>
        <w:t xml:space="preserve"> sujeta</w:t>
      </w:r>
      <w:r w:rsidR="00624100" w:rsidRPr="003D2685">
        <w:rPr>
          <w:rFonts w:asciiTheme="minorHAnsi" w:eastAsia="Times New Roman" w:hAnsiTheme="minorHAnsi"/>
          <w:sz w:val="22"/>
          <w:szCs w:val="22"/>
          <w:lang w:val="es-ES_tradnl"/>
        </w:rPr>
        <w:t>s</w:t>
      </w:r>
      <w:r w:rsidRPr="003D2685">
        <w:rPr>
          <w:rFonts w:asciiTheme="minorHAnsi" w:eastAsia="Times New Roman" w:hAnsiTheme="minorHAnsi"/>
          <w:sz w:val="22"/>
          <w:szCs w:val="22"/>
          <w:lang w:val="es-ES_tradnl"/>
        </w:rPr>
        <w:t xml:space="preserve"> a la </w:t>
      </w:r>
      <w:r w:rsidR="008F1C42" w:rsidRPr="003D2685">
        <w:rPr>
          <w:rFonts w:asciiTheme="minorHAnsi" w:eastAsia="Times New Roman" w:hAnsiTheme="minorHAnsi"/>
          <w:sz w:val="22"/>
          <w:szCs w:val="22"/>
          <w:lang w:val="es-ES_tradnl"/>
        </w:rPr>
        <w:t xml:space="preserve">evaluación de </w:t>
      </w:r>
      <w:r w:rsidRPr="003D2685">
        <w:rPr>
          <w:rFonts w:asciiTheme="minorHAnsi" w:eastAsia="Times New Roman" w:hAnsiTheme="minorHAnsi"/>
          <w:sz w:val="22"/>
          <w:szCs w:val="22"/>
          <w:lang w:val="es-ES_tradnl"/>
        </w:rPr>
        <w:t>elegibilidad y calificación por parte del PNUD.</w:t>
      </w:r>
      <w:r w:rsidR="00387165" w:rsidRPr="003D2685">
        <w:rPr>
          <w:rFonts w:asciiTheme="minorHAnsi" w:eastAsia="Times New Roman" w:hAnsiTheme="minorHAnsi"/>
          <w:sz w:val="22"/>
          <w:szCs w:val="22"/>
          <w:lang w:val="es-ES_tradnl"/>
        </w:rPr>
        <w:t xml:space="preserve"> </w:t>
      </w:r>
    </w:p>
    <w:p w14:paraId="551EE9D9" w14:textId="77777777" w:rsidR="008F1C42" w:rsidRPr="003D2685" w:rsidRDefault="008F1C42" w:rsidP="008F1C42">
      <w:pPr>
        <w:ind w:left="360"/>
        <w:jc w:val="both"/>
        <w:rPr>
          <w:rFonts w:asciiTheme="minorHAnsi" w:eastAsia="Times New Roman" w:hAnsiTheme="minorHAnsi"/>
          <w:sz w:val="22"/>
          <w:szCs w:val="22"/>
          <w:lang w:val="es-ES_tradnl"/>
        </w:rPr>
      </w:pPr>
    </w:p>
    <w:p w14:paraId="298218EA" w14:textId="4423F32F" w:rsidR="008F1C42" w:rsidRPr="003D2685" w:rsidRDefault="008F1C42" w:rsidP="008F1C42">
      <w:pPr>
        <w:ind w:left="360"/>
        <w:jc w:val="both"/>
        <w:rPr>
          <w:rFonts w:asciiTheme="minorHAnsi" w:eastAsia="Times New Roman" w:hAnsiTheme="minorHAnsi"/>
          <w:sz w:val="22"/>
          <w:szCs w:val="22"/>
          <w:lang w:val="es-ES_tradnl"/>
        </w:rPr>
      </w:pPr>
      <w:r w:rsidRPr="003D2685">
        <w:rPr>
          <w:rFonts w:asciiTheme="minorHAnsi" w:eastAsia="Times New Roman" w:hAnsiTheme="minorHAnsi"/>
          <w:kern w:val="0"/>
          <w:sz w:val="22"/>
          <w:szCs w:val="22"/>
          <w:lang w:val="es-ES_tradnl"/>
        </w:rPr>
        <w:t>Cuando una empresa mixta presente su trayectoria y experiencia en compromisos similares a los que exige la IaL, deberá presentar la información de la siguiente manera:</w:t>
      </w:r>
    </w:p>
    <w:p w14:paraId="7F02A0BF" w14:textId="77777777" w:rsidR="008F1C42" w:rsidRPr="003D2685" w:rsidRDefault="008F1C42" w:rsidP="008F1C42">
      <w:pPr>
        <w:widowControl/>
        <w:overflowPunct/>
        <w:adjustRightInd/>
        <w:rPr>
          <w:rFonts w:asciiTheme="minorHAnsi" w:eastAsia="Times New Roman" w:hAnsiTheme="minorHAnsi"/>
          <w:kern w:val="0"/>
          <w:sz w:val="22"/>
          <w:szCs w:val="22"/>
          <w:lang w:val="es-ES_tradnl"/>
        </w:rPr>
      </w:pPr>
    </w:p>
    <w:p w14:paraId="22DDB421" w14:textId="042BB717" w:rsidR="008F1C42" w:rsidRPr="003D2685" w:rsidRDefault="008F1C42" w:rsidP="005832AB">
      <w:pPr>
        <w:pStyle w:val="ListParagraph"/>
        <w:widowControl/>
        <w:numPr>
          <w:ilvl w:val="0"/>
          <w:numId w:val="14"/>
        </w:numPr>
        <w:overflowPunct/>
        <w:adjustRightInd/>
        <w:spacing w:line="240" w:lineRule="auto"/>
        <w:rPr>
          <w:rFonts w:asciiTheme="minorHAnsi" w:hAnsiTheme="minorHAnsi"/>
          <w:szCs w:val="22"/>
          <w:lang w:val="es-ES_tradnl"/>
        </w:rPr>
      </w:pPr>
      <w:r w:rsidRPr="003D2685">
        <w:rPr>
          <w:rFonts w:asciiTheme="minorHAnsi" w:eastAsia="Times New Roman" w:hAnsiTheme="minorHAnsi"/>
          <w:kern w:val="0"/>
          <w:szCs w:val="22"/>
          <w:lang w:val="es-ES_tradnl"/>
        </w:rPr>
        <w:t xml:space="preserve">los compromisos que hayan sido asumidos conjuntamente por la </w:t>
      </w:r>
      <w:r w:rsidR="00061662" w:rsidRPr="00061662">
        <w:rPr>
          <w:rFonts w:asciiTheme="minorHAnsi" w:eastAsia="Times New Roman" w:hAnsiTheme="minorHAnsi"/>
          <w:kern w:val="0"/>
          <w:szCs w:val="22"/>
          <w:lang w:val="es-ES_tradnl"/>
        </w:rPr>
        <w:t xml:space="preserve">joint venture, consorcio asociación </w:t>
      </w:r>
      <w:r w:rsidRPr="003D2685">
        <w:rPr>
          <w:rFonts w:asciiTheme="minorHAnsi" w:eastAsia="Times New Roman" w:hAnsiTheme="minorHAnsi"/>
          <w:kern w:val="0"/>
          <w:szCs w:val="22"/>
          <w:lang w:val="es-ES_tradnl"/>
        </w:rPr>
        <w:t>, y</w:t>
      </w:r>
    </w:p>
    <w:p w14:paraId="2E540977" w14:textId="1C1BB211" w:rsidR="008F1C42" w:rsidRPr="003D2685" w:rsidRDefault="008F1C42" w:rsidP="005832AB">
      <w:pPr>
        <w:pStyle w:val="ListParagraph"/>
        <w:widowControl/>
        <w:numPr>
          <w:ilvl w:val="0"/>
          <w:numId w:val="14"/>
        </w:numPr>
        <w:overflowPunct/>
        <w:adjustRightInd/>
        <w:spacing w:line="240" w:lineRule="auto"/>
        <w:rPr>
          <w:rFonts w:asciiTheme="minorHAnsi" w:hAnsiTheme="minorHAnsi"/>
          <w:szCs w:val="22"/>
          <w:lang w:val="es-ES_tradnl"/>
        </w:rPr>
      </w:pPr>
      <w:r w:rsidRPr="003D2685">
        <w:rPr>
          <w:rFonts w:asciiTheme="minorHAnsi" w:eastAsia="Times New Roman" w:hAnsiTheme="minorHAnsi"/>
          <w:kern w:val="0"/>
          <w:szCs w:val="22"/>
          <w:lang w:val="es-ES_tradnl"/>
        </w:rPr>
        <w:t xml:space="preserve">los que hayan sido asumidos por las entidades individuales </w:t>
      </w:r>
      <w:r w:rsidR="00AD62B3" w:rsidRPr="003D2685">
        <w:rPr>
          <w:rFonts w:asciiTheme="minorHAnsi" w:eastAsia="Times New Roman" w:hAnsiTheme="minorHAnsi"/>
          <w:kern w:val="0"/>
          <w:szCs w:val="22"/>
          <w:lang w:val="es-ES_tradnl"/>
        </w:rPr>
        <w:t>asociadas de</w:t>
      </w:r>
      <w:r w:rsidRPr="003D2685">
        <w:rPr>
          <w:rFonts w:asciiTheme="minorHAnsi" w:eastAsia="Times New Roman" w:hAnsiTheme="minorHAnsi"/>
          <w:kern w:val="0"/>
          <w:szCs w:val="22"/>
          <w:lang w:val="es-ES_tradnl"/>
        </w:rPr>
        <w:t xml:space="preserve"> la </w:t>
      </w:r>
      <w:r w:rsidR="00061662" w:rsidRPr="00061662">
        <w:rPr>
          <w:rFonts w:asciiTheme="minorHAnsi" w:eastAsia="Times New Roman" w:hAnsiTheme="minorHAnsi"/>
          <w:kern w:val="0"/>
          <w:szCs w:val="22"/>
          <w:lang w:val="es-ES_tradnl"/>
        </w:rPr>
        <w:t xml:space="preserve">joint venture, consorcio asociación E </w:t>
      </w:r>
      <w:r w:rsidRPr="003D2685">
        <w:rPr>
          <w:rFonts w:asciiTheme="minorHAnsi" w:eastAsia="Times New Roman" w:hAnsiTheme="minorHAnsi"/>
          <w:kern w:val="0"/>
          <w:szCs w:val="22"/>
          <w:lang w:val="es-ES_tradnl"/>
        </w:rPr>
        <w:t xml:space="preserve">que se supone que vayan a participar en la prestación de los servicios definidos en la </w:t>
      </w:r>
      <w:r w:rsidR="003722A5" w:rsidRPr="003D2685">
        <w:rPr>
          <w:rFonts w:asciiTheme="minorHAnsi" w:eastAsia="Times New Roman" w:hAnsiTheme="minorHAnsi"/>
          <w:kern w:val="0"/>
          <w:szCs w:val="22"/>
          <w:lang w:val="es-ES_tradnl"/>
        </w:rPr>
        <w:t>IaL</w:t>
      </w:r>
      <w:r w:rsidRPr="003D2685">
        <w:rPr>
          <w:rFonts w:asciiTheme="minorHAnsi" w:eastAsia="Times New Roman" w:hAnsiTheme="minorHAnsi"/>
          <w:kern w:val="0"/>
          <w:szCs w:val="22"/>
          <w:lang w:val="es-ES_tradnl"/>
        </w:rPr>
        <w:t>.</w:t>
      </w:r>
    </w:p>
    <w:p w14:paraId="4FC764D6" w14:textId="7A7CD678" w:rsidR="0068720A" w:rsidRPr="003D2685" w:rsidRDefault="00A30103" w:rsidP="0068720A">
      <w:pPr>
        <w:ind w:left="36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br/>
        <w:t xml:space="preserve">Los contratos anteriores </w:t>
      </w:r>
      <w:r w:rsidR="00580736" w:rsidRPr="003D2685">
        <w:rPr>
          <w:rFonts w:asciiTheme="minorHAnsi" w:eastAsia="Times New Roman" w:hAnsiTheme="minorHAnsi"/>
          <w:sz w:val="22"/>
          <w:szCs w:val="22"/>
          <w:lang w:val="es-ES_tradnl"/>
        </w:rPr>
        <w:t>suscritos</w:t>
      </w:r>
      <w:r w:rsidRPr="003D2685">
        <w:rPr>
          <w:rFonts w:asciiTheme="minorHAnsi" w:eastAsia="Times New Roman" w:hAnsiTheme="minorHAnsi"/>
          <w:sz w:val="22"/>
          <w:szCs w:val="22"/>
          <w:lang w:val="es-ES_tradnl"/>
        </w:rPr>
        <w:t xml:space="preserve"> por expertos individuales </w:t>
      </w:r>
      <w:r w:rsidR="008F1C42" w:rsidRPr="003D2685">
        <w:rPr>
          <w:rFonts w:asciiTheme="minorHAnsi" w:eastAsia="Times New Roman" w:hAnsiTheme="minorHAnsi"/>
          <w:sz w:val="22"/>
          <w:szCs w:val="22"/>
          <w:lang w:val="es-ES_tradnl"/>
        </w:rPr>
        <w:t>independientes</w:t>
      </w:r>
      <w:r w:rsidRPr="003D2685">
        <w:rPr>
          <w:rFonts w:asciiTheme="minorHAnsi" w:eastAsia="Times New Roman" w:hAnsiTheme="minorHAnsi"/>
          <w:sz w:val="22"/>
          <w:szCs w:val="22"/>
          <w:lang w:val="es-ES_tradnl"/>
        </w:rPr>
        <w:t xml:space="preserve"> que </w:t>
      </w:r>
      <w:r w:rsidR="008F1C42" w:rsidRPr="003D2685">
        <w:rPr>
          <w:rFonts w:asciiTheme="minorHAnsi" w:eastAsia="Times New Roman" w:hAnsiTheme="minorHAnsi"/>
          <w:sz w:val="22"/>
          <w:szCs w:val="22"/>
          <w:lang w:val="es-ES_tradnl"/>
        </w:rPr>
        <w:t xml:space="preserve">estén o </w:t>
      </w:r>
      <w:r w:rsidR="00AD62B3" w:rsidRPr="003D2685">
        <w:rPr>
          <w:rFonts w:asciiTheme="minorHAnsi" w:eastAsia="Times New Roman" w:hAnsiTheme="minorHAnsi"/>
          <w:sz w:val="22"/>
          <w:szCs w:val="22"/>
          <w:lang w:val="es-ES_tradnl"/>
        </w:rPr>
        <w:t xml:space="preserve">hayan </w:t>
      </w:r>
      <w:r w:rsidR="00AD62B3" w:rsidRPr="003D2685">
        <w:rPr>
          <w:rFonts w:asciiTheme="minorHAnsi" w:eastAsia="Times New Roman" w:hAnsiTheme="minorHAnsi"/>
          <w:sz w:val="22"/>
          <w:szCs w:val="22"/>
          <w:lang w:val="es-ES_tradnl"/>
        </w:rPr>
        <w:lastRenderedPageBreak/>
        <w:t>estado</w:t>
      </w:r>
      <w:r w:rsidR="008F1C42" w:rsidRPr="003D2685">
        <w:rPr>
          <w:rFonts w:asciiTheme="minorHAnsi" w:eastAsia="Times New Roman" w:hAnsiTheme="minorHAnsi"/>
          <w:sz w:val="22"/>
          <w:szCs w:val="22"/>
          <w:lang w:val="es-ES_tradnl"/>
        </w:rPr>
        <w:t xml:space="preserve"> asociados</w:t>
      </w:r>
      <w:r w:rsidRPr="003D2685">
        <w:rPr>
          <w:rFonts w:asciiTheme="minorHAnsi" w:eastAsia="Times New Roman" w:hAnsiTheme="minorHAnsi"/>
          <w:sz w:val="22"/>
          <w:szCs w:val="22"/>
          <w:lang w:val="es-ES_tradnl"/>
        </w:rPr>
        <w:t xml:space="preserve"> de forma permanente con cualquiera de las </w:t>
      </w:r>
      <w:r w:rsidR="00580736" w:rsidRPr="003D2685">
        <w:rPr>
          <w:rFonts w:asciiTheme="minorHAnsi" w:eastAsia="Times New Roman" w:hAnsiTheme="minorHAnsi"/>
          <w:sz w:val="22"/>
          <w:szCs w:val="22"/>
          <w:lang w:val="es-ES_tradnl"/>
        </w:rPr>
        <w:t>empresas</w:t>
      </w:r>
      <w:r w:rsidRPr="003D2685">
        <w:rPr>
          <w:rFonts w:asciiTheme="minorHAnsi" w:eastAsia="Times New Roman" w:hAnsiTheme="minorHAnsi"/>
          <w:sz w:val="22"/>
          <w:szCs w:val="22"/>
          <w:lang w:val="es-ES_tradnl"/>
        </w:rPr>
        <w:t xml:space="preserve"> </w:t>
      </w:r>
      <w:r w:rsidR="00AD62B3" w:rsidRPr="003D2685">
        <w:rPr>
          <w:rFonts w:asciiTheme="minorHAnsi" w:eastAsia="Times New Roman" w:hAnsiTheme="minorHAnsi"/>
          <w:sz w:val="22"/>
          <w:szCs w:val="22"/>
          <w:lang w:val="es-ES_tradnl"/>
        </w:rPr>
        <w:t>asociadas</w:t>
      </w:r>
      <w:r w:rsidRPr="003D2685">
        <w:rPr>
          <w:rFonts w:asciiTheme="minorHAnsi" w:eastAsia="Times New Roman" w:hAnsiTheme="minorHAnsi"/>
          <w:sz w:val="22"/>
          <w:szCs w:val="22"/>
          <w:lang w:val="es-ES_tradnl"/>
        </w:rPr>
        <w:t xml:space="preserve"> no p</w:t>
      </w:r>
      <w:r w:rsidR="00580736" w:rsidRPr="003D2685">
        <w:rPr>
          <w:rFonts w:asciiTheme="minorHAnsi" w:eastAsia="Times New Roman" w:hAnsiTheme="minorHAnsi"/>
          <w:sz w:val="22"/>
          <w:szCs w:val="22"/>
          <w:lang w:val="es-ES_tradnl"/>
        </w:rPr>
        <w:t>odrá</w:t>
      </w:r>
      <w:r w:rsidR="008F1C42" w:rsidRPr="003D2685">
        <w:rPr>
          <w:rFonts w:asciiTheme="minorHAnsi" w:eastAsia="Times New Roman" w:hAnsiTheme="minorHAnsi"/>
          <w:sz w:val="22"/>
          <w:szCs w:val="22"/>
          <w:lang w:val="es-ES_tradnl"/>
        </w:rPr>
        <w:t>n</w:t>
      </w:r>
      <w:r w:rsidRPr="003D2685">
        <w:rPr>
          <w:rFonts w:asciiTheme="minorHAnsi" w:eastAsia="Times New Roman" w:hAnsiTheme="minorHAnsi"/>
          <w:sz w:val="22"/>
          <w:szCs w:val="22"/>
          <w:lang w:val="es-ES_tradnl"/>
        </w:rPr>
        <w:t xml:space="preserve"> ser </w:t>
      </w:r>
      <w:r w:rsidR="008F1C42" w:rsidRPr="003D2685">
        <w:rPr>
          <w:rFonts w:asciiTheme="minorHAnsi" w:eastAsia="Times New Roman" w:hAnsiTheme="minorHAnsi"/>
          <w:sz w:val="22"/>
          <w:szCs w:val="22"/>
          <w:lang w:val="es-ES_tradnl"/>
        </w:rPr>
        <w:t>presentados</w:t>
      </w:r>
      <w:r w:rsidRPr="003D2685">
        <w:rPr>
          <w:rFonts w:asciiTheme="minorHAnsi" w:eastAsia="Times New Roman" w:hAnsiTheme="minorHAnsi"/>
          <w:sz w:val="22"/>
          <w:szCs w:val="22"/>
          <w:lang w:val="es-ES_tradnl"/>
        </w:rPr>
        <w:t xml:space="preserve"> como experiencia de </w:t>
      </w:r>
      <w:r w:rsidR="00BB775D" w:rsidRPr="00BB775D">
        <w:rPr>
          <w:rFonts w:asciiTheme="minorHAnsi" w:eastAsia="Times New Roman" w:hAnsiTheme="minorHAnsi"/>
          <w:sz w:val="22"/>
          <w:szCs w:val="22"/>
          <w:lang w:val="es-ES_tradnl"/>
        </w:rPr>
        <w:t xml:space="preserve">la joint venture, consorcio o asociación </w:t>
      </w:r>
      <w:r w:rsidRPr="003D2685">
        <w:rPr>
          <w:rFonts w:asciiTheme="minorHAnsi" w:eastAsia="Times New Roman" w:hAnsiTheme="minorHAnsi"/>
          <w:sz w:val="22"/>
          <w:szCs w:val="22"/>
          <w:lang w:val="es-ES_tradnl"/>
        </w:rPr>
        <w:t xml:space="preserve">o </w:t>
      </w:r>
      <w:r w:rsidR="008F1C42" w:rsidRPr="003D2685">
        <w:rPr>
          <w:rFonts w:asciiTheme="minorHAnsi" w:eastAsia="Times New Roman" w:hAnsiTheme="minorHAnsi"/>
          <w:sz w:val="22"/>
          <w:szCs w:val="22"/>
          <w:lang w:val="es-ES_tradnl"/>
        </w:rPr>
        <w:t>d</w:t>
      </w:r>
      <w:r w:rsidRPr="003D2685">
        <w:rPr>
          <w:rFonts w:asciiTheme="minorHAnsi" w:eastAsia="Times New Roman" w:hAnsiTheme="minorHAnsi"/>
          <w:sz w:val="22"/>
          <w:szCs w:val="22"/>
          <w:lang w:val="es-ES_tradnl"/>
        </w:rPr>
        <w:t xml:space="preserve">e sus </w:t>
      </w:r>
      <w:r w:rsidR="00AD62B3" w:rsidRPr="003D2685">
        <w:rPr>
          <w:rFonts w:asciiTheme="minorHAnsi" w:eastAsia="Times New Roman" w:hAnsiTheme="minorHAnsi"/>
          <w:sz w:val="22"/>
          <w:szCs w:val="22"/>
          <w:lang w:val="es-ES_tradnl"/>
        </w:rPr>
        <w:t>asociadas</w:t>
      </w:r>
      <w:r w:rsidRPr="003D2685">
        <w:rPr>
          <w:rFonts w:asciiTheme="minorHAnsi" w:eastAsia="Times New Roman" w:hAnsiTheme="minorHAnsi"/>
          <w:sz w:val="22"/>
          <w:szCs w:val="22"/>
          <w:lang w:val="es-ES_tradnl"/>
        </w:rPr>
        <w:t xml:space="preserve">, </w:t>
      </w:r>
      <w:r w:rsidR="008F1C42" w:rsidRPr="003D2685">
        <w:rPr>
          <w:rFonts w:asciiTheme="minorHAnsi" w:eastAsia="Times New Roman" w:hAnsiTheme="minorHAnsi"/>
          <w:sz w:val="22"/>
          <w:szCs w:val="22"/>
          <w:lang w:val="es-ES_tradnl"/>
        </w:rPr>
        <w:t>y únicamente podrán reivindicarlos</w:t>
      </w:r>
      <w:r w:rsidRPr="003D2685">
        <w:rPr>
          <w:rFonts w:asciiTheme="minorHAnsi" w:eastAsia="Times New Roman" w:hAnsiTheme="minorHAnsi"/>
          <w:sz w:val="22"/>
          <w:szCs w:val="22"/>
          <w:lang w:val="es-ES_tradnl"/>
        </w:rPr>
        <w:t xml:space="preserve"> los expertos individuales </w:t>
      </w:r>
      <w:r w:rsidR="008F1C42" w:rsidRPr="003D2685">
        <w:rPr>
          <w:rFonts w:asciiTheme="minorHAnsi" w:eastAsia="Times New Roman" w:hAnsiTheme="minorHAnsi"/>
          <w:sz w:val="22"/>
          <w:szCs w:val="22"/>
          <w:lang w:val="es-ES_tradnl"/>
        </w:rPr>
        <w:t>mismos en</w:t>
      </w:r>
      <w:r w:rsidRPr="003D2685">
        <w:rPr>
          <w:rFonts w:asciiTheme="minorHAnsi" w:eastAsia="Times New Roman" w:hAnsiTheme="minorHAnsi"/>
          <w:sz w:val="22"/>
          <w:szCs w:val="22"/>
          <w:lang w:val="es-ES_tradnl"/>
        </w:rPr>
        <w:t xml:space="preserve"> </w:t>
      </w:r>
      <w:r w:rsidR="00AD62B3" w:rsidRPr="003D2685">
        <w:rPr>
          <w:rFonts w:asciiTheme="minorHAnsi" w:eastAsia="Times New Roman" w:hAnsiTheme="minorHAnsi"/>
          <w:sz w:val="22"/>
          <w:szCs w:val="22"/>
          <w:lang w:val="es-ES_tradnl"/>
        </w:rPr>
        <w:t>la</w:t>
      </w:r>
      <w:r w:rsidRPr="003D2685">
        <w:rPr>
          <w:rFonts w:asciiTheme="minorHAnsi" w:eastAsia="Times New Roman" w:hAnsiTheme="minorHAnsi"/>
          <w:sz w:val="22"/>
          <w:szCs w:val="22"/>
          <w:lang w:val="es-ES_tradnl"/>
        </w:rPr>
        <w:t xml:space="preserve"> presentación </w:t>
      </w:r>
      <w:r w:rsidR="00AD62B3" w:rsidRPr="003D2685">
        <w:rPr>
          <w:rFonts w:asciiTheme="minorHAnsi" w:eastAsia="Times New Roman" w:hAnsiTheme="minorHAnsi"/>
          <w:sz w:val="22"/>
          <w:szCs w:val="22"/>
          <w:lang w:val="es-ES_tradnl"/>
        </w:rPr>
        <w:t>de</w:t>
      </w:r>
      <w:r w:rsidRPr="003D2685">
        <w:rPr>
          <w:rFonts w:asciiTheme="minorHAnsi" w:eastAsia="Times New Roman" w:hAnsiTheme="minorHAnsi"/>
          <w:sz w:val="22"/>
          <w:szCs w:val="22"/>
          <w:lang w:val="es-ES_tradnl"/>
        </w:rPr>
        <w:t xml:space="preserve"> sus credenc</w:t>
      </w:r>
      <w:r w:rsidR="008F1C42" w:rsidRPr="003D2685">
        <w:rPr>
          <w:rFonts w:asciiTheme="minorHAnsi" w:eastAsia="Times New Roman" w:hAnsiTheme="minorHAnsi"/>
          <w:sz w:val="22"/>
          <w:szCs w:val="22"/>
          <w:lang w:val="es-ES_tradnl"/>
        </w:rPr>
        <w:t>i</w:t>
      </w:r>
      <w:r w:rsidR="00E14631" w:rsidRPr="003D2685">
        <w:rPr>
          <w:rFonts w:asciiTheme="minorHAnsi" w:eastAsia="Times New Roman" w:hAnsiTheme="minorHAnsi"/>
          <w:sz w:val="22"/>
          <w:szCs w:val="22"/>
          <w:lang w:val="es-ES_tradnl"/>
        </w:rPr>
        <w:t>a</w:t>
      </w:r>
      <w:r w:rsidR="008F1C42" w:rsidRPr="003D2685">
        <w:rPr>
          <w:rFonts w:asciiTheme="minorHAnsi" w:eastAsia="Times New Roman" w:hAnsiTheme="minorHAnsi"/>
          <w:sz w:val="22"/>
          <w:szCs w:val="22"/>
          <w:lang w:val="es-ES_tradnl"/>
        </w:rPr>
        <w:t>l</w:t>
      </w:r>
      <w:r w:rsidRPr="003D2685">
        <w:rPr>
          <w:rFonts w:asciiTheme="minorHAnsi" w:eastAsia="Times New Roman" w:hAnsiTheme="minorHAnsi"/>
          <w:sz w:val="22"/>
          <w:szCs w:val="22"/>
          <w:lang w:val="es-ES_tradnl"/>
        </w:rPr>
        <w:t>es individuales.</w:t>
      </w:r>
    </w:p>
    <w:p w14:paraId="35CE3774" w14:textId="31B9D7E7" w:rsidR="0068720A" w:rsidRPr="003D2685" w:rsidRDefault="00A30103" w:rsidP="0068720A">
      <w:pPr>
        <w:ind w:left="36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br/>
        <w:t xml:space="preserve">Si la </w:t>
      </w:r>
      <w:r w:rsidR="00B725CD"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xml:space="preserve"> de una </w:t>
      </w:r>
      <w:r w:rsidR="0035748C" w:rsidRPr="0035748C">
        <w:rPr>
          <w:rFonts w:asciiTheme="minorHAnsi" w:eastAsia="Times New Roman" w:hAnsiTheme="minorHAnsi"/>
          <w:sz w:val="22"/>
          <w:szCs w:val="22"/>
          <w:lang w:val="es-ES_tradnl"/>
        </w:rPr>
        <w:t xml:space="preserve">joint venture, consorcio asociación </w:t>
      </w:r>
      <w:r w:rsidRPr="003D2685">
        <w:rPr>
          <w:rFonts w:asciiTheme="minorHAnsi" w:eastAsia="Times New Roman" w:hAnsiTheme="minorHAnsi"/>
          <w:sz w:val="22"/>
          <w:szCs w:val="22"/>
          <w:lang w:val="es-ES_tradnl"/>
        </w:rPr>
        <w:t>es</w:t>
      </w:r>
      <w:r w:rsidR="008F1C42" w:rsidRPr="003D2685">
        <w:rPr>
          <w:rFonts w:asciiTheme="minorHAnsi" w:eastAsia="Times New Roman" w:hAnsiTheme="minorHAnsi"/>
          <w:sz w:val="22"/>
          <w:szCs w:val="22"/>
          <w:lang w:val="es-ES_tradnl"/>
        </w:rPr>
        <w:t xml:space="preserve"> considerada</w:t>
      </w:r>
      <w:r w:rsidRPr="003D2685">
        <w:rPr>
          <w:rFonts w:asciiTheme="minorHAnsi" w:eastAsia="Times New Roman" w:hAnsiTheme="minorHAnsi"/>
          <w:sz w:val="22"/>
          <w:szCs w:val="22"/>
          <w:lang w:val="es-ES_tradnl"/>
        </w:rPr>
        <w:t xml:space="preserve"> por el PNUD como la más </w:t>
      </w:r>
      <w:r w:rsidR="008F1C42" w:rsidRPr="003D2685">
        <w:rPr>
          <w:rFonts w:asciiTheme="minorHAnsi" w:eastAsia="Times New Roman" w:hAnsiTheme="minorHAnsi"/>
          <w:sz w:val="22"/>
          <w:szCs w:val="22"/>
          <w:lang w:val="es-ES_tradnl"/>
        </w:rPr>
        <w:t>aceptable y la</w:t>
      </w:r>
      <w:r w:rsidRPr="003D2685">
        <w:rPr>
          <w:rFonts w:asciiTheme="minorHAnsi" w:eastAsia="Times New Roman" w:hAnsiTheme="minorHAnsi"/>
          <w:sz w:val="22"/>
          <w:szCs w:val="22"/>
          <w:lang w:val="es-ES_tradnl"/>
        </w:rPr>
        <w:t xml:space="preserve"> que ofrece la mejor relación calidad-precio, el PNUD adjudicará el contrato a </w:t>
      </w:r>
      <w:r w:rsidR="008F1C42" w:rsidRPr="003D2685">
        <w:rPr>
          <w:rFonts w:asciiTheme="minorHAnsi" w:eastAsia="Times New Roman" w:hAnsiTheme="minorHAnsi"/>
          <w:sz w:val="22"/>
          <w:szCs w:val="22"/>
          <w:lang w:val="es-ES_tradnl"/>
        </w:rPr>
        <w:t>esta</w:t>
      </w:r>
      <w:r w:rsidRPr="003D2685">
        <w:rPr>
          <w:rFonts w:asciiTheme="minorHAnsi" w:eastAsia="Times New Roman" w:hAnsiTheme="minorHAnsi"/>
          <w:sz w:val="22"/>
          <w:szCs w:val="22"/>
          <w:lang w:val="es-ES_tradnl"/>
        </w:rPr>
        <w:t xml:space="preserve"> </w:t>
      </w:r>
      <w:r w:rsidR="00BB775D" w:rsidRPr="00BB775D">
        <w:rPr>
          <w:rFonts w:asciiTheme="minorHAnsi" w:eastAsia="Times New Roman" w:hAnsiTheme="minorHAnsi"/>
          <w:sz w:val="22"/>
          <w:szCs w:val="22"/>
          <w:lang w:val="es-ES_tradnl"/>
        </w:rPr>
        <w:t xml:space="preserve">la joint venture, consorcio o </w:t>
      </w:r>
      <w:r w:rsidR="000B0301" w:rsidRPr="00BB775D">
        <w:rPr>
          <w:rFonts w:asciiTheme="minorHAnsi" w:eastAsia="Times New Roman" w:hAnsiTheme="minorHAnsi"/>
          <w:sz w:val="22"/>
          <w:szCs w:val="22"/>
          <w:lang w:val="es-ES_tradnl"/>
        </w:rPr>
        <w:t>asociación,</w:t>
      </w:r>
      <w:r w:rsidRPr="003D2685">
        <w:rPr>
          <w:rFonts w:asciiTheme="minorHAnsi" w:eastAsia="Times New Roman" w:hAnsiTheme="minorHAnsi"/>
          <w:sz w:val="22"/>
          <w:szCs w:val="22"/>
          <w:lang w:val="es-ES_tradnl"/>
        </w:rPr>
        <w:t xml:space="preserve"> </w:t>
      </w:r>
      <w:r w:rsidR="008F1C42" w:rsidRPr="003D2685">
        <w:rPr>
          <w:rFonts w:asciiTheme="minorHAnsi" w:eastAsia="Times New Roman" w:hAnsiTheme="minorHAnsi"/>
          <w:sz w:val="22"/>
          <w:szCs w:val="22"/>
          <w:lang w:val="es-ES_tradnl"/>
        </w:rPr>
        <w:t>a</w:t>
      </w:r>
      <w:r w:rsidRPr="003D2685">
        <w:rPr>
          <w:rFonts w:asciiTheme="minorHAnsi" w:eastAsia="Times New Roman" w:hAnsiTheme="minorHAnsi"/>
          <w:sz w:val="22"/>
          <w:szCs w:val="22"/>
          <w:lang w:val="es-ES_tradnl"/>
        </w:rPr>
        <w:t xml:space="preserve"> nombre de su entidad líder designad</w:t>
      </w:r>
      <w:r w:rsidR="008F1C42" w:rsidRPr="003D2685">
        <w:rPr>
          <w:rFonts w:asciiTheme="minorHAnsi" w:eastAsia="Times New Roman" w:hAnsiTheme="minorHAnsi"/>
          <w:sz w:val="22"/>
          <w:szCs w:val="22"/>
          <w:lang w:val="es-ES_tradnl"/>
        </w:rPr>
        <w:t>a</w:t>
      </w:r>
      <w:r w:rsidRPr="003D2685">
        <w:rPr>
          <w:rFonts w:asciiTheme="minorHAnsi" w:eastAsia="Times New Roman" w:hAnsiTheme="minorHAnsi"/>
          <w:sz w:val="22"/>
          <w:szCs w:val="22"/>
          <w:lang w:val="es-ES_tradnl"/>
        </w:rPr>
        <w:t xml:space="preserve">, quien deberá firmar el contrato </w:t>
      </w:r>
      <w:r w:rsidR="001A5A01" w:rsidRPr="003D2685">
        <w:rPr>
          <w:rFonts w:asciiTheme="minorHAnsi" w:eastAsia="Times New Roman" w:hAnsiTheme="minorHAnsi"/>
          <w:sz w:val="22"/>
          <w:szCs w:val="22"/>
          <w:lang w:val="es-ES_tradnl"/>
        </w:rPr>
        <w:t xml:space="preserve">para </w:t>
      </w:r>
      <w:r w:rsidRPr="003D2685">
        <w:rPr>
          <w:rFonts w:asciiTheme="minorHAnsi" w:eastAsia="Times New Roman" w:hAnsiTheme="minorHAnsi"/>
          <w:sz w:val="22"/>
          <w:szCs w:val="22"/>
          <w:lang w:val="es-ES_tradnl"/>
        </w:rPr>
        <w:t xml:space="preserve">todas las entidades </w:t>
      </w:r>
      <w:r w:rsidR="001A5A01" w:rsidRPr="003D2685">
        <w:rPr>
          <w:rFonts w:asciiTheme="minorHAnsi" w:eastAsia="Times New Roman" w:hAnsiTheme="minorHAnsi"/>
          <w:sz w:val="22"/>
          <w:szCs w:val="22"/>
          <w:lang w:val="es-ES_tradnl"/>
        </w:rPr>
        <w:t>a</w:t>
      </w:r>
      <w:r w:rsidRPr="003D2685">
        <w:rPr>
          <w:rFonts w:asciiTheme="minorHAnsi" w:eastAsia="Times New Roman" w:hAnsiTheme="minorHAnsi"/>
          <w:sz w:val="22"/>
          <w:szCs w:val="22"/>
          <w:lang w:val="es-ES_tradnl"/>
        </w:rPr>
        <w:t>socia</w:t>
      </w:r>
      <w:r w:rsidR="001A5A01" w:rsidRPr="003D2685">
        <w:rPr>
          <w:rFonts w:asciiTheme="minorHAnsi" w:eastAsia="Times New Roman" w:hAnsiTheme="minorHAnsi"/>
          <w:sz w:val="22"/>
          <w:szCs w:val="22"/>
          <w:lang w:val="es-ES_tradnl"/>
        </w:rPr>
        <w:t>da</w:t>
      </w:r>
      <w:r w:rsidRPr="003D2685">
        <w:rPr>
          <w:rFonts w:asciiTheme="minorHAnsi" w:eastAsia="Times New Roman" w:hAnsiTheme="minorHAnsi"/>
          <w:sz w:val="22"/>
          <w:szCs w:val="22"/>
          <w:lang w:val="es-ES_tradnl"/>
        </w:rPr>
        <w:t>s</w:t>
      </w:r>
      <w:r w:rsidR="001A5A01" w:rsidRPr="003D2685">
        <w:rPr>
          <w:rFonts w:asciiTheme="minorHAnsi" w:eastAsia="Times New Roman" w:hAnsiTheme="minorHAnsi"/>
          <w:sz w:val="22"/>
          <w:szCs w:val="22"/>
          <w:lang w:val="es-ES_tradnl"/>
        </w:rPr>
        <w:t xml:space="preserve"> y en nombre de éstas</w:t>
      </w:r>
      <w:r w:rsidRPr="003D2685">
        <w:rPr>
          <w:rFonts w:asciiTheme="minorHAnsi" w:eastAsia="Times New Roman" w:hAnsiTheme="minorHAnsi"/>
          <w:sz w:val="22"/>
          <w:szCs w:val="22"/>
          <w:lang w:val="es-ES_tradnl"/>
        </w:rPr>
        <w:t>.</w:t>
      </w:r>
    </w:p>
    <w:p w14:paraId="6E85F817" w14:textId="77777777" w:rsidR="00B12EF7" w:rsidRPr="003D2685" w:rsidRDefault="00B12EF7" w:rsidP="00B12EF7">
      <w:pPr>
        <w:jc w:val="both"/>
        <w:rPr>
          <w:rFonts w:asciiTheme="minorHAnsi" w:eastAsia="Times New Roman" w:hAnsiTheme="minorHAnsi"/>
          <w:szCs w:val="22"/>
          <w:lang w:val="es-ES_tradnl"/>
        </w:rPr>
      </w:pPr>
    </w:p>
    <w:p w14:paraId="68FF2EE4" w14:textId="611D06AF" w:rsidR="0068720A" w:rsidRPr="003D2685" w:rsidRDefault="001A5A01" w:rsidP="00B12EF7">
      <w:pPr>
        <w:jc w:val="both"/>
        <w:rPr>
          <w:rFonts w:asciiTheme="minorHAnsi" w:eastAsia="Times New Roman" w:hAnsiTheme="minorHAnsi"/>
          <w:b/>
          <w:szCs w:val="22"/>
          <w:lang w:val="es-ES_tradnl"/>
        </w:rPr>
      </w:pPr>
      <w:r w:rsidRPr="003D2685">
        <w:rPr>
          <w:rFonts w:asciiTheme="minorHAnsi" w:eastAsia="Times New Roman" w:hAnsiTheme="minorHAnsi"/>
          <w:b/>
          <w:szCs w:val="22"/>
          <w:lang w:val="es-ES_tradnl"/>
        </w:rPr>
        <w:t>20</w:t>
      </w:r>
      <w:r w:rsidR="0068720A" w:rsidRPr="003D2685">
        <w:rPr>
          <w:rFonts w:asciiTheme="minorHAnsi" w:eastAsia="Times New Roman" w:hAnsiTheme="minorHAnsi"/>
          <w:b/>
          <w:szCs w:val="22"/>
          <w:lang w:val="es-ES_tradnl"/>
        </w:rPr>
        <w:t xml:space="preserve">. </w:t>
      </w:r>
      <w:r w:rsidRPr="003D2685">
        <w:rPr>
          <w:rFonts w:asciiTheme="minorHAnsi" w:eastAsia="Times New Roman" w:hAnsiTheme="minorHAnsi"/>
          <w:b/>
          <w:szCs w:val="22"/>
          <w:lang w:val="es-ES_tradnl"/>
        </w:rPr>
        <w:t>Ofertas a</w:t>
      </w:r>
      <w:r w:rsidR="0068720A" w:rsidRPr="003D2685">
        <w:rPr>
          <w:rFonts w:asciiTheme="minorHAnsi" w:eastAsia="Times New Roman" w:hAnsiTheme="minorHAnsi"/>
          <w:b/>
          <w:szCs w:val="22"/>
          <w:lang w:val="es-ES_tradnl"/>
        </w:rPr>
        <w:t>lternativa</w:t>
      </w:r>
      <w:r w:rsidRPr="003D2685">
        <w:rPr>
          <w:rFonts w:asciiTheme="minorHAnsi" w:eastAsia="Times New Roman" w:hAnsiTheme="minorHAnsi"/>
          <w:b/>
          <w:szCs w:val="22"/>
          <w:lang w:val="es-ES_tradnl"/>
        </w:rPr>
        <w:t>s</w:t>
      </w:r>
    </w:p>
    <w:p w14:paraId="1FFE22F2" w14:textId="77777777" w:rsidR="0068720A" w:rsidRPr="003D2685" w:rsidRDefault="0068720A" w:rsidP="0068720A">
      <w:pPr>
        <w:ind w:left="360"/>
        <w:jc w:val="both"/>
        <w:rPr>
          <w:rFonts w:asciiTheme="minorHAnsi" w:eastAsia="Times New Roman" w:hAnsiTheme="minorHAnsi"/>
          <w:sz w:val="22"/>
          <w:szCs w:val="22"/>
          <w:lang w:val="es-ES_tradnl"/>
        </w:rPr>
      </w:pPr>
    </w:p>
    <w:p w14:paraId="603D0C71" w14:textId="78891125" w:rsidR="0068720A" w:rsidRPr="003D2685" w:rsidRDefault="00A30103" w:rsidP="0068720A">
      <w:pPr>
        <w:ind w:left="36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A menos que se especifique lo contrario en la </w:t>
      </w:r>
      <w:r w:rsidR="000B164B" w:rsidRPr="003D2685">
        <w:rPr>
          <w:rFonts w:asciiTheme="minorHAnsi" w:eastAsia="Times New Roman" w:hAnsiTheme="minorHAnsi"/>
          <w:sz w:val="22"/>
          <w:szCs w:val="22"/>
          <w:lang w:val="es-ES_tradnl"/>
        </w:rPr>
        <w:t>Hoja de Datos</w:t>
      </w:r>
      <w:r w:rsidRPr="003D2685">
        <w:rPr>
          <w:rFonts w:asciiTheme="minorHAnsi" w:eastAsia="Times New Roman" w:hAnsiTheme="minorHAnsi"/>
          <w:sz w:val="22"/>
          <w:szCs w:val="22"/>
          <w:lang w:val="es-ES_tradnl"/>
        </w:rPr>
        <w:t xml:space="preserve"> (</w:t>
      </w:r>
      <w:r w:rsidR="000B164B" w:rsidRPr="003D2685">
        <w:rPr>
          <w:rFonts w:asciiTheme="minorHAnsi" w:eastAsia="Times New Roman" w:hAnsiTheme="minorHAnsi"/>
          <w:sz w:val="22"/>
          <w:szCs w:val="22"/>
          <w:lang w:val="es-ES_tradnl"/>
        </w:rPr>
        <w:t>HdD</w:t>
      </w:r>
      <w:r w:rsidR="001A5A01" w:rsidRPr="003D2685">
        <w:rPr>
          <w:rFonts w:asciiTheme="minorHAnsi" w:eastAsia="Times New Roman" w:hAnsiTheme="minorHAnsi"/>
          <w:sz w:val="22"/>
          <w:szCs w:val="22"/>
          <w:lang w:val="es-ES_tradnl"/>
        </w:rPr>
        <w:t>, nº</w:t>
      </w:r>
      <w:r w:rsidRPr="003D2685">
        <w:rPr>
          <w:rFonts w:asciiTheme="minorHAnsi" w:eastAsia="Times New Roman" w:hAnsiTheme="minorHAnsi"/>
          <w:sz w:val="22"/>
          <w:szCs w:val="22"/>
          <w:lang w:val="es-ES_tradnl"/>
        </w:rPr>
        <w:t xml:space="preserve"> 5 y </w:t>
      </w:r>
      <w:r w:rsidR="001A5A01" w:rsidRPr="003D2685">
        <w:rPr>
          <w:rFonts w:asciiTheme="minorHAnsi" w:eastAsia="Times New Roman" w:hAnsiTheme="minorHAnsi"/>
          <w:sz w:val="22"/>
          <w:szCs w:val="22"/>
          <w:lang w:val="es-ES_tradnl"/>
        </w:rPr>
        <w:t>nº</w:t>
      </w:r>
      <w:r w:rsidR="00AD62B3" w:rsidRPr="003D2685">
        <w:rPr>
          <w:rFonts w:asciiTheme="minorHAnsi" w:eastAsia="Times New Roman" w:hAnsiTheme="minorHAnsi"/>
          <w:sz w:val="22"/>
          <w:szCs w:val="22"/>
          <w:lang w:val="es-ES_tradnl"/>
        </w:rPr>
        <w:t xml:space="preserve"> </w:t>
      </w:r>
      <w:r w:rsidRPr="003D2685">
        <w:rPr>
          <w:rFonts w:asciiTheme="minorHAnsi" w:eastAsia="Times New Roman" w:hAnsiTheme="minorHAnsi"/>
          <w:sz w:val="22"/>
          <w:szCs w:val="22"/>
          <w:lang w:val="es-ES_tradnl"/>
        </w:rPr>
        <w:t xml:space="preserve">6), </w:t>
      </w:r>
      <w:r w:rsidR="001A5A01" w:rsidRPr="003D2685">
        <w:rPr>
          <w:rFonts w:asciiTheme="minorHAnsi" w:eastAsia="Times New Roman" w:hAnsiTheme="minorHAnsi"/>
          <w:sz w:val="22"/>
          <w:szCs w:val="22"/>
          <w:lang w:val="es-ES_tradnl"/>
        </w:rPr>
        <w:t xml:space="preserve">no se tomarán en consideración las </w:t>
      </w:r>
      <w:r w:rsidR="00B725CD" w:rsidRPr="003D2685">
        <w:rPr>
          <w:rFonts w:asciiTheme="minorHAnsi" w:eastAsia="Times New Roman" w:hAnsiTheme="minorHAnsi"/>
          <w:sz w:val="22"/>
          <w:szCs w:val="22"/>
          <w:lang w:val="es-ES_tradnl"/>
        </w:rPr>
        <w:t>Oferta</w:t>
      </w:r>
      <w:r w:rsidR="001A5A01" w:rsidRPr="003D2685">
        <w:rPr>
          <w:rFonts w:asciiTheme="minorHAnsi" w:eastAsia="Times New Roman" w:hAnsiTheme="minorHAnsi"/>
          <w:sz w:val="22"/>
          <w:szCs w:val="22"/>
          <w:lang w:val="es-ES_tradnl"/>
        </w:rPr>
        <w:t>s</w:t>
      </w:r>
      <w:r w:rsidRPr="003D2685">
        <w:rPr>
          <w:rFonts w:asciiTheme="minorHAnsi" w:eastAsia="Times New Roman" w:hAnsiTheme="minorHAnsi"/>
          <w:sz w:val="22"/>
          <w:szCs w:val="22"/>
          <w:lang w:val="es-ES_tradnl"/>
        </w:rPr>
        <w:t xml:space="preserve"> alternativa</w:t>
      </w:r>
      <w:r w:rsidR="001A5A01" w:rsidRPr="003D2685">
        <w:rPr>
          <w:rFonts w:asciiTheme="minorHAnsi" w:eastAsia="Times New Roman" w:hAnsiTheme="minorHAnsi"/>
          <w:sz w:val="22"/>
          <w:szCs w:val="22"/>
          <w:lang w:val="es-ES_tradnl"/>
        </w:rPr>
        <w:t>s</w:t>
      </w:r>
      <w:r w:rsidRPr="003D2685">
        <w:rPr>
          <w:rFonts w:asciiTheme="minorHAnsi" w:eastAsia="Times New Roman" w:hAnsiTheme="minorHAnsi"/>
          <w:sz w:val="22"/>
          <w:szCs w:val="22"/>
          <w:lang w:val="es-ES_tradnl"/>
        </w:rPr>
        <w:t xml:space="preserve">. Cuando las condiciones de admisión se cumplan, o </w:t>
      </w:r>
      <w:r w:rsidR="001A5A01" w:rsidRPr="003D2685">
        <w:rPr>
          <w:rFonts w:asciiTheme="minorHAnsi" w:eastAsia="Times New Roman" w:hAnsiTheme="minorHAnsi"/>
          <w:sz w:val="22"/>
          <w:szCs w:val="22"/>
          <w:lang w:val="es-ES_tradnl"/>
        </w:rPr>
        <w:t xml:space="preserve"> cuando las </w:t>
      </w:r>
      <w:r w:rsidRPr="003D2685">
        <w:rPr>
          <w:rFonts w:asciiTheme="minorHAnsi" w:eastAsia="Times New Roman" w:hAnsiTheme="minorHAnsi"/>
          <w:sz w:val="22"/>
          <w:szCs w:val="22"/>
          <w:lang w:val="es-ES_tradnl"/>
        </w:rPr>
        <w:t xml:space="preserve">justificaciones se </w:t>
      </w:r>
      <w:r w:rsidR="001A5A01" w:rsidRPr="003D2685">
        <w:rPr>
          <w:rFonts w:asciiTheme="minorHAnsi" w:eastAsia="Times New Roman" w:hAnsiTheme="minorHAnsi"/>
          <w:sz w:val="22"/>
          <w:szCs w:val="22"/>
          <w:lang w:val="es-ES_tradnl"/>
        </w:rPr>
        <w:t xml:space="preserve">hayan </w:t>
      </w:r>
      <w:r w:rsidRPr="003D2685">
        <w:rPr>
          <w:rFonts w:asciiTheme="minorHAnsi" w:eastAsia="Times New Roman" w:hAnsiTheme="minorHAnsi"/>
          <w:sz w:val="22"/>
          <w:szCs w:val="22"/>
          <w:lang w:val="es-ES_tradnl"/>
        </w:rPr>
        <w:t xml:space="preserve">establecido con claridad, el PNUD se reserva el derecho de adjudicar un contrato sobre la base de una </w:t>
      </w:r>
      <w:r w:rsidR="00B725CD"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xml:space="preserve"> alternativa.</w:t>
      </w:r>
    </w:p>
    <w:p w14:paraId="71839CA3" w14:textId="77777777" w:rsidR="00B12EF7" w:rsidRPr="003D2685" w:rsidRDefault="00B12EF7" w:rsidP="00B12EF7">
      <w:pPr>
        <w:jc w:val="both"/>
        <w:rPr>
          <w:rFonts w:asciiTheme="minorHAnsi" w:eastAsia="Times New Roman" w:hAnsiTheme="minorHAnsi"/>
          <w:szCs w:val="22"/>
          <w:lang w:val="es-ES_tradnl"/>
        </w:rPr>
      </w:pPr>
    </w:p>
    <w:p w14:paraId="0F50ADF6" w14:textId="71BCC2A1" w:rsidR="0068720A" w:rsidRPr="003D2685" w:rsidRDefault="001A5A01" w:rsidP="00B12EF7">
      <w:pPr>
        <w:jc w:val="both"/>
        <w:rPr>
          <w:rFonts w:asciiTheme="minorHAnsi" w:eastAsia="Times New Roman" w:hAnsiTheme="minorHAnsi"/>
          <w:b/>
          <w:szCs w:val="22"/>
          <w:lang w:val="es-ES_tradnl"/>
        </w:rPr>
      </w:pPr>
      <w:r w:rsidRPr="003D2685">
        <w:rPr>
          <w:rFonts w:asciiTheme="minorHAnsi" w:eastAsia="Times New Roman" w:hAnsiTheme="minorHAnsi"/>
          <w:b/>
          <w:szCs w:val="22"/>
          <w:lang w:val="es-ES_tradnl"/>
        </w:rPr>
        <w:t>21. Periodo de validez</w:t>
      </w:r>
    </w:p>
    <w:p w14:paraId="2E6590E5" w14:textId="77777777" w:rsidR="00A04040" w:rsidRDefault="00A04040" w:rsidP="00A04040">
      <w:pPr>
        <w:ind w:left="810" w:hanging="450"/>
        <w:jc w:val="both"/>
        <w:rPr>
          <w:rFonts w:asciiTheme="minorHAnsi" w:eastAsia="Times New Roman" w:hAnsiTheme="minorHAnsi"/>
          <w:sz w:val="22"/>
          <w:szCs w:val="22"/>
          <w:lang w:val="es-ES_tradnl"/>
        </w:rPr>
      </w:pPr>
    </w:p>
    <w:p w14:paraId="4B1DBED9" w14:textId="75378557" w:rsidR="00B12EF7" w:rsidRPr="003D2685" w:rsidRDefault="001A5A01" w:rsidP="00A04040">
      <w:pPr>
        <w:ind w:left="810" w:hanging="45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21.</w:t>
      </w:r>
      <w:r w:rsidR="00A30103" w:rsidRPr="003D2685">
        <w:rPr>
          <w:rFonts w:asciiTheme="minorHAnsi" w:eastAsia="Times New Roman" w:hAnsiTheme="minorHAnsi"/>
          <w:sz w:val="22"/>
          <w:szCs w:val="22"/>
          <w:lang w:val="es-ES_tradnl"/>
        </w:rPr>
        <w:t xml:space="preserve">1 </w:t>
      </w:r>
      <w:r w:rsidRPr="003D2685">
        <w:rPr>
          <w:rFonts w:asciiTheme="minorHAnsi" w:eastAsia="Times New Roman" w:hAnsiTheme="minorHAnsi"/>
          <w:sz w:val="22"/>
          <w:szCs w:val="22"/>
          <w:lang w:val="es-ES_tradnl"/>
        </w:rPr>
        <w:t xml:space="preserve">La Oferta seguirá </w:t>
      </w:r>
      <w:r w:rsidR="00B12EF7" w:rsidRPr="003D2685">
        <w:rPr>
          <w:rFonts w:asciiTheme="minorHAnsi" w:eastAsia="Times New Roman" w:hAnsiTheme="minorHAnsi"/>
          <w:sz w:val="22"/>
          <w:szCs w:val="22"/>
          <w:lang w:val="es-ES_tradnl"/>
        </w:rPr>
        <w:t xml:space="preserve">siendo válida durante </w:t>
      </w:r>
      <w:r w:rsidR="00A30103" w:rsidRPr="003D2685">
        <w:rPr>
          <w:rFonts w:asciiTheme="minorHAnsi" w:eastAsia="Times New Roman" w:hAnsiTheme="minorHAnsi"/>
          <w:sz w:val="22"/>
          <w:szCs w:val="22"/>
          <w:lang w:val="es-ES_tradnl"/>
        </w:rPr>
        <w:t xml:space="preserve">el período </w:t>
      </w:r>
      <w:r w:rsidR="00B12EF7" w:rsidRPr="003D2685">
        <w:rPr>
          <w:rFonts w:asciiTheme="minorHAnsi" w:eastAsia="Times New Roman" w:hAnsiTheme="minorHAnsi"/>
          <w:sz w:val="22"/>
          <w:szCs w:val="22"/>
          <w:lang w:val="es-ES_tradnl"/>
        </w:rPr>
        <w:t>que se especifique</w:t>
      </w:r>
      <w:r w:rsidR="00A30103" w:rsidRPr="003D2685">
        <w:rPr>
          <w:rFonts w:asciiTheme="minorHAnsi" w:eastAsia="Times New Roman" w:hAnsiTheme="minorHAnsi"/>
          <w:sz w:val="22"/>
          <w:szCs w:val="22"/>
          <w:lang w:val="es-ES_tradnl"/>
        </w:rPr>
        <w:t xml:space="preserve"> en la </w:t>
      </w:r>
      <w:r w:rsidR="000B164B" w:rsidRPr="003D2685">
        <w:rPr>
          <w:rFonts w:asciiTheme="minorHAnsi" w:eastAsia="Times New Roman" w:hAnsiTheme="minorHAnsi"/>
          <w:sz w:val="22"/>
          <w:szCs w:val="22"/>
          <w:lang w:val="es-ES_tradnl"/>
        </w:rPr>
        <w:t>Hoja de Datos</w:t>
      </w:r>
      <w:r w:rsidR="00A30103" w:rsidRPr="003D2685">
        <w:rPr>
          <w:rFonts w:asciiTheme="minorHAnsi" w:eastAsia="Times New Roman" w:hAnsiTheme="minorHAnsi"/>
          <w:sz w:val="22"/>
          <w:szCs w:val="22"/>
          <w:lang w:val="es-ES_tradnl"/>
        </w:rPr>
        <w:t xml:space="preserve"> (</w:t>
      </w:r>
      <w:r w:rsidR="005D4AC3" w:rsidRPr="003D2685">
        <w:rPr>
          <w:rFonts w:asciiTheme="minorHAnsi" w:eastAsia="Times New Roman" w:hAnsiTheme="minorHAnsi"/>
          <w:sz w:val="22"/>
          <w:szCs w:val="22"/>
          <w:lang w:val="es-ES_tradnl"/>
        </w:rPr>
        <w:t>HdD, nº</w:t>
      </w:r>
      <w:r w:rsidR="00A30103" w:rsidRPr="003D2685">
        <w:rPr>
          <w:rFonts w:asciiTheme="minorHAnsi" w:eastAsia="Times New Roman" w:hAnsiTheme="minorHAnsi"/>
          <w:sz w:val="22"/>
          <w:szCs w:val="22"/>
          <w:lang w:val="es-ES_tradnl"/>
        </w:rPr>
        <w:t xml:space="preserve"> 8), a partir de la fecha límite de presentación </w:t>
      </w:r>
      <w:r w:rsidR="00D643BD" w:rsidRPr="003D2685">
        <w:rPr>
          <w:rFonts w:asciiTheme="minorHAnsi" w:eastAsia="Times New Roman" w:hAnsiTheme="minorHAnsi"/>
          <w:sz w:val="22"/>
          <w:szCs w:val="22"/>
          <w:lang w:val="es-ES_tradnl"/>
        </w:rPr>
        <w:t xml:space="preserve">que </w:t>
      </w:r>
      <w:r w:rsidR="00A30103" w:rsidRPr="003D2685">
        <w:rPr>
          <w:rFonts w:asciiTheme="minorHAnsi" w:eastAsia="Times New Roman" w:hAnsiTheme="minorHAnsi"/>
          <w:sz w:val="22"/>
          <w:szCs w:val="22"/>
          <w:lang w:val="es-ES_tradnl"/>
        </w:rPr>
        <w:t xml:space="preserve">también se indica en la </w:t>
      </w:r>
      <w:r w:rsidR="000B164B" w:rsidRPr="003D2685">
        <w:rPr>
          <w:rFonts w:asciiTheme="minorHAnsi" w:eastAsia="Times New Roman" w:hAnsiTheme="minorHAnsi"/>
          <w:sz w:val="22"/>
          <w:szCs w:val="22"/>
          <w:lang w:val="es-ES_tradnl"/>
        </w:rPr>
        <w:t>Hoja de Datos</w:t>
      </w:r>
      <w:r w:rsidR="00A30103" w:rsidRPr="003D2685">
        <w:rPr>
          <w:rFonts w:asciiTheme="minorHAnsi" w:eastAsia="Times New Roman" w:hAnsiTheme="minorHAnsi"/>
          <w:sz w:val="22"/>
          <w:szCs w:val="22"/>
          <w:lang w:val="es-ES_tradnl"/>
        </w:rPr>
        <w:t xml:space="preserve"> (</w:t>
      </w:r>
      <w:r w:rsidR="005D4AC3" w:rsidRPr="003D2685">
        <w:rPr>
          <w:rFonts w:asciiTheme="minorHAnsi" w:eastAsia="Times New Roman" w:hAnsiTheme="minorHAnsi"/>
          <w:sz w:val="22"/>
          <w:szCs w:val="22"/>
          <w:lang w:val="es-ES_tradnl"/>
        </w:rPr>
        <w:t>HdD, nº</w:t>
      </w:r>
      <w:r w:rsidR="00A30103" w:rsidRPr="003D2685">
        <w:rPr>
          <w:rFonts w:asciiTheme="minorHAnsi" w:eastAsia="Times New Roman" w:hAnsiTheme="minorHAnsi"/>
          <w:sz w:val="22"/>
          <w:szCs w:val="22"/>
          <w:lang w:val="es-ES_tradnl"/>
        </w:rPr>
        <w:t xml:space="preserve"> 21). </w:t>
      </w:r>
      <w:r w:rsidR="00B12EF7" w:rsidRPr="003D2685">
        <w:rPr>
          <w:rFonts w:asciiTheme="minorHAnsi" w:eastAsia="Times New Roman" w:hAnsiTheme="minorHAnsi"/>
          <w:sz w:val="22"/>
          <w:szCs w:val="22"/>
          <w:lang w:val="es-ES_tradnl"/>
        </w:rPr>
        <w:t xml:space="preserve">Toda </w:t>
      </w:r>
      <w:r w:rsidR="00B725CD" w:rsidRPr="003D2685">
        <w:rPr>
          <w:rFonts w:asciiTheme="minorHAnsi" w:eastAsia="Times New Roman" w:hAnsiTheme="minorHAnsi"/>
          <w:sz w:val="22"/>
          <w:szCs w:val="22"/>
          <w:lang w:val="es-ES_tradnl"/>
        </w:rPr>
        <w:t>Oferta</w:t>
      </w:r>
      <w:r w:rsidR="00A30103" w:rsidRPr="003D2685">
        <w:rPr>
          <w:rFonts w:asciiTheme="minorHAnsi" w:eastAsia="Times New Roman" w:hAnsiTheme="minorHAnsi"/>
          <w:sz w:val="22"/>
          <w:szCs w:val="22"/>
          <w:lang w:val="es-ES_tradnl"/>
        </w:rPr>
        <w:t xml:space="preserve"> vá</w:t>
      </w:r>
      <w:r w:rsidR="00D643BD" w:rsidRPr="003D2685">
        <w:rPr>
          <w:rFonts w:asciiTheme="minorHAnsi" w:eastAsia="Times New Roman" w:hAnsiTheme="minorHAnsi"/>
          <w:sz w:val="22"/>
          <w:szCs w:val="22"/>
          <w:lang w:val="es-ES_tradnl"/>
        </w:rPr>
        <w:t>lida</w:t>
      </w:r>
      <w:r w:rsidR="00A30103" w:rsidRPr="003D2685">
        <w:rPr>
          <w:rFonts w:asciiTheme="minorHAnsi" w:eastAsia="Times New Roman" w:hAnsiTheme="minorHAnsi"/>
          <w:sz w:val="22"/>
          <w:szCs w:val="22"/>
          <w:lang w:val="es-ES_tradnl"/>
        </w:rPr>
        <w:t xml:space="preserve"> por un período más corto será inmediatamente rechazada por el PNUD y se</w:t>
      </w:r>
      <w:r w:rsidR="00B12EF7" w:rsidRPr="003D2685">
        <w:rPr>
          <w:rFonts w:asciiTheme="minorHAnsi" w:eastAsia="Times New Roman" w:hAnsiTheme="minorHAnsi"/>
          <w:sz w:val="22"/>
          <w:szCs w:val="22"/>
          <w:lang w:val="es-ES_tradnl"/>
        </w:rPr>
        <w:t>rá automáticamente considerada no aceptable</w:t>
      </w:r>
      <w:r w:rsidR="00A30103" w:rsidRPr="003D2685">
        <w:rPr>
          <w:rFonts w:asciiTheme="minorHAnsi" w:eastAsia="Times New Roman" w:hAnsiTheme="minorHAnsi"/>
          <w:sz w:val="22"/>
          <w:szCs w:val="22"/>
          <w:lang w:val="es-ES_tradnl"/>
        </w:rPr>
        <w:t>.</w:t>
      </w:r>
    </w:p>
    <w:p w14:paraId="09747DCE" w14:textId="77777777" w:rsidR="00A04040" w:rsidRDefault="00A04040" w:rsidP="00A04040">
      <w:pPr>
        <w:ind w:left="810" w:hanging="450"/>
        <w:jc w:val="both"/>
        <w:rPr>
          <w:rFonts w:asciiTheme="minorHAnsi" w:eastAsia="Times New Roman" w:hAnsiTheme="minorHAnsi"/>
          <w:sz w:val="22"/>
          <w:szCs w:val="22"/>
          <w:lang w:val="es-ES_tradnl"/>
        </w:rPr>
      </w:pPr>
    </w:p>
    <w:p w14:paraId="51EDD2A1" w14:textId="6E0363DF" w:rsidR="0068720A" w:rsidRPr="003D2685" w:rsidRDefault="00A30103" w:rsidP="00A04040">
      <w:pPr>
        <w:ind w:left="810" w:hanging="450"/>
        <w:jc w:val="both"/>
        <w:rPr>
          <w:rFonts w:asciiTheme="minorHAnsi" w:eastAsia="Times New Roman" w:hAnsiTheme="minorHAnsi"/>
          <w:sz w:val="22"/>
          <w:szCs w:val="22"/>
          <w:lang w:val="es-ES_tradnl"/>
        </w:rPr>
      </w:pPr>
      <w:r w:rsidRPr="003D2685">
        <w:rPr>
          <w:rFonts w:asciiTheme="minorHAnsi" w:eastAsia="Times New Roman" w:hAnsiTheme="minorHAnsi"/>
          <w:sz w:val="22"/>
          <w:szCs w:val="22"/>
          <w:lang w:val="es-ES_tradnl"/>
        </w:rPr>
        <w:t xml:space="preserve">21.2 En circunstancias excepcionales, antes de la expiración del período de validez de la </w:t>
      </w:r>
      <w:r w:rsidR="00B725CD" w:rsidRPr="003D2685">
        <w:rPr>
          <w:rFonts w:asciiTheme="minorHAnsi" w:eastAsia="Times New Roman" w:hAnsiTheme="minorHAnsi"/>
          <w:sz w:val="22"/>
          <w:szCs w:val="22"/>
          <w:lang w:val="es-ES_tradnl"/>
        </w:rPr>
        <w:t>Oferta</w:t>
      </w:r>
      <w:r w:rsidRPr="003D2685">
        <w:rPr>
          <w:rFonts w:asciiTheme="minorHAnsi" w:eastAsia="Times New Roman" w:hAnsiTheme="minorHAnsi"/>
          <w:sz w:val="22"/>
          <w:szCs w:val="22"/>
          <w:lang w:val="es-ES_tradnl"/>
        </w:rPr>
        <w:t xml:space="preserve">, el PNUD podrá solicitar a los </w:t>
      </w:r>
      <w:r w:rsidR="00B725CD" w:rsidRPr="003D2685">
        <w:rPr>
          <w:rFonts w:asciiTheme="minorHAnsi" w:eastAsia="Times New Roman" w:hAnsiTheme="minorHAnsi"/>
          <w:sz w:val="22"/>
          <w:szCs w:val="22"/>
          <w:lang w:val="es-ES_tradnl"/>
        </w:rPr>
        <w:t>Licitantes</w:t>
      </w:r>
      <w:r w:rsidRPr="003D2685">
        <w:rPr>
          <w:rFonts w:asciiTheme="minorHAnsi" w:eastAsia="Times New Roman" w:hAnsiTheme="minorHAnsi"/>
          <w:sz w:val="22"/>
          <w:szCs w:val="22"/>
          <w:lang w:val="es-ES_tradnl"/>
        </w:rPr>
        <w:t xml:space="preserve"> </w:t>
      </w:r>
      <w:r w:rsidR="00B12EF7" w:rsidRPr="003D2685">
        <w:rPr>
          <w:rFonts w:asciiTheme="minorHAnsi" w:eastAsia="Times New Roman" w:hAnsiTheme="minorHAnsi"/>
          <w:sz w:val="22"/>
          <w:szCs w:val="22"/>
          <w:lang w:val="es-ES_tradnl"/>
        </w:rPr>
        <w:t>la ampliación del periodo de validez</w:t>
      </w:r>
      <w:r w:rsidRPr="003D2685">
        <w:rPr>
          <w:rFonts w:asciiTheme="minorHAnsi" w:eastAsia="Times New Roman" w:hAnsiTheme="minorHAnsi"/>
          <w:sz w:val="22"/>
          <w:szCs w:val="22"/>
          <w:lang w:val="es-ES_tradnl"/>
        </w:rPr>
        <w:t xml:space="preserve"> de su</w:t>
      </w:r>
      <w:r w:rsidR="00B12EF7" w:rsidRPr="003D2685">
        <w:rPr>
          <w:rFonts w:asciiTheme="minorHAnsi" w:eastAsia="Times New Roman" w:hAnsiTheme="minorHAnsi"/>
          <w:sz w:val="22"/>
          <w:szCs w:val="22"/>
          <w:lang w:val="es-ES_tradnl"/>
        </w:rPr>
        <w:t>s</w:t>
      </w:r>
      <w:r w:rsidRPr="003D2685">
        <w:rPr>
          <w:rFonts w:asciiTheme="minorHAnsi" w:eastAsia="Times New Roman" w:hAnsiTheme="minorHAnsi"/>
          <w:sz w:val="22"/>
          <w:szCs w:val="22"/>
          <w:lang w:val="es-ES_tradnl"/>
        </w:rPr>
        <w:t xml:space="preserve"> </w:t>
      </w:r>
      <w:r w:rsidR="00B725CD" w:rsidRPr="003D2685">
        <w:rPr>
          <w:rFonts w:asciiTheme="minorHAnsi" w:eastAsia="Times New Roman" w:hAnsiTheme="minorHAnsi"/>
          <w:sz w:val="22"/>
          <w:szCs w:val="22"/>
          <w:lang w:val="es-ES_tradnl"/>
        </w:rPr>
        <w:t>Oferta</w:t>
      </w:r>
      <w:r w:rsidR="00B12EF7" w:rsidRPr="003D2685">
        <w:rPr>
          <w:rFonts w:asciiTheme="minorHAnsi" w:eastAsia="Times New Roman" w:hAnsiTheme="minorHAnsi"/>
          <w:sz w:val="22"/>
          <w:szCs w:val="22"/>
          <w:lang w:val="es-ES_tradnl"/>
        </w:rPr>
        <w:t>s</w:t>
      </w:r>
      <w:r w:rsidRPr="003D2685">
        <w:rPr>
          <w:rFonts w:asciiTheme="minorHAnsi" w:eastAsia="Times New Roman" w:hAnsiTheme="minorHAnsi"/>
          <w:sz w:val="22"/>
          <w:szCs w:val="22"/>
          <w:lang w:val="es-ES_tradnl"/>
        </w:rPr>
        <w:t xml:space="preserve">. La solicitud y las respuestas se harán por escrito y se considerará </w:t>
      </w:r>
      <w:r w:rsidR="00B12EF7" w:rsidRPr="003D2685">
        <w:rPr>
          <w:rFonts w:asciiTheme="minorHAnsi" w:eastAsia="Times New Roman" w:hAnsiTheme="minorHAnsi"/>
          <w:sz w:val="22"/>
          <w:szCs w:val="22"/>
          <w:lang w:val="es-ES_tradnl"/>
        </w:rPr>
        <w:t xml:space="preserve">que forman </w:t>
      </w:r>
      <w:r w:rsidRPr="003D2685">
        <w:rPr>
          <w:rFonts w:asciiTheme="minorHAnsi" w:eastAsia="Times New Roman" w:hAnsiTheme="minorHAnsi"/>
          <w:sz w:val="22"/>
          <w:szCs w:val="22"/>
          <w:lang w:val="es-ES_tradnl"/>
        </w:rPr>
        <w:t>parte integrante de la Oferta.</w:t>
      </w:r>
    </w:p>
    <w:p w14:paraId="37475779" w14:textId="77777777" w:rsidR="00B12EF7" w:rsidRPr="003D2685" w:rsidRDefault="00B12EF7" w:rsidP="00B12EF7">
      <w:pPr>
        <w:jc w:val="both"/>
        <w:rPr>
          <w:rFonts w:asciiTheme="minorHAnsi" w:eastAsia="Times New Roman" w:hAnsiTheme="minorHAnsi"/>
          <w:sz w:val="22"/>
          <w:szCs w:val="22"/>
          <w:lang w:val="es-ES_tradnl"/>
        </w:rPr>
      </w:pPr>
    </w:p>
    <w:p w14:paraId="697F728F" w14:textId="6B71A569" w:rsidR="0068720A" w:rsidRPr="003D2685" w:rsidRDefault="00B12EF7" w:rsidP="00B12EF7">
      <w:pPr>
        <w:jc w:val="both"/>
        <w:rPr>
          <w:rFonts w:asciiTheme="minorHAnsi" w:eastAsia="Times New Roman" w:hAnsiTheme="minorHAnsi"/>
          <w:b/>
          <w:szCs w:val="22"/>
          <w:lang w:val="es-ES_tradnl"/>
        </w:rPr>
      </w:pPr>
      <w:r w:rsidRPr="003D2685">
        <w:rPr>
          <w:rFonts w:asciiTheme="minorHAnsi" w:eastAsia="Times New Roman" w:hAnsiTheme="minorHAnsi"/>
          <w:b/>
          <w:szCs w:val="22"/>
          <w:lang w:val="es-ES_tradnl"/>
        </w:rPr>
        <w:t xml:space="preserve">22. Conferencia de </w:t>
      </w:r>
      <w:r w:rsidR="00B725CD" w:rsidRPr="003D2685">
        <w:rPr>
          <w:rFonts w:asciiTheme="minorHAnsi" w:eastAsia="Times New Roman" w:hAnsiTheme="minorHAnsi"/>
          <w:b/>
          <w:szCs w:val="22"/>
          <w:lang w:val="es-ES_tradnl"/>
        </w:rPr>
        <w:t>Licitantes</w:t>
      </w:r>
    </w:p>
    <w:p w14:paraId="0866186B" w14:textId="77777777" w:rsidR="0068720A" w:rsidRPr="003D2685" w:rsidRDefault="0068720A" w:rsidP="0068720A">
      <w:pPr>
        <w:ind w:left="360"/>
        <w:jc w:val="both"/>
        <w:rPr>
          <w:rFonts w:asciiTheme="minorHAnsi" w:eastAsia="Times New Roman" w:hAnsiTheme="minorHAnsi"/>
          <w:sz w:val="22"/>
          <w:szCs w:val="22"/>
          <w:lang w:val="es-ES_tradnl"/>
        </w:rPr>
      </w:pPr>
    </w:p>
    <w:p w14:paraId="2FE1AD69" w14:textId="344813EE" w:rsidR="00A14E73" w:rsidRPr="003D2685" w:rsidRDefault="00A14E73" w:rsidP="00A04040">
      <w:pPr>
        <w:ind w:left="357"/>
        <w:jc w:val="both"/>
        <w:rPr>
          <w:rStyle w:val="hps"/>
          <w:rFonts w:asciiTheme="minorHAnsi" w:eastAsia="Times New Roman" w:hAnsiTheme="minorHAnsi"/>
          <w:sz w:val="22"/>
          <w:szCs w:val="22"/>
          <w:lang w:val="es-ES_tradnl"/>
        </w:rPr>
      </w:pPr>
      <w:r w:rsidRPr="003D2685">
        <w:rPr>
          <w:rStyle w:val="hps"/>
          <w:rFonts w:asciiTheme="minorHAnsi" w:eastAsia="Times New Roman" w:hAnsiTheme="minorHAnsi"/>
          <w:sz w:val="22"/>
          <w:szCs w:val="22"/>
          <w:lang w:val="es-ES_tradnl"/>
        </w:rPr>
        <w:t xml:space="preserve">Cuando sea </w:t>
      </w:r>
      <w:r w:rsidR="00AD62B3" w:rsidRPr="003D2685">
        <w:rPr>
          <w:rStyle w:val="hps"/>
          <w:rFonts w:asciiTheme="minorHAnsi" w:eastAsia="Times New Roman" w:hAnsiTheme="minorHAnsi"/>
          <w:sz w:val="22"/>
          <w:szCs w:val="22"/>
          <w:lang w:val="es-ES_tradnl"/>
        </w:rPr>
        <w:t>conveniente</w:t>
      </w:r>
      <w:r w:rsidRPr="003D2685">
        <w:rPr>
          <w:rFonts w:asciiTheme="minorHAnsi" w:eastAsia="Times New Roman" w:hAnsiTheme="minorHAnsi"/>
          <w:sz w:val="22"/>
          <w:szCs w:val="22"/>
          <w:lang w:val="es-ES_tradnl"/>
        </w:rPr>
        <w:t>,</w:t>
      </w:r>
      <w:r w:rsidRPr="003D2685">
        <w:rPr>
          <w:rStyle w:val="hps"/>
          <w:rFonts w:asciiTheme="minorHAnsi" w:eastAsia="Times New Roman" w:hAnsiTheme="minorHAnsi"/>
          <w:sz w:val="22"/>
          <w:szCs w:val="22"/>
          <w:lang w:val="es-ES_tradnl"/>
        </w:rPr>
        <w:t xml:space="preserve"> se llevará a cabo</w:t>
      </w:r>
      <w:r w:rsidRPr="003D2685">
        <w:rPr>
          <w:rFonts w:asciiTheme="minorHAnsi" w:eastAsia="Times New Roman" w:hAnsiTheme="minorHAnsi"/>
          <w:sz w:val="22"/>
          <w:szCs w:val="22"/>
          <w:lang w:val="es-ES_tradnl"/>
        </w:rPr>
        <w:t xml:space="preserve"> una conferencia de </w:t>
      </w:r>
      <w:r w:rsidR="00B725CD" w:rsidRPr="003D2685">
        <w:rPr>
          <w:rStyle w:val="hps"/>
          <w:rFonts w:asciiTheme="minorHAnsi" w:eastAsia="Times New Roman" w:hAnsiTheme="minorHAnsi"/>
          <w:sz w:val="22"/>
          <w:szCs w:val="22"/>
          <w:lang w:val="es-ES_tradnl"/>
        </w:rPr>
        <w:t>Licitantes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en fecha</w:t>
      </w:r>
      <w:r w:rsidRPr="003D2685">
        <w:rPr>
          <w:rFonts w:asciiTheme="minorHAnsi" w:eastAsia="Times New Roman" w:hAnsiTheme="minorHAnsi"/>
          <w:sz w:val="22"/>
          <w:szCs w:val="22"/>
          <w:lang w:val="es-ES_tradnl"/>
        </w:rPr>
        <w:t xml:space="preserve">, hora y lugar </w:t>
      </w:r>
      <w:r w:rsidRPr="003D2685">
        <w:rPr>
          <w:rStyle w:val="hps"/>
          <w:rFonts w:asciiTheme="minorHAnsi" w:eastAsia="Times New Roman" w:hAnsiTheme="minorHAnsi"/>
          <w:sz w:val="22"/>
          <w:szCs w:val="22"/>
          <w:lang w:val="es-ES_tradnl"/>
        </w:rPr>
        <w:t>especificados en</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la Hoja de Datos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(HdD</w:t>
      </w:r>
      <w:r w:rsidRPr="003D2685">
        <w:rPr>
          <w:rFonts w:asciiTheme="minorHAnsi" w:eastAsia="Times New Roman" w:hAnsiTheme="minorHAnsi"/>
          <w:sz w:val="22"/>
          <w:szCs w:val="22"/>
          <w:lang w:val="es-ES_tradnl"/>
        </w:rPr>
        <w:t xml:space="preserve">, </w:t>
      </w:r>
      <w:r w:rsidRPr="003D2685">
        <w:rPr>
          <w:rFonts w:asciiTheme="minorHAnsi" w:eastAsia="Times New Roman" w:hAnsiTheme="minorHAnsi"/>
          <w:kern w:val="0"/>
          <w:sz w:val="22"/>
          <w:szCs w:val="22"/>
          <w:lang w:val="es-ES_tradnl"/>
        </w:rPr>
        <w:t xml:space="preserve">nº </w:t>
      </w:r>
      <w:r w:rsidRPr="003D2685">
        <w:rPr>
          <w:rStyle w:val="hps"/>
          <w:rFonts w:asciiTheme="minorHAnsi" w:eastAsia="Times New Roman" w:hAnsiTheme="minorHAnsi"/>
          <w:sz w:val="22"/>
          <w:szCs w:val="22"/>
          <w:lang w:val="es-ES_tradnl"/>
        </w:rPr>
        <w:t>7).</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Todos los</w:t>
      </w:r>
      <w:r w:rsidRPr="003D2685">
        <w:rPr>
          <w:rFonts w:asciiTheme="minorHAnsi" w:eastAsia="Times New Roman" w:hAnsiTheme="minorHAnsi"/>
          <w:sz w:val="22"/>
          <w:szCs w:val="22"/>
          <w:lang w:val="es-ES_tradnl"/>
        </w:rPr>
        <w:t xml:space="preserve"> </w:t>
      </w:r>
      <w:r w:rsidR="00B725CD" w:rsidRPr="003D2685">
        <w:rPr>
          <w:rStyle w:val="hps"/>
          <w:rFonts w:asciiTheme="minorHAnsi" w:eastAsia="Times New Roman" w:hAnsiTheme="minorHAnsi"/>
          <w:sz w:val="22"/>
          <w:szCs w:val="22"/>
          <w:lang w:val="es-ES_tradnl"/>
        </w:rPr>
        <w:t>Licitantes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están invitados a asistir</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La inasistencia</w:t>
      </w:r>
      <w:r w:rsidRPr="003D2685">
        <w:rPr>
          <w:rFonts w:asciiTheme="minorHAnsi" w:eastAsia="Times New Roman" w:hAnsiTheme="minorHAnsi"/>
          <w:sz w:val="22"/>
          <w:szCs w:val="22"/>
          <w:lang w:val="es-ES_tradnl"/>
        </w:rPr>
        <w:t xml:space="preserve">, sin embargo, </w:t>
      </w:r>
      <w:r w:rsidRPr="003D2685">
        <w:rPr>
          <w:rStyle w:val="hps"/>
          <w:rFonts w:asciiTheme="minorHAnsi" w:eastAsia="Times New Roman" w:hAnsiTheme="minorHAnsi"/>
          <w:sz w:val="22"/>
          <w:szCs w:val="22"/>
          <w:u w:val="single"/>
          <w:lang w:val="es-ES_tradnl"/>
        </w:rPr>
        <w:t>no</w:t>
      </w:r>
      <w:r w:rsidRPr="003D2685">
        <w:rPr>
          <w:rStyle w:val="hps"/>
          <w:rFonts w:asciiTheme="minorHAnsi" w:eastAsia="Times New Roman" w:hAnsiTheme="minorHAnsi"/>
          <w:sz w:val="22"/>
          <w:szCs w:val="22"/>
          <w:lang w:val="es-ES_tradnl"/>
        </w:rPr>
        <w:t xml:space="preserve"> dará lugar a</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 xml:space="preserve">la descalificación de </w:t>
      </w:r>
      <w:r w:rsidR="00072C58" w:rsidRPr="003D2685">
        <w:rPr>
          <w:rStyle w:val="hps"/>
          <w:rFonts w:asciiTheme="minorHAnsi" w:eastAsia="Times New Roman" w:hAnsiTheme="minorHAnsi"/>
          <w:sz w:val="22"/>
          <w:szCs w:val="22"/>
          <w:lang w:val="es-ES_tradnl"/>
        </w:rPr>
        <w:t>un Licitante</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interesado.</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Las actas de</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la conferencia</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 xml:space="preserve">de </w:t>
      </w:r>
      <w:r w:rsidR="00B725CD" w:rsidRPr="003D2685">
        <w:rPr>
          <w:rStyle w:val="hps"/>
          <w:rFonts w:asciiTheme="minorHAnsi" w:eastAsia="Times New Roman" w:hAnsiTheme="minorHAnsi"/>
          <w:sz w:val="22"/>
          <w:szCs w:val="22"/>
          <w:lang w:val="es-ES_tradnl"/>
        </w:rPr>
        <w:t>Licitantes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 xml:space="preserve">podrán ser </w:t>
      </w:r>
      <w:r w:rsidR="00D643BD" w:rsidRPr="003D2685">
        <w:rPr>
          <w:rStyle w:val="hps"/>
          <w:rFonts w:asciiTheme="minorHAnsi" w:eastAsia="Times New Roman" w:hAnsiTheme="minorHAnsi"/>
          <w:sz w:val="22"/>
          <w:szCs w:val="22"/>
          <w:lang w:val="es-ES_tradnl"/>
        </w:rPr>
        <w:t>expuestas</w:t>
      </w:r>
      <w:r w:rsidRPr="003D2685">
        <w:rPr>
          <w:rStyle w:val="hps"/>
          <w:rFonts w:asciiTheme="minorHAnsi" w:eastAsia="Times New Roman" w:hAnsiTheme="minorHAnsi"/>
          <w:sz w:val="22"/>
          <w:szCs w:val="22"/>
          <w:lang w:val="es-ES_tradnl"/>
        </w:rPr>
        <w:t xml:space="preserve"> en el sitio web</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del PNUD</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o difundidas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a las empresas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individuales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que se hayan registrado</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o que hayan manifestado su interés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en el contrato,</w:t>
      </w:r>
      <w:r w:rsidRPr="003D2685">
        <w:rPr>
          <w:rFonts w:asciiTheme="minorHAnsi" w:eastAsia="Times New Roman" w:hAnsiTheme="minorHAnsi"/>
          <w:sz w:val="22"/>
          <w:szCs w:val="22"/>
          <w:lang w:val="es-ES_tradnl"/>
        </w:rPr>
        <w:t xml:space="preserve"> hayan</w:t>
      </w:r>
      <w:r w:rsidRPr="003D2685">
        <w:rPr>
          <w:rStyle w:val="hps"/>
          <w:rFonts w:asciiTheme="minorHAnsi" w:eastAsia="Times New Roman" w:hAnsiTheme="minorHAnsi"/>
          <w:sz w:val="22"/>
          <w:szCs w:val="22"/>
          <w:lang w:val="es-ES_tradnl"/>
        </w:rPr>
        <w:t xml:space="preserve"> o no</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asistido a la conferencia</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Ninguna declaración</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verbal hecha</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durante la conferencia</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podrá modificar</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los términos y condiciones</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de la IaL,</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a menos que</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dicha declaración</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sea específicamente</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inscrita en</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las actas de la</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conferencia</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o se emita/publique</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como modificación</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en forma de</w:t>
      </w:r>
      <w:r w:rsidRPr="003D2685">
        <w:rPr>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Información Complementaria a la IaL.</w:t>
      </w:r>
    </w:p>
    <w:p w14:paraId="43C24885" w14:textId="77777777" w:rsidR="00DB3A0F" w:rsidRPr="003D2685" w:rsidRDefault="00DB3A0F" w:rsidP="00A30103">
      <w:pPr>
        <w:pStyle w:val="BankNormal"/>
        <w:spacing w:after="0"/>
        <w:jc w:val="both"/>
        <w:rPr>
          <w:rFonts w:asciiTheme="minorHAnsi" w:hAnsiTheme="minorHAnsi" w:cstheme="minorHAnsi"/>
          <w:sz w:val="22"/>
          <w:szCs w:val="22"/>
          <w:lang w:val="es-ES_tradnl"/>
        </w:rPr>
      </w:pPr>
    </w:p>
    <w:p w14:paraId="7B7E8432" w14:textId="77777777" w:rsidR="00A14E73" w:rsidRPr="003D2685" w:rsidRDefault="00A14E73" w:rsidP="00A30103">
      <w:pPr>
        <w:jc w:val="both"/>
        <w:rPr>
          <w:rFonts w:asciiTheme="minorHAnsi" w:hAnsiTheme="minorHAnsi" w:cstheme="minorHAnsi"/>
          <w:b/>
          <w:bCs/>
          <w:sz w:val="22"/>
          <w:szCs w:val="22"/>
          <w:lang w:val="es-ES_tradnl"/>
        </w:rPr>
      </w:pPr>
    </w:p>
    <w:p w14:paraId="0F64F614" w14:textId="2F3EB264" w:rsidR="00D43197" w:rsidRPr="006209B5" w:rsidRDefault="003706C0" w:rsidP="003706C0">
      <w:pPr>
        <w:jc w:val="both"/>
        <w:rPr>
          <w:rFonts w:asciiTheme="minorHAnsi" w:hAnsiTheme="minorHAnsi" w:cstheme="minorHAnsi"/>
          <w:b/>
          <w:bCs/>
          <w:sz w:val="28"/>
          <w:szCs w:val="28"/>
          <w:lang w:val="es-ES_tradnl"/>
        </w:rPr>
      </w:pPr>
      <w:r w:rsidRPr="006209B5">
        <w:rPr>
          <w:rFonts w:asciiTheme="minorHAnsi" w:hAnsiTheme="minorHAnsi" w:cstheme="minorHAnsi"/>
          <w:b/>
          <w:bCs/>
          <w:sz w:val="28"/>
          <w:szCs w:val="28"/>
          <w:lang w:val="es-ES_tradnl"/>
        </w:rPr>
        <w:t xml:space="preserve">D. </w:t>
      </w:r>
      <w:r w:rsidR="00A14E73" w:rsidRPr="006209B5">
        <w:rPr>
          <w:rFonts w:asciiTheme="minorHAnsi" w:hAnsiTheme="minorHAnsi" w:cstheme="minorHAnsi"/>
          <w:b/>
          <w:bCs/>
          <w:sz w:val="28"/>
          <w:szCs w:val="28"/>
          <w:lang w:val="es-ES_tradnl"/>
        </w:rPr>
        <w:t>PRESENTACIÓN Y APERTURA DE LAS OFERTAS</w:t>
      </w:r>
    </w:p>
    <w:p w14:paraId="2F4115FD" w14:textId="77777777" w:rsidR="00457875" w:rsidRPr="003D2685" w:rsidRDefault="00457875" w:rsidP="00A30103">
      <w:pPr>
        <w:pStyle w:val="ListParagraph"/>
        <w:tabs>
          <w:tab w:val="left" w:pos="0"/>
        </w:tabs>
        <w:spacing w:line="240" w:lineRule="auto"/>
        <w:ind w:left="0"/>
        <w:jc w:val="both"/>
        <w:rPr>
          <w:rFonts w:asciiTheme="minorHAnsi" w:hAnsiTheme="minorHAnsi" w:cstheme="minorHAnsi"/>
          <w:b/>
          <w:bCs/>
          <w:szCs w:val="22"/>
          <w:lang w:val="es-ES_tradnl"/>
        </w:rPr>
      </w:pPr>
    </w:p>
    <w:p w14:paraId="316012E0" w14:textId="2CE71042" w:rsidR="0068720A" w:rsidRPr="003D2685" w:rsidRDefault="00A14E73" w:rsidP="00813005">
      <w:pPr>
        <w:widowControl/>
        <w:overflowPunct/>
        <w:adjustRightInd/>
        <w:jc w:val="both"/>
        <w:rPr>
          <w:rFonts w:asciiTheme="minorHAnsi" w:eastAsia="Times New Roman" w:hAnsiTheme="minorHAnsi"/>
          <w:b/>
          <w:kern w:val="0"/>
          <w:sz w:val="22"/>
          <w:szCs w:val="22"/>
          <w:lang w:val="es-ES_tradnl"/>
        </w:rPr>
      </w:pPr>
      <w:r w:rsidRPr="003D2685">
        <w:rPr>
          <w:rFonts w:asciiTheme="minorHAnsi" w:eastAsia="Times New Roman" w:hAnsiTheme="minorHAnsi"/>
          <w:b/>
          <w:kern w:val="0"/>
          <w:sz w:val="22"/>
          <w:szCs w:val="22"/>
          <w:lang w:val="es-ES_tradnl"/>
        </w:rPr>
        <w:t>23</w:t>
      </w:r>
      <w:r w:rsidR="00A30103" w:rsidRPr="003D2685">
        <w:rPr>
          <w:rFonts w:asciiTheme="minorHAnsi" w:eastAsia="Times New Roman" w:hAnsiTheme="minorHAnsi"/>
          <w:b/>
          <w:kern w:val="0"/>
          <w:sz w:val="22"/>
          <w:szCs w:val="22"/>
          <w:lang w:val="es-ES_tradnl"/>
        </w:rPr>
        <w:t>.</w:t>
      </w:r>
      <w:r w:rsidR="0068720A" w:rsidRPr="003D2685">
        <w:rPr>
          <w:rFonts w:asciiTheme="minorHAnsi" w:eastAsia="Times New Roman" w:hAnsiTheme="minorHAnsi"/>
          <w:b/>
          <w:kern w:val="0"/>
          <w:sz w:val="22"/>
          <w:szCs w:val="22"/>
          <w:lang w:val="es-ES_tradnl"/>
        </w:rPr>
        <w:t xml:space="preserve"> </w:t>
      </w:r>
      <w:r w:rsidRPr="003D2685">
        <w:rPr>
          <w:rFonts w:asciiTheme="minorHAnsi" w:eastAsia="Times New Roman" w:hAnsiTheme="minorHAnsi"/>
          <w:b/>
          <w:kern w:val="0"/>
          <w:sz w:val="22"/>
          <w:szCs w:val="22"/>
          <w:lang w:val="es-ES_tradnl"/>
        </w:rPr>
        <w:t>Presentación</w:t>
      </w:r>
    </w:p>
    <w:p w14:paraId="7BF9CE44" w14:textId="77777777" w:rsidR="0068720A" w:rsidRPr="003D2685" w:rsidRDefault="0068720A" w:rsidP="00086DCE">
      <w:pPr>
        <w:widowControl/>
        <w:overflowPunct/>
        <w:adjustRightInd/>
        <w:jc w:val="both"/>
        <w:rPr>
          <w:rFonts w:asciiTheme="minorHAnsi" w:eastAsia="Times New Roman" w:hAnsiTheme="minorHAnsi"/>
          <w:kern w:val="0"/>
          <w:sz w:val="22"/>
          <w:szCs w:val="22"/>
          <w:lang w:val="es-ES_tradnl"/>
        </w:rPr>
      </w:pPr>
    </w:p>
    <w:p w14:paraId="6BFB8358" w14:textId="5F581804" w:rsidR="0068720A" w:rsidRPr="003D2685" w:rsidRDefault="00A14E73" w:rsidP="009528C5">
      <w:pPr>
        <w:widowControl/>
        <w:overflowPunct/>
        <w:adjustRightInd/>
        <w:ind w:left="900" w:hanging="51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2</w:t>
      </w:r>
      <w:r w:rsidR="00A30103" w:rsidRPr="003D2685">
        <w:rPr>
          <w:rFonts w:asciiTheme="minorHAnsi" w:eastAsia="Times New Roman" w:hAnsiTheme="minorHAnsi"/>
          <w:kern w:val="0"/>
          <w:sz w:val="22"/>
          <w:szCs w:val="22"/>
          <w:lang w:val="es-ES_tradnl"/>
        </w:rPr>
        <w:t xml:space="preserve">3.1 </w:t>
      </w:r>
      <w:r w:rsidR="006209B5">
        <w:rPr>
          <w:rFonts w:asciiTheme="minorHAnsi" w:eastAsia="Times New Roman" w:hAnsiTheme="minorHAnsi"/>
          <w:kern w:val="0"/>
          <w:sz w:val="22"/>
          <w:szCs w:val="22"/>
          <w:lang w:val="es-ES_tradnl"/>
        </w:rPr>
        <w:tab/>
      </w:r>
      <w:r w:rsidR="00A30103" w:rsidRPr="003D2685">
        <w:rPr>
          <w:rFonts w:asciiTheme="minorHAnsi" w:eastAsia="Times New Roman" w:hAnsiTheme="minorHAnsi"/>
          <w:kern w:val="0"/>
          <w:sz w:val="22"/>
          <w:szCs w:val="22"/>
          <w:lang w:val="es-ES_tradnl"/>
        </w:rPr>
        <w:t xml:space="preserve">La </w:t>
      </w:r>
      <w:r w:rsidR="003722A5" w:rsidRPr="003D2685">
        <w:rPr>
          <w:rFonts w:asciiTheme="minorHAnsi" w:eastAsia="Times New Roman" w:hAnsiTheme="minorHAnsi"/>
          <w:kern w:val="0"/>
          <w:sz w:val="22"/>
          <w:szCs w:val="22"/>
          <w:lang w:val="es-ES_tradnl"/>
        </w:rPr>
        <w:t>Oferta</w:t>
      </w:r>
      <w:r w:rsidR="00BA7ADE" w:rsidRPr="003D2685">
        <w:rPr>
          <w:rFonts w:asciiTheme="minorHAnsi" w:eastAsia="Times New Roman" w:hAnsiTheme="minorHAnsi"/>
          <w:kern w:val="0"/>
          <w:sz w:val="22"/>
          <w:szCs w:val="22"/>
          <w:lang w:val="es-ES_tradnl"/>
        </w:rPr>
        <w:t xml:space="preserve"> Financiera y la </w:t>
      </w:r>
      <w:r w:rsidR="003722A5" w:rsidRPr="003D2685">
        <w:rPr>
          <w:rFonts w:asciiTheme="minorHAnsi" w:eastAsia="Times New Roman" w:hAnsiTheme="minorHAnsi"/>
          <w:kern w:val="0"/>
          <w:sz w:val="22"/>
          <w:szCs w:val="22"/>
          <w:lang w:val="es-ES_tradnl"/>
        </w:rPr>
        <w:t>Oferta</w:t>
      </w:r>
      <w:r w:rsidR="00BA7ADE" w:rsidRPr="003D2685">
        <w:rPr>
          <w:rFonts w:asciiTheme="minorHAnsi" w:eastAsia="Times New Roman" w:hAnsiTheme="minorHAnsi"/>
          <w:kern w:val="0"/>
          <w:sz w:val="22"/>
          <w:szCs w:val="22"/>
          <w:lang w:val="es-ES_tradnl"/>
        </w:rPr>
        <w:t xml:space="preserve"> Técnica </w:t>
      </w:r>
      <w:r w:rsidR="00A30103" w:rsidRPr="003D2685">
        <w:rPr>
          <w:rFonts w:asciiTheme="minorHAnsi" w:eastAsia="Times New Roman" w:hAnsiTheme="minorHAnsi"/>
          <w:kern w:val="0"/>
          <w:sz w:val="22"/>
          <w:szCs w:val="22"/>
          <w:lang w:val="es-ES_tradnl"/>
        </w:rPr>
        <w:t>debe</w:t>
      </w:r>
      <w:r w:rsidR="00BA7ADE" w:rsidRPr="003D2685">
        <w:rPr>
          <w:rFonts w:asciiTheme="minorHAnsi" w:eastAsia="Times New Roman" w:hAnsiTheme="minorHAnsi"/>
          <w:kern w:val="0"/>
          <w:sz w:val="22"/>
          <w:szCs w:val="22"/>
          <w:lang w:val="es-ES_tradnl"/>
        </w:rPr>
        <w:t xml:space="preserve">rán </w:t>
      </w:r>
      <w:r w:rsidR="00A30103" w:rsidRPr="003D2685">
        <w:rPr>
          <w:rFonts w:asciiTheme="minorHAnsi" w:eastAsia="Times New Roman" w:hAnsiTheme="minorHAnsi"/>
          <w:kern w:val="0"/>
          <w:sz w:val="22"/>
          <w:szCs w:val="22"/>
          <w:u w:val="single"/>
          <w:lang w:val="es-ES_tradnl"/>
        </w:rPr>
        <w:t xml:space="preserve">presentarse </w:t>
      </w:r>
      <w:r w:rsidR="00BA7ADE" w:rsidRPr="003D2685">
        <w:rPr>
          <w:rFonts w:asciiTheme="minorHAnsi" w:eastAsia="Times New Roman" w:hAnsiTheme="minorHAnsi"/>
          <w:kern w:val="0"/>
          <w:sz w:val="22"/>
          <w:szCs w:val="22"/>
          <w:u w:val="single"/>
          <w:lang w:val="es-ES_tradnl"/>
        </w:rPr>
        <w:t xml:space="preserve">conjuntamente </w:t>
      </w:r>
      <w:r w:rsidR="00A30103" w:rsidRPr="003D2685">
        <w:rPr>
          <w:rFonts w:asciiTheme="minorHAnsi" w:eastAsia="Times New Roman" w:hAnsiTheme="minorHAnsi"/>
          <w:kern w:val="0"/>
          <w:sz w:val="22"/>
          <w:szCs w:val="22"/>
          <w:u w:val="single"/>
          <w:lang w:val="es-ES_tradnl"/>
        </w:rPr>
        <w:t xml:space="preserve">y </w:t>
      </w:r>
      <w:r w:rsidR="00BA7ADE" w:rsidRPr="003D2685">
        <w:rPr>
          <w:rFonts w:asciiTheme="minorHAnsi" w:eastAsia="Times New Roman" w:hAnsiTheme="minorHAnsi"/>
          <w:kern w:val="0"/>
          <w:sz w:val="22"/>
          <w:szCs w:val="22"/>
          <w:u w:val="single"/>
          <w:lang w:val="es-ES_tradnl"/>
        </w:rPr>
        <w:t xml:space="preserve">bajo sello </w:t>
      </w:r>
      <w:r w:rsidR="00A30103" w:rsidRPr="003D2685">
        <w:rPr>
          <w:rFonts w:asciiTheme="minorHAnsi" w:eastAsia="Times New Roman" w:hAnsiTheme="minorHAnsi"/>
          <w:kern w:val="0"/>
          <w:sz w:val="22"/>
          <w:szCs w:val="22"/>
          <w:u w:val="single"/>
          <w:lang w:val="es-ES_tradnl"/>
        </w:rPr>
        <w:t xml:space="preserve">en un </w:t>
      </w:r>
      <w:r w:rsidR="003706C0" w:rsidRPr="003D2685">
        <w:rPr>
          <w:rFonts w:asciiTheme="minorHAnsi" w:eastAsia="Times New Roman" w:hAnsiTheme="minorHAnsi"/>
          <w:kern w:val="0"/>
          <w:sz w:val="22"/>
          <w:szCs w:val="22"/>
          <w:u w:val="single"/>
          <w:lang w:val="es-ES_tradnl"/>
        </w:rPr>
        <w:t xml:space="preserve">mismo y </w:t>
      </w:r>
      <w:r w:rsidR="00BA7ADE" w:rsidRPr="003D2685">
        <w:rPr>
          <w:rFonts w:asciiTheme="minorHAnsi" w:eastAsia="Times New Roman" w:hAnsiTheme="minorHAnsi"/>
          <w:kern w:val="0"/>
          <w:sz w:val="22"/>
          <w:szCs w:val="22"/>
          <w:u w:val="single"/>
          <w:lang w:val="es-ES_tradnl"/>
        </w:rPr>
        <w:t xml:space="preserve">único </w:t>
      </w:r>
      <w:r w:rsidR="00A30103" w:rsidRPr="003D2685">
        <w:rPr>
          <w:rFonts w:asciiTheme="minorHAnsi" w:eastAsia="Times New Roman" w:hAnsiTheme="minorHAnsi"/>
          <w:kern w:val="0"/>
          <w:sz w:val="22"/>
          <w:szCs w:val="22"/>
          <w:u w:val="single"/>
          <w:lang w:val="es-ES_tradnl"/>
        </w:rPr>
        <w:t>sobre</w:t>
      </w:r>
      <w:r w:rsidR="00A30103" w:rsidRPr="003D2685">
        <w:rPr>
          <w:rFonts w:asciiTheme="minorHAnsi" w:eastAsia="Times New Roman" w:hAnsiTheme="minorHAnsi"/>
          <w:kern w:val="0"/>
          <w:sz w:val="22"/>
          <w:szCs w:val="22"/>
          <w:lang w:val="es-ES_tradnl"/>
        </w:rPr>
        <w:t xml:space="preserve">, </w:t>
      </w:r>
      <w:r w:rsidR="00BA7ADE" w:rsidRPr="003D2685">
        <w:rPr>
          <w:rFonts w:asciiTheme="minorHAnsi" w:eastAsia="Times New Roman" w:hAnsiTheme="minorHAnsi"/>
          <w:kern w:val="0"/>
          <w:sz w:val="22"/>
          <w:szCs w:val="22"/>
          <w:lang w:val="es-ES_tradnl"/>
        </w:rPr>
        <w:t xml:space="preserve">y </w:t>
      </w:r>
      <w:r w:rsidR="00A30103" w:rsidRPr="003D2685">
        <w:rPr>
          <w:rFonts w:asciiTheme="minorHAnsi" w:eastAsia="Times New Roman" w:hAnsiTheme="minorHAnsi"/>
          <w:kern w:val="0"/>
          <w:sz w:val="22"/>
          <w:szCs w:val="22"/>
          <w:lang w:val="es-ES_tradnl"/>
        </w:rPr>
        <w:t>entregad</w:t>
      </w:r>
      <w:r w:rsidR="00BA7ADE" w:rsidRPr="003D2685">
        <w:rPr>
          <w:rFonts w:asciiTheme="minorHAnsi" w:eastAsia="Times New Roman" w:hAnsiTheme="minorHAnsi"/>
          <w:kern w:val="0"/>
          <w:sz w:val="22"/>
          <w:szCs w:val="22"/>
          <w:lang w:val="es-ES_tradnl"/>
        </w:rPr>
        <w:t>as</w:t>
      </w:r>
      <w:r w:rsidR="00A30103" w:rsidRPr="003D2685">
        <w:rPr>
          <w:rFonts w:asciiTheme="minorHAnsi" w:eastAsia="Times New Roman" w:hAnsiTheme="minorHAnsi"/>
          <w:kern w:val="0"/>
          <w:sz w:val="22"/>
          <w:szCs w:val="22"/>
          <w:lang w:val="es-ES_tradnl"/>
        </w:rPr>
        <w:t xml:space="preserve"> ya sea personalmente, por </w:t>
      </w:r>
      <w:r w:rsidR="00BA7ADE" w:rsidRPr="003D2685">
        <w:rPr>
          <w:rFonts w:asciiTheme="minorHAnsi" w:eastAsia="Times New Roman" w:hAnsiTheme="minorHAnsi"/>
          <w:kern w:val="0"/>
          <w:sz w:val="22"/>
          <w:szCs w:val="22"/>
          <w:lang w:val="es-ES_tradnl"/>
        </w:rPr>
        <w:t>servicio de mensajería</w:t>
      </w:r>
      <w:r w:rsidR="00A30103" w:rsidRPr="003D2685">
        <w:rPr>
          <w:rFonts w:asciiTheme="minorHAnsi" w:eastAsia="Times New Roman" w:hAnsiTheme="minorHAnsi"/>
          <w:kern w:val="0"/>
          <w:sz w:val="22"/>
          <w:szCs w:val="22"/>
          <w:lang w:val="es-ES_tradnl"/>
        </w:rPr>
        <w:t xml:space="preserve"> o por </w:t>
      </w:r>
      <w:r w:rsidR="00BA7ADE" w:rsidRPr="003D2685">
        <w:rPr>
          <w:rFonts w:asciiTheme="minorHAnsi" w:eastAsia="Times New Roman" w:hAnsiTheme="minorHAnsi"/>
          <w:kern w:val="0"/>
          <w:sz w:val="22"/>
          <w:szCs w:val="22"/>
          <w:lang w:val="es-ES_tradnl"/>
        </w:rPr>
        <w:t xml:space="preserve">un </w:t>
      </w:r>
      <w:r w:rsidR="00A30103" w:rsidRPr="003D2685">
        <w:rPr>
          <w:rFonts w:asciiTheme="minorHAnsi" w:eastAsia="Times New Roman" w:hAnsiTheme="minorHAnsi"/>
          <w:kern w:val="0"/>
          <w:sz w:val="22"/>
          <w:szCs w:val="22"/>
          <w:lang w:val="es-ES_tradnl"/>
        </w:rPr>
        <w:lastRenderedPageBreak/>
        <w:t xml:space="preserve">medio electrónico de transmisión. Si la presentación no se realiza por medios electrónicos, la </w:t>
      </w:r>
      <w:r w:rsidR="003722A5" w:rsidRPr="003D2685">
        <w:rPr>
          <w:rFonts w:asciiTheme="minorHAnsi" w:eastAsia="Times New Roman" w:hAnsiTheme="minorHAnsi"/>
          <w:kern w:val="0"/>
          <w:sz w:val="22"/>
          <w:szCs w:val="22"/>
          <w:lang w:val="es-ES_tradnl"/>
        </w:rPr>
        <w:t>Oferta</w:t>
      </w:r>
      <w:r w:rsidR="00A30103" w:rsidRPr="003D2685">
        <w:rPr>
          <w:rFonts w:asciiTheme="minorHAnsi" w:eastAsia="Times New Roman" w:hAnsiTheme="minorHAnsi"/>
          <w:kern w:val="0"/>
          <w:sz w:val="22"/>
          <w:szCs w:val="22"/>
          <w:lang w:val="es-ES_tradnl"/>
        </w:rPr>
        <w:t xml:space="preserve"> Técnica y la </w:t>
      </w:r>
      <w:r w:rsidR="003722A5" w:rsidRPr="003D2685">
        <w:rPr>
          <w:rFonts w:asciiTheme="minorHAnsi" w:eastAsia="Times New Roman" w:hAnsiTheme="minorHAnsi"/>
          <w:kern w:val="0"/>
          <w:sz w:val="22"/>
          <w:szCs w:val="22"/>
          <w:lang w:val="es-ES_tradnl"/>
        </w:rPr>
        <w:t>Oferta</w:t>
      </w:r>
      <w:r w:rsidR="000B7A11" w:rsidRPr="003D2685">
        <w:rPr>
          <w:rFonts w:asciiTheme="minorHAnsi" w:eastAsia="Times New Roman" w:hAnsiTheme="minorHAnsi"/>
          <w:kern w:val="0"/>
          <w:sz w:val="22"/>
          <w:szCs w:val="22"/>
          <w:lang w:val="es-ES_tradnl"/>
        </w:rPr>
        <w:t xml:space="preserve"> Financiera</w:t>
      </w:r>
      <w:r w:rsidR="00A30103" w:rsidRPr="003D2685">
        <w:rPr>
          <w:rFonts w:asciiTheme="minorHAnsi" w:eastAsia="Times New Roman" w:hAnsiTheme="minorHAnsi"/>
          <w:kern w:val="0"/>
          <w:sz w:val="22"/>
          <w:szCs w:val="22"/>
          <w:lang w:val="es-ES_tradnl"/>
        </w:rPr>
        <w:t xml:space="preserve"> debe</w:t>
      </w:r>
      <w:r w:rsidR="00813005" w:rsidRPr="003D2685">
        <w:rPr>
          <w:rFonts w:asciiTheme="minorHAnsi" w:eastAsia="Times New Roman" w:hAnsiTheme="minorHAnsi"/>
          <w:kern w:val="0"/>
          <w:sz w:val="22"/>
          <w:szCs w:val="22"/>
          <w:lang w:val="es-ES_tradnl"/>
        </w:rPr>
        <w:t xml:space="preserve">rán ir </w:t>
      </w:r>
      <w:r w:rsidR="003706C0" w:rsidRPr="003D2685">
        <w:rPr>
          <w:rFonts w:asciiTheme="minorHAnsi" w:eastAsia="Times New Roman" w:hAnsiTheme="minorHAnsi"/>
          <w:kern w:val="0"/>
          <w:sz w:val="22"/>
          <w:szCs w:val="22"/>
          <w:lang w:val="es-ES_tradnl"/>
        </w:rPr>
        <w:t xml:space="preserve">juntas y bajo </w:t>
      </w:r>
      <w:r w:rsidR="00813005" w:rsidRPr="003D2685">
        <w:rPr>
          <w:rFonts w:asciiTheme="minorHAnsi" w:eastAsia="Times New Roman" w:hAnsiTheme="minorHAnsi"/>
          <w:kern w:val="0"/>
          <w:sz w:val="22"/>
          <w:szCs w:val="22"/>
          <w:lang w:val="es-ES_tradnl"/>
        </w:rPr>
        <w:t>sell</w:t>
      </w:r>
      <w:r w:rsidR="003706C0" w:rsidRPr="003D2685">
        <w:rPr>
          <w:rFonts w:asciiTheme="minorHAnsi" w:eastAsia="Times New Roman" w:hAnsiTheme="minorHAnsi"/>
          <w:kern w:val="0"/>
          <w:sz w:val="22"/>
          <w:szCs w:val="22"/>
          <w:lang w:val="es-ES_tradnl"/>
        </w:rPr>
        <w:t>o en</w:t>
      </w:r>
      <w:r w:rsidR="00A30103" w:rsidRPr="003D2685">
        <w:rPr>
          <w:rFonts w:asciiTheme="minorHAnsi" w:eastAsia="Times New Roman" w:hAnsiTheme="minorHAnsi"/>
          <w:kern w:val="0"/>
          <w:sz w:val="22"/>
          <w:szCs w:val="22"/>
          <w:lang w:val="es-ES_tradnl"/>
        </w:rPr>
        <w:t xml:space="preserve"> un sobre</w:t>
      </w:r>
      <w:r w:rsidR="00BA7ADE" w:rsidRPr="003D2685">
        <w:rPr>
          <w:rFonts w:asciiTheme="minorHAnsi" w:eastAsia="Times New Roman" w:hAnsiTheme="minorHAnsi"/>
          <w:kern w:val="0"/>
          <w:sz w:val="22"/>
          <w:szCs w:val="22"/>
          <w:lang w:val="es-ES_tradnl"/>
        </w:rPr>
        <w:t xml:space="preserve"> </w:t>
      </w:r>
      <w:r w:rsidR="00A30103" w:rsidRPr="003D2685">
        <w:rPr>
          <w:rFonts w:asciiTheme="minorHAnsi" w:eastAsia="Times New Roman" w:hAnsiTheme="minorHAnsi"/>
          <w:kern w:val="0"/>
          <w:sz w:val="22"/>
          <w:szCs w:val="22"/>
          <w:lang w:val="es-ES_tradnl"/>
        </w:rPr>
        <w:t>cuya parte externa deberá:</w:t>
      </w:r>
    </w:p>
    <w:p w14:paraId="0298B52E" w14:textId="77777777" w:rsidR="006209B5" w:rsidRDefault="006209B5" w:rsidP="00A04040">
      <w:pPr>
        <w:widowControl/>
        <w:overflowPunct/>
        <w:adjustRightInd/>
        <w:ind w:left="1440" w:hanging="540"/>
        <w:jc w:val="both"/>
        <w:rPr>
          <w:rFonts w:asciiTheme="minorHAnsi" w:eastAsia="Times New Roman" w:hAnsiTheme="minorHAnsi"/>
          <w:kern w:val="0"/>
          <w:sz w:val="22"/>
          <w:szCs w:val="22"/>
          <w:lang w:val="es-ES_tradnl"/>
        </w:rPr>
      </w:pPr>
    </w:p>
    <w:p w14:paraId="4150D450" w14:textId="3363469D" w:rsidR="0068720A" w:rsidRPr="003D2685" w:rsidRDefault="00A30103" w:rsidP="00A04040">
      <w:pPr>
        <w:widowControl/>
        <w:overflowPunct/>
        <w:adjustRightInd/>
        <w:ind w:left="1440" w:hanging="54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a) </w:t>
      </w:r>
      <w:r w:rsidR="00BA7ADE" w:rsidRPr="003D2685">
        <w:rPr>
          <w:rFonts w:asciiTheme="minorHAnsi" w:eastAsia="Times New Roman" w:hAnsiTheme="minorHAnsi"/>
          <w:kern w:val="0"/>
          <w:sz w:val="22"/>
          <w:szCs w:val="22"/>
          <w:lang w:val="es-ES_tradnl"/>
        </w:rPr>
        <w:t xml:space="preserve">llevar </w:t>
      </w:r>
      <w:r w:rsidRPr="003D2685">
        <w:rPr>
          <w:rFonts w:asciiTheme="minorHAnsi" w:eastAsia="Times New Roman" w:hAnsiTheme="minorHAnsi"/>
          <w:kern w:val="0"/>
          <w:sz w:val="22"/>
          <w:szCs w:val="22"/>
          <w:lang w:val="es-ES_tradnl"/>
        </w:rPr>
        <w:t xml:space="preserve">el nombre del </w:t>
      </w:r>
      <w:r w:rsidR="00C45023" w:rsidRPr="003D2685">
        <w:rPr>
          <w:rFonts w:asciiTheme="minorHAnsi" w:eastAsia="Times New Roman" w:hAnsiTheme="minorHAnsi"/>
          <w:kern w:val="0"/>
          <w:sz w:val="22"/>
          <w:szCs w:val="22"/>
          <w:lang w:val="es-ES_tradnl"/>
        </w:rPr>
        <w:t>Licitante</w:t>
      </w:r>
      <w:r w:rsidRPr="003D2685">
        <w:rPr>
          <w:rFonts w:asciiTheme="minorHAnsi" w:eastAsia="Times New Roman" w:hAnsiTheme="minorHAnsi"/>
          <w:kern w:val="0"/>
          <w:sz w:val="22"/>
          <w:szCs w:val="22"/>
          <w:lang w:val="es-ES_tradnl"/>
        </w:rPr>
        <w:t>;</w:t>
      </w:r>
    </w:p>
    <w:p w14:paraId="366D51E8" w14:textId="77777777" w:rsidR="006209B5" w:rsidRDefault="00BA7ADE" w:rsidP="00A04040">
      <w:pPr>
        <w:widowControl/>
        <w:overflowPunct/>
        <w:adjustRightInd/>
        <w:ind w:left="1440" w:hanging="54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b) estar dirigida</w:t>
      </w:r>
      <w:r w:rsidR="00A30103" w:rsidRPr="003D2685">
        <w:rPr>
          <w:rFonts w:asciiTheme="minorHAnsi" w:eastAsia="Times New Roman" w:hAnsiTheme="minorHAnsi"/>
          <w:kern w:val="0"/>
          <w:sz w:val="22"/>
          <w:szCs w:val="22"/>
          <w:lang w:val="es-ES_tradnl"/>
        </w:rPr>
        <w:t xml:space="preserve"> al PNUD </w:t>
      </w:r>
      <w:r w:rsidRPr="003D2685">
        <w:rPr>
          <w:rFonts w:asciiTheme="minorHAnsi" w:eastAsia="Times New Roman" w:hAnsiTheme="minorHAnsi"/>
          <w:kern w:val="0"/>
          <w:sz w:val="22"/>
          <w:szCs w:val="22"/>
          <w:lang w:val="es-ES_tradnl"/>
        </w:rPr>
        <w:t xml:space="preserve">tal </w:t>
      </w:r>
      <w:r w:rsidR="00A30103" w:rsidRPr="003D2685">
        <w:rPr>
          <w:rFonts w:asciiTheme="minorHAnsi" w:eastAsia="Times New Roman" w:hAnsiTheme="minorHAnsi"/>
          <w:kern w:val="0"/>
          <w:sz w:val="22"/>
          <w:szCs w:val="22"/>
          <w:lang w:val="es-ES_tradnl"/>
        </w:rPr>
        <w:t xml:space="preserve">como se especifica en la </w:t>
      </w:r>
      <w:r w:rsidR="000B164B" w:rsidRPr="003D2685">
        <w:rPr>
          <w:rFonts w:asciiTheme="minorHAnsi" w:eastAsia="Times New Roman" w:hAnsiTheme="minorHAnsi"/>
          <w:kern w:val="0"/>
          <w:sz w:val="22"/>
          <w:szCs w:val="22"/>
          <w:lang w:val="es-ES_tradnl"/>
        </w:rPr>
        <w:t>Hoja de Datos</w:t>
      </w:r>
      <w:r w:rsidR="00A30103" w:rsidRPr="003D2685">
        <w:rPr>
          <w:rFonts w:asciiTheme="minorHAnsi" w:eastAsia="Times New Roman" w:hAnsiTheme="minorHAnsi"/>
          <w:kern w:val="0"/>
          <w:sz w:val="22"/>
          <w:szCs w:val="22"/>
          <w:lang w:val="es-ES_tradnl"/>
        </w:rPr>
        <w:t xml:space="preserve"> (</w:t>
      </w:r>
      <w:r w:rsidRPr="003D2685">
        <w:rPr>
          <w:rFonts w:asciiTheme="minorHAnsi" w:eastAsia="Times New Roman" w:hAnsiTheme="minorHAnsi"/>
          <w:kern w:val="0"/>
          <w:sz w:val="22"/>
          <w:szCs w:val="22"/>
          <w:lang w:val="es-ES_tradnl"/>
        </w:rPr>
        <w:t xml:space="preserve">HdD, </w:t>
      </w:r>
      <w:r w:rsidR="00A30103" w:rsidRPr="003D2685">
        <w:rPr>
          <w:rFonts w:asciiTheme="minorHAnsi" w:eastAsia="Times New Roman" w:hAnsiTheme="minorHAnsi"/>
          <w:kern w:val="0"/>
          <w:sz w:val="22"/>
          <w:szCs w:val="22"/>
          <w:lang w:val="es-ES_tradnl"/>
        </w:rPr>
        <w:t>nº 20</w:t>
      </w:r>
      <w:r w:rsidR="0068720A"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w:t>
      </w:r>
    </w:p>
    <w:p w14:paraId="2E680CE5" w14:textId="1AEBF565" w:rsidR="0068720A" w:rsidRPr="003D2685" w:rsidRDefault="00A30103" w:rsidP="00A04040">
      <w:pPr>
        <w:widowControl/>
        <w:overflowPunct/>
        <w:adjustRightInd/>
        <w:ind w:left="1440" w:hanging="54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c) llevar una advertencia de no abrir</w:t>
      </w:r>
      <w:r w:rsidR="00BA7ADE" w:rsidRPr="003D2685">
        <w:rPr>
          <w:rFonts w:asciiTheme="minorHAnsi" w:eastAsia="Times New Roman" w:hAnsiTheme="minorHAnsi"/>
          <w:kern w:val="0"/>
          <w:sz w:val="22"/>
          <w:szCs w:val="22"/>
          <w:lang w:val="es-ES_tradnl"/>
        </w:rPr>
        <w:t>lo</w:t>
      </w:r>
      <w:r w:rsidRPr="003D2685">
        <w:rPr>
          <w:rFonts w:asciiTheme="minorHAnsi" w:eastAsia="Times New Roman" w:hAnsiTheme="minorHAnsi"/>
          <w:kern w:val="0"/>
          <w:sz w:val="22"/>
          <w:szCs w:val="22"/>
          <w:lang w:val="es-ES_tradnl"/>
        </w:rPr>
        <w:t xml:space="preserve"> antes de la hora y la fecha de apertura de la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 xml:space="preserve"> </w:t>
      </w:r>
      <w:r w:rsidR="00BA7ADE" w:rsidRPr="003D2685">
        <w:rPr>
          <w:rFonts w:asciiTheme="minorHAnsi" w:eastAsia="Times New Roman" w:hAnsiTheme="minorHAnsi"/>
          <w:kern w:val="0"/>
          <w:sz w:val="22"/>
          <w:szCs w:val="22"/>
          <w:lang w:val="es-ES_tradnl"/>
        </w:rPr>
        <w:t xml:space="preserve">que </w:t>
      </w:r>
      <w:r w:rsidRPr="003D2685">
        <w:rPr>
          <w:rFonts w:asciiTheme="minorHAnsi" w:eastAsia="Times New Roman" w:hAnsiTheme="minorHAnsi"/>
          <w:kern w:val="0"/>
          <w:sz w:val="22"/>
          <w:szCs w:val="22"/>
          <w:lang w:val="es-ES_tradnl"/>
        </w:rPr>
        <w:t xml:space="preserve">se especifica en la </w:t>
      </w:r>
      <w:r w:rsidR="000B164B" w:rsidRPr="003D2685">
        <w:rPr>
          <w:rFonts w:asciiTheme="minorHAnsi" w:eastAsia="Times New Roman" w:hAnsiTheme="minorHAnsi"/>
          <w:kern w:val="0"/>
          <w:sz w:val="22"/>
          <w:szCs w:val="22"/>
          <w:lang w:val="es-ES_tradnl"/>
        </w:rPr>
        <w:t>Hoja de Datos</w:t>
      </w:r>
      <w:r w:rsidRPr="003D2685">
        <w:rPr>
          <w:rFonts w:asciiTheme="minorHAnsi" w:eastAsia="Times New Roman" w:hAnsiTheme="minorHAnsi"/>
          <w:kern w:val="0"/>
          <w:sz w:val="22"/>
          <w:szCs w:val="22"/>
          <w:lang w:val="es-ES_tradnl"/>
        </w:rPr>
        <w:t xml:space="preserve"> (</w:t>
      </w:r>
      <w:r w:rsidR="005D4AC3" w:rsidRPr="003D2685">
        <w:rPr>
          <w:rFonts w:asciiTheme="minorHAnsi" w:eastAsia="Times New Roman" w:hAnsiTheme="minorHAnsi"/>
          <w:kern w:val="0"/>
          <w:sz w:val="22"/>
          <w:szCs w:val="22"/>
          <w:lang w:val="es-ES_tradnl"/>
        </w:rPr>
        <w:t>HdD, nº</w:t>
      </w:r>
      <w:r w:rsidR="006209B5">
        <w:rPr>
          <w:rFonts w:asciiTheme="minorHAnsi" w:eastAsia="Times New Roman" w:hAnsiTheme="minorHAnsi"/>
          <w:kern w:val="0"/>
          <w:sz w:val="22"/>
          <w:szCs w:val="22"/>
          <w:lang w:val="es-ES_tradnl"/>
        </w:rPr>
        <w:t xml:space="preserve"> 24)</w:t>
      </w:r>
    </w:p>
    <w:p w14:paraId="5534B207" w14:textId="28E7FDA2" w:rsidR="0068720A" w:rsidRPr="003D2685" w:rsidRDefault="00A30103" w:rsidP="009528C5">
      <w:pPr>
        <w:widowControl/>
        <w:overflowPunct/>
        <w:adjustRightInd/>
        <w:ind w:left="720" w:firstLine="3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br/>
        <w:t>Si el sobr</w:t>
      </w:r>
      <w:r w:rsidR="00BA7ADE" w:rsidRPr="003D2685">
        <w:rPr>
          <w:rFonts w:asciiTheme="minorHAnsi" w:eastAsia="Times New Roman" w:hAnsiTheme="minorHAnsi"/>
          <w:kern w:val="0"/>
          <w:sz w:val="22"/>
          <w:szCs w:val="22"/>
          <w:lang w:val="es-ES_tradnl"/>
        </w:rPr>
        <w:t>e no está cerrado ni etiquetado</w:t>
      </w:r>
      <w:r w:rsidRPr="003D2685">
        <w:rPr>
          <w:rFonts w:asciiTheme="minorHAnsi" w:eastAsia="Times New Roman" w:hAnsiTheme="minorHAnsi"/>
          <w:kern w:val="0"/>
          <w:sz w:val="22"/>
          <w:szCs w:val="22"/>
          <w:lang w:val="es-ES_tradnl"/>
        </w:rPr>
        <w:t xml:space="preserve"> de forma adecuada, el </w:t>
      </w:r>
      <w:r w:rsidR="00C45023" w:rsidRPr="003D2685">
        <w:rPr>
          <w:rFonts w:asciiTheme="minorHAnsi" w:eastAsia="Times New Roman" w:hAnsiTheme="minorHAnsi"/>
          <w:kern w:val="0"/>
          <w:sz w:val="22"/>
          <w:szCs w:val="22"/>
          <w:lang w:val="es-ES_tradnl"/>
        </w:rPr>
        <w:t>Licitante</w:t>
      </w:r>
      <w:r w:rsidRPr="003D2685">
        <w:rPr>
          <w:rFonts w:asciiTheme="minorHAnsi" w:eastAsia="Times New Roman" w:hAnsiTheme="minorHAnsi"/>
          <w:kern w:val="0"/>
          <w:sz w:val="22"/>
          <w:szCs w:val="22"/>
          <w:lang w:val="es-ES_tradnl"/>
        </w:rPr>
        <w:t xml:space="preserve"> deberá asumir la responsabilidad por el extravío o la apertura prematura de la Oferta debido</w:t>
      </w:r>
      <w:r w:rsidR="00813005"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al </w:t>
      </w:r>
      <w:r w:rsidR="00BA7ADE" w:rsidRPr="003D2685">
        <w:rPr>
          <w:rFonts w:asciiTheme="minorHAnsi" w:eastAsia="Times New Roman" w:hAnsiTheme="minorHAnsi"/>
          <w:kern w:val="0"/>
          <w:sz w:val="22"/>
          <w:szCs w:val="22"/>
          <w:lang w:val="es-ES_tradnl"/>
        </w:rPr>
        <w:t xml:space="preserve">inadecuado </w:t>
      </w:r>
      <w:r w:rsidRPr="003D2685">
        <w:rPr>
          <w:rFonts w:asciiTheme="minorHAnsi" w:eastAsia="Times New Roman" w:hAnsiTheme="minorHAnsi"/>
          <w:kern w:val="0"/>
          <w:sz w:val="22"/>
          <w:szCs w:val="22"/>
          <w:lang w:val="es-ES_tradnl"/>
        </w:rPr>
        <w:t xml:space="preserve">sellado y etiquetado por </w:t>
      </w:r>
      <w:r w:rsidR="00BA7ADE" w:rsidRPr="003D2685">
        <w:rPr>
          <w:rFonts w:asciiTheme="minorHAnsi" w:eastAsia="Times New Roman" w:hAnsiTheme="minorHAnsi"/>
          <w:kern w:val="0"/>
          <w:sz w:val="22"/>
          <w:szCs w:val="22"/>
          <w:lang w:val="es-ES_tradnl"/>
        </w:rPr>
        <w:t>parte d</w:t>
      </w:r>
      <w:r w:rsidRPr="003D2685">
        <w:rPr>
          <w:rFonts w:asciiTheme="minorHAnsi" w:eastAsia="Times New Roman" w:hAnsiTheme="minorHAnsi"/>
          <w:kern w:val="0"/>
          <w:sz w:val="22"/>
          <w:szCs w:val="22"/>
          <w:lang w:val="es-ES_tradnl"/>
        </w:rPr>
        <w:t xml:space="preserve">el </w:t>
      </w:r>
      <w:r w:rsidR="00C45023" w:rsidRPr="003D2685">
        <w:rPr>
          <w:rFonts w:asciiTheme="minorHAnsi" w:eastAsia="Times New Roman" w:hAnsiTheme="minorHAnsi"/>
          <w:kern w:val="0"/>
          <w:sz w:val="22"/>
          <w:szCs w:val="22"/>
          <w:lang w:val="es-ES_tradnl"/>
        </w:rPr>
        <w:t>Licitante</w:t>
      </w:r>
      <w:r w:rsidRPr="003D2685">
        <w:rPr>
          <w:rFonts w:asciiTheme="minorHAnsi" w:eastAsia="Times New Roman" w:hAnsiTheme="minorHAnsi"/>
          <w:kern w:val="0"/>
          <w:sz w:val="22"/>
          <w:szCs w:val="22"/>
          <w:lang w:val="es-ES_tradnl"/>
        </w:rPr>
        <w:t>.</w:t>
      </w:r>
    </w:p>
    <w:p w14:paraId="64370625" w14:textId="5DE586D1" w:rsidR="0068720A" w:rsidRPr="003D2685" w:rsidRDefault="00A30103" w:rsidP="009528C5">
      <w:pPr>
        <w:widowControl/>
        <w:overflowPunct/>
        <w:adjustRightInd/>
        <w:ind w:left="900" w:hanging="51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br/>
        <w:t xml:space="preserve">23.2 Los </w:t>
      </w:r>
      <w:r w:rsidR="00B725CD" w:rsidRPr="003D2685">
        <w:rPr>
          <w:rFonts w:asciiTheme="minorHAnsi" w:eastAsia="Times New Roman" w:hAnsiTheme="minorHAnsi"/>
          <w:kern w:val="0"/>
          <w:sz w:val="22"/>
          <w:szCs w:val="22"/>
          <w:lang w:val="es-ES_tradnl"/>
        </w:rPr>
        <w:t>Licitantes</w:t>
      </w:r>
      <w:r w:rsidRPr="003D2685">
        <w:rPr>
          <w:rFonts w:asciiTheme="minorHAnsi" w:eastAsia="Times New Roman" w:hAnsiTheme="minorHAnsi"/>
          <w:kern w:val="0"/>
          <w:sz w:val="22"/>
          <w:szCs w:val="22"/>
          <w:lang w:val="es-ES_tradnl"/>
        </w:rPr>
        <w:t xml:space="preserve"> deberán presentar su</w:t>
      </w:r>
      <w:r w:rsidR="00BA7ADE"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w:t>
      </w:r>
      <w:r w:rsidR="00B725CD" w:rsidRPr="003D2685">
        <w:rPr>
          <w:rFonts w:asciiTheme="minorHAnsi" w:eastAsia="Times New Roman" w:hAnsiTheme="minorHAnsi"/>
          <w:kern w:val="0"/>
          <w:sz w:val="22"/>
          <w:szCs w:val="22"/>
          <w:lang w:val="es-ES_tradnl"/>
        </w:rPr>
        <w:t>Oferta</w:t>
      </w:r>
      <w:r w:rsidR="00BA7ADE"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en la forma </w:t>
      </w:r>
      <w:r w:rsidR="00BA7ADE" w:rsidRPr="003D2685">
        <w:rPr>
          <w:rFonts w:asciiTheme="minorHAnsi" w:eastAsia="Times New Roman" w:hAnsiTheme="minorHAnsi"/>
          <w:kern w:val="0"/>
          <w:sz w:val="22"/>
          <w:szCs w:val="22"/>
          <w:lang w:val="es-ES_tradnl"/>
        </w:rPr>
        <w:t>prevista</w:t>
      </w:r>
      <w:r w:rsidRPr="003D2685">
        <w:rPr>
          <w:rFonts w:asciiTheme="minorHAnsi" w:eastAsia="Times New Roman" w:hAnsiTheme="minorHAnsi"/>
          <w:kern w:val="0"/>
          <w:sz w:val="22"/>
          <w:szCs w:val="22"/>
          <w:lang w:val="es-ES_tradnl"/>
        </w:rPr>
        <w:t xml:space="preserve"> en la </w:t>
      </w:r>
      <w:r w:rsidR="000B164B" w:rsidRPr="003D2685">
        <w:rPr>
          <w:rFonts w:asciiTheme="minorHAnsi" w:eastAsia="Times New Roman" w:hAnsiTheme="minorHAnsi"/>
          <w:kern w:val="0"/>
          <w:sz w:val="22"/>
          <w:szCs w:val="22"/>
          <w:lang w:val="es-ES_tradnl"/>
        </w:rPr>
        <w:t>Hoja de Datos</w:t>
      </w:r>
      <w:r w:rsidRPr="003D2685">
        <w:rPr>
          <w:rFonts w:asciiTheme="minorHAnsi" w:eastAsia="Times New Roman" w:hAnsiTheme="minorHAnsi"/>
          <w:kern w:val="0"/>
          <w:sz w:val="22"/>
          <w:szCs w:val="22"/>
          <w:lang w:val="es-ES_tradnl"/>
        </w:rPr>
        <w:t xml:space="preserve"> (</w:t>
      </w:r>
      <w:r w:rsidR="000B164B" w:rsidRPr="003D2685">
        <w:rPr>
          <w:rFonts w:asciiTheme="minorHAnsi" w:eastAsia="Times New Roman" w:hAnsiTheme="minorHAnsi"/>
          <w:kern w:val="0"/>
          <w:sz w:val="22"/>
          <w:szCs w:val="22"/>
          <w:lang w:val="es-ES_tradnl"/>
        </w:rPr>
        <w:t>HdD</w:t>
      </w:r>
      <w:r w:rsidR="00BA7ADE" w:rsidRPr="003D2685">
        <w:rPr>
          <w:rFonts w:asciiTheme="minorHAnsi" w:eastAsia="Times New Roman" w:hAnsiTheme="minorHAnsi"/>
          <w:kern w:val="0"/>
          <w:sz w:val="22"/>
          <w:szCs w:val="22"/>
          <w:lang w:val="es-ES_tradnl"/>
        </w:rPr>
        <w:t>. nº</w:t>
      </w:r>
      <w:r w:rsidRPr="003D2685">
        <w:rPr>
          <w:rFonts w:asciiTheme="minorHAnsi" w:eastAsia="Times New Roman" w:hAnsiTheme="minorHAnsi"/>
          <w:kern w:val="0"/>
          <w:sz w:val="22"/>
          <w:szCs w:val="22"/>
          <w:lang w:val="es-ES_tradnl"/>
        </w:rPr>
        <w:t xml:space="preserve"> 22 y </w:t>
      </w:r>
      <w:r w:rsidR="00BA7ADE" w:rsidRPr="003D2685">
        <w:rPr>
          <w:rFonts w:asciiTheme="minorHAnsi" w:eastAsia="Times New Roman" w:hAnsiTheme="minorHAnsi"/>
          <w:kern w:val="0"/>
          <w:sz w:val="22"/>
          <w:szCs w:val="22"/>
          <w:lang w:val="es-ES_tradnl"/>
        </w:rPr>
        <w:t xml:space="preserve">nº </w:t>
      </w:r>
      <w:r w:rsidRPr="003D2685">
        <w:rPr>
          <w:rFonts w:asciiTheme="minorHAnsi" w:eastAsia="Times New Roman" w:hAnsiTheme="minorHAnsi"/>
          <w:kern w:val="0"/>
          <w:sz w:val="22"/>
          <w:szCs w:val="22"/>
          <w:lang w:val="es-ES_tradnl"/>
        </w:rPr>
        <w:t xml:space="preserve">23). Cuando </w:t>
      </w:r>
      <w:r w:rsidR="00BA7ADE" w:rsidRPr="003D2685">
        <w:rPr>
          <w:rFonts w:asciiTheme="minorHAnsi" w:eastAsia="Times New Roman" w:hAnsiTheme="minorHAnsi"/>
          <w:kern w:val="0"/>
          <w:sz w:val="22"/>
          <w:szCs w:val="22"/>
          <w:lang w:val="es-ES_tradnl"/>
        </w:rPr>
        <w:t xml:space="preserve">se espere que </w:t>
      </w:r>
      <w:r w:rsidRPr="003D2685">
        <w:rPr>
          <w:rFonts w:asciiTheme="minorHAnsi" w:eastAsia="Times New Roman" w:hAnsiTheme="minorHAnsi"/>
          <w:kern w:val="0"/>
          <w:sz w:val="22"/>
          <w:szCs w:val="22"/>
          <w:lang w:val="es-ES_tradnl"/>
        </w:rPr>
        <w:t xml:space="preserve">la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 xml:space="preserve"> esté en tránsito más de 24 horas, el </w:t>
      </w:r>
      <w:r w:rsidR="00C45023" w:rsidRPr="003D2685">
        <w:rPr>
          <w:rFonts w:asciiTheme="minorHAnsi" w:eastAsia="Times New Roman" w:hAnsiTheme="minorHAnsi"/>
          <w:kern w:val="0"/>
          <w:sz w:val="22"/>
          <w:szCs w:val="22"/>
          <w:lang w:val="es-ES_tradnl"/>
        </w:rPr>
        <w:t>Licitante</w:t>
      </w:r>
      <w:r w:rsidRPr="003D2685">
        <w:rPr>
          <w:rFonts w:asciiTheme="minorHAnsi" w:eastAsia="Times New Roman" w:hAnsiTheme="minorHAnsi"/>
          <w:kern w:val="0"/>
          <w:sz w:val="22"/>
          <w:szCs w:val="22"/>
          <w:lang w:val="es-ES_tradnl"/>
        </w:rPr>
        <w:t xml:space="preserve"> deberá asegurarse de </w:t>
      </w:r>
      <w:r w:rsidR="00503AD8" w:rsidRPr="003D2685">
        <w:rPr>
          <w:rFonts w:asciiTheme="minorHAnsi" w:eastAsia="Times New Roman" w:hAnsiTheme="minorHAnsi"/>
          <w:kern w:val="0"/>
          <w:sz w:val="22"/>
          <w:szCs w:val="22"/>
          <w:lang w:val="es-ES_tradnl"/>
        </w:rPr>
        <w:t>prever un</w:t>
      </w:r>
      <w:r w:rsidRPr="003D2685">
        <w:rPr>
          <w:rFonts w:asciiTheme="minorHAnsi" w:eastAsia="Times New Roman" w:hAnsiTheme="minorHAnsi"/>
          <w:kern w:val="0"/>
          <w:sz w:val="22"/>
          <w:szCs w:val="22"/>
          <w:lang w:val="es-ES_tradnl"/>
        </w:rPr>
        <w:t xml:space="preserve"> tiempo de entrega suficiente para cumplir con la fec</w:t>
      </w:r>
      <w:r w:rsidR="00503AD8" w:rsidRPr="003D2685">
        <w:rPr>
          <w:rFonts w:asciiTheme="minorHAnsi" w:eastAsia="Times New Roman" w:hAnsiTheme="minorHAnsi"/>
          <w:kern w:val="0"/>
          <w:sz w:val="22"/>
          <w:szCs w:val="22"/>
          <w:lang w:val="es-ES_tradnl"/>
        </w:rPr>
        <w:t xml:space="preserve">ha límite </w:t>
      </w:r>
      <w:r w:rsidR="00813005" w:rsidRPr="003D2685">
        <w:rPr>
          <w:rFonts w:asciiTheme="minorHAnsi" w:eastAsia="Times New Roman" w:hAnsiTheme="minorHAnsi"/>
          <w:kern w:val="0"/>
          <w:sz w:val="22"/>
          <w:szCs w:val="22"/>
          <w:lang w:val="es-ES_tradnl"/>
        </w:rPr>
        <w:t>de</w:t>
      </w:r>
      <w:r w:rsidR="00503AD8" w:rsidRPr="003D2685">
        <w:rPr>
          <w:rFonts w:asciiTheme="minorHAnsi" w:eastAsia="Times New Roman" w:hAnsiTheme="minorHAnsi"/>
          <w:kern w:val="0"/>
          <w:sz w:val="22"/>
          <w:szCs w:val="22"/>
          <w:lang w:val="es-ES_tradnl"/>
        </w:rPr>
        <w:t xml:space="preserve"> presentación que haya establecido </w:t>
      </w:r>
      <w:r w:rsidRPr="003D2685">
        <w:rPr>
          <w:rFonts w:asciiTheme="minorHAnsi" w:eastAsia="Times New Roman" w:hAnsiTheme="minorHAnsi"/>
          <w:kern w:val="0"/>
          <w:sz w:val="22"/>
          <w:szCs w:val="22"/>
          <w:lang w:val="es-ES_tradnl"/>
        </w:rPr>
        <w:t>el PNUD. El PNUD indic</w:t>
      </w:r>
      <w:r w:rsidR="00503AD8" w:rsidRPr="003D2685">
        <w:rPr>
          <w:rFonts w:asciiTheme="minorHAnsi" w:eastAsia="Times New Roman" w:hAnsiTheme="minorHAnsi"/>
          <w:kern w:val="0"/>
          <w:sz w:val="22"/>
          <w:szCs w:val="22"/>
          <w:lang w:val="es-ES_tradnl"/>
        </w:rPr>
        <w:t>ará</w:t>
      </w:r>
      <w:r w:rsidR="00813005"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xml:space="preserve"> </w:t>
      </w:r>
      <w:r w:rsidR="00503AD8" w:rsidRPr="003D2685">
        <w:rPr>
          <w:rFonts w:asciiTheme="minorHAnsi" w:eastAsia="Times New Roman" w:hAnsiTheme="minorHAnsi"/>
          <w:kern w:val="0"/>
          <w:sz w:val="22"/>
          <w:szCs w:val="22"/>
          <w:lang w:val="es-ES_tradnl"/>
        </w:rPr>
        <w:t>para que quede constancia</w:t>
      </w:r>
      <w:r w:rsidR="00813005" w:rsidRPr="003D2685">
        <w:rPr>
          <w:rFonts w:asciiTheme="minorHAnsi" w:eastAsia="Times New Roman" w:hAnsiTheme="minorHAnsi"/>
          <w:kern w:val="0"/>
          <w:sz w:val="22"/>
          <w:szCs w:val="22"/>
          <w:lang w:val="es-ES_tradnl"/>
        </w:rPr>
        <w:t>,</w:t>
      </w:r>
      <w:r w:rsidR="00503AD8" w:rsidRPr="003D2685">
        <w:rPr>
          <w:rFonts w:asciiTheme="minorHAnsi" w:eastAsia="Times New Roman" w:hAnsiTheme="minorHAnsi"/>
          <w:kern w:val="0"/>
          <w:sz w:val="22"/>
          <w:szCs w:val="22"/>
          <w:lang w:val="es-ES_tradnl"/>
        </w:rPr>
        <w:t xml:space="preserve"> que </w:t>
      </w:r>
      <w:r w:rsidRPr="003D2685">
        <w:rPr>
          <w:rFonts w:asciiTheme="minorHAnsi" w:eastAsia="Times New Roman" w:hAnsiTheme="minorHAnsi"/>
          <w:kern w:val="0"/>
          <w:sz w:val="22"/>
          <w:szCs w:val="22"/>
          <w:lang w:val="es-ES_tradnl"/>
        </w:rPr>
        <w:t>la fecha y hora ofic</w:t>
      </w:r>
      <w:r w:rsidR="00503AD8" w:rsidRPr="003D2685">
        <w:rPr>
          <w:rFonts w:asciiTheme="minorHAnsi" w:eastAsia="Times New Roman" w:hAnsiTheme="minorHAnsi"/>
          <w:kern w:val="0"/>
          <w:sz w:val="22"/>
          <w:szCs w:val="22"/>
          <w:lang w:val="es-ES_tradnl"/>
        </w:rPr>
        <w:t xml:space="preserve">iales </w:t>
      </w:r>
      <w:r w:rsidRPr="003D2685">
        <w:rPr>
          <w:rFonts w:asciiTheme="minorHAnsi" w:eastAsia="Times New Roman" w:hAnsiTheme="minorHAnsi"/>
          <w:kern w:val="0"/>
          <w:sz w:val="22"/>
          <w:szCs w:val="22"/>
          <w:lang w:val="es-ES_tradnl"/>
        </w:rPr>
        <w:t xml:space="preserve">recepción de la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 xml:space="preserve"> </w:t>
      </w:r>
      <w:r w:rsidR="00503AD8" w:rsidRPr="003D2685">
        <w:rPr>
          <w:rFonts w:asciiTheme="minorHAnsi" w:eastAsia="Times New Roman" w:hAnsiTheme="minorHAnsi"/>
          <w:kern w:val="0"/>
          <w:sz w:val="22"/>
          <w:szCs w:val="22"/>
          <w:lang w:val="es-ES_tradnl"/>
        </w:rPr>
        <w:t>son</w:t>
      </w:r>
      <w:r w:rsidRPr="003D2685">
        <w:rPr>
          <w:rFonts w:asciiTheme="minorHAnsi" w:eastAsia="Times New Roman" w:hAnsiTheme="minorHAnsi"/>
          <w:kern w:val="0"/>
          <w:sz w:val="22"/>
          <w:szCs w:val="22"/>
          <w:lang w:val="es-ES_tradnl"/>
        </w:rPr>
        <w:t xml:space="preserve"> la fecha y hora </w:t>
      </w:r>
      <w:r w:rsidRPr="003D2685">
        <w:rPr>
          <w:rFonts w:asciiTheme="minorHAnsi" w:eastAsia="Times New Roman" w:hAnsiTheme="minorHAnsi"/>
          <w:kern w:val="0"/>
          <w:sz w:val="22"/>
          <w:szCs w:val="22"/>
          <w:u w:val="single"/>
          <w:lang w:val="es-ES_tradnl"/>
        </w:rPr>
        <w:t>efectiva</w:t>
      </w:r>
      <w:r w:rsidR="00503AD8" w:rsidRPr="003D2685">
        <w:rPr>
          <w:rFonts w:asciiTheme="minorHAnsi" w:eastAsia="Times New Roman" w:hAnsiTheme="minorHAnsi"/>
          <w:kern w:val="0"/>
          <w:sz w:val="22"/>
          <w:szCs w:val="22"/>
          <w:u w:val="single"/>
          <w:lang w:val="es-ES_tradnl"/>
        </w:rPr>
        <w:t>s</w:t>
      </w:r>
      <w:r w:rsidRPr="003D2685">
        <w:rPr>
          <w:rFonts w:asciiTheme="minorHAnsi" w:eastAsia="Times New Roman" w:hAnsiTheme="minorHAnsi"/>
          <w:kern w:val="0"/>
          <w:sz w:val="22"/>
          <w:szCs w:val="22"/>
          <w:lang w:val="es-ES_tradnl"/>
        </w:rPr>
        <w:t xml:space="preserve"> de </w:t>
      </w:r>
      <w:r w:rsidR="00503AD8" w:rsidRPr="003D2685">
        <w:rPr>
          <w:rFonts w:asciiTheme="minorHAnsi" w:eastAsia="Times New Roman" w:hAnsiTheme="minorHAnsi"/>
          <w:kern w:val="0"/>
          <w:sz w:val="22"/>
          <w:szCs w:val="22"/>
          <w:lang w:val="es-ES_tradnl"/>
        </w:rPr>
        <w:t>la llegada</w:t>
      </w:r>
      <w:r w:rsidRPr="003D2685">
        <w:rPr>
          <w:rFonts w:asciiTheme="minorHAnsi" w:eastAsia="Times New Roman" w:hAnsiTheme="minorHAnsi"/>
          <w:kern w:val="0"/>
          <w:sz w:val="22"/>
          <w:szCs w:val="22"/>
          <w:lang w:val="es-ES_tradnl"/>
        </w:rPr>
        <w:t xml:space="preserve"> física</w:t>
      </w:r>
      <w:r w:rsidR="00503AD8" w:rsidRPr="003D2685">
        <w:rPr>
          <w:rFonts w:asciiTheme="minorHAnsi" w:eastAsia="Times New Roman" w:hAnsiTheme="minorHAnsi"/>
          <w:kern w:val="0"/>
          <w:sz w:val="22"/>
          <w:szCs w:val="22"/>
          <w:lang w:val="es-ES_tradnl"/>
        </w:rPr>
        <w:t xml:space="preserve"> de dicha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 xml:space="preserve"> </w:t>
      </w:r>
      <w:r w:rsidR="003706C0" w:rsidRPr="003D2685">
        <w:rPr>
          <w:rFonts w:asciiTheme="minorHAnsi" w:eastAsia="Times New Roman" w:hAnsiTheme="minorHAnsi"/>
          <w:kern w:val="0"/>
          <w:sz w:val="22"/>
          <w:szCs w:val="22"/>
          <w:lang w:val="es-ES_tradnl"/>
        </w:rPr>
        <w:t>a</w:t>
      </w:r>
      <w:r w:rsidRPr="003D2685">
        <w:rPr>
          <w:rFonts w:asciiTheme="minorHAnsi" w:eastAsia="Times New Roman" w:hAnsiTheme="minorHAnsi"/>
          <w:kern w:val="0"/>
          <w:sz w:val="22"/>
          <w:szCs w:val="22"/>
          <w:lang w:val="es-ES_tradnl"/>
        </w:rPr>
        <w:t xml:space="preserve"> las instalaciones del PNUD </w:t>
      </w:r>
      <w:r w:rsidR="00503AD8" w:rsidRPr="003D2685">
        <w:rPr>
          <w:rFonts w:asciiTheme="minorHAnsi" w:eastAsia="Times New Roman" w:hAnsiTheme="minorHAnsi"/>
          <w:kern w:val="0"/>
          <w:sz w:val="22"/>
          <w:szCs w:val="22"/>
          <w:lang w:val="es-ES_tradnl"/>
        </w:rPr>
        <w:t xml:space="preserve">tal </w:t>
      </w:r>
      <w:r w:rsidRPr="003D2685">
        <w:rPr>
          <w:rFonts w:asciiTheme="minorHAnsi" w:eastAsia="Times New Roman" w:hAnsiTheme="minorHAnsi"/>
          <w:kern w:val="0"/>
          <w:sz w:val="22"/>
          <w:szCs w:val="22"/>
          <w:lang w:val="es-ES_tradnl"/>
        </w:rPr>
        <w:t xml:space="preserve">se indica en la </w:t>
      </w:r>
      <w:r w:rsidR="000B164B" w:rsidRPr="003D2685">
        <w:rPr>
          <w:rFonts w:asciiTheme="minorHAnsi" w:eastAsia="Times New Roman" w:hAnsiTheme="minorHAnsi"/>
          <w:kern w:val="0"/>
          <w:sz w:val="22"/>
          <w:szCs w:val="22"/>
          <w:lang w:val="es-ES_tradnl"/>
        </w:rPr>
        <w:t>Hoja de Datos</w:t>
      </w:r>
      <w:r w:rsidRPr="003D2685">
        <w:rPr>
          <w:rFonts w:asciiTheme="minorHAnsi" w:eastAsia="Times New Roman" w:hAnsiTheme="minorHAnsi"/>
          <w:kern w:val="0"/>
          <w:sz w:val="22"/>
          <w:szCs w:val="22"/>
          <w:lang w:val="es-ES_tradnl"/>
        </w:rPr>
        <w:t xml:space="preserve"> (</w:t>
      </w:r>
      <w:r w:rsidR="005D4AC3" w:rsidRPr="003D2685">
        <w:rPr>
          <w:rFonts w:asciiTheme="minorHAnsi" w:eastAsia="Times New Roman" w:hAnsiTheme="minorHAnsi"/>
          <w:kern w:val="0"/>
          <w:sz w:val="22"/>
          <w:szCs w:val="22"/>
          <w:lang w:val="es-ES_tradnl"/>
        </w:rPr>
        <w:t>HdD, nº</w:t>
      </w:r>
      <w:r w:rsidRPr="003D2685">
        <w:rPr>
          <w:rFonts w:asciiTheme="minorHAnsi" w:eastAsia="Times New Roman" w:hAnsiTheme="minorHAnsi"/>
          <w:kern w:val="0"/>
          <w:sz w:val="22"/>
          <w:szCs w:val="22"/>
          <w:lang w:val="es-ES_tradnl"/>
        </w:rPr>
        <w:t xml:space="preserve"> 20).</w:t>
      </w:r>
    </w:p>
    <w:p w14:paraId="25D354DF" w14:textId="77777777" w:rsidR="00A04040" w:rsidRDefault="00A04040" w:rsidP="009528C5">
      <w:pPr>
        <w:widowControl/>
        <w:overflowPunct/>
        <w:adjustRightInd/>
        <w:ind w:left="900" w:hanging="510"/>
        <w:jc w:val="both"/>
        <w:rPr>
          <w:rFonts w:asciiTheme="minorHAnsi" w:eastAsia="Times New Roman" w:hAnsiTheme="minorHAnsi"/>
          <w:kern w:val="0"/>
          <w:sz w:val="22"/>
          <w:szCs w:val="22"/>
          <w:lang w:val="es-ES_tradnl"/>
        </w:rPr>
      </w:pPr>
    </w:p>
    <w:p w14:paraId="5A98CF03" w14:textId="4046E8BA" w:rsidR="0068720A" w:rsidRPr="003D2685" w:rsidRDefault="00A30103" w:rsidP="009528C5">
      <w:pPr>
        <w:widowControl/>
        <w:overflowPunct/>
        <w:adjustRightInd/>
        <w:ind w:left="900" w:hanging="51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23.3 </w:t>
      </w:r>
      <w:r w:rsidR="00044399" w:rsidRPr="003D2685">
        <w:rPr>
          <w:rFonts w:asciiTheme="minorHAnsi" w:eastAsia="Times New Roman" w:hAnsiTheme="minorHAnsi"/>
          <w:kern w:val="0"/>
          <w:sz w:val="22"/>
          <w:szCs w:val="22"/>
          <w:lang w:val="es-ES_tradnl"/>
        </w:rPr>
        <w:tab/>
      </w:r>
      <w:r w:rsidRPr="003D2685">
        <w:rPr>
          <w:rFonts w:asciiTheme="minorHAnsi" w:eastAsia="Times New Roman" w:hAnsiTheme="minorHAnsi"/>
          <w:kern w:val="0"/>
          <w:sz w:val="22"/>
          <w:szCs w:val="22"/>
          <w:lang w:val="es-ES_tradnl"/>
        </w:rPr>
        <w:t xml:space="preserve">Los Licitantes que presenten </w:t>
      </w:r>
      <w:r w:rsidR="00B725CD" w:rsidRPr="003D2685">
        <w:rPr>
          <w:rFonts w:asciiTheme="minorHAnsi" w:eastAsia="Times New Roman" w:hAnsiTheme="minorHAnsi"/>
          <w:kern w:val="0"/>
          <w:sz w:val="22"/>
          <w:szCs w:val="22"/>
          <w:lang w:val="es-ES_tradnl"/>
        </w:rPr>
        <w:t>Oferta</w:t>
      </w:r>
      <w:r w:rsidR="00044399"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w:t>
      </w:r>
      <w:r w:rsidR="00044399" w:rsidRPr="003D2685">
        <w:rPr>
          <w:rFonts w:asciiTheme="minorHAnsi" w:eastAsia="Times New Roman" w:hAnsiTheme="minorHAnsi"/>
          <w:kern w:val="0"/>
          <w:sz w:val="22"/>
          <w:szCs w:val="22"/>
          <w:lang w:val="es-ES_tradnl"/>
        </w:rPr>
        <w:t xml:space="preserve">transmitidas </w:t>
      </w:r>
      <w:r w:rsidRPr="003D2685">
        <w:rPr>
          <w:rFonts w:asciiTheme="minorHAnsi" w:eastAsia="Times New Roman" w:hAnsiTheme="minorHAnsi"/>
          <w:kern w:val="0"/>
          <w:sz w:val="22"/>
          <w:szCs w:val="22"/>
          <w:lang w:val="es-ES_tradnl"/>
        </w:rPr>
        <w:t xml:space="preserve">por correo o </w:t>
      </w:r>
      <w:r w:rsidR="00044399" w:rsidRPr="003D2685">
        <w:rPr>
          <w:rFonts w:asciiTheme="minorHAnsi" w:eastAsia="Times New Roman" w:hAnsiTheme="minorHAnsi"/>
          <w:kern w:val="0"/>
          <w:sz w:val="22"/>
          <w:szCs w:val="22"/>
          <w:lang w:val="es-ES_tradnl"/>
        </w:rPr>
        <w:t>entregadas</w:t>
      </w:r>
      <w:r w:rsidRPr="003D2685">
        <w:rPr>
          <w:rFonts w:asciiTheme="minorHAnsi" w:eastAsia="Times New Roman" w:hAnsiTheme="minorHAnsi"/>
          <w:kern w:val="0"/>
          <w:sz w:val="22"/>
          <w:szCs w:val="22"/>
          <w:lang w:val="es-ES_tradnl"/>
        </w:rPr>
        <w:t xml:space="preserve"> personalmente deberá</w:t>
      </w:r>
      <w:r w:rsidR="00044399" w:rsidRPr="003D2685">
        <w:rPr>
          <w:rFonts w:asciiTheme="minorHAnsi" w:eastAsia="Times New Roman" w:hAnsiTheme="minorHAnsi"/>
          <w:kern w:val="0"/>
          <w:sz w:val="22"/>
          <w:szCs w:val="22"/>
          <w:lang w:val="es-ES_tradnl"/>
        </w:rPr>
        <w:t xml:space="preserve">n </w:t>
      </w:r>
      <w:r w:rsidRPr="003D2685">
        <w:rPr>
          <w:rFonts w:asciiTheme="minorHAnsi" w:eastAsia="Times New Roman" w:hAnsiTheme="minorHAnsi"/>
          <w:kern w:val="0"/>
          <w:sz w:val="22"/>
          <w:szCs w:val="22"/>
          <w:lang w:val="es-ES_tradnl"/>
        </w:rPr>
        <w:t xml:space="preserve">adjuntar </w:t>
      </w:r>
      <w:r w:rsidR="00044399" w:rsidRPr="003D2685">
        <w:rPr>
          <w:rFonts w:asciiTheme="minorHAnsi" w:eastAsia="Times New Roman" w:hAnsiTheme="minorHAnsi"/>
          <w:kern w:val="0"/>
          <w:sz w:val="22"/>
          <w:szCs w:val="22"/>
          <w:lang w:val="es-ES_tradnl"/>
        </w:rPr>
        <w:t>el</w:t>
      </w:r>
      <w:r w:rsidRPr="003D2685">
        <w:rPr>
          <w:rFonts w:asciiTheme="minorHAnsi" w:eastAsia="Times New Roman" w:hAnsiTheme="minorHAnsi"/>
          <w:kern w:val="0"/>
          <w:sz w:val="22"/>
          <w:szCs w:val="22"/>
          <w:lang w:val="es-ES_tradnl"/>
        </w:rPr>
        <w:t xml:space="preserve"> original y cada una de la</w:t>
      </w:r>
      <w:r w:rsidR="00044399" w:rsidRPr="003D2685">
        <w:rPr>
          <w:rFonts w:asciiTheme="minorHAnsi" w:eastAsia="Times New Roman" w:hAnsiTheme="minorHAnsi"/>
          <w:kern w:val="0"/>
          <w:sz w:val="22"/>
          <w:szCs w:val="22"/>
          <w:lang w:val="es-ES_tradnl"/>
        </w:rPr>
        <w:t>s copias de la</w:t>
      </w:r>
      <w:r w:rsidRPr="003D2685">
        <w:rPr>
          <w:rFonts w:asciiTheme="minorHAnsi" w:eastAsia="Times New Roman" w:hAnsiTheme="minorHAnsi"/>
          <w:kern w:val="0"/>
          <w:sz w:val="22"/>
          <w:szCs w:val="22"/>
          <w:lang w:val="es-ES_tradnl"/>
        </w:rPr>
        <w:t xml:space="preserve"> Oferta en sobres cerrados y separados, debidamente identificados uno de los sobres como </w:t>
      </w:r>
      <w:r w:rsidR="0002732D" w:rsidRPr="003D2685">
        <w:rPr>
          <w:rFonts w:asciiTheme="minorHAnsi" w:eastAsia="Times New Roman" w:hAnsiTheme="minorHAnsi"/>
          <w:kern w:val="0"/>
          <w:sz w:val="22"/>
          <w:szCs w:val="22"/>
          <w:lang w:val="es-ES_tradnl"/>
        </w:rPr>
        <w:t>“</w:t>
      </w:r>
      <w:r w:rsidR="00044399" w:rsidRPr="003D2685">
        <w:rPr>
          <w:rFonts w:asciiTheme="minorHAnsi" w:eastAsia="Times New Roman" w:hAnsiTheme="minorHAnsi"/>
          <w:kern w:val="0"/>
          <w:sz w:val="22"/>
          <w:szCs w:val="22"/>
          <w:lang w:val="es-ES_tradnl"/>
        </w:rPr>
        <w:t>O</w:t>
      </w:r>
      <w:r w:rsidRPr="003D2685">
        <w:rPr>
          <w:rFonts w:asciiTheme="minorHAnsi" w:eastAsia="Times New Roman" w:hAnsiTheme="minorHAnsi"/>
          <w:kern w:val="0"/>
          <w:sz w:val="22"/>
          <w:szCs w:val="22"/>
          <w:lang w:val="es-ES_tradnl"/>
        </w:rPr>
        <w:t>ferta original</w:t>
      </w:r>
      <w:r w:rsidR="0002732D"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xml:space="preserve"> y </w:t>
      </w:r>
      <w:r w:rsidR="00813005" w:rsidRPr="003D2685">
        <w:rPr>
          <w:rFonts w:asciiTheme="minorHAnsi" w:eastAsia="Times New Roman" w:hAnsiTheme="minorHAnsi"/>
          <w:kern w:val="0"/>
          <w:sz w:val="22"/>
          <w:szCs w:val="22"/>
          <w:lang w:val="es-ES_tradnl"/>
        </w:rPr>
        <w:t>los otros</w:t>
      </w:r>
      <w:r w:rsidRPr="003D2685">
        <w:rPr>
          <w:rFonts w:asciiTheme="minorHAnsi" w:eastAsia="Times New Roman" w:hAnsiTheme="minorHAnsi"/>
          <w:kern w:val="0"/>
          <w:sz w:val="22"/>
          <w:szCs w:val="22"/>
          <w:lang w:val="es-ES_tradnl"/>
        </w:rPr>
        <w:t xml:space="preserve"> como </w:t>
      </w:r>
      <w:r w:rsidR="0002732D" w:rsidRPr="003D2685">
        <w:rPr>
          <w:rFonts w:asciiTheme="minorHAnsi" w:eastAsia="Times New Roman" w:hAnsiTheme="minorHAnsi"/>
          <w:kern w:val="0"/>
          <w:sz w:val="22"/>
          <w:szCs w:val="22"/>
          <w:lang w:val="es-ES_tradnl"/>
        </w:rPr>
        <w:t>“</w:t>
      </w:r>
      <w:r w:rsidR="00044399" w:rsidRPr="003D2685">
        <w:rPr>
          <w:rFonts w:asciiTheme="minorHAnsi" w:eastAsia="Times New Roman" w:hAnsiTheme="minorHAnsi"/>
          <w:kern w:val="0"/>
          <w:sz w:val="22"/>
          <w:szCs w:val="22"/>
          <w:lang w:val="es-ES_tradnl"/>
        </w:rPr>
        <w:t xml:space="preserve">Copia de la </w:t>
      </w:r>
      <w:r w:rsidR="00B725CD" w:rsidRPr="003D2685">
        <w:rPr>
          <w:rFonts w:asciiTheme="minorHAnsi" w:eastAsia="Times New Roman" w:hAnsiTheme="minorHAnsi"/>
          <w:kern w:val="0"/>
          <w:sz w:val="22"/>
          <w:szCs w:val="22"/>
          <w:lang w:val="es-ES_tradnl"/>
        </w:rPr>
        <w:t>Oferta</w:t>
      </w:r>
      <w:r w:rsidR="0002732D" w:rsidRPr="003D2685">
        <w:rPr>
          <w:rFonts w:asciiTheme="minorHAnsi" w:eastAsia="Times New Roman" w:hAnsiTheme="minorHAnsi"/>
          <w:kern w:val="0"/>
          <w:sz w:val="22"/>
          <w:szCs w:val="22"/>
          <w:lang w:val="es-ES_tradnl"/>
        </w:rPr>
        <w:t>”</w:t>
      </w:r>
      <w:r w:rsidR="00044399" w:rsidRPr="003D2685">
        <w:rPr>
          <w:rFonts w:asciiTheme="minorHAnsi" w:eastAsia="Times New Roman" w:hAnsiTheme="minorHAnsi"/>
          <w:kern w:val="0"/>
          <w:sz w:val="22"/>
          <w:szCs w:val="22"/>
          <w:lang w:val="es-ES_tradnl"/>
        </w:rPr>
        <w:t xml:space="preserve">. Los </w:t>
      </w:r>
      <w:r w:rsidR="00570946">
        <w:rPr>
          <w:rFonts w:asciiTheme="minorHAnsi" w:eastAsia="Times New Roman" w:hAnsiTheme="minorHAnsi"/>
          <w:kern w:val="0"/>
          <w:sz w:val="22"/>
          <w:szCs w:val="22"/>
          <w:lang w:val="es-ES_tradnl"/>
        </w:rPr>
        <w:t xml:space="preserve">dos </w:t>
      </w:r>
      <w:r w:rsidR="00044399" w:rsidRPr="003D2685">
        <w:rPr>
          <w:rFonts w:asciiTheme="minorHAnsi" w:eastAsia="Times New Roman" w:hAnsiTheme="minorHAnsi"/>
          <w:kern w:val="0"/>
          <w:sz w:val="22"/>
          <w:szCs w:val="22"/>
          <w:lang w:val="es-ES_tradnl"/>
        </w:rPr>
        <w:t>sobres,</w:t>
      </w:r>
      <w:r w:rsidRPr="003D2685">
        <w:rPr>
          <w:rFonts w:asciiTheme="minorHAnsi" w:eastAsia="Times New Roman" w:hAnsiTheme="minorHAnsi"/>
          <w:kern w:val="0"/>
          <w:sz w:val="22"/>
          <w:szCs w:val="22"/>
          <w:lang w:val="es-ES_tradnl"/>
        </w:rPr>
        <w:t xml:space="preserve"> </w:t>
      </w:r>
      <w:r w:rsidR="00044399" w:rsidRPr="003D2685">
        <w:rPr>
          <w:rFonts w:asciiTheme="minorHAnsi" w:eastAsia="Times New Roman" w:hAnsiTheme="minorHAnsi"/>
          <w:kern w:val="0"/>
          <w:sz w:val="22"/>
          <w:szCs w:val="22"/>
          <w:lang w:val="es-ES_tradnl"/>
        </w:rPr>
        <w:t xml:space="preserve">correspondientes </w:t>
      </w:r>
      <w:r w:rsidR="00813005" w:rsidRPr="003D2685">
        <w:rPr>
          <w:rFonts w:asciiTheme="minorHAnsi" w:eastAsia="Times New Roman" w:hAnsiTheme="minorHAnsi"/>
          <w:kern w:val="0"/>
          <w:sz w:val="22"/>
          <w:szCs w:val="22"/>
          <w:lang w:val="es-ES_tradnl"/>
        </w:rPr>
        <w:t xml:space="preserve">al </w:t>
      </w:r>
      <w:r w:rsidRPr="003D2685">
        <w:rPr>
          <w:rFonts w:asciiTheme="minorHAnsi" w:eastAsia="Times New Roman" w:hAnsiTheme="minorHAnsi"/>
          <w:kern w:val="0"/>
          <w:sz w:val="22"/>
          <w:szCs w:val="22"/>
          <w:lang w:val="es-ES_tradnl"/>
        </w:rPr>
        <w:t xml:space="preserve">original y </w:t>
      </w:r>
      <w:r w:rsidR="00813005" w:rsidRPr="003D2685">
        <w:rPr>
          <w:rFonts w:asciiTheme="minorHAnsi" w:eastAsia="Times New Roman" w:hAnsiTheme="minorHAnsi"/>
          <w:kern w:val="0"/>
          <w:sz w:val="22"/>
          <w:szCs w:val="22"/>
          <w:lang w:val="es-ES_tradnl"/>
        </w:rPr>
        <w:t xml:space="preserve">las </w:t>
      </w:r>
      <w:r w:rsidRPr="003D2685">
        <w:rPr>
          <w:rFonts w:asciiTheme="minorHAnsi" w:eastAsia="Times New Roman" w:hAnsiTheme="minorHAnsi"/>
          <w:kern w:val="0"/>
          <w:sz w:val="22"/>
          <w:szCs w:val="22"/>
          <w:lang w:val="es-ES_tradnl"/>
        </w:rPr>
        <w:t>copia</w:t>
      </w:r>
      <w:r w:rsidR="00813005"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serán sellados y colocados en un sobre exterior. El número de copias necesarias se especifica</w:t>
      </w:r>
      <w:r w:rsidR="00044399" w:rsidRPr="003D2685">
        <w:rPr>
          <w:rFonts w:asciiTheme="minorHAnsi" w:eastAsia="Times New Roman" w:hAnsiTheme="minorHAnsi"/>
          <w:kern w:val="0"/>
          <w:sz w:val="22"/>
          <w:szCs w:val="22"/>
          <w:lang w:val="es-ES_tradnl"/>
        </w:rPr>
        <w:t>rá</w:t>
      </w:r>
      <w:r w:rsidRPr="003D2685">
        <w:rPr>
          <w:rFonts w:asciiTheme="minorHAnsi" w:eastAsia="Times New Roman" w:hAnsiTheme="minorHAnsi"/>
          <w:kern w:val="0"/>
          <w:sz w:val="22"/>
          <w:szCs w:val="22"/>
          <w:lang w:val="es-ES_tradnl"/>
        </w:rPr>
        <w:t xml:space="preserve"> en la </w:t>
      </w:r>
      <w:r w:rsidR="000B164B" w:rsidRPr="003D2685">
        <w:rPr>
          <w:rFonts w:asciiTheme="minorHAnsi" w:eastAsia="Times New Roman" w:hAnsiTheme="minorHAnsi"/>
          <w:kern w:val="0"/>
          <w:sz w:val="22"/>
          <w:szCs w:val="22"/>
          <w:lang w:val="es-ES_tradnl"/>
        </w:rPr>
        <w:t>Hoja de Datos</w:t>
      </w:r>
      <w:r w:rsidRPr="003D2685">
        <w:rPr>
          <w:rFonts w:asciiTheme="minorHAnsi" w:eastAsia="Times New Roman" w:hAnsiTheme="minorHAnsi"/>
          <w:kern w:val="0"/>
          <w:sz w:val="22"/>
          <w:szCs w:val="22"/>
          <w:lang w:val="es-ES_tradnl"/>
        </w:rPr>
        <w:t xml:space="preserve"> (</w:t>
      </w:r>
      <w:r w:rsidR="005D4AC3" w:rsidRPr="003D2685">
        <w:rPr>
          <w:rFonts w:asciiTheme="minorHAnsi" w:eastAsia="Times New Roman" w:hAnsiTheme="minorHAnsi"/>
          <w:kern w:val="0"/>
          <w:sz w:val="22"/>
          <w:szCs w:val="22"/>
          <w:lang w:val="es-ES_tradnl"/>
        </w:rPr>
        <w:t>HdD, nº</w:t>
      </w:r>
      <w:r w:rsidRPr="003D2685">
        <w:rPr>
          <w:rFonts w:asciiTheme="minorHAnsi" w:eastAsia="Times New Roman" w:hAnsiTheme="minorHAnsi"/>
          <w:kern w:val="0"/>
          <w:sz w:val="22"/>
          <w:szCs w:val="22"/>
          <w:lang w:val="es-ES_tradnl"/>
        </w:rPr>
        <w:t xml:space="preserve"> 19). En caso de discrepancia entre el contenido del</w:t>
      </w:r>
      <w:r w:rsidR="00044399" w:rsidRPr="003D2685">
        <w:rPr>
          <w:rFonts w:asciiTheme="minorHAnsi" w:eastAsia="Times New Roman" w:hAnsiTheme="minorHAnsi"/>
          <w:kern w:val="0"/>
          <w:sz w:val="22"/>
          <w:szCs w:val="22"/>
          <w:lang w:val="es-ES_tradnl"/>
        </w:rPr>
        <w:t xml:space="preserve"> sobre de la</w:t>
      </w:r>
      <w:r w:rsidRPr="003D2685">
        <w:rPr>
          <w:rFonts w:asciiTheme="minorHAnsi" w:eastAsia="Times New Roman" w:hAnsiTheme="minorHAnsi"/>
          <w:kern w:val="0"/>
          <w:sz w:val="22"/>
          <w:szCs w:val="22"/>
          <w:lang w:val="es-ES_tradnl"/>
        </w:rPr>
        <w:t xml:space="preserve"> </w:t>
      </w:r>
      <w:r w:rsidR="0002732D" w:rsidRPr="003D2685">
        <w:rPr>
          <w:rFonts w:asciiTheme="minorHAnsi" w:eastAsia="Times New Roman" w:hAnsiTheme="minorHAnsi"/>
          <w:kern w:val="0"/>
          <w:sz w:val="22"/>
          <w:szCs w:val="22"/>
          <w:lang w:val="es-ES_tradnl"/>
        </w:rPr>
        <w:t>“</w:t>
      </w:r>
      <w:r w:rsidR="00044399" w:rsidRPr="003D2685">
        <w:rPr>
          <w:rFonts w:asciiTheme="minorHAnsi" w:eastAsia="Times New Roman" w:hAnsiTheme="minorHAnsi"/>
          <w:kern w:val="0"/>
          <w:sz w:val="22"/>
          <w:szCs w:val="22"/>
          <w:lang w:val="es-ES_tradnl"/>
        </w:rPr>
        <w:t>O</w:t>
      </w:r>
      <w:r w:rsidRPr="003D2685">
        <w:rPr>
          <w:rFonts w:asciiTheme="minorHAnsi" w:eastAsia="Times New Roman" w:hAnsiTheme="minorHAnsi"/>
          <w:kern w:val="0"/>
          <w:sz w:val="22"/>
          <w:szCs w:val="22"/>
          <w:lang w:val="es-ES_tradnl"/>
        </w:rPr>
        <w:t>ferta original</w:t>
      </w:r>
      <w:r w:rsidR="0002732D"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xml:space="preserve"> y </w:t>
      </w:r>
      <w:r w:rsidR="00044399" w:rsidRPr="003D2685">
        <w:rPr>
          <w:rFonts w:asciiTheme="minorHAnsi" w:eastAsia="Times New Roman" w:hAnsiTheme="minorHAnsi"/>
          <w:kern w:val="0"/>
          <w:sz w:val="22"/>
          <w:szCs w:val="22"/>
          <w:lang w:val="es-ES_tradnl"/>
        </w:rPr>
        <w:t>el de la</w:t>
      </w:r>
      <w:r w:rsidRPr="003D2685">
        <w:rPr>
          <w:rFonts w:asciiTheme="minorHAnsi" w:eastAsia="Times New Roman" w:hAnsiTheme="minorHAnsi"/>
          <w:kern w:val="0"/>
          <w:sz w:val="22"/>
          <w:szCs w:val="22"/>
          <w:lang w:val="es-ES_tradnl"/>
        </w:rPr>
        <w:t xml:space="preserve"> </w:t>
      </w:r>
      <w:r w:rsidR="0002732D" w:rsidRPr="003D2685">
        <w:rPr>
          <w:rFonts w:asciiTheme="minorHAnsi" w:eastAsia="Times New Roman" w:hAnsiTheme="minorHAnsi"/>
          <w:kern w:val="0"/>
          <w:sz w:val="22"/>
          <w:szCs w:val="22"/>
          <w:lang w:val="es-ES_tradnl"/>
        </w:rPr>
        <w:t>“</w:t>
      </w:r>
      <w:r w:rsidR="00044399" w:rsidRPr="003D2685">
        <w:rPr>
          <w:rFonts w:asciiTheme="minorHAnsi" w:eastAsia="Times New Roman" w:hAnsiTheme="minorHAnsi"/>
          <w:kern w:val="0"/>
          <w:sz w:val="22"/>
          <w:szCs w:val="22"/>
          <w:lang w:val="es-ES_tradnl"/>
        </w:rPr>
        <w:t xml:space="preserve">Copia de la </w:t>
      </w:r>
      <w:r w:rsidR="00B725CD" w:rsidRPr="003D2685">
        <w:rPr>
          <w:rFonts w:asciiTheme="minorHAnsi" w:eastAsia="Times New Roman" w:hAnsiTheme="minorHAnsi"/>
          <w:kern w:val="0"/>
          <w:sz w:val="22"/>
          <w:szCs w:val="22"/>
          <w:lang w:val="es-ES_tradnl"/>
        </w:rPr>
        <w:t>Oferta</w:t>
      </w:r>
      <w:r w:rsidR="0002732D"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el contenido del ejemplar marcado como original</w:t>
      </w:r>
      <w:r w:rsidR="00813005" w:rsidRPr="003D2685">
        <w:rPr>
          <w:rFonts w:asciiTheme="minorHAnsi" w:eastAsia="Times New Roman" w:hAnsiTheme="minorHAnsi"/>
          <w:kern w:val="0"/>
          <w:sz w:val="22"/>
          <w:szCs w:val="22"/>
          <w:lang w:val="es-ES_tradnl"/>
        </w:rPr>
        <w:t xml:space="preserve"> tendrá preferencia</w:t>
      </w:r>
      <w:r w:rsidRPr="003D2685">
        <w:rPr>
          <w:rFonts w:asciiTheme="minorHAnsi" w:eastAsia="Times New Roman" w:hAnsiTheme="minorHAnsi"/>
          <w:kern w:val="0"/>
          <w:sz w:val="22"/>
          <w:szCs w:val="22"/>
          <w:lang w:val="es-ES_tradnl"/>
        </w:rPr>
        <w:t xml:space="preserve">. </w:t>
      </w:r>
      <w:r w:rsidR="00813005" w:rsidRPr="003D2685">
        <w:rPr>
          <w:rFonts w:asciiTheme="minorHAnsi" w:eastAsia="Times New Roman" w:hAnsiTheme="minorHAnsi"/>
          <w:kern w:val="0"/>
          <w:sz w:val="22"/>
          <w:szCs w:val="22"/>
          <w:lang w:val="es-ES_tradnl"/>
        </w:rPr>
        <w:t>El original de la Oferta deberá estar firmado</w:t>
      </w:r>
      <w:r w:rsidRPr="003D2685">
        <w:rPr>
          <w:rFonts w:asciiTheme="minorHAnsi" w:eastAsia="Times New Roman" w:hAnsiTheme="minorHAnsi"/>
          <w:kern w:val="0"/>
          <w:sz w:val="22"/>
          <w:szCs w:val="22"/>
          <w:lang w:val="es-ES_tradnl"/>
        </w:rPr>
        <w:t xml:space="preserve"> o rubricad</w:t>
      </w:r>
      <w:r w:rsidR="00813005" w:rsidRPr="003D2685">
        <w:rPr>
          <w:rFonts w:asciiTheme="minorHAnsi" w:eastAsia="Times New Roman" w:hAnsiTheme="minorHAnsi"/>
          <w:kern w:val="0"/>
          <w:sz w:val="22"/>
          <w:szCs w:val="22"/>
          <w:lang w:val="es-ES_tradnl"/>
        </w:rPr>
        <w:t>o</w:t>
      </w:r>
      <w:r w:rsidR="00901BF1" w:rsidRPr="003D2685">
        <w:rPr>
          <w:rFonts w:asciiTheme="minorHAnsi" w:eastAsia="Times New Roman" w:hAnsiTheme="minorHAnsi"/>
          <w:kern w:val="0"/>
          <w:sz w:val="22"/>
          <w:szCs w:val="22"/>
          <w:lang w:val="es-ES_tradnl"/>
        </w:rPr>
        <w:t xml:space="preserve"> en cada página</w:t>
      </w:r>
      <w:r w:rsidRPr="003D2685">
        <w:rPr>
          <w:rFonts w:asciiTheme="minorHAnsi" w:eastAsia="Times New Roman" w:hAnsiTheme="minorHAnsi"/>
          <w:kern w:val="0"/>
          <w:sz w:val="22"/>
          <w:szCs w:val="22"/>
          <w:lang w:val="es-ES_tradnl"/>
        </w:rPr>
        <w:t xml:space="preserve"> por el </w:t>
      </w:r>
      <w:r w:rsidR="00C45023" w:rsidRPr="003D2685">
        <w:rPr>
          <w:rFonts w:asciiTheme="minorHAnsi" w:eastAsia="Times New Roman" w:hAnsiTheme="minorHAnsi"/>
          <w:kern w:val="0"/>
          <w:sz w:val="22"/>
          <w:szCs w:val="22"/>
          <w:lang w:val="es-ES_tradnl"/>
        </w:rPr>
        <w:t>Licitante</w:t>
      </w:r>
      <w:r w:rsidRPr="003D2685">
        <w:rPr>
          <w:rFonts w:asciiTheme="minorHAnsi" w:eastAsia="Times New Roman" w:hAnsiTheme="minorHAnsi"/>
          <w:kern w:val="0"/>
          <w:sz w:val="22"/>
          <w:szCs w:val="22"/>
          <w:lang w:val="es-ES_tradnl"/>
        </w:rPr>
        <w:t xml:space="preserve"> o </w:t>
      </w:r>
      <w:r w:rsidR="00BB3542" w:rsidRPr="003D2685">
        <w:rPr>
          <w:rFonts w:asciiTheme="minorHAnsi" w:eastAsia="Times New Roman" w:hAnsiTheme="minorHAnsi"/>
          <w:kern w:val="0"/>
          <w:sz w:val="22"/>
          <w:szCs w:val="22"/>
          <w:lang w:val="es-ES_tradnl"/>
        </w:rPr>
        <w:t xml:space="preserve">por </w:t>
      </w:r>
      <w:r w:rsidR="00813005" w:rsidRPr="003D2685">
        <w:rPr>
          <w:rFonts w:asciiTheme="minorHAnsi" w:eastAsia="Times New Roman" w:hAnsiTheme="minorHAnsi"/>
          <w:kern w:val="0"/>
          <w:sz w:val="22"/>
          <w:szCs w:val="22"/>
          <w:lang w:val="es-ES_tradnl"/>
        </w:rPr>
        <w:t xml:space="preserve">una </w:t>
      </w:r>
      <w:r w:rsidRPr="003D2685">
        <w:rPr>
          <w:rFonts w:asciiTheme="minorHAnsi" w:eastAsia="Times New Roman" w:hAnsiTheme="minorHAnsi"/>
          <w:kern w:val="0"/>
          <w:sz w:val="22"/>
          <w:szCs w:val="22"/>
          <w:lang w:val="es-ES_tradnl"/>
        </w:rPr>
        <w:t>persona debidamente facultad</w:t>
      </w:r>
      <w:r w:rsidR="00BB3542" w:rsidRPr="003D2685">
        <w:rPr>
          <w:rFonts w:asciiTheme="minorHAnsi" w:eastAsia="Times New Roman" w:hAnsiTheme="minorHAnsi"/>
          <w:kern w:val="0"/>
          <w:sz w:val="22"/>
          <w:szCs w:val="22"/>
          <w:lang w:val="es-ES_tradnl"/>
        </w:rPr>
        <w:t>a</w:t>
      </w:r>
      <w:r w:rsidRPr="003D2685">
        <w:rPr>
          <w:rFonts w:asciiTheme="minorHAnsi" w:eastAsia="Times New Roman" w:hAnsiTheme="minorHAnsi"/>
          <w:kern w:val="0"/>
          <w:sz w:val="22"/>
          <w:szCs w:val="22"/>
          <w:lang w:val="es-ES_tradnl"/>
        </w:rPr>
        <w:t xml:space="preserve"> para </w:t>
      </w:r>
      <w:r w:rsidR="00901BF1" w:rsidRPr="003D2685">
        <w:rPr>
          <w:rFonts w:asciiTheme="minorHAnsi" w:eastAsia="Times New Roman" w:hAnsiTheme="minorHAnsi"/>
          <w:kern w:val="0"/>
          <w:sz w:val="22"/>
          <w:szCs w:val="22"/>
          <w:lang w:val="es-ES_tradnl"/>
        </w:rPr>
        <w:t>representarlo</w:t>
      </w:r>
      <w:r w:rsidRPr="003D2685">
        <w:rPr>
          <w:rFonts w:asciiTheme="minorHAnsi" w:eastAsia="Times New Roman" w:hAnsiTheme="minorHAnsi"/>
          <w:kern w:val="0"/>
          <w:sz w:val="22"/>
          <w:szCs w:val="22"/>
          <w:lang w:val="es-ES_tradnl"/>
        </w:rPr>
        <w:t xml:space="preserve">. La autorización deberá ser comunicada </w:t>
      </w:r>
      <w:r w:rsidR="006D6F7B" w:rsidRPr="003D2685">
        <w:rPr>
          <w:rFonts w:asciiTheme="minorHAnsi" w:eastAsia="Times New Roman" w:hAnsiTheme="minorHAnsi"/>
          <w:kern w:val="0"/>
          <w:sz w:val="22"/>
          <w:szCs w:val="22"/>
          <w:lang w:val="es-ES_tradnl"/>
        </w:rPr>
        <w:t xml:space="preserve">mediante </w:t>
      </w:r>
      <w:r w:rsidRPr="003D2685">
        <w:rPr>
          <w:rFonts w:asciiTheme="minorHAnsi" w:eastAsia="Times New Roman" w:hAnsiTheme="minorHAnsi"/>
          <w:kern w:val="0"/>
          <w:sz w:val="22"/>
          <w:szCs w:val="22"/>
          <w:lang w:val="es-ES_tradnl"/>
        </w:rPr>
        <w:t>un documento acreditativo de la autorización</w:t>
      </w:r>
      <w:r w:rsidR="006D6F7B"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xml:space="preserve"> emitid</w:t>
      </w:r>
      <w:r w:rsidR="006D6F7B" w:rsidRPr="003D2685">
        <w:rPr>
          <w:rFonts w:asciiTheme="minorHAnsi" w:eastAsia="Times New Roman" w:hAnsiTheme="minorHAnsi"/>
          <w:kern w:val="0"/>
          <w:sz w:val="22"/>
          <w:szCs w:val="22"/>
          <w:lang w:val="es-ES_tradnl"/>
        </w:rPr>
        <w:t>o</w:t>
      </w:r>
      <w:r w:rsidRPr="003D2685">
        <w:rPr>
          <w:rFonts w:asciiTheme="minorHAnsi" w:eastAsia="Times New Roman" w:hAnsiTheme="minorHAnsi"/>
          <w:kern w:val="0"/>
          <w:sz w:val="22"/>
          <w:szCs w:val="22"/>
          <w:lang w:val="es-ES_tradnl"/>
        </w:rPr>
        <w:t xml:space="preserve"> por la máxima autoridad de</w:t>
      </w:r>
      <w:r w:rsidR="006D6F7B" w:rsidRPr="003D2685">
        <w:rPr>
          <w:rFonts w:asciiTheme="minorHAnsi" w:eastAsia="Times New Roman" w:hAnsiTheme="minorHAnsi"/>
          <w:kern w:val="0"/>
          <w:sz w:val="22"/>
          <w:szCs w:val="22"/>
          <w:lang w:val="es-ES_tradnl"/>
        </w:rPr>
        <w:t xml:space="preserve"> la empresa</w:t>
      </w:r>
      <w:r w:rsidRPr="003D2685">
        <w:rPr>
          <w:rFonts w:asciiTheme="minorHAnsi" w:eastAsia="Times New Roman" w:hAnsiTheme="minorHAnsi"/>
          <w:kern w:val="0"/>
          <w:sz w:val="22"/>
          <w:szCs w:val="22"/>
          <w:lang w:val="es-ES_tradnl"/>
        </w:rPr>
        <w:t xml:space="preserve"> o un poder notar</w:t>
      </w:r>
      <w:r w:rsidR="006D6F7B" w:rsidRPr="003D2685">
        <w:rPr>
          <w:rFonts w:asciiTheme="minorHAnsi" w:eastAsia="Times New Roman" w:hAnsiTheme="minorHAnsi"/>
          <w:kern w:val="0"/>
          <w:sz w:val="22"/>
          <w:szCs w:val="22"/>
          <w:lang w:val="es-ES_tradnl"/>
        </w:rPr>
        <w:t>ial que</w:t>
      </w:r>
      <w:r w:rsidRPr="003D2685">
        <w:rPr>
          <w:rFonts w:asciiTheme="minorHAnsi" w:eastAsia="Times New Roman" w:hAnsiTheme="minorHAnsi"/>
          <w:kern w:val="0"/>
          <w:sz w:val="22"/>
          <w:szCs w:val="22"/>
          <w:lang w:val="es-ES_tradnl"/>
        </w:rPr>
        <w:t xml:space="preserve"> acompañ</w:t>
      </w:r>
      <w:r w:rsidR="006D6F7B" w:rsidRPr="003D2685">
        <w:rPr>
          <w:rFonts w:asciiTheme="minorHAnsi" w:eastAsia="Times New Roman" w:hAnsiTheme="minorHAnsi"/>
          <w:kern w:val="0"/>
          <w:sz w:val="22"/>
          <w:szCs w:val="22"/>
          <w:lang w:val="es-ES_tradnl"/>
        </w:rPr>
        <w:t>e</w:t>
      </w:r>
      <w:r w:rsidRPr="003D2685">
        <w:rPr>
          <w:rFonts w:asciiTheme="minorHAnsi" w:eastAsia="Times New Roman" w:hAnsiTheme="minorHAnsi"/>
          <w:kern w:val="0"/>
          <w:sz w:val="22"/>
          <w:szCs w:val="22"/>
          <w:lang w:val="es-ES_tradnl"/>
        </w:rPr>
        <w:t xml:space="preserve"> a la Oferta.</w:t>
      </w:r>
    </w:p>
    <w:p w14:paraId="376BBFF0" w14:textId="77777777" w:rsidR="00A04040" w:rsidRDefault="00A04040" w:rsidP="009528C5">
      <w:pPr>
        <w:widowControl/>
        <w:overflowPunct/>
        <w:adjustRightInd/>
        <w:ind w:left="900" w:hanging="510"/>
        <w:jc w:val="both"/>
        <w:rPr>
          <w:rFonts w:asciiTheme="minorHAnsi" w:eastAsia="Times New Roman" w:hAnsiTheme="minorHAnsi"/>
          <w:kern w:val="0"/>
          <w:sz w:val="22"/>
          <w:szCs w:val="22"/>
          <w:lang w:val="es-ES_tradnl"/>
        </w:rPr>
      </w:pPr>
    </w:p>
    <w:p w14:paraId="65B3EF4D" w14:textId="7B5B0A8C" w:rsidR="0068720A" w:rsidRPr="003D2685" w:rsidRDefault="00A30103" w:rsidP="009528C5">
      <w:pPr>
        <w:widowControl/>
        <w:overflowPunct/>
        <w:adjustRightInd/>
        <w:ind w:left="900" w:hanging="51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23.4 </w:t>
      </w:r>
      <w:r w:rsidR="006D6F7B" w:rsidRPr="003D2685">
        <w:rPr>
          <w:rFonts w:asciiTheme="minorHAnsi" w:eastAsia="Times New Roman" w:hAnsiTheme="minorHAnsi"/>
          <w:kern w:val="0"/>
          <w:sz w:val="22"/>
          <w:szCs w:val="22"/>
          <w:lang w:val="es-ES_tradnl"/>
        </w:rPr>
        <w:tab/>
      </w:r>
      <w:r w:rsidRPr="003D2685">
        <w:rPr>
          <w:rFonts w:asciiTheme="minorHAnsi" w:eastAsia="Times New Roman" w:hAnsiTheme="minorHAnsi"/>
          <w:kern w:val="0"/>
          <w:sz w:val="22"/>
          <w:szCs w:val="22"/>
          <w:lang w:val="es-ES_tradnl"/>
        </w:rPr>
        <w:t xml:space="preserve">Los </w:t>
      </w:r>
      <w:r w:rsidR="00B725CD" w:rsidRPr="003D2685">
        <w:rPr>
          <w:rFonts w:asciiTheme="minorHAnsi" w:eastAsia="Times New Roman" w:hAnsiTheme="minorHAnsi"/>
          <w:kern w:val="0"/>
          <w:sz w:val="22"/>
          <w:szCs w:val="22"/>
          <w:lang w:val="es-ES_tradnl"/>
        </w:rPr>
        <w:t>Licitantes</w:t>
      </w:r>
      <w:r w:rsidRPr="003D2685">
        <w:rPr>
          <w:rFonts w:asciiTheme="minorHAnsi" w:eastAsia="Times New Roman" w:hAnsiTheme="minorHAnsi"/>
          <w:kern w:val="0"/>
          <w:sz w:val="22"/>
          <w:szCs w:val="22"/>
          <w:lang w:val="es-ES_tradnl"/>
        </w:rPr>
        <w:t xml:space="preserve"> deberán tener en cuenta que el mero acto de presentación de una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 xml:space="preserve">, </w:t>
      </w:r>
      <w:r w:rsidR="006D6F7B" w:rsidRPr="003D2685">
        <w:rPr>
          <w:rFonts w:asciiTheme="minorHAnsi" w:eastAsia="Times New Roman" w:hAnsiTheme="minorHAnsi"/>
          <w:kern w:val="0"/>
          <w:sz w:val="22"/>
          <w:szCs w:val="22"/>
          <w:lang w:val="es-ES_tradnl"/>
        </w:rPr>
        <w:t>en</w:t>
      </w:r>
      <w:r w:rsidR="00813005" w:rsidRPr="003D2685">
        <w:rPr>
          <w:rFonts w:asciiTheme="minorHAnsi" w:eastAsia="Times New Roman" w:hAnsiTheme="minorHAnsi"/>
          <w:kern w:val="0"/>
          <w:sz w:val="22"/>
          <w:szCs w:val="22"/>
          <w:lang w:val="es-ES_tradnl"/>
        </w:rPr>
        <w:t xml:space="preserve"> sí</w:t>
      </w:r>
      <w:r w:rsidR="006D6F7B" w:rsidRPr="003D2685">
        <w:rPr>
          <w:rFonts w:asciiTheme="minorHAnsi" w:eastAsia="Times New Roman" w:hAnsiTheme="minorHAnsi"/>
          <w:kern w:val="0"/>
          <w:sz w:val="22"/>
          <w:szCs w:val="22"/>
          <w:lang w:val="es-ES_tradnl"/>
        </w:rPr>
        <w:t xml:space="preserve"> y</w:t>
      </w:r>
      <w:r w:rsidRPr="003D2685">
        <w:rPr>
          <w:rFonts w:asciiTheme="minorHAnsi" w:eastAsia="Times New Roman" w:hAnsiTheme="minorHAnsi"/>
          <w:kern w:val="0"/>
          <w:sz w:val="22"/>
          <w:szCs w:val="22"/>
          <w:lang w:val="es-ES_tradnl"/>
        </w:rPr>
        <w:t xml:space="preserve"> por sí, implica que el </w:t>
      </w:r>
      <w:r w:rsidR="00C45023" w:rsidRPr="003D2685">
        <w:rPr>
          <w:rFonts w:asciiTheme="minorHAnsi" w:eastAsia="Times New Roman" w:hAnsiTheme="minorHAnsi"/>
          <w:kern w:val="0"/>
          <w:sz w:val="22"/>
          <w:szCs w:val="22"/>
          <w:lang w:val="es-ES_tradnl"/>
        </w:rPr>
        <w:t>Licitante</w:t>
      </w:r>
      <w:r w:rsidRPr="003D2685">
        <w:rPr>
          <w:rFonts w:asciiTheme="minorHAnsi" w:eastAsia="Times New Roman" w:hAnsiTheme="minorHAnsi"/>
          <w:kern w:val="0"/>
          <w:sz w:val="22"/>
          <w:szCs w:val="22"/>
          <w:lang w:val="es-ES_tradnl"/>
        </w:rPr>
        <w:t xml:space="preserve"> acepta </w:t>
      </w:r>
      <w:r w:rsidR="006D6F7B" w:rsidRPr="003D2685">
        <w:rPr>
          <w:rFonts w:asciiTheme="minorHAnsi" w:eastAsia="Times New Roman" w:hAnsiTheme="minorHAnsi"/>
          <w:kern w:val="0"/>
          <w:sz w:val="22"/>
          <w:szCs w:val="22"/>
          <w:lang w:val="es-ES_tradnl"/>
        </w:rPr>
        <w:t>los Términos y</w:t>
      </w:r>
      <w:r w:rsidRPr="003D2685">
        <w:rPr>
          <w:rFonts w:asciiTheme="minorHAnsi" w:eastAsia="Times New Roman" w:hAnsiTheme="minorHAnsi"/>
          <w:kern w:val="0"/>
          <w:sz w:val="22"/>
          <w:szCs w:val="22"/>
          <w:lang w:val="es-ES_tradnl"/>
        </w:rPr>
        <w:t xml:space="preserve"> Condiciones Generales de Contratación</w:t>
      </w:r>
      <w:r w:rsidR="006D6F7B" w:rsidRPr="003D2685">
        <w:rPr>
          <w:rFonts w:asciiTheme="minorHAnsi" w:eastAsia="Times New Roman" w:hAnsiTheme="minorHAnsi"/>
          <w:kern w:val="0"/>
          <w:sz w:val="22"/>
          <w:szCs w:val="22"/>
          <w:lang w:val="es-ES_tradnl"/>
        </w:rPr>
        <w:t xml:space="preserve"> qu</w:t>
      </w:r>
      <w:r w:rsidRPr="003D2685">
        <w:rPr>
          <w:rFonts w:asciiTheme="minorHAnsi" w:eastAsia="Times New Roman" w:hAnsiTheme="minorHAnsi"/>
          <w:kern w:val="0"/>
          <w:sz w:val="22"/>
          <w:szCs w:val="22"/>
          <w:lang w:val="es-ES_tradnl"/>
        </w:rPr>
        <w:t>e se adjunta</w:t>
      </w:r>
      <w:r w:rsidR="006D6F7B" w:rsidRPr="003D2685">
        <w:rPr>
          <w:rFonts w:asciiTheme="minorHAnsi" w:eastAsia="Times New Roman" w:hAnsiTheme="minorHAnsi"/>
          <w:kern w:val="0"/>
          <w:sz w:val="22"/>
          <w:szCs w:val="22"/>
          <w:lang w:val="es-ES_tradnl"/>
        </w:rPr>
        <w:t>n</w:t>
      </w:r>
      <w:r w:rsidRPr="003D2685">
        <w:rPr>
          <w:rFonts w:asciiTheme="minorHAnsi" w:eastAsia="Times New Roman" w:hAnsiTheme="minorHAnsi"/>
          <w:kern w:val="0"/>
          <w:sz w:val="22"/>
          <w:szCs w:val="22"/>
          <w:lang w:val="es-ES_tradnl"/>
        </w:rPr>
        <w:t xml:space="preserve"> </w:t>
      </w:r>
      <w:r w:rsidR="006D6F7B" w:rsidRPr="003D2685">
        <w:rPr>
          <w:rFonts w:asciiTheme="minorHAnsi" w:eastAsia="Times New Roman" w:hAnsiTheme="minorHAnsi"/>
          <w:kern w:val="0"/>
          <w:sz w:val="22"/>
          <w:szCs w:val="22"/>
          <w:lang w:val="es-ES_tradnl"/>
        </w:rPr>
        <w:t>en la Sección</w:t>
      </w:r>
      <w:r w:rsidRPr="003D2685">
        <w:rPr>
          <w:rFonts w:asciiTheme="minorHAnsi" w:eastAsia="Times New Roman" w:hAnsiTheme="minorHAnsi"/>
          <w:kern w:val="0"/>
          <w:sz w:val="22"/>
          <w:szCs w:val="22"/>
          <w:lang w:val="es-ES_tradnl"/>
        </w:rPr>
        <w:t xml:space="preserve"> 11.</w:t>
      </w:r>
    </w:p>
    <w:p w14:paraId="36DF7E97" w14:textId="77777777" w:rsidR="006D6F7B" w:rsidRPr="003D2685" w:rsidRDefault="006D6F7B" w:rsidP="006D6F7B">
      <w:pPr>
        <w:widowControl/>
        <w:overflowPunct/>
        <w:adjustRightInd/>
        <w:jc w:val="both"/>
        <w:rPr>
          <w:rFonts w:asciiTheme="minorHAnsi" w:eastAsia="Times New Roman" w:hAnsiTheme="minorHAnsi"/>
          <w:kern w:val="0"/>
          <w:sz w:val="22"/>
          <w:szCs w:val="22"/>
          <w:lang w:val="es-ES_tradnl"/>
        </w:rPr>
      </w:pPr>
    </w:p>
    <w:p w14:paraId="7EC0A063" w14:textId="2AE45616" w:rsidR="0068720A" w:rsidRPr="003D2685" w:rsidRDefault="006D6F7B" w:rsidP="006D6F7B">
      <w:pPr>
        <w:widowControl/>
        <w:overflowPunct/>
        <w:adjustRightInd/>
        <w:jc w:val="both"/>
        <w:rPr>
          <w:rFonts w:asciiTheme="minorHAnsi" w:eastAsia="Times New Roman" w:hAnsiTheme="minorHAnsi"/>
          <w:b/>
          <w:kern w:val="0"/>
          <w:szCs w:val="22"/>
          <w:lang w:val="es-ES_tradnl"/>
        </w:rPr>
      </w:pPr>
      <w:r w:rsidRPr="003D2685">
        <w:rPr>
          <w:rFonts w:asciiTheme="minorHAnsi" w:eastAsia="Times New Roman" w:hAnsiTheme="minorHAnsi"/>
          <w:b/>
          <w:kern w:val="0"/>
          <w:szCs w:val="22"/>
          <w:lang w:val="es-ES_tradnl"/>
        </w:rPr>
        <w:t>2</w:t>
      </w:r>
      <w:r w:rsidR="00A30103" w:rsidRPr="003D2685">
        <w:rPr>
          <w:rFonts w:asciiTheme="minorHAnsi" w:eastAsia="Times New Roman" w:hAnsiTheme="minorHAnsi"/>
          <w:b/>
          <w:kern w:val="0"/>
          <w:szCs w:val="22"/>
          <w:lang w:val="es-ES_tradnl"/>
        </w:rPr>
        <w:t xml:space="preserve">4. Plazo de </w:t>
      </w:r>
      <w:r w:rsidRPr="003D2685">
        <w:rPr>
          <w:rFonts w:asciiTheme="minorHAnsi" w:eastAsia="Times New Roman" w:hAnsiTheme="minorHAnsi"/>
          <w:b/>
          <w:kern w:val="0"/>
          <w:szCs w:val="22"/>
          <w:lang w:val="es-ES_tradnl"/>
        </w:rPr>
        <w:t xml:space="preserve">presentación de la </w:t>
      </w:r>
      <w:r w:rsidR="00B725CD" w:rsidRPr="003D2685">
        <w:rPr>
          <w:rFonts w:asciiTheme="minorHAnsi" w:eastAsia="Times New Roman" w:hAnsiTheme="minorHAnsi"/>
          <w:b/>
          <w:kern w:val="0"/>
          <w:szCs w:val="22"/>
          <w:lang w:val="es-ES_tradnl"/>
        </w:rPr>
        <w:t>Oferta</w:t>
      </w:r>
      <w:r w:rsidRPr="003D2685">
        <w:rPr>
          <w:rFonts w:asciiTheme="minorHAnsi" w:eastAsia="Times New Roman" w:hAnsiTheme="minorHAnsi"/>
          <w:b/>
          <w:kern w:val="0"/>
          <w:szCs w:val="22"/>
          <w:lang w:val="es-ES_tradnl"/>
        </w:rPr>
        <w:t xml:space="preserve"> y ofertas de última hora</w:t>
      </w:r>
    </w:p>
    <w:p w14:paraId="3FD0DEFC" w14:textId="3CE6BB3D" w:rsidR="0068720A" w:rsidRPr="003D2685" w:rsidRDefault="00A30103" w:rsidP="006209B5">
      <w:pPr>
        <w:widowControl/>
        <w:overflowPunct/>
        <w:adjustRightInd/>
        <w:ind w:left="357"/>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br/>
      </w:r>
      <w:r w:rsidR="006D6F7B" w:rsidRPr="003D2685">
        <w:rPr>
          <w:rFonts w:asciiTheme="minorHAnsi" w:eastAsia="Times New Roman" w:hAnsiTheme="minorHAnsi"/>
          <w:kern w:val="0"/>
          <w:sz w:val="22"/>
          <w:szCs w:val="22"/>
          <w:lang w:val="es-ES_tradnl"/>
        </w:rPr>
        <w:t xml:space="preserve">Las </w:t>
      </w:r>
      <w:r w:rsidR="00B725CD" w:rsidRPr="003D2685">
        <w:rPr>
          <w:rFonts w:asciiTheme="minorHAnsi" w:eastAsia="Times New Roman" w:hAnsiTheme="minorHAnsi"/>
          <w:kern w:val="0"/>
          <w:sz w:val="22"/>
          <w:szCs w:val="22"/>
          <w:lang w:val="es-ES_tradnl"/>
        </w:rPr>
        <w:t>Oferta</w:t>
      </w:r>
      <w:r w:rsidR="006D6F7B"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deberán </w:t>
      </w:r>
      <w:r w:rsidR="006D6F7B" w:rsidRPr="003D2685">
        <w:rPr>
          <w:rFonts w:asciiTheme="minorHAnsi" w:eastAsia="Times New Roman" w:hAnsiTheme="minorHAnsi"/>
          <w:kern w:val="0"/>
          <w:sz w:val="22"/>
          <w:szCs w:val="22"/>
          <w:lang w:val="es-ES_tradnl"/>
        </w:rPr>
        <w:t>obrar en manos d</w:t>
      </w:r>
      <w:r w:rsidRPr="003D2685">
        <w:rPr>
          <w:rFonts w:asciiTheme="minorHAnsi" w:eastAsia="Times New Roman" w:hAnsiTheme="minorHAnsi"/>
          <w:kern w:val="0"/>
          <w:sz w:val="22"/>
          <w:szCs w:val="22"/>
          <w:lang w:val="es-ES_tradnl"/>
        </w:rPr>
        <w:t>el PNUD en la dirección y</w:t>
      </w:r>
      <w:r w:rsidR="006D6F7B" w:rsidRPr="003D2685">
        <w:rPr>
          <w:rFonts w:asciiTheme="minorHAnsi" w:eastAsia="Times New Roman" w:hAnsiTheme="minorHAnsi"/>
          <w:kern w:val="0"/>
          <w:sz w:val="22"/>
          <w:szCs w:val="22"/>
          <w:lang w:val="es-ES_tradnl"/>
        </w:rPr>
        <w:t xml:space="preserve">, </w:t>
      </w:r>
      <w:r w:rsidRPr="003D2685">
        <w:rPr>
          <w:rFonts w:asciiTheme="minorHAnsi" w:eastAsia="Times New Roman" w:hAnsiTheme="minorHAnsi"/>
          <w:kern w:val="0"/>
          <w:sz w:val="22"/>
          <w:szCs w:val="22"/>
          <w:lang w:val="es-ES_tradnl"/>
        </w:rPr>
        <w:t>a más tardar</w:t>
      </w:r>
      <w:r w:rsidR="006D6F7B"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xml:space="preserve"> en la fecha y hora especificada</w:t>
      </w:r>
      <w:r w:rsidR="006D6F7B"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en la </w:t>
      </w:r>
      <w:r w:rsidR="000B164B" w:rsidRPr="003D2685">
        <w:rPr>
          <w:rFonts w:asciiTheme="minorHAnsi" w:eastAsia="Times New Roman" w:hAnsiTheme="minorHAnsi"/>
          <w:kern w:val="0"/>
          <w:sz w:val="22"/>
          <w:szCs w:val="22"/>
          <w:lang w:val="es-ES_tradnl"/>
        </w:rPr>
        <w:t>Hoja de Datos</w:t>
      </w:r>
      <w:r w:rsidRPr="003D2685">
        <w:rPr>
          <w:rFonts w:asciiTheme="minorHAnsi" w:eastAsia="Times New Roman" w:hAnsiTheme="minorHAnsi"/>
          <w:kern w:val="0"/>
          <w:sz w:val="22"/>
          <w:szCs w:val="22"/>
          <w:lang w:val="es-ES_tradnl"/>
        </w:rPr>
        <w:t xml:space="preserve"> (</w:t>
      </w:r>
      <w:r w:rsidR="005D4AC3" w:rsidRPr="003D2685">
        <w:rPr>
          <w:rFonts w:asciiTheme="minorHAnsi" w:eastAsia="Times New Roman" w:hAnsiTheme="minorHAnsi"/>
          <w:kern w:val="0"/>
          <w:sz w:val="22"/>
          <w:szCs w:val="22"/>
          <w:lang w:val="es-ES_tradnl"/>
        </w:rPr>
        <w:t>HdD, nº</w:t>
      </w:r>
      <w:r w:rsidRPr="003D2685">
        <w:rPr>
          <w:rFonts w:asciiTheme="minorHAnsi" w:eastAsia="Times New Roman" w:hAnsiTheme="minorHAnsi"/>
          <w:kern w:val="0"/>
          <w:sz w:val="22"/>
          <w:szCs w:val="22"/>
          <w:lang w:val="es-ES_tradnl"/>
        </w:rPr>
        <w:t xml:space="preserve"> 20 y </w:t>
      </w:r>
      <w:r w:rsidR="00813005" w:rsidRPr="003D2685">
        <w:rPr>
          <w:rFonts w:asciiTheme="minorHAnsi" w:eastAsia="Times New Roman" w:hAnsiTheme="minorHAnsi"/>
          <w:kern w:val="0"/>
          <w:sz w:val="22"/>
          <w:szCs w:val="22"/>
          <w:lang w:val="es-ES_tradnl"/>
        </w:rPr>
        <w:t xml:space="preserve">nº </w:t>
      </w:r>
      <w:r w:rsidRPr="003D2685">
        <w:rPr>
          <w:rFonts w:asciiTheme="minorHAnsi" w:eastAsia="Times New Roman" w:hAnsiTheme="minorHAnsi"/>
          <w:kern w:val="0"/>
          <w:sz w:val="22"/>
          <w:szCs w:val="22"/>
          <w:lang w:val="es-ES_tradnl"/>
        </w:rPr>
        <w:t>21).</w:t>
      </w:r>
    </w:p>
    <w:p w14:paraId="71D35192" w14:textId="77777777" w:rsidR="0068720A" w:rsidRPr="003D2685" w:rsidRDefault="0068720A" w:rsidP="006209B5">
      <w:pPr>
        <w:widowControl/>
        <w:overflowPunct/>
        <w:adjustRightInd/>
        <w:ind w:left="357"/>
        <w:jc w:val="both"/>
        <w:rPr>
          <w:rFonts w:asciiTheme="minorHAnsi" w:eastAsia="Times New Roman" w:hAnsiTheme="minorHAnsi"/>
          <w:kern w:val="0"/>
          <w:sz w:val="22"/>
          <w:szCs w:val="22"/>
          <w:lang w:val="es-ES_tradnl"/>
        </w:rPr>
      </w:pPr>
    </w:p>
    <w:p w14:paraId="75AB8929" w14:textId="24E6CA8A" w:rsidR="0068720A" w:rsidRPr="003D2685" w:rsidRDefault="00A30103" w:rsidP="006209B5">
      <w:pPr>
        <w:widowControl/>
        <w:overflowPunct/>
        <w:adjustRightInd/>
        <w:ind w:left="357"/>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El PNUD no </w:t>
      </w:r>
      <w:r w:rsidR="00813005" w:rsidRPr="003D2685">
        <w:rPr>
          <w:rFonts w:asciiTheme="minorHAnsi" w:eastAsia="Times New Roman" w:hAnsiTheme="minorHAnsi"/>
          <w:kern w:val="0"/>
          <w:sz w:val="22"/>
          <w:szCs w:val="22"/>
          <w:lang w:val="es-ES_tradnl"/>
        </w:rPr>
        <w:t>tomará en consideración</w:t>
      </w:r>
      <w:r w:rsidRPr="003D2685">
        <w:rPr>
          <w:rFonts w:asciiTheme="minorHAnsi" w:eastAsia="Times New Roman" w:hAnsiTheme="minorHAnsi"/>
          <w:kern w:val="0"/>
          <w:sz w:val="22"/>
          <w:szCs w:val="22"/>
          <w:lang w:val="es-ES_tradnl"/>
        </w:rPr>
        <w:t xml:space="preserve"> ninguna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 xml:space="preserve"> que ll</w:t>
      </w:r>
      <w:r w:rsidR="006D6F7B" w:rsidRPr="003D2685">
        <w:rPr>
          <w:rFonts w:asciiTheme="minorHAnsi" w:eastAsia="Times New Roman" w:hAnsiTheme="minorHAnsi"/>
          <w:kern w:val="0"/>
          <w:sz w:val="22"/>
          <w:szCs w:val="22"/>
          <w:lang w:val="es-ES_tradnl"/>
        </w:rPr>
        <w:t xml:space="preserve">egue con posterioridad a la fecha y hora límites </w:t>
      </w:r>
      <w:r w:rsidRPr="003D2685">
        <w:rPr>
          <w:rFonts w:asciiTheme="minorHAnsi" w:eastAsia="Times New Roman" w:hAnsiTheme="minorHAnsi"/>
          <w:kern w:val="0"/>
          <w:sz w:val="22"/>
          <w:szCs w:val="22"/>
          <w:lang w:val="es-ES_tradnl"/>
        </w:rPr>
        <w:t>de presentación de la</w:t>
      </w:r>
      <w:r w:rsidR="006D6F7B"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w:t>
      </w:r>
      <w:r w:rsidR="00B725CD" w:rsidRPr="003D2685">
        <w:rPr>
          <w:rFonts w:asciiTheme="minorHAnsi" w:eastAsia="Times New Roman" w:hAnsiTheme="minorHAnsi"/>
          <w:kern w:val="0"/>
          <w:sz w:val="22"/>
          <w:szCs w:val="22"/>
          <w:lang w:val="es-ES_tradnl"/>
        </w:rPr>
        <w:t>Oferta</w:t>
      </w:r>
      <w:r w:rsidR="006D6F7B"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w:t>
      </w:r>
      <w:r w:rsidR="006D6F7B" w:rsidRPr="003D2685">
        <w:rPr>
          <w:rFonts w:asciiTheme="minorHAnsi" w:eastAsia="Times New Roman" w:hAnsiTheme="minorHAnsi"/>
          <w:kern w:val="0"/>
          <w:sz w:val="22"/>
          <w:szCs w:val="22"/>
          <w:lang w:val="es-ES_tradnl"/>
        </w:rPr>
        <w:t>Toda</w:t>
      </w:r>
      <w:r w:rsidRPr="003D2685">
        <w:rPr>
          <w:rFonts w:asciiTheme="minorHAnsi" w:eastAsia="Times New Roman" w:hAnsiTheme="minorHAnsi"/>
          <w:kern w:val="0"/>
          <w:sz w:val="22"/>
          <w:szCs w:val="22"/>
          <w:lang w:val="es-ES_tradnl"/>
        </w:rPr>
        <w:t xml:space="preserve"> </w:t>
      </w:r>
      <w:r w:rsidR="00B725CD" w:rsidRPr="003D2685">
        <w:rPr>
          <w:rFonts w:asciiTheme="minorHAnsi" w:eastAsia="Times New Roman" w:hAnsiTheme="minorHAnsi"/>
          <w:kern w:val="0"/>
          <w:sz w:val="22"/>
          <w:szCs w:val="22"/>
          <w:lang w:val="es-ES_tradnl"/>
        </w:rPr>
        <w:t>Oferta</w:t>
      </w:r>
      <w:r w:rsidR="006D6F7B" w:rsidRPr="003D2685">
        <w:rPr>
          <w:rFonts w:asciiTheme="minorHAnsi" w:eastAsia="Times New Roman" w:hAnsiTheme="minorHAnsi"/>
          <w:kern w:val="0"/>
          <w:sz w:val="22"/>
          <w:szCs w:val="22"/>
          <w:lang w:val="es-ES_tradnl"/>
        </w:rPr>
        <w:t xml:space="preserve"> </w:t>
      </w:r>
      <w:r w:rsidRPr="003D2685">
        <w:rPr>
          <w:rFonts w:asciiTheme="minorHAnsi" w:eastAsia="Times New Roman" w:hAnsiTheme="minorHAnsi"/>
          <w:kern w:val="0"/>
          <w:sz w:val="22"/>
          <w:szCs w:val="22"/>
          <w:lang w:val="es-ES_tradnl"/>
        </w:rPr>
        <w:t xml:space="preserve">recibida por el PNUD después de la fecha límite para la presentación de la </w:t>
      </w:r>
      <w:r w:rsidR="00B725CD" w:rsidRPr="003D2685">
        <w:rPr>
          <w:rFonts w:asciiTheme="minorHAnsi" w:eastAsia="Times New Roman" w:hAnsiTheme="minorHAnsi"/>
          <w:kern w:val="0"/>
          <w:sz w:val="22"/>
          <w:szCs w:val="22"/>
          <w:lang w:val="es-ES_tradnl"/>
        </w:rPr>
        <w:t>Oferta</w:t>
      </w:r>
      <w:r w:rsidR="006D6F7B" w:rsidRPr="003D2685">
        <w:rPr>
          <w:rFonts w:asciiTheme="minorHAnsi" w:eastAsia="Times New Roman" w:hAnsiTheme="minorHAnsi"/>
          <w:kern w:val="0"/>
          <w:sz w:val="22"/>
          <w:szCs w:val="22"/>
          <w:lang w:val="es-ES_tradnl"/>
        </w:rPr>
        <w:t xml:space="preserve"> </w:t>
      </w:r>
      <w:r w:rsidRPr="003D2685">
        <w:rPr>
          <w:rFonts w:asciiTheme="minorHAnsi" w:eastAsia="Times New Roman" w:hAnsiTheme="minorHAnsi"/>
          <w:kern w:val="0"/>
          <w:sz w:val="22"/>
          <w:szCs w:val="22"/>
          <w:lang w:val="es-ES_tradnl"/>
        </w:rPr>
        <w:t xml:space="preserve">será declarada tardía, </w:t>
      </w:r>
      <w:r w:rsidR="006D6F7B" w:rsidRPr="003D2685">
        <w:rPr>
          <w:rFonts w:asciiTheme="minorHAnsi" w:eastAsia="Times New Roman" w:hAnsiTheme="minorHAnsi"/>
          <w:kern w:val="0"/>
          <w:sz w:val="22"/>
          <w:szCs w:val="22"/>
          <w:lang w:val="es-ES_tradnl"/>
        </w:rPr>
        <w:t xml:space="preserve">y será </w:t>
      </w:r>
      <w:r w:rsidRPr="003D2685">
        <w:rPr>
          <w:rFonts w:asciiTheme="minorHAnsi" w:eastAsia="Times New Roman" w:hAnsiTheme="minorHAnsi"/>
          <w:kern w:val="0"/>
          <w:sz w:val="22"/>
          <w:szCs w:val="22"/>
          <w:lang w:val="es-ES_tradnl"/>
        </w:rPr>
        <w:t>rechazada y de</w:t>
      </w:r>
      <w:r w:rsidR="0068720A" w:rsidRPr="003D2685">
        <w:rPr>
          <w:rFonts w:asciiTheme="minorHAnsi" w:eastAsia="Times New Roman" w:hAnsiTheme="minorHAnsi"/>
          <w:kern w:val="0"/>
          <w:sz w:val="22"/>
          <w:szCs w:val="22"/>
          <w:lang w:val="es-ES_tradnl"/>
        </w:rPr>
        <w:t>vuelta al Licitante sin abrir</w:t>
      </w:r>
      <w:r w:rsidR="006D6F7B" w:rsidRPr="003D2685">
        <w:rPr>
          <w:rFonts w:asciiTheme="minorHAnsi" w:eastAsia="Times New Roman" w:hAnsiTheme="minorHAnsi"/>
          <w:kern w:val="0"/>
          <w:sz w:val="22"/>
          <w:szCs w:val="22"/>
          <w:lang w:val="es-ES_tradnl"/>
        </w:rPr>
        <w:t>.</w:t>
      </w:r>
    </w:p>
    <w:p w14:paraId="3B8BDEBF" w14:textId="77777777" w:rsidR="006D6F7B" w:rsidRPr="003D2685" w:rsidRDefault="006D6F7B" w:rsidP="00A30103">
      <w:pPr>
        <w:widowControl/>
        <w:overflowPunct/>
        <w:adjustRightInd/>
        <w:jc w:val="both"/>
        <w:rPr>
          <w:rFonts w:asciiTheme="minorHAnsi" w:eastAsia="Times New Roman" w:hAnsiTheme="minorHAnsi"/>
          <w:kern w:val="0"/>
          <w:sz w:val="22"/>
          <w:szCs w:val="22"/>
          <w:lang w:val="es-ES_tradnl"/>
        </w:rPr>
      </w:pPr>
    </w:p>
    <w:p w14:paraId="4450DF14" w14:textId="0799F9C8" w:rsidR="0068720A" w:rsidRPr="003D2685" w:rsidRDefault="006D6F7B" w:rsidP="006D6F7B">
      <w:pPr>
        <w:widowControl/>
        <w:overflowPunct/>
        <w:adjustRightInd/>
        <w:jc w:val="both"/>
        <w:rPr>
          <w:rFonts w:asciiTheme="minorHAnsi" w:eastAsia="Times New Roman" w:hAnsiTheme="minorHAnsi"/>
          <w:b/>
          <w:kern w:val="0"/>
          <w:szCs w:val="22"/>
          <w:lang w:val="es-ES_tradnl"/>
        </w:rPr>
      </w:pPr>
      <w:r w:rsidRPr="003D2685">
        <w:rPr>
          <w:rFonts w:asciiTheme="minorHAnsi" w:eastAsia="Times New Roman" w:hAnsiTheme="minorHAnsi"/>
          <w:b/>
          <w:kern w:val="0"/>
          <w:szCs w:val="22"/>
          <w:lang w:val="es-ES_tradnl"/>
        </w:rPr>
        <w:t>25</w:t>
      </w:r>
      <w:r w:rsidR="00A30103" w:rsidRPr="003D2685">
        <w:rPr>
          <w:rFonts w:asciiTheme="minorHAnsi" w:eastAsia="Times New Roman" w:hAnsiTheme="minorHAnsi"/>
          <w:b/>
          <w:kern w:val="0"/>
          <w:szCs w:val="22"/>
          <w:lang w:val="es-ES_tradnl"/>
        </w:rPr>
        <w:t>. Retiro, sustitución y modificación de la Ofert</w:t>
      </w:r>
      <w:r w:rsidR="0068720A" w:rsidRPr="003D2685">
        <w:rPr>
          <w:rFonts w:asciiTheme="minorHAnsi" w:eastAsia="Times New Roman" w:hAnsiTheme="minorHAnsi"/>
          <w:b/>
          <w:kern w:val="0"/>
          <w:szCs w:val="22"/>
          <w:lang w:val="es-ES_tradnl"/>
        </w:rPr>
        <w:t>a</w:t>
      </w:r>
    </w:p>
    <w:p w14:paraId="04755A9D" w14:textId="77777777" w:rsidR="0068720A" w:rsidRPr="003D2685" w:rsidRDefault="0068720A" w:rsidP="00A30103">
      <w:pPr>
        <w:widowControl/>
        <w:overflowPunct/>
        <w:adjustRightInd/>
        <w:jc w:val="both"/>
        <w:rPr>
          <w:rFonts w:asciiTheme="minorHAnsi" w:eastAsia="Times New Roman" w:hAnsiTheme="minorHAnsi"/>
          <w:kern w:val="0"/>
          <w:sz w:val="22"/>
          <w:szCs w:val="22"/>
          <w:lang w:val="es-ES_tradnl"/>
        </w:rPr>
      </w:pPr>
    </w:p>
    <w:p w14:paraId="1F648752" w14:textId="786A4942" w:rsidR="0068720A" w:rsidRPr="003D2685" w:rsidRDefault="006D6F7B" w:rsidP="00A04040">
      <w:pPr>
        <w:widowControl/>
        <w:overflowPunct/>
        <w:adjustRightInd/>
        <w:ind w:left="1080" w:hanging="723"/>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lastRenderedPageBreak/>
        <w:t>2</w:t>
      </w:r>
      <w:r w:rsidR="00A30103" w:rsidRPr="003D2685">
        <w:rPr>
          <w:rFonts w:asciiTheme="minorHAnsi" w:eastAsia="Times New Roman" w:hAnsiTheme="minorHAnsi"/>
          <w:kern w:val="0"/>
          <w:sz w:val="22"/>
          <w:szCs w:val="22"/>
          <w:lang w:val="es-ES_tradnl"/>
        </w:rPr>
        <w:t xml:space="preserve">5.1 </w:t>
      </w:r>
      <w:r w:rsidRPr="003D2685">
        <w:rPr>
          <w:rFonts w:asciiTheme="minorHAnsi" w:eastAsia="Times New Roman" w:hAnsiTheme="minorHAnsi"/>
          <w:kern w:val="0"/>
          <w:sz w:val="22"/>
          <w:szCs w:val="22"/>
          <w:lang w:val="es-ES_tradnl"/>
        </w:rPr>
        <w:tab/>
      </w:r>
      <w:r w:rsidR="00813005" w:rsidRPr="003D2685">
        <w:rPr>
          <w:rFonts w:asciiTheme="minorHAnsi" w:eastAsia="Times New Roman" w:hAnsiTheme="minorHAnsi"/>
          <w:kern w:val="0"/>
          <w:sz w:val="22"/>
          <w:szCs w:val="22"/>
          <w:lang w:val="es-ES_tradnl"/>
        </w:rPr>
        <w:t>Será</w:t>
      </w:r>
      <w:r w:rsidRPr="003D2685">
        <w:rPr>
          <w:rFonts w:asciiTheme="minorHAnsi" w:eastAsia="Times New Roman" w:hAnsiTheme="minorHAnsi"/>
          <w:kern w:val="0"/>
          <w:sz w:val="22"/>
          <w:szCs w:val="22"/>
          <w:lang w:val="es-ES_tradnl"/>
        </w:rPr>
        <w:t xml:space="preserve"> responsabilidad única de los Licitantes la adopción de </w:t>
      </w:r>
      <w:r w:rsidR="00A30103" w:rsidRPr="003D2685">
        <w:rPr>
          <w:rFonts w:asciiTheme="minorHAnsi" w:eastAsia="Times New Roman" w:hAnsiTheme="minorHAnsi"/>
          <w:kern w:val="0"/>
          <w:sz w:val="22"/>
          <w:szCs w:val="22"/>
          <w:lang w:val="es-ES_tradnl"/>
        </w:rPr>
        <w:t>las medidas necesarias para examinar cuidadosamente en detalle la plena coherencia de su</w:t>
      </w:r>
      <w:r w:rsidRPr="003D2685">
        <w:rPr>
          <w:rFonts w:asciiTheme="minorHAnsi" w:eastAsia="Times New Roman" w:hAnsiTheme="minorHAnsi"/>
          <w:kern w:val="0"/>
          <w:sz w:val="22"/>
          <w:szCs w:val="22"/>
          <w:lang w:val="es-ES_tradnl"/>
        </w:rPr>
        <w:t>s</w:t>
      </w:r>
      <w:r w:rsidR="00A30103" w:rsidRPr="003D2685">
        <w:rPr>
          <w:rFonts w:asciiTheme="minorHAnsi" w:eastAsia="Times New Roman" w:hAnsiTheme="minorHAnsi"/>
          <w:kern w:val="0"/>
          <w:sz w:val="22"/>
          <w:szCs w:val="22"/>
          <w:lang w:val="es-ES_tradnl"/>
        </w:rPr>
        <w:t xml:space="preserve">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s</w:t>
      </w:r>
      <w:r w:rsidR="00A30103" w:rsidRPr="003D2685">
        <w:rPr>
          <w:rFonts w:asciiTheme="minorHAnsi" w:eastAsia="Times New Roman" w:hAnsiTheme="minorHAnsi"/>
          <w:kern w:val="0"/>
          <w:sz w:val="22"/>
          <w:szCs w:val="22"/>
          <w:lang w:val="es-ES_tradnl"/>
        </w:rPr>
        <w:t xml:space="preserve"> </w:t>
      </w:r>
      <w:r w:rsidRPr="003D2685">
        <w:rPr>
          <w:rFonts w:asciiTheme="minorHAnsi" w:eastAsia="Times New Roman" w:hAnsiTheme="minorHAnsi"/>
          <w:kern w:val="0"/>
          <w:sz w:val="22"/>
          <w:szCs w:val="22"/>
          <w:lang w:val="es-ES_tradnl"/>
        </w:rPr>
        <w:t xml:space="preserve">con los requisitos de la </w:t>
      </w:r>
      <w:r w:rsidR="00E14631" w:rsidRPr="003D2685">
        <w:rPr>
          <w:rFonts w:asciiTheme="minorHAnsi" w:eastAsia="Times New Roman" w:hAnsiTheme="minorHAnsi"/>
          <w:kern w:val="0"/>
          <w:sz w:val="22"/>
          <w:szCs w:val="22"/>
          <w:lang w:val="es-ES_tradnl"/>
        </w:rPr>
        <w:t>IaL</w:t>
      </w:r>
      <w:r w:rsidR="00A30103" w:rsidRPr="003D2685">
        <w:rPr>
          <w:rFonts w:asciiTheme="minorHAnsi" w:eastAsia="Times New Roman" w:hAnsiTheme="minorHAnsi"/>
          <w:kern w:val="0"/>
          <w:sz w:val="22"/>
          <w:szCs w:val="22"/>
          <w:lang w:val="es-ES_tradnl"/>
        </w:rPr>
        <w:t>, teniendo en cuenta que las deficiencias mater</w:t>
      </w:r>
      <w:r w:rsidRPr="003D2685">
        <w:rPr>
          <w:rFonts w:asciiTheme="minorHAnsi" w:eastAsia="Times New Roman" w:hAnsiTheme="minorHAnsi"/>
          <w:kern w:val="0"/>
          <w:sz w:val="22"/>
          <w:szCs w:val="22"/>
          <w:lang w:val="es-ES_tradnl"/>
        </w:rPr>
        <w:t>i</w:t>
      </w:r>
      <w:r w:rsidR="00E14631" w:rsidRPr="003D2685">
        <w:rPr>
          <w:rFonts w:asciiTheme="minorHAnsi" w:eastAsia="Times New Roman" w:hAnsiTheme="minorHAnsi"/>
          <w:kern w:val="0"/>
          <w:sz w:val="22"/>
          <w:szCs w:val="22"/>
          <w:lang w:val="es-ES_tradnl"/>
        </w:rPr>
        <w:t>a</w:t>
      </w:r>
      <w:r w:rsidRPr="003D2685">
        <w:rPr>
          <w:rFonts w:asciiTheme="minorHAnsi" w:eastAsia="Times New Roman" w:hAnsiTheme="minorHAnsi"/>
          <w:kern w:val="0"/>
          <w:sz w:val="22"/>
          <w:szCs w:val="22"/>
          <w:lang w:val="es-ES_tradnl"/>
        </w:rPr>
        <w:t>les</w:t>
      </w:r>
      <w:r w:rsidR="00A30103" w:rsidRPr="003D2685">
        <w:rPr>
          <w:rFonts w:asciiTheme="minorHAnsi" w:eastAsia="Times New Roman" w:hAnsiTheme="minorHAnsi"/>
          <w:kern w:val="0"/>
          <w:sz w:val="22"/>
          <w:szCs w:val="22"/>
          <w:lang w:val="es-ES_tradnl"/>
        </w:rPr>
        <w:t xml:space="preserve"> en el suministro de </w:t>
      </w:r>
      <w:r w:rsidR="0002732D" w:rsidRPr="003D2685">
        <w:rPr>
          <w:rFonts w:asciiTheme="minorHAnsi" w:eastAsia="Times New Roman" w:hAnsiTheme="minorHAnsi"/>
          <w:kern w:val="0"/>
          <w:sz w:val="22"/>
          <w:szCs w:val="22"/>
          <w:lang w:val="es-ES_tradnl"/>
        </w:rPr>
        <w:t xml:space="preserve">la </w:t>
      </w:r>
      <w:r w:rsidR="00A30103" w:rsidRPr="003D2685">
        <w:rPr>
          <w:rFonts w:asciiTheme="minorHAnsi" w:eastAsia="Times New Roman" w:hAnsiTheme="minorHAnsi"/>
          <w:kern w:val="0"/>
          <w:sz w:val="22"/>
          <w:szCs w:val="22"/>
          <w:lang w:val="es-ES_tradnl"/>
        </w:rPr>
        <w:t>inf</w:t>
      </w:r>
      <w:r w:rsidR="0002732D" w:rsidRPr="003D2685">
        <w:rPr>
          <w:rFonts w:asciiTheme="minorHAnsi" w:eastAsia="Times New Roman" w:hAnsiTheme="minorHAnsi"/>
          <w:kern w:val="0"/>
          <w:sz w:val="22"/>
          <w:szCs w:val="22"/>
          <w:lang w:val="es-ES_tradnl"/>
        </w:rPr>
        <w:t>ormación solicitada por el PNUD</w:t>
      </w:r>
      <w:r w:rsidR="00A30103" w:rsidRPr="003D2685">
        <w:rPr>
          <w:rFonts w:asciiTheme="minorHAnsi" w:eastAsia="Times New Roman" w:hAnsiTheme="minorHAnsi"/>
          <w:kern w:val="0"/>
          <w:sz w:val="22"/>
          <w:szCs w:val="22"/>
          <w:lang w:val="es-ES_tradnl"/>
        </w:rPr>
        <w:t xml:space="preserve"> o la falta de claridad en la descripción de </w:t>
      </w:r>
      <w:r w:rsidR="00570946">
        <w:rPr>
          <w:rFonts w:asciiTheme="minorHAnsi" w:eastAsia="Times New Roman" w:hAnsiTheme="minorHAnsi"/>
          <w:kern w:val="0"/>
          <w:sz w:val="22"/>
          <w:szCs w:val="22"/>
          <w:lang w:val="es-ES_tradnl"/>
        </w:rPr>
        <w:t>los bienes</w:t>
      </w:r>
      <w:r w:rsidR="00A30103" w:rsidRPr="003D2685">
        <w:rPr>
          <w:rFonts w:asciiTheme="minorHAnsi" w:eastAsia="Times New Roman" w:hAnsiTheme="minorHAnsi"/>
          <w:kern w:val="0"/>
          <w:sz w:val="22"/>
          <w:szCs w:val="22"/>
          <w:lang w:val="es-ES_tradnl"/>
        </w:rPr>
        <w:t xml:space="preserve"> y servicios </w:t>
      </w:r>
      <w:r w:rsidRPr="003D2685">
        <w:rPr>
          <w:rFonts w:asciiTheme="minorHAnsi" w:eastAsia="Times New Roman" w:hAnsiTheme="minorHAnsi"/>
          <w:kern w:val="0"/>
          <w:sz w:val="22"/>
          <w:szCs w:val="22"/>
          <w:lang w:val="es-ES_tradnl"/>
        </w:rPr>
        <w:t xml:space="preserve">que se habrán de </w:t>
      </w:r>
      <w:r w:rsidR="00A30103" w:rsidRPr="003D2685">
        <w:rPr>
          <w:rFonts w:asciiTheme="minorHAnsi" w:eastAsia="Times New Roman" w:hAnsiTheme="minorHAnsi"/>
          <w:kern w:val="0"/>
          <w:sz w:val="22"/>
          <w:szCs w:val="22"/>
          <w:lang w:val="es-ES_tradnl"/>
        </w:rPr>
        <w:t>proporciona</w:t>
      </w:r>
      <w:r w:rsidRPr="003D2685">
        <w:rPr>
          <w:rFonts w:asciiTheme="minorHAnsi" w:eastAsia="Times New Roman" w:hAnsiTheme="minorHAnsi"/>
          <w:kern w:val="0"/>
          <w:sz w:val="22"/>
          <w:szCs w:val="22"/>
          <w:lang w:val="es-ES_tradnl"/>
        </w:rPr>
        <w:t xml:space="preserve">r </w:t>
      </w:r>
      <w:r w:rsidR="00A30103" w:rsidRPr="003D2685">
        <w:rPr>
          <w:rFonts w:asciiTheme="minorHAnsi" w:eastAsia="Times New Roman" w:hAnsiTheme="minorHAnsi"/>
          <w:kern w:val="0"/>
          <w:sz w:val="22"/>
          <w:szCs w:val="22"/>
          <w:lang w:val="es-ES_tradnl"/>
        </w:rPr>
        <w:t xml:space="preserve">podrían </w:t>
      </w:r>
      <w:r w:rsidRPr="003D2685">
        <w:rPr>
          <w:rFonts w:asciiTheme="minorHAnsi" w:eastAsia="Times New Roman" w:hAnsiTheme="minorHAnsi"/>
          <w:kern w:val="0"/>
          <w:sz w:val="22"/>
          <w:szCs w:val="22"/>
          <w:lang w:val="es-ES_tradnl"/>
        </w:rPr>
        <w:t>provocar</w:t>
      </w:r>
      <w:r w:rsidR="00A30103" w:rsidRPr="003D2685">
        <w:rPr>
          <w:rFonts w:asciiTheme="minorHAnsi" w:eastAsia="Times New Roman" w:hAnsiTheme="minorHAnsi"/>
          <w:kern w:val="0"/>
          <w:sz w:val="22"/>
          <w:szCs w:val="22"/>
          <w:lang w:val="es-ES_tradnl"/>
        </w:rPr>
        <w:t xml:space="preserve"> el rechazo de la </w:t>
      </w:r>
      <w:r w:rsidR="00B725CD" w:rsidRPr="003D2685">
        <w:rPr>
          <w:rFonts w:asciiTheme="minorHAnsi" w:eastAsia="Times New Roman" w:hAnsiTheme="minorHAnsi"/>
          <w:kern w:val="0"/>
          <w:sz w:val="22"/>
          <w:szCs w:val="22"/>
          <w:lang w:val="es-ES_tradnl"/>
        </w:rPr>
        <w:t>Oferta</w:t>
      </w:r>
      <w:r w:rsidR="00A30103" w:rsidRPr="003D2685">
        <w:rPr>
          <w:rFonts w:asciiTheme="minorHAnsi" w:eastAsia="Times New Roman" w:hAnsiTheme="minorHAnsi"/>
          <w:kern w:val="0"/>
          <w:sz w:val="22"/>
          <w:szCs w:val="22"/>
          <w:lang w:val="es-ES_tradnl"/>
        </w:rPr>
        <w:t xml:space="preserve">. El </w:t>
      </w:r>
      <w:r w:rsidR="00C45023" w:rsidRPr="003D2685">
        <w:rPr>
          <w:rFonts w:asciiTheme="minorHAnsi" w:eastAsia="Times New Roman" w:hAnsiTheme="minorHAnsi"/>
          <w:kern w:val="0"/>
          <w:sz w:val="22"/>
          <w:szCs w:val="22"/>
          <w:lang w:val="es-ES_tradnl"/>
        </w:rPr>
        <w:t>Licitante</w:t>
      </w:r>
      <w:r w:rsidR="0002732D" w:rsidRPr="003D2685">
        <w:rPr>
          <w:rFonts w:asciiTheme="minorHAnsi" w:eastAsia="Times New Roman" w:hAnsiTheme="minorHAnsi"/>
          <w:kern w:val="0"/>
          <w:sz w:val="22"/>
          <w:szCs w:val="22"/>
          <w:lang w:val="es-ES_tradnl"/>
        </w:rPr>
        <w:t xml:space="preserve"> </w:t>
      </w:r>
      <w:r w:rsidR="00A30103" w:rsidRPr="003D2685">
        <w:rPr>
          <w:rFonts w:asciiTheme="minorHAnsi" w:eastAsia="Times New Roman" w:hAnsiTheme="minorHAnsi"/>
          <w:kern w:val="0"/>
          <w:sz w:val="22"/>
          <w:szCs w:val="22"/>
          <w:lang w:val="es-ES_tradnl"/>
        </w:rPr>
        <w:t>asumir</w:t>
      </w:r>
      <w:r w:rsidR="0002732D" w:rsidRPr="003D2685">
        <w:rPr>
          <w:rFonts w:asciiTheme="minorHAnsi" w:eastAsia="Times New Roman" w:hAnsiTheme="minorHAnsi"/>
          <w:kern w:val="0"/>
          <w:sz w:val="22"/>
          <w:szCs w:val="22"/>
          <w:lang w:val="es-ES_tradnl"/>
        </w:rPr>
        <w:t xml:space="preserve">á </w:t>
      </w:r>
      <w:r w:rsidR="003650CD">
        <w:rPr>
          <w:rFonts w:asciiTheme="minorHAnsi" w:eastAsia="Times New Roman" w:hAnsiTheme="minorHAnsi"/>
          <w:kern w:val="0"/>
          <w:sz w:val="22"/>
          <w:szCs w:val="22"/>
          <w:lang w:val="es-ES_tradnl"/>
        </w:rPr>
        <w:t>cualquier</w:t>
      </w:r>
      <w:r w:rsidR="0002732D" w:rsidRPr="003D2685">
        <w:rPr>
          <w:rFonts w:asciiTheme="minorHAnsi" w:eastAsia="Times New Roman" w:hAnsiTheme="minorHAnsi"/>
          <w:kern w:val="0"/>
          <w:sz w:val="22"/>
          <w:szCs w:val="22"/>
          <w:lang w:val="es-ES_tradnl"/>
        </w:rPr>
        <w:t xml:space="preserve"> </w:t>
      </w:r>
      <w:r w:rsidR="00A30103" w:rsidRPr="003D2685">
        <w:rPr>
          <w:rFonts w:asciiTheme="minorHAnsi" w:eastAsia="Times New Roman" w:hAnsiTheme="minorHAnsi"/>
          <w:kern w:val="0"/>
          <w:sz w:val="22"/>
          <w:szCs w:val="22"/>
          <w:lang w:val="es-ES_tradnl"/>
        </w:rPr>
        <w:t xml:space="preserve">responsabilidad </w:t>
      </w:r>
      <w:r w:rsidR="003650CD">
        <w:rPr>
          <w:rFonts w:asciiTheme="minorHAnsi" w:eastAsia="Times New Roman" w:hAnsiTheme="minorHAnsi"/>
          <w:kern w:val="0"/>
          <w:sz w:val="22"/>
          <w:szCs w:val="22"/>
          <w:lang w:val="es-ES_tradnl"/>
        </w:rPr>
        <w:t>derivada de</w:t>
      </w:r>
      <w:r w:rsidR="0002732D" w:rsidRPr="003D2685">
        <w:rPr>
          <w:rFonts w:asciiTheme="minorHAnsi" w:eastAsia="Times New Roman" w:hAnsiTheme="minorHAnsi"/>
          <w:kern w:val="0"/>
          <w:sz w:val="22"/>
          <w:szCs w:val="22"/>
          <w:lang w:val="es-ES_tradnl"/>
        </w:rPr>
        <w:t xml:space="preserve"> cualquier </w:t>
      </w:r>
      <w:r w:rsidR="003722A5" w:rsidRPr="003D2685">
        <w:rPr>
          <w:rFonts w:asciiTheme="minorHAnsi" w:eastAsia="Times New Roman" w:hAnsiTheme="minorHAnsi"/>
          <w:kern w:val="0"/>
          <w:sz w:val="22"/>
          <w:szCs w:val="22"/>
          <w:lang w:val="es-ES_tradnl"/>
        </w:rPr>
        <w:t>interpretación</w:t>
      </w:r>
      <w:r w:rsidR="0002732D" w:rsidRPr="003D2685">
        <w:rPr>
          <w:rFonts w:asciiTheme="minorHAnsi" w:eastAsia="Times New Roman" w:hAnsiTheme="minorHAnsi"/>
          <w:kern w:val="0"/>
          <w:sz w:val="22"/>
          <w:szCs w:val="22"/>
          <w:lang w:val="es-ES_tradnl"/>
        </w:rPr>
        <w:t xml:space="preserve"> o </w:t>
      </w:r>
      <w:r w:rsidR="003722A5" w:rsidRPr="003D2685">
        <w:rPr>
          <w:rFonts w:asciiTheme="minorHAnsi" w:eastAsia="Times New Roman" w:hAnsiTheme="minorHAnsi"/>
          <w:kern w:val="0"/>
          <w:sz w:val="22"/>
          <w:szCs w:val="22"/>
          <w:lang w:val="es-ES_tradnl"/>
        </w:rPr>
        <w:t>conclusión</w:t>
      </w:r>
      <w:r w:rsidR="0002732D" w:rsidRPr="003D2685">
        <w:rPr>
          <w:rFonts w:asciiTheme="minorHAnsi" w:eastAsia="Times New Roman" w:hAnsiTheme="minorHAnsi"/>
          <w:kern w:val="0"/>
          <w:sz w:val="22"/>
          <w:szCs w:val="22"/>
          <w:lang w:val="es-ES_tradnl"/>
        </w:rPr>
        <w:t xml:space="preserve"> errónea realizada </w:t>
      </w:r>
      <w:r w:rsidR="00A30103" w:rsidRPr="003D2685">
        <w:rPr>
          <w:rFonts w:asciiTheme="minorHAnsi" w:eastAsia="Times New Roman" w:hAnsiTheme="minorHAnsi"/>
          <w:kern w:val="0"/>
          <w:sz w:val="22"/>
          <w:szCs w:val="22"/>
          <w:lang w:val="es-ES_tradnl"/>
        </w:rPr>
        <w:t xml:space="preserve">por el </w:t>
      </w:r>
      <w:r w:rsidR="00C45023" w:rsidRPr="003D2685">
        <w:rPr>
          <w:rFonts w:asciiTheme="minorHAnsi" w:eastAsia="Times New Roman" w:hAnsiTheme="minorHAnsi"/>
          <w:kern w:val="0"/>
          <w:sz w:val="22"/>
          <w:szCs w:val="22"/>
          <w:lang w:val="es-ES_tradnl"/>
        </w:rPr>
        <w:t>Licitante</w:t>
      </w:r>
      <w:r w:rsidR="00A30103" w:rsidRPr="003D2685">
        <w:rPr>
          <w:rFonts w:asciiTheme="minorHAnsi" w:eastAsia="Times New Roman" w:hAnsiTheme="minorHAnsi"/>
          <w:kern w:val="0"/>
          <w:sz w:val="22"/>
          <w:szCs w:val="22"/>
          <w:lang w:val="es-ES_tradnl"/>
        </w:rPr>
        <w:t xml:space="preserve"> en el curso de la comprensión de la </w:t>
      </w:r>
      <w:r w:rsidR="00E14631" w:rsidRPr="003D2685">
        <w:rPr>
          <w:rFonts w:asciiTheme="minorHAnsi" w:eastAsia="Times New Roman" w:hAnsiTheme="minorHAnsi"/>
          <w:kern w:val="0"/>
          <w:sz w:val="22"/>
          <w:szCs w:val="22"/>
          <w:lang w:val="es-ES_tradnl"/>
        </w:rPr>
        <w:t>IaL</w:t>
      </w:r>
      <w:r w:rsidR="00A30103" w:rsidRPr="003D2685">
        <w:rPr>
          <w:rFonts w:asciiTheme="minorHAnsi" w:eastAsia="Times New Roman" w:hAnsiTheme="minorHAnsi"/>
          <w:kern w:val="0"/>
          <w:sz w:val="22"/>
          <w:szCs w:val="22"/>
          <w:lang w:val="es-ES_tradnl"/>
        </w:rPr>
        <w:t xml:space="preserve"> </w:t>
      </w:r>
      <w:r w:rsidR="0002732D" w:rsidRPr="003D2685">
        <w:rPr>
          <w:rFonts w:asciiTheme="minorHAnsi" w:eastAsia="Times New Roman" w:hAnsiTheme="minorHAnsi"/>
          <w:kern w:val="0"/>
          <w:sz w:val="22"/>
          <w:szCs w:val="22"/>
          <w:lang w:val="es-ES_tradnl"/>
        </w:rPr>
        <w:t>al margen</w:t>
      </w:r>
      <w:r w:rsidR="00A30103" w:rsidRPr="003D2685">
        <w:rPr>
          <w:rFonts w:asciiTheme="minorHAnsi" w:eastAsia="Times New Roman" w:hAnsiTheme="minorHAnsi"/>
          <w:kern w:val="0"/>
          <w:sz w:val="22"/>
          <w:szCs w:val="22"/>
          <w:lang w:val="es-ES_tradnl"/>
        </w:rPr>
        <w:t xml:space="preserve"> del conjunto de informac</w:t>
      </w:r>
      <w:r w:rsidR="0068720A" w:rsidRPr="003D2685">
        <w:rPr>
          <w:rFonts w:asciiTheme="minorHAnsi" w:eastAsia="Times New Roman" w:hAnsiTheme="minorHAnsi"/>
          <w:kern w:val="0"/>
          <w:sz w:val="22"/>
          <w:szCs w:val="22"/>
          <w:lang w:val="es-ES_tradnl"/>
        </w:rPr>
        <w:t>ión proporcionada por el PNUD.</w:t>
      </w:r>
    </w:p>
    <w:p w14:paraId="3F23EC72" w14:textId="77777777" w:rsidR="0068720A" w:rsidRPr="003D2685" w:rsidRDefault="0068720A" w:rsidP="00A04040">
      <w:pPr>
        <w:widowControl/>
        <w:overflowPunct/>
        <w:adjustRightInd/>
        <w:ind w:left="1080" w:hanging="723"/>
        <w:jc w:val="both"/>
        <w:rPr>
          <w:rFonts w:asciiTheme="minorHAnsi" w:eastAsia="Times New Roman" w:hAnsiTheme="minorHAnsi"/>
          <w:kern w:val="0"/>
          <w:sz w:val="22"/>
          <w:szCs w:val="22"/>
          <w:lang w:val="es-ES_tradnl"/>
        </w:rPr>
      </w:pPr>
    </w:p>
    <w:p w14:paraId="0FD5C818" w14:textId="335549A9" w:rsidR="0068720A" w:rsidRPr="003D2685" w:rsidRDefault="00A30103" w:rsidP="00A04040">
      <w:pPr>
        <w:widowControl/>
        <w:overflowPunct/>
        <w:adjustRightInd/>
        <w:ind w:left="1080" w:hanging="723"/>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25.2 </w:t>
      </w:r>
      <w:r w:rsidR="0002732D" w:rsidRPr="003D2685">
        <w:rPr>
          <w:rFonts w:asciiTheme="minorHAnsi" w:eastAsia="Times New Roman" w:hAnsiTheme="minorHAnsi"/>
          <w:kern w:val="0"/>
          <w:sz w:val="22"/>
          <w:szCs w:val="22"/>
          <w:lang w:val="es-ES_tradnl"/>
        </w:rPr>
        <w:tab/>
      </w:r>
      <w:r w:rsidR="00813005" w:rsidRPr="003D2685">
        <w:rPr>
          <w:rFonts w:asciiTheme="minorHAnsi" w:eastAsia="Times New Roman" w:hAnsiTheme="minorHAnsi"/>
          <w:kern w:val="0"/>
          <w:sz w:val="22"/>
          <w:szCs w:val="22"/>
          <w:lang w:val="es-ES_tradnl"/>
        </w:rPr>
        <w:t>El L</w:t>
      </w:r>
      <w:r w:rsidRPr="003D2685">
        <w:rPr>
          <w:rFonts w:asciiTheme="minorHAnsi" w:eastAsia="Times New Roman" w:hAnsiTheme="minorHAnsi"/>
          <w:kern w:val="0"/>
          <w:sz w:val="22"/>
          <w:szCs w:val="22"/>
          <w:lang w:val="es-ES_tradnl"/>
        </w:rPr>
        <w:t xml:space="preserve">icitante podrá retirar, sustituir o modificar su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 xml:space="preserve"> después de ha</w:t>
      </w:r>
      <w:r w:rsidR="0002732D" w:rsidRPr="003D2685">
        <w:rPr>
          <w:rFonts w:asciiTheme="minorHAnsi" w:eastAsia="Times New Roman" w:hAnsiTheme="minorHAnsi"/>
          <w:kern w:val="0"/>
          <w:sz w:val="22"/>
          <w:szCs w:val="22"/>
          <w:lang w:val="es-ES_tradnl"/>
        </w:rPr>
        <w:t>ber</w:t>
      </w:r>
      <w:r w:rsidRPr="003D2685">
        <w:rPr>
          <w:rFonts w:asciiTheme="minorHAnsi" w:eastAsia="Times New Roman" w:hAnsiTheme="minorHAnsi"/>
          <w:kern w:val="0"/>
          <w:sz w:val="22"/>
          <w:szCs w:val="22"/>
          <w:lang w:val="es-ES_tradnl"/>
        </w:rPr>
        <w:t xml:space="preserve"> sido presentad</w:t>
      </w:r>
      <w:r w:rsidR="0002732D" w:rsidRPr="003D2685">
        <w:rPr>
          <w:rFonts w:asciiTheme="minorHAnsi" w:eastAsia="Times New Roman" w:hAnsiTheme="minorHAnsi"/>
          <w:kern w:val="0"/>
          <w:sz w:val="22"/>
          <w:szCs w:val="22"/>
          <w:lang w:val="es-ES_tradnl"/>
        </w:rPr>
        <w:t xml:space="preserve">a, mediante </w:t>
      </w:r>
      <w:r w:rsidRPr="003D2685">
        <w:rPr>
          <w:rFonts w:asciiTheme="minorHAnsi" w:eastAsia="Times New Roman" w:hAnsiTheme="minorHAnsi"/>
          <w:kern w:val="0"/>
          <w:sz w:val="22"/>
          <w:szCs w:val="22"/>
          <w:lang w:val="es-ES_tradnl"/>
        </w:rPr>
        <w:t xml:space="preserve">el envío de una notificación por escrito, de conformidad con la </w:t>
      </w:r>
      <w:r w:rsidR="0002732D" w:rsidRPr="003D2685">
        <w:rPr>
          <w:rFonts w:asciiTheme="minorHAnsi" w:eastAsia="Times New Roman" w:hAnsiTheme="minorHAnsi"/>
          <w:kern w:val="0"/>
          <w:sz w:val="22"/>
          <w:szCs w:val="22"/>
          <w:lang w:val="es-ES_tradnl"/>
        </w:rPr>
        <w:t>Sección</w:t>
      </w:r>
      <w:r w:rsidRPr="003D2685">
        <w:rPr>
          <w:rFonts w:asciiTheme="minorHAnsi" w:eastAsia="Times New Roman" w:hAnsiTheme="minorHAnsi"/>
          <w:kern w:val="0"/>
          <w:sz w:val="22"/>
          <w:szCs w:val="22"/>
          <w:lang w:val="es-ES_tradnl"/>
        </w:rPr>
        <w:t xml:space="preserve"> 23</w:t>
      </w:r>
      <w:r w:rsidR="0002732D" w:rsidRPr="003D2685">
        <w:rPr>
          <w:rFonts w:asciiTheme="minorHAnsi" w:eastAsia="Times New Roman" w:hAnsiTheme="minorHAnsi"/>
          <w:kern w:val="0"/>
          <w:sz w:val="22"/>
          <w:szCs w:val="22"/>
          <w:lang w:val="es-ES_tradnl"/>
        </w:rPr>
        <w:t xml:space="preserve"> de la IaL</w:t>
      </w:r>
      <w:r w:rsidRPr="003D2685">
        <w:rPr>
          <w:rFonts w:asciiTheme="minorHAnsi" w:eastAsia="Times New Roman" w:hAnsiTheme="minorHAnsi"/>
          <w:kern w:val="0"/>
          <w:sz w:val="22"/>
          <w:szCs w:val="22"/>
          <w:lang w:val="es-ES_tradnl"/>
        </w:rPr>
        <w:t xml:space="preserve">, debidamente firmada por un representante autorizado, y </w:t>
      </w:r>
      <w:r w:rsidR="0002732D" w:rsidRPr="003D2685">
        <w:rPr>
          <w:rFonts w:asciiTheme="minorHAnsi" w:eastAsia="Times New Roman" w:hAnsiTheme="minorHAnsi"/>
          <w:kern w:val="0"/>
          <w:sz w:val="22"/>
          <w:szCs w:val="22"/>
          <w:lang w:val="es-ES_tradnl"/>
        </w:rPr>
        <w:t xml:space="preserve">que </w:t>
      </w:r>
      <w:r w:rsidRPr="003D2685">
        <w:rPr>
          <w:rFonts w:asciiTheme="minorHAnsi" w:eastAsia="Times New Roman" w:hAnsiTheme="minorHAnsi"/>
          <w:kern w:val="0"/>
          <w:sz w:val="22"/>
          <w:szCs w:val="22"/>
          <w:lang w:val="es-ES_tradnl"/>
        </w:rPr>
        <w:t xml:space="preserve">deberá incluir una copia de la autorización (o un poder </w:t>
      </w:r>
      <w:r w:rsidR="0002732D" w:rsidRPr="003D2685">
        <w:rPr>
          <w:rFonts w:asciiTheme="minorHAnsi" w:eastAsia="Times New Roman" w:hAnsiTheme="minorHAnsi"/>
          <w:kern w:val="0"/>
          <w:sz w:val="22"/>
          <w:szCs w:val="22"/>
          <w:lang w:val="es-ES_tradnl"/>
        </w:rPr>
        <w:t>notarial</w:t>
      </w:r>
      <w:r w:rsidRPr="003D2685">
        <w:rPr>
          <w:rFonts w:asciiTheme="minorHAnsi" w:eastAsia="Times New Roman" w:hAnsiTheme="minorHAnsi"/>
          <w:kern w:val="0"/>
          <w:sz w:val="22"/>
          <w:szCs w:val="22"/>
          <w:lang w:val="es-ES_tradnl"/>
        </w:rPr>
        <w:t>) . La sustitución o modificación correspondiente</w:t>
      </w:r>
      <w:r w:rsidR="00D932D4"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de la Oferta deberá</w:t>
      </w:r>
      <w:r w:rsidR="00D932D4" w:rsidRPr="003D2685">
        <w:rPr>
          <w:rFonts w:asciiTheme="minorHAnsi" w:eastAsia="Times New Roman" w:hAnsiTheme="minorHAnsi"/>
          <w:kern w:val="0"/>
          <w:sz w:val="22"/>
          <w:szCs w:val="22"/>
          <w:lang w:val="es-ES_tradnl"/>
        </w:rPr>
        <w:t>n</w:t>
      </w:r>
      <w:r w:rsidRPr="003D2685">
        <w:rPr>
          <w:rFonts w:asciiTheme="minorHAnsi" w:eastAsia="Times New Roman" w:hAnsiTheme="minorHAnsi"/>
          <w:kern w:val="0"/>
          <w:sz w:val="22"/>
          <w:szCs w:val="22"/>
          <w:lang w:val="es-ES_tradnl"/>
        </w:rPr>
        <w:t xml:space="preserve"> acompañar a la notificación respectiva por escrito. Todas las notificaciones </w:t>
      </w:r>
      <w:r w:rsidR="0002732D" w:rsidRPr="003D2685">
        <w:rPr>
          <w:rFonts w:asciiTheme="minorHAnsi" w:eastAsia="Times New Roman" w:hAnsiTheme="minorHAnsi"/>
          <w:kern w:val="0"/>
          <w:sz w:val="22"/>
          <w:szCs w:val="22"/>
          <w:lang w:val="es-ES_tradnl"/>
        </w:rPr>
        <w:t xml:space="preserve">deberán obrar en manos del </w:t>
      </w:r>
      <w:r w:rsidRPr="003D2685">
        <w:rPr>
          <w:rFonts w:asciiTheme="minorHAnsi" w:eastAsia="Times New Roman" w:hAnsiTheme="minorHAnsi"/>
          <w:kern w:val="0"/>
          <w:sz w:val="22"/>
          <w:szCs w:val="22"/>
          <w:lang w:val="es-ES_tradnl"/>
        </w:rPr>
        <w:t xml:space="preserve">PNUD antes de la fecha límite </w:t>
      </w:r>
      <w:r w:rsidR="0002732D" w:rsidRPr="003D2685">
        <w:rPr>
          <w:rFonts w:asciiTheme="minorHAnsi" w:eastAsia="Times New Roman" w:hAnsiTheme="minorHAnsi"/>
          <w:kern w:val="0"/>
          <w:sz w:val="22"/>
          <w:szCs w:val="22"/>
          <w:lang w:val="es-ES_tradnl"/>
        </w:rPr>
        <w:t>de</w:t>
      </w:r>
      <w:r w:rsidRPr="003D2685">
        <w:rPr>
          <w:rFonts w:asciiTheme="minorHAnsi" w:eastAsia="Times New Roman" w:hAnsiTheme="minorHAnsi"/>
          <w:kern w:val="0"/>
          <w:sz w:val="22"/>
          <w:szCs w:val="22"/>
          <w:lang w:val="es-ES_tradnl"/>
        </w:rPr>
        <w:t xml:space="preserve"> presentación</w:t>
      </w:r>
      <w:r w:rsidR="0002732D" w:rsidRPr="003D2685">
        <w:rPr>
          <w:rFonts w:asciiTheme="minorHAnsi" w:eastAsia="Times New Roman" w:hAnsiTheme="minorHAnsi"/>
          <w:kern w:val="0"/>
          <w:sz w:val="22"/>
          <w:szCs w:val="22"/>
          <w:lang w:val="es-ES_tradnl"/>
        </w:rPr>
        <w:t xml:space="preserve">, </w:t>
      </w:r>
      <w:r w:rsidRPr="003D2685">
        <w:rPr>
          <w:rFonts w:asciiTheme="minorHAnsi" w:eastAsia="Times New Roman" w:hAnsiTheme="minorHAnsi"/>
          <w:kern w:val="0"/>
          <w:sz w:val="22"/>
          <w:szCs w:val="22"/>
          <w:lang w:val="es-ES_tradnl"/>
        </w:rPr>
        <w:t xml:space="preserve">y </w:t>
      </w:r>
      <w:r w:rsidR="0002732D" w:rsidRPr="003D2685">
        <w:rPr>
          <w:rFonts w:asciiTheme="minorHAnsi" w:eastAsia="Times New Roman" w:hAnsiTheme="minorHAnsi"/>
          <w:kern w:val="0"/>
          <w:sz w:val="22"/>
          <w:szCs w:val="22"/>
          <w:lang w:val="es-ES_tradnl"/>
        </w:rPr>
        <w:t xml:space="preserve">habrán sido </w:t>
      </w:r>
      <w:r w:rsidRPr="003D2685">
        <w:rPr>
          <w:rFonts w:asciiTheme="minorHAnsi" w:eastAsia="Times New Roman" w:hAnsiTheme="minorHAnsi"/>
          <w:kern w:val="0"/>
          <w:sz w:val="22"/>
          <w:szCs w:val="22"/>
          <w:lang w:val="es-ES_tradnl"/>
        </w:rPr>
        <w:t>presentad</w:t>
      </w:r>
      <w:r w:rsidR="0002732D" w:rsidRPr="003D2685">
        <w:rPr>
          <w:rFonts w:asciiTheme="minorHAnsi" w:eastAsia="Times New Roman" w:hAnsiTheme="minorHAnsi"/>
          <w:kern w:val="0"/>
          <w:sz w:val="22"/>
          <w:szCs w:val="22"/>
          <w:lang w:val="es-ES_tradnl"/>
        </w:rPr>
        <w:t>as</w:t>
      </w:r>
      <w:r w:rsidRPr="003D2685">
        <w:rPr>
          <w:rFonts w:asciiTheme="minorHAnsi" w:eastAsia="Times New Roman" w:hAnsiTheme="minorHAnsi"/>
          <w:kern w:val="0"/>
          <w:sz w:val="22"/>
          <w:szCs w:val="22"/>
          <w:lang w:val="es-ES_tradnl"/>
        </w:rPr>
        <w:t xml:space="preserve"> de conformidad con la </w:t>
      </w:r>
      <w:r w:rsidR="0002732D" w:rsidRPr="003D2685">
        <w:rPr>
          <w:rFonts w:asciiTheme="minorHAnsi" w:eastAsia="Times New Roman" w:hAnsiTheme="minorHAnsi"/>
          <w:kern w:val="0"/>
          <w:sz w:val="22"/>
          <w:szCs w:val="22"/>
          <w:lang w:val="es-ES_tradnl"/>
        </w:rPr>
        <w:t>Sección</w:t>
      </w:r>
      <w:r w:rsidRPr="003D2685">
        <w:rPr>
          <w:rFonts w:asciiTheme="minorHAnsi" w:eastAsia="Times New Roman" w:hAnsiTheme="minorHAnsi"/>
          <w:kern w:val="0"/>
          <w:sz w:val="22"/>
          <w:szCs w:val="22"/>
          <w:lang w:val="es-ES_tradnl"/>
        </w:rPr>
        <w:t xml:space="preserve"> 23 (</w:t>
      </w:r>
      <w:r w:rsidR="0002732D" w:rsidRPr="003D2685">
        <w:rPr>
          <w:rFonts w:asciiTheme="minorHAnsi" w:eastAsia="Times New Roman" w:hAnsiTheme="minorHAnsi"/>
          <w:kern w:val="0"/>
          <w:sz w:val="22"/>
          <w:szCs w:val="22"/>
          <w:lang w:val="es-ES_tradnl"/>
        </w:rPr>
        <w:t xml:space="preserve">salvo en lo que se refiere a las notificaciones de </w:t>
      </w:r>
      <w:r w:rsidRPr="003D2685">
        <w:rPr>
          <w:rFonts w:asciiTheme="minorHAnsi" w:eastAsia="Times New Roman" w:hAnsiTheme="minorHAnsi"/>
          <w:kern w:val="0"/>
          <w:sz w:val="22"/>
          <w:szCs w:val="22"/>
          <w:lang w:val="es-ES_tradnl"/>
        </w:rPr>
        <w:t>retiro</w:t>
      </w:r>
      <w:r w:rsidR="0002732D"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xml:space="preserve"> que no requiere</w:t>
      </w:r>
      <w:r w:rsidR="0002732D" w:rsidRPr="003D2685">
        <w:rPr>
          <w:rFonts w:asciiTheme="minorHAnsi" w:eastAsia="Times New Roman" w:hAnsiTheme="minorHAnsi"/>
          <w:kern w:val="0"/>
          <w:sz w:val="22"/>
          <w:szCs w:val="22"/>
          <w:lang w:val="es-ES_tradnl"/>
        </w:rPr>
        <w:t>n</w:t>
      </w:r>
      <w:r w:rsidRPr="003D2685">
        <w:rPr>
          <w:rFonts w:asciiTheme="minorHAnsi" w:eastAsia="Times New Roman" w:hAnsiTheme="minorHAnsi"/>
          <w:kern w:val="0"/>
          <w:sz w:val="22"/>
          <w:szCs w:val="22"/>
          <w:lang w:val="es-ES_tradnl"/>
        </w:rPr>
        <w:t xml:space="preserve"> copias). Los respectivos sobres deberán estar claramente </w:t>
      </w:r>
      <w:r w:rsidR="0002732D" w:rsidRPr="003D2685">
        <w:rPr>
          <w:rFonts w:asciiTheme="minorHAnsi" w:eastAsia="Times New Roman" w:hAnsiTheme="minorHAnsi"/>
          <w:kern w:val="0"/>
          <w:sz w:val="22"/>
          <w:szCs w:val="22"/>
          <w:lang w:val="es-ES_tradnl"/>
        </w:rPr>
        <w:t>rotulados con las palabras</w:t>
      </w:r>
      <w:r w:rsidRPr="003D2685">
        <w:rPr>
          <w:rFonts w:asciiTheme="minorHAnsi" w:eastAsia="Times New Roman" w:hAnsiTheme="minorHAnsi"/>
          <w:kern w:val="0"/>
          <w:sz w:val="22"/>
          <w:szCs w:val="22"/>
          <w:lang w:val="es-ES_tradnl"/>
        </w:rPr>
        <w:t xml:space="preserve"> </w:t>
      </w:r>
      <w:r w:rsidR="0002732D"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RETIRO</w:t>
      </w:r>
      <w:r w:rsidR="00917B94">
        <w:rPr>
          <w:rFonts w:asciiTheme="minorHAnsi" w:eastAsia="Times New Roman" w:hAnsiTheme="minorHAnsi"/>
          <w:kern w:val="0"/>
          <w:sz w:val="22"/>
          <w:szCs w:val="22"/>
          <w:lang w:val="es-ES_tradnl"/>
        </w:rPr>
        <w:t>/RENUNCIA</w:t>
      </w:r>
      <w:r w:rsidR="0002732D"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xml:space="preserve">, </w:t>
      </w:r>
      <w:r w:rsidR="0002732D"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SUSTITUCIÓN</w:t>
      </w:r>
      <w:r w:rsidR="0002732D"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xml:space="preserve"> o </w:t>
      </w:r>
      <w:r w:rsidR="0002732D" w:rsidRPr="003D2685">
        <w:rPr>
          <w:rFonts w:asciiTheme="minorHAnsi" w:eastAsia="Times New Roman" w:hAnsiTheme="minorHAnsi"/>
          <w:kern w:val="0"/>
          <w:sz w:val="22"/>
          <w:szCs w:val="22"/>
          <w:lang w:val="es-ES_tradnl"/>
        </w:rPr>
        <w:t>“MODIFICACIÓN”</w:t>
      </w:r>
      <w:r w:rsidRPr="003D2685">
        <w:rPr>
          <w:rFonts w:asciiTheme="minorHAnsi" w:eastAsia="Times New Roman" w:hAnsiTheme="minorHAnsi"/>
          <w:kern w:val="0"/>
          <w:sz w:val="22"/>
          <w:szCs w:val="22"/>
          <w:lang w:val="es-ES_tradnl"/>
        </w:rPr>
        <w:t>.</w:t>
      </w:r>
    </w:p>
    <w:p w14:paraId="583CC327" w14:textId="77777777" w:rsidR="0068720A" w:rsidRPr="003D2685" w:rsidRDefault="0068720A" w:rsidP="00A04040">
      <w:pPr>
        <w:widowControl/>
        <w:overflowPunct/>
        <w:adjustRightInd/>
        <w:ind w:left="1080" w:hanging="723"/>
        <w:jc w:val="both"/>
        <w:rPr>
          <w:rFonts w:asciiTheme="minorHAnsi" w:eastAsia="Times New Roman" w:hAnsiTheme="minorHAnsi"/>
          <w:kern w:val="0"/>
          <w:sz w:val="22"/>
          <w:szCs w:val="22"/>
          <w:lang w:val="es-ES_tradnl"/>
        </w:rPr>
      </w:pPr>
    </w:p>
    <w:p w14:paraId="35C8E5E6" w14:textId="4B55866B" w:rsidR="0002732D" w:rsidRPr="003D2685" w:rsidRDefault="00A30103" w:rsidP="00A04040">
      <w:pPr>
        <w:widowControl/>
        <w:overflowPunct/>
        <w:adjustRightInd/>
        <w:ind w:left="1080" w:hanging="723"/>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25.3 </w:t>
      </w:r>
      <w:r w:rsidR="00813005" w:rsidRPr="003D2685">
        <w:rPr>
          <w:rFonts w:asciiTheme="minorHAnsi" w:eastAsia="Times New Roman" w:hAnsiTheme="minorHAnsi"/>
          <w:kern w:val="0"/>
          <w:sz w:val="22"/>
          <w:szCs w:val="22"/>
          <w:lang w:val="es-ES_tradnl"/>
        </w:rPr>
        <w:tab/>
      </w:r>
      <w:r w:rsidR="0002732D" w:rsidRPr="003D2685">
        <w:rPr>
          <w:rFonts w:asciiTheme="minorHAnsi" w:eastAsia="Times New Roman" w:hAnsiTheme="minorHAnsi"/>
          <w:kern w:val="0"/>
          <w:sz w:val="22"/>
          <w:szCs w:val="22"/>
          <w:lang w:val="es-ES_tradnl"/>
        </w:rPr>
        <w:t xml:space="preserve">Las </w:t>
      </w:r>
      <w:r w:rsidR="00B725CD" w:rsidRPr="003D2685">
        <w:rPr>
          <w:rFonts w:asciiTheme="minorHAnsi" w:eastAsia="Times New Roman" w:hAnsiTheme="minorHAnsi"/>
          <w:kern w:val="0"/>
          <w:sz w:val="22"/>
          <w:szCs w:val="22"/>
          <w:lang w:val="es-ES_tradnl"/>
        </w:rPr>
        <w:t>Oferta</w:t>
      </w:r>
      <w:r w:rsidR="0002732D"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w:t>
      </w:r>
      <w:r w:rsidR="0002732D" w:rsidRPr="003D2685">
        <w:rPr>
          <w:rFonts w:asciiTheme="minorHAnsi" w:eastAsia="Times New Roman" w:hAnsiTheme="minorHAnsi"/>
          <w:kern w:val="0"/>
          <w:sz w:val="22"/>
          <w:szCs w:val="22"/>
          <w:lang w:val="es-ES_tradnl"/>
        </w:rPr>
        <w:t xml:space="preserve">cuya retirada se </w:t>
      </w:r>
      <w:r w:rsidRPr="003D2685">
        <w:rPr>
          <w:rFonts w:asciiTheme="minorHAnsi" w:eastAsia="Times New Roman" w:hAnsiTheme="minorHAnsi"/>
          <w:kern w:val="0"/>
          <w:sz w:val="22"/>
          <w:szCs w:val="22"/>
          <w:lang w:val="es-ES_tradnl"/>
        </w:rPr>
        <w:t>solicite</w:t>
      </w:r>
      <w:r w:rsidR="003650CD">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xml:space="preserve"> serán devueltas sin abrir a los </w:t>
      </w:r>
      <w:r w:rsidR="00B725CD" w:rsidRPr="003D2685">
        <w:rPr>
          <w:rFonts w:asciiTheme="minorHAnsi" w:eastAsia="Times New Roman" w:hAnsiTheme="minorHAnsi"/>
          <w:kern w:val="0"/>
          <w:sz w:val="22"/>
          <w:szCs w:val="22"/>
          <w:lang w:val="es-ES_tradnl"/>
        </w:rPr>
        <w:t>Licitantes</w:t>
      </w:r>
      <w:r w:rsidRPr="003D2685">
        <w:rPr>
          <w:rFonts w:asciiTheme="minorHAnsi" w:eastAsia="Times New Roman" w:hAnsiTheme="minorHAnsi"/>
          <w:kern w:val="0"/>
          <w:sz w:val="22"/>
          <w:szCs w:val="22"/>
          <w:lang w:val="es-ES_tradnl"/>
        </w:rPr>
        <w:t>.</w:t>
      </w:r>
    </w:p>
    <w:p w14:paraId="3BAF2B43" w14:textId="77777777" w:rsidR="00A04040" w:rsidRDefault="00A30103" w:rsidP="00A04040">
      <w:pPr>
        <w:widowControl/>
        <w:overflowPunct/>
        <w:adjustRightInd/>
        <w:ind w:left="1080" w:hanging="723"/>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w:t>
      </w:r>
    </w:p>
    <w:p w14:paraId="58B07ABB" w14:textId="0838A3FB" w:rsidR="0068720A" w:rsidRPr="003D2685" w:rsidRDefault="00A30103" w:rsidP="00A04040">
      <w:pPr>
        <w:widowControl/>
        <w:overflowPunct/>
        <w:adjustRightInd/>
        <w:ind w:left="1080" w:hanging="723"/>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25.4 </w:t>
      </w:r>
      <w:r w:rsidR="00813005" w:rsidRPr="003D2685">
        <w:rPr>
          <w:rFonts w:asciiTheme="minorHAnsi" w:eastAsia="Times New Roman" w:hAnsiTheme="minorHAnsi"/>
          <w:kern w:val="0"/>
          <w:sz w:val="22"/>
          <w:szCs w:val="22"/>
          <w:lang w:val="es-ES_tradnl"/>
        </w:rPr>
        <w:tab/>
      </w:r>
      <w:r w:rsidRPr="003D2685">
        <w:rPr>
          <w:rFonts w:asciiTheme="minorHAnsi" w:eastAsia="Times New Roman" w:hAnsiTheme="minorHAnsi"/>
          <w:kern w:val="0"/>
          <w:sz w:val="22"/>
          <w:szCs w:val="22"/>
          <w:lang w:val="es-ES_tradnl"/>
        </w:rPr>
        <w:t xml:space="preserve">Ninguna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 xml:space="preserve"> podrá ser retirada, sustituida o modificada en el </w:t>
      </w:r>
      <w:r w:rsidR="00D932D4" w:rsidRPr="003D2685">
        <w:rPr>
          <w:rFonts w:asciiTheme="minorHAnsi" w:eastAsia="Times New Roman" w:hAnsiTheme="minorHAnsi"/>
          <w:kern w:val="0"/>
          <w:sz w:val="22"/>
          <w:szCs w:val="22"/>
          <w:lang w:val="es-ES_tradnl"/>
        </w:rPr>
        <w:t>periodo que va</w:t>
      </w:r>
      <w:r w:rsidRPr="003D2685">
        <w:rPr>
          <w:rFonts w:asciiTheme="minorHAnsi" w:eastAsia="Times New Roman" w:hAnsiTheme="minorHAnsi"/>
          <w:kern w:val="0"/>
          <w:sz w:val="22"/>
          <w:szCs w:val="22"/>
          <w:lang w:val="es-ES_tradnl"/>
        </w:rPr>
        <w:t xml:space="preserve"> </w:t>
      </w:r>
      <w:r w:rsidR="00D932D4" w:rsidRPr="003D2685">
        <w:rPr>
          <w:rFonts w:asciiTheme="minorHAnsi" w:eastAsia="Times New Roman" w:hAnsiTheme="minorHAnsi"/>
          <w:kern w:val="0"/>
          <w:sz w:val="22"/>
          <w:szCs w:val="22"/>
          <w:lang w:val="es-ES_tradnl"/>
        </w:rPr>
        <w:t>de</w:t>
      </w:r>
      <w:r w:rsidRPr="003D2685">
        <w:rPr>
          <w:rFonts w:asciiTheme="minorHAnsi" w:eastAsia="Times New Roman" w:hAnsiTheme="minorHAnsi"/>
          <w:kern w:val="0"/>
          <w:sz w:val="22"/>
          <w:szCs w:val="22"/>
          <w:lang w:val="es-ES_tradnl"/>
        </w:rPr>
        <w:t xml:space="preserve"> la fecha límite para la presentación de </w:t>
      </w:r>
      <w:r w:rsidR="00B725CD" w:rsidRPr="003D2685">
        <w:rPr>
          <w:rFonts w:asciiTheme="minorHAnsi" w:eastAsia="Times New Roman" w:hAnsiTheme="minorHAnsi"/>
          <w:kern w:val="0"/>
          <w:sz w:val="22"/>
          <w:szCs w:val="22"/>
          <w:lang w:val="es-ES_tradnl"/>
        </w:rPr>
        <w:t>Oferta</w:t>
      </w:r>
      <w:r w:rsidR="009E01D3"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w:t>
      </w:r>
      <w:r w:rsidR="00D932D4" w:rsidRPr="003D2685">
        <w:rPr>
          <w:rFonts w:asciiTheme="minorHAnsi" w:eastAsia="Times New Roman" w:hAnsiTheme="minorHAnsi"/>
          <w:kern w:val="0"/>
          <w:sz w:val="22"/>
          <w:szCs w:val="22"/>
          <w:lang w:val="es-ES_tradnl"/>
        </w:rPr>
        <w:t>hasta</w:t>
      </w:r>
      <w:r w:rsidRPr="003D2685">
        <w:rPr>
          <w:rFonts w:asciiTheme="minorHAnsi" w:eastAsia="Times New Roman" w:hAnsiTheme="minorHAnsi"/>
          <w:kern w:val="0"/>
          <w:sz w:val="22"/>
          <w:szCs w:val="22"/>
          <w:lang w:val="es-ES_tradnl"/>
        </w:rPr>
        <w:t xml:space="preserve"> la expiración del período de validez de la</w:t>
      </w:r>
      <w:r w:rsidR="009E01D3"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w:t>
      </w:r>
      <w:r w:rsidR="00B725CD" w:rsidRPr="003D2685">
        <w:rPr>
          <w:rFonts w:asciiTheme="minorHAnsi" w:eastAsia="Times New Roman" w:hAnsiTheme="minorHAnsi"/>
          <w:kern w:val="0"/>
          <w:sz w:val="22"/>
          <w:szCs w:val="22"/>
          <w:lang w:val="es-ES_tradnl"/>
        </w:rPr>
        <w:t>Oferta</w:t>
      </w:r>
      <w:r w:rsidR="009E01D3"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especificado por el </w:t>
      </w:r>
      <w:r w:rsidR="00C45023" w:rsidRPr="003D2685">
        <w:rPr>
          <w:rFonts w:asciiTheme="minorHAnsi" w:eastAsia="Times New Roman" w:hAnsiTheme="minorHAnsi"/>
          <w:kern w:val="0"/>
          <w:sz w:val="22"/>
          <w:szCs w:val="22"/>
          <w:lang w:val="es-ES_tradnl"/>
        </w:rPr>
        <w:t>Licitante</w:t>
      </w:r>
      <w:r w:rsidRPr="003D2685">
        <w:rPr>
          <w:rFonts w:asciiTheme="minorHAnsi" w:eastAsia="Times New Roman" w:hAnsiTheme="minorHAnsi"/>
          <w:kern w:val="0"/>
          <w:sz w:val="22"/>
          <w:szCs w:val="22"/>
          <w:lang w:val="es-ES_tradnl"/>
        </w:rPr>
        <w:t xml:space="preserve"> en el Formulario de Presentación de </w:t>
      </w:r>
      <w:r w:rsidR="00813005" w:rsidRPr="003D2685">
        <w:rPr>
          <w:rFonts w:asciiTheme="minorHAnsi" w:eastAsia="Times New Roman" w:hAnsiTheme="minorHAnsi"/>
          <w:kern w:val="0"/>
          <w:sz w:val="22"/>
          <w:szCs w:val="22"/>
          <w:lang w:val="es-ES_tradnl"/>
        </w:rPr>
        <w:t xml:space="preserve">la </w:t>
      </w:r>
      <w:r w:rsidRPr="003D2685">
        <w:rPr>
          <w:rFonts w:asciiTheme="minorHAnsi" w:eastAsia="Times New Roman" w:hAnsiTheme="minorHAnsi"/>
          <w:kern w:val="0"/>
          <w:sz w:val="22"/>
          <w:szCs w:val="22"/>
          <w:lang w:val="es-ES_tradnl"/>
        </w:rPr>
        <w:t>Oferta o cualquier prórroga del mismo.</w:t>
      </w:r>
    </w:p>
    <w:p w14:paraId="65E2C696" w14:textId="5818AD6E" w:rsidR="0068720A" w:rsidRPr="003D2685" w:rsidRDefault="00A30103" w:rsidP="00D932D4">
      <w:pPr>
        <w:widowControl/>
        <w:overflowPunct/>
        <w:adjustRightInd/>
        <w:jc w:val="both"/>
        <w:rPr>
          <w:rFonts w:asciiTheme="minorHAnsi" w:eastAsia="Times New Roman" w:hAnsiTheme="minorHAnsi"/>
          <w:b/>
          <w:kern w:val="0"/>
          <w:szCs w:val="22"/>
          <w:lang w:val="es-ES_tradnl"/>
        </w:rPr>
      </w:pPr>
      <w:r w:rsidRPr="003D2685">
        <w:rPr>
          <w:rFonts w:asciiTheme="minorHAnsi" w:eastAsia="Times New Roman" w:hAnsiTheme="minorHAnsi"/>
          <w:kern w:val="0"/>
          <w:szCs w:val="22"/>
          <w:lang w:val="es-ES_tradnl"/>
        </w:rPr>
        <w:br/>
      </w:r>
      <w:r w:rsidR="00D932D4" w:rsidRPr="003D2685">
        <w:rPr>
          <w:rFonts w:asciiTheme="minorHAnsi" w:eastAsia="Times New Roman" w:hAnsiTheme="minorHAnsi"/>
          <w:b/>
          <w:kern w:val="0"/>
          <w:szCs w:val="22"/>
          <w:lang w:val="es-ES_tradnl"/>
        </w:rPr>
        <w:t xml:space="preserve">26. Apertura de </w:t>
      </w:r>
      <w:r w:rsidR="00B725CD" w:rsidRPr="003D2685">
        <w:rPr>
          <w:rFonts w:asciiTheme="minorHAnsi" w:eastAsia="Times New Roman" w:hAnsiTheme="minorHAnsi"/>
          <w:b/>
          <w:kern w:val="0"/>
          <w:szCs w:val="22"/>
          <w:lang w:val="es-ES_tradnl"/>
        </w:rPr>
        <w:t>Oferta</w:t>
      </w:r>
      <w:r w:rsidR="00D932D4" w:rsidRPr="003D2685">
        <w:rPr>
          <w:rFonts w:asciiTheme="minorHAnsi" w:eastAsia="Times New Roman" w:hAnsiTheme="minorHAnsi"/>
          <w:b/>
          <w:kern w:val="0"/>
          <w:szCs w:val="22"/>
          <w:lang w:val="es-ES_tradnl"/>
        </w:rPr>
        <w:t>s</w:t>
      </w:r>
    </w:p>
    <w:p w14:paraId="5EF816A1" w14:textId="77777777" w:rsidR="0068720A" w:rsidRPr="003D2685" w:rsidRDefault="0068720A" w:rsidP="00A30103">
      <w:pPr>
        <w:widowControl/>
        <w:overflowPunct/>
        <w:adjustRightInd/>
        <w:jc w:val="both"/>
        <w:rPr>
          <w:rFonts w:asciiTheme="minorHAnsi" w:eastAsia="Times New Roman" w:hAnsiTheme="minorHAnsi"/>
          <w:kern w:val="0"/>
          <w:sz w:val="22"/>
          <w:szCs w:val="22"/>
          <w:lang w:val="es-ES_tradnl"/>
        </w:rPr>
      </w:pPr>
    </w:p>
    <w:p w14:paraId="1B1865AD" w14:textId="4F5311FA" w:rsidR="0068720A" w:rsidRPr="003D2685" w:rsidRDefault="00A30103" w:rsidP="0049346F">
      <w:pPr>
        <w:widowControl/>
        <w:overflowPunct/>
        <w:adjustRightInd/>
        <w:ind w:left="357"/>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El PNUD abrirá la</w:t>
      </w:r>
      <w:r w:rsidR="00D932D4"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w:t>
      </w:r>
      <w:r w:rsidR="00B725CD" w:rsidRPr="003D2685">
        <w:rPr>
          <w:rFonts w:asciiTheme="minorHAnsi" w:eastAsia="Times New Roman" w:hAnsiTheme="minorHAnsi"/>
          <w:kern w:val="0"/>
          <w:sz w:val="22"/>
          <w:szCs w:val="22"/>
          <w:lang w:val="es-ES_tradnl"/>
        </w:rPr>
        <w:t>Oferta</w:t>
      </w:r>
      <w:r w:rsidR="00D932D4"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en presencia de un comité </w:t>
      </w:r>
      <w:r w:rsidR="00D932D4" w:rsidRPr="003D2685">
        <w:rPr>
          <w:rFonts w:asciiTheme="minorHAnsi" w:eastAsia="Times New Roman" w:hAnsiTheme="minorHAnsi"/>
          <w:kern w:val="0"/>
          <w:sz w:val="22"/>
          <w:szCs w:val="22"/>
          <w:lang w:val="es-ES_tradnl"/>
        </w:rPr>
        <w:t>especial</w:t>
      </w:r>
      <w:r w:rsidRPr="003D2685">
        <w:rPr>
          <w:rFonts w:asciiTheme="minorHAnsi" w:eastAsia="Times New Roman" w:hAnsiTheme="minorHAnsi"/>
          <w:kern w:val="0"/>
          <w:sz w:val="22"/>
          <w:szCs w:val="22"/>
          <w:lang w:val="es-ES_tradnl"/>
        </w:rPr>
        <w:t xml:space="preserve"> </w:t>
      </w:r>
      <w:r w:rsidR="003706C0" w:rsidRPr="003D2685">
        <w:rPr>
          <w:rFonts w:asciiTheme="minorHAnsi" w:eastAsia="Times New Roman" w:hAnsiTheme="minorHAnsi"/>
          <w:kern w:val="0"/>
          <w:sz w:val="22"/>
          <w:szCs w:val="22"/>
          <w:lang w:val="es-ES_tradnl"/>
        </w:rPr>
        <w:t>establecido</w:t>
      </w:r>
      <w:r w:rsidRPr="003D2685">
        <w:rPr>
          <w:rFonts w:asciiTheme="minorHAnsi" w:eastAsia="Times New Roman" w:hAnsiTheme="minorHAnsi"/>
          <w:kern w:val="0"/>
          <w:sz w:val="22"/>
          <w:szCs w:val="22"/>
          <w:lang w:val="es-ES_tradnl"/>
        </w:rPr>
        <w:t xml:space="preserve"> por el PNUD </w:t>
      </w:r>
      <w:r w:rsidR="00D932D4" w:rsidRPr="003D2685">
        <w:rPr>
          <w:rFonts w:asciiTheme="minorHAnsi" w:eastAsia="Times New Roman" w:hAnsiTheme="minorHAnsi"/>
          <w:kern w:val="0"/>
          <w:sz w:val="22"/>
          <w:szCs w:val="22"/>
          <w:lang w:val="es-ES_tradnl"/>
        </w:rPr>
        <w:t xml:space="preserve">y compuesto </w:t>
      </w:r>
      <w:r w:rsidRPr="003D2685">
        <w:rPr>
          <w:rFonts w:asciiTheme="minorHAnsi" w:eastAsia="Times New Roman" w:hAnsiTheme="minorHAnsi"/>
          <w:kern w:val="0"/>
          <w:sz w:val="22"/>
          <w:szCs w:val="22"/>
          <w:lang w:val="es-ES_tradnl"/>
        </w:rPr>
        <w:t>de al menos dos (2) miembros. Si</w:t>
      </w:r>
      <w:r w:rsidR="00D932D4" w:rsidRPr="003D2685">
        <w:rPr>
          <w:rFonts w:asciiTheme="minorHAnsi" w:eastAsia="Times New Roman" w:hAnsiTheme="minorHAnsi"/>
          <w:kern w:val="0"/>
          <w:sz w:val="22"/>
          <w:szCs w:val="22"/>
          <w:lang w:val="es-ES_tradnl"/>
        </w:rPr>
        <w:t xml:space="preserve"> se autoriza</w:t>
      </w:r>
      <w:r w:rsidRPr="003D2685">
        <w:rPr>
          <w:rFonts w:asciiTheme="minorHAnsi" w:eastAsia="Times New Roman" w:hAnsiTheme="minorHAnsi"/>
          <w:kern w:val="0"/>
          <w:sz w:val="22"/>
          <w:szCs w:val="22"/>
          <w:lang w:val="es-ES_tradnl"/>
        </w:rPr>
        <w:t xml:space="preserve"> la presentación electrónica, los procedimientos específicos de apertura de las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s electrónicas será</w:t>
      </w:r>
      <w:r w:rsidR="00D932D4" w:rsidRPr="003D2685">
        <w:rPr>
          <w:rFonts w:asciiTheme="minorHAnsi" w:eastAsia="Times New Roman" w:hAnsiTheme="minorHAnsi"/>
          <w:kern w:val="0"/>
          <w:sz w:val="22"/>
          <w:szCs w:val="22"/>
          <w:lang w:val="es-ES_tradnl"/>
        </w:rPr>
        <w:t>n</w:t>
      </w:r>
      <w:r w:rsidRPr="003D2685">
        <w:rPr>
          <w:rFonts w:asciiTheme="minorHAnsi" w:eastAsia="Times New Roman" w:hAnsiTheme="minorHAnsi"/>
          <w:kern w:val="0"/>
          <w:sz w:val="22"/>
          <w:szCs w:val="22"/>
          <w:lang w:val="es-ES_tradnl"/>
        </w:rPr>
        <w:t xml:space="preserve"> </w:t>
      </w:r>
      <w:r w:rsidR="00D932D4" w:rsidRPr="003D2685">
        <w:rPr>
          <w:rFonts w:asciiTheme="minorHAnsi" w:eastAsia="Times New Roman" w:hAnsiTheme="minorHAnsi"/>
          <w:kern w:val="0"/>
          <w:sz w:val="22"/>
          <w:szCs w:val="22"/>
          <w:lang w:val="es-ES_tradnl"/>
        </w:rPr>
        <w:t>los</w:t>
      </w:r>
      <w:r w:rsidRPr="003D2685">
        <w:rPr>
          <w:rFonts w:asciiTheme="minorHAnsi" w:eastAsia="Times New Roman" w:hAnsiTheme="minorHAnsi"/>
          <w:kern w:val="0"/>
          <w:sz w:val="22"/>
          <w:szCs w:val="22"/>
          <w:lang w:val="es-ES_tradnl"/>
        </w:rPr>
        <w:t xml:space="preserve"> </w:t>
      </w:r>
      <w:r w:rsidR="00D932D4" w:rsidRPr="003D2685">
        <w:rPr>
          <w:rFonts w:asciiTheme="minorHAnsi" w:eastAsia="Times New Roman" w:hAnsiTheme="minorHAnsi"/>
          <w:kern w:val="0"/>
          <w:sz w:val="22"/>
          <w:szCs w:val="22"/>
          <w:lang w:val="es-ES_tradnl"/>
        </w:rPr>
        <w:t xml:space="preserve">que </w:t>
      </w:r>
      <w:r w:rsidRPr="003D2685">
        <w:rPr>
          <w:rFonts w:asciiTheme="minorHAnsi" w:eastAsia="Times New Roman" w:hAnsiTheme="minorHAnsi"/>
          <w:kern w:val="0"/>
          <w:sz w:val="22"/>
          <w:szCs w:val="22"/>
          <w:lang w:val="es-ES_tradnl"/>
        </w:rPr>
        <w:t>se especifica</w:t>
      </w:r>
      <w:r w:rsidR="00D932D4" w:rsidRPr="003D2685">
        <w:rPr>
          <w:rFonts w:asciiTheme="minorHAnsi" w:eastAsia="Times New Roman" w:hAnsiTheme="minorHAnsi"/>
          <w:kern w:val="0"/>
          <w:sz w:val="22"/>
          <w:szCs w:val="22"/>
          <w:lang w:val="es-ES_tradnl"/>
        </w:rPr>
        <w:t>n</w:t>
      </w:r>
      <w:r w:rsidRPr="003D2685">
        <w:rPr>
          <w:rFonts w:asciiTheme="minorHAnsi" w:eastAsia="Times New Roman" w:hAnsiTheme="minorHAnsi"/>
          <w:kern w:val="0"/>
          <w:sz w:val="22"/>
          <w:szCs w:val="22"/>
          <w:lang w:val="es-ES_tradnl"/>
        </w:rPr>
        <w:t xml:space="preserve"> en la </w:t>
      </w:r>
      <w:r w:rsidR="000B164B" w:rsidRPr="003D2685">
        <w:rPr>
          <w:rFonts w:asciiTheme="minorHAnsi" w:eastAsia="Times New Roman" w:hAnsiTheme="minorHAnsi"/>
          <w:kern w:val="0"/>
          <w:sz w:val="22"/>
          <w:szCs w:val="22"/>
          <w:lang w:val="es-ES_tradnl"/>
        </w:rPr>
        <w:t>Hoja de Datos</w:t>
      </w:r>
      <w:r w:rsidRPr="003D2685">
        <w:rPr>
          <w:rFonts w:asciiTheme="minorHAnsi" w:eastAsia="Times New Roman" w:hAnsiTheme="minorHAnsi"/>
          <w:kern w:val="0"/>
          <w:sz w:val="22"/>
          <w:szCs w:val="22"/>
          <w:lang w:val="es-ES_tradnl"/>
        </w:rPr>
        <w:t xml:space="preserve"> (</w:t>
      </w:r>
      <w:r w:rsidR="005D4AC3" w:rsidRPr="003D2685">
        <w:rPr>
          <w:rFonts w:asciiTheme="minorHAnsi" w:eastAsia="Times New Roman" w:hAnsiTheme="minorHAnsi"/>
          <w:kern w:val="0"/>
          <w:sz w:val="22"/>
          <w:szCs w:val="22"/>
          <w:lang w:val="es-ES_tradnl"/>
        </w:rPr>
        <w:t>HdD, nº</w:t>
      </w:r>
      <w:r w:rsidRPr="003D2685">
        <w:rPr>
          <w:rFonts w:asciiTheme="minorHAnsi" w:eastAsia="Times New Roman" w:hAnsiTheme="minorHAnsi"/>
          <w:kern w:val="0"/>
          <w:sz w:val="22"/>
          <w:szCs w:val="22"/>
          <w:lang w:val="es-ES_tradnl"/>
        </w:rPr>
        <w:t xml:space="preserve"> 23).</w:t>
      </w:r>
    </w:p>
    <w:p w14:paraId="5B7F21F2" w14:textId="77777777" w:rsidR="0068720A" w:rsidRPr="003D2685" w:rsidRDefault="0068720A" w:rsidP="0049346F">
      <w:pPr>
        <w:widowControl/>
        <w:overflowPunct/>
        <w:adjustRightInd/>
        <w:ind w:left="357"/>
        <w:jc w:val="both"/>
        <w:rPr>
          <w:rFonts w:asciiTheme="minorHAnsi" w:eastAsia="Times New Roman" w:hAnsiTheme="minorHAnsi"/>
          <w:kern w:val="0"/>
          <w:sz w:val="22"/>
          <w:szCs w:val="22"/>
          <w:lang w:val="es-ES_tradnl"/>
        </w:rPr>
      </w:pPr>
    </w:p>
    <w:p w14:paraId="0CE7D8B1" w14:textId="036D151E" w:rsidR="00922EE0" w:rsidRPr="003D2685" w:rsidRDefault="00922EE0" w:rsidP="0049346F">
      <w:pPr>
        <w:widowControl/>
        <w:overflowPunct/>
        <w:adjustRightInd/>
        <w:ind w:left="357"/>
        <w:jc w:val="both"/>
        <w:rPr>
          <w:rFonts w:asciiTheme="minorHAnsi" w:eastAsia="Times New Roman" w:hAnsiTheme="minorHAnsi"/>
          <w:kern w:val="0"/>
          <w:sz w:val="22"/>
          <w:szCs w:val="22"/>
          <w:lang w:val="es-ES_tradnl"/>
        </w:rPr>
      </w:pPr>
      <w:r w:rsidRPr="003D2685">
        <w:rPr>
          <w:rStyle w:val="hps"/>
          <w:rFonts w:asciiTheme="minorHAnsi" w:eastAsia="Times New Roman" w:hAnsiTheme="minorHAnsi"/>
          <w:sz w:val="22"/>
          <w:szCs w:val="22"/>
          <w:lang w:val="es-ES_tradnl"/>
        </w:rPr>
        <w:t xml:space="preserve">En el momento de la apertura, se darán a conocer los nombres, las modificaciones y los retiros de </w:t>
      </w:r>
      <w:r w:rsidR="00B725CD" w:rsidRPr="003D2685">
        <w:rPr>
          <w:rStyle w:val="hps"/>
          <w:rFonts w:asciiTheme="minorHAnsi" w:eastAsia="Times New Roman" w:hAnsiTheme="minorHAnsi"/>
          <w:sz w:val="22"/>
          <w:szCs w:val="22"/>
          <w:lang w:val="es-ES_tradnl"/>
        </w:rPr>
        <w:t>Licitantes</w:t>
      </w:r>
      <w:r w:rsidRPr="003D2685">
        <w:rPr>
          <w:rStyle w:val="hps"/>
          <w:rFonts w:asciiTheme="minorHAnsi" w:eastAsia="Times New Roman" w:hAnsiTheme="minorHAnsi"/>
          <w:sz w:val="22"/>
          <w:szCs w:val="22"/>
          <w:lang w:val="es-ES_tradnl"/>
        </w:rPr>
        <w:t>;</w:t>
      </w:r>
      <w:r w:rsidRPr="003D2685">
        <w:rPr>
          <w:rStyle w:val="longtext"/>
          <w:rFonts w:asciiTheme="minorHAnsi" w:eastAsia="Times New Roman" w:hAnsiTheme="minorHAnsi"/>
          <w:sz w:val="22"/>
          <w:szCs w:val="22"/>
          <w:lang w:val="es-ES_tradnl"/>
        </w:rPr>
        <w:t xml:space="preserve"> el estado de </w:t>
      </w:r>
      <w:r w:rsidRPr="003D2685">
        <w:rPr>
          <w:rStyle w:val="hps"/>
          <w:rFonts w:asciiTheme="minorHAnsi" w:eastAsia="Times New Roman" w:hAnsiTheme="minorHAnsi"/>
          <w:sz w:val="22"/>
          <w:szCs w:val="22"/>
          <w:lang w:val="es-ES_tradnl"/>
        </w:rPr>
        <w:t>las etiquetas, los sobres</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y los sellos;</w:t>
      </w:r>
      <w:r w:rsidRPr="003D2685">
        <w:rPr>
          <w:rStyle w:val="longtext"/>
          <w:rFonts w:asciiTheme="minorHAnsi" w:eastAsia="Times New Roman" w:hAnsiTheme="minorHAnsi"/>
          <w:sz w:val="22"/>
          <w:szCs w:val="22"/>
          <w:lang w:val="es-ES_tradnl"/>
        </w:rPr>
        <w:t xml:space="preserve"> el número de </w:t>
      </w:r>
      <w:r w:rsidRPr="003D2685">
        <w:rPr>
          <w:rStyle w:val="hps"/>
          <w:rFonts w:asciiTheme="minorHAnsi" w:eastAsia="Times New Roman" w:hAnsiTheme="minorHAnsi"/>
          <w:sz w:val="22"/>
          <w:szCs w:val="22"/>
          <w:lang w:val="es-ES_tradnl"/>
        </w:rPr>
        <w:t>carpetas y archivos,</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y</w:t>
      </w:r>
      <w:r w:rsidRPr="003D2685">
        <w:rPr>
          <w:rStyle w:val="longtext"/>
          <w:rFonts w:asciiTheme="minorHAnsi" w:eastAsia="Times New Roman" w:hAnsiTheme="minorHAnsi"/>
          <w:sz w:val="22"/>
          <w:szCs w:val="22"/>
          <w:lang w:val="es-ES_tradnl"/>
        </w:rPr>
        <w:t xml:space="preserve"> todo otro tipo de </w:t>
      </w:r>
      <w:r w:rsidRPr="003D2685">
        <w:rPr>
          <w:rStyle w:val="hps"/>
          <w:rFonts w:asciiTheme="minorHAnsi" w:eastAsia="Times New Roman" w:hAnsiTheme="minorHAnsi"/>
          <w:sz w:val="22"/>
          <w:szCs w:val="22"/>
          <w:lang w:val="es-ES_tradnl"/>
        </w:rPr>
        <w:t>detalles</w:t>
      </w:r>
      <w:r w:rsidRPr="003D2685">
        <w:rPr>
          <w:rStyle w:val="longtext"/>
          <w:rFonts w:asciiTheme="minorHAnsi" w:eastAsia="Times New Roman" w:hAnsiTheme="minorHAnsi"/>
          <w:sz w:val="22"/>
          <w:szCs w:val="22"/>
          <w:lang w:val="es-ES_tradnl"/>
        </w:rPr>
        <w:t xml:space="preserve"> que el</w:t>
      </w:r>
      <w:r w:rsidRPr="003D2685">
        <w:rPr>
          <w:rStyle w:val="hps"/>
          <w:rFonts w:asciiTheme="minorHAnsi" w:eastAsia="Times New Roman" w:hAnsiTheme="minorHAnsi"/>
          <w:sz w:val="22"/>
          <w:szCs w:val="22"/>
          <w:lang w:val="es-ES_tradnl"/>
        </w:rPr>
        <w:t xml:space="preserve"> PNUD</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estime oportuno</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N</w:t>
      </w:r>
      <w:r w:rsidR="00DE2C4A" w:rsidRPr="003D2685">
        <w:rPr>
          <w:rStyle w:val="hps"/>
          <w:rFonts w:asciiTheme="minorHAnsi" w:eastAsia="Times New Roman" w:hAnsiTheme="minorHAnsi"/>
          <w:sz w:val="22"/>
          <w:szCs w:val="22"/>
          <w:lang w:val="es-ES_tradnl"/>
        </w:rPr>
        <w:t>o se rechazará n</w:t>
      </w:r>
      <w:r w:rsidRPr="003D2685">
        <w:rPr>
          <w:rStyle w:val="hps"/>
          <w:rFonts w:asciiTheme="minorHAnsi" w:eastAsia="Times New Roman" w:hAnsiTheme="minorHAnsi"/>
          <w:sz w:val="22"/>
          <w:szCs w:val="22"/>
          <w:lang w:val="es-ES_tradnl"/>
        </w:rPr>
        <w:t xml:space="preserve">inguna </w:t>
      </w:r>
      <w:r w:rsidR="00B725CD" w:rsidRPr="003D2685">
        <w:rPr>
          <w:rStyle w:val="hps"/>
          <w:rFonts w:asciiTheme="minorHAnsi" w:eastAsia="Times New Roman" w:hAnsiTheme="minorHAnsi"/>
          <w:sz w:val="22"/>
          <w:szCs w:val="22"/>
          <w:lang w:val="es-ES_tradnl"/>
        </w:rPr>
        <w:t>Oferta</w:t>
      </w:r>
      <w:r w:rsidRPr="003D2685">
        <w:rPr>
          <w:rStyle w:val="hps"/>
          <w:rFonts w:asciiTheme="minorHAnsi" w:eastAsia="Times New Roman" w:hAnsiTheme="minorHAnsi"/>
          <w:sz w:val="22"/>
          <w:szCs w:val="22"/>
          <w:lang w:val="es-ES_tradnl"/>
        </w:rPr>
        <w:t xml:space="preserve"> durante el procedimiento de apertura,</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excepto en los casos de</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presentación tardía</w:t>
      </w:r>
      <w:r w:rsidRPr="003D2685">
        <w:rPr>
          <w:rStyle w:val="longtext"/>
          <w:rFonts w:asciiTheme="minorHAnsi" w:eastAsia="Times New Roman" w:hAnsiTheme="minorHAnsi"/>
          <w:sz w:val="22"/>
          <w:szCs w:val="22"/>
          <w:lang w:val="es-ES_tradnl"/>
        </w:rPr>
        <w:t>, cuyas</w:t>
      </w:r>
      <w:r w:rsidRPr="003D2685">
        <w:rPr>
          <w:rStyle w:val="hps"/>
          <w:rFonts w:asciiTheme="minorHAnsi" w:eastAsia="Times New Roman" w:hAnsiTheme="minorHAnsi"/>
          <w:sz w:val="22"/>
          <w:szCs w:val="22"/>
          <w:lang w:val="es-ES_tradnl"/>
        </w:rPr>
        <w:t xml:space="preserve"> </w:t>
      </w:r>
      <w:r w:rsidR="00B725CD" w:rsidRPr="003D2685">
        <w:rPr>
          <w:rStyle w:val="hps"/>
          <w:rFonts w:asciiTheme="minorHAnsi" w:eastAsia="Times New Roman" w:hAnsiTheme="minorHAnsi"/>
          <w:sz w:val="22"/>
          <w:szCs w:val="22"/>
          <w:lang w:val="es-ES_tradnl"/>
        </w:rPr>
        <w:t>Oferta</w:t>
      </w:r>
      <w:r w:rsidRPr="003D2685">
        <w:rPr>
          <w:rStyle w:val="hps"/>
          <w:rFonts w:asciiTheme="minorHAnsi" w:eastAsia="Times New Roman" w:hAnsiTheme="minorHAnsi"/>
          <w:sz w:val="22"/>
          <w:szCs w:val="22"/>
          <w:lang w:val="es-ES_tradnl"/>
        </w:rPr>
        <w:t>s</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serán devueltas</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sin abrir a</w:t>
      </w:r>
      <w:r w:rsidR="00DE2C4A" w:rsidRPr="003D2685">
        <w:rPr>
          <w:rStyle w:val="hps"/>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l</w:t>
      </w:r>
      <w:r w:rsidR="00DE2C4A" w:rsidRPr="003D2685">
        <w:rPr>
          <w:rStyle w:val="hps"/>
          <w:rFonts w:asciiTheme="minorHAnsi" w:eastAsia="Times New Roman" w:hAnsiTheme="minorHAnsi"/>
          <w:sz w:val="22"/>
          <w:szCs w:val="22"/>
          <w:lang w:val="es-ES_tradnl"/>
        </w:rPr>
        <w:t xml:space="preserve">os </w:t>
      </w:r>
      <w:r w:rsidR="00B725CD" w:rsidRPr="003D2685">
        <w:rPr>
          <w:rStyle w:val="longtext"/>
          <w:rFonts w:asciiTheme="minorHAnsi" w:eastAsia="Times New Roman" w:hAnsiTheme="minorHAnsi"/>
          <w:sz w:val="22"/>
          <w:szCs w:val="22"/>
          <w:lang w:val="es-ES_tradnl"/>
        </w:rPr>
        <w:t>Licitantes</w:t>
      </w:r>
      <w:r w:rsidR="00A30103" w:rsidRPr="003D2685">
        <w:rPr>
          <w:rFonts w:asciiTheme="minorHAnsi" w:eastAsia="Times New Roman" w:hAnsiTheme="minorHAnsi"/>
          <w:kern w:val="0"/>
          <w:sz w:val="22"/>
          <w:szCs w:val="22"/>
          <w:lang w:val="es-ES_tradnl"/>
        </w:rPr>
        <w:t>.</w:t>
      </w:r>
    </w:p>
    <w:p w14:paraId="73040580" w14:textId="0B891EBE" w:rsidR="0068720A" w:rsidRPr="003D2685" w:rsidRDefault="00A30103" w:rsidP="00922EE0">
      <w:pPr>
        <w:widowControl/>
        <w:overflowPunct/>
        <w:adjustRightInd/>
        <w:jc w:val="both"/>
        <w:rPr>
          <w:rFonts w:asciiTheme="minorHAnsi" w:eastAsia="Times New Roman" w:hAnsiTheme="minorHAnsi"/>
          <w:b/>
          <w:kern w:val="0"/>
          <w:szCs w:val="22"/>
          <w:lang w:val="es-ES_tradnl"/>
        </w:rPr>
      </w:pPr>
      <w:r w:rsidRPr="003D2685">
        <w:rPr>
          <w:rFonts w:asciiTheme="minorHAnsi" w:eastAsia="Times New Roman" w:hAnsiTheme="minorHAnsi"/>
          <w:kern w:val="0"/>
          <w:szCs w:val="22"/>
          <w:lang w:val="es-ES_tradnl"/>
        </w:rPr>
        <w:br/>
      </w:r>
      <w:r w:rsidR="00922EE0" w:rsidRPr="003D2685">
        <w:rPr>
          <w:rFonts w:asciiTheme="minorHAnsi" w:eastAsia="Times New Roman" w:hAnsiTheme="minorHAnsi"/>
          <w:b/>
          <w:kern w:val="0"/>
          <w:szCs w:val="22"/>
          <w:lang w:val="es-ES_tradnl"/>
        </w:rPr>
        <w:t>2</w:t>
      </w:r>
      <w:r w:rsidRPr="003D2685">
        <w:rPr>
          <w:rFonts w:asciiTheme="minorHAnsi" w:eastAsia="Times New Roman" w:hAnsiTheme="minorHAnsi"/>
          <w:b/>
          <w:kern w:val="0"/>
          <w:szCs w:val="22"/>
          <w:lang w:val="es-ES_tradnl"/>
        </w:rPr>
        <w:t>7. Confidenc</w:t>
      </w:r>
      <w:r w:rsidR="00922EE0" w:rsidRPr="003D2685">
        <w:rPr>
          <w:rFonts w:asciiTheme="minorHAnsi" w:eastAsia="Times New Roman" w:hAnsiTheme="minorHAnsi"/>
          <w:b/>
          <w:kern w:val="0"/>
          <w:szCs w:val="22"/>
          <w:lang w:val="es-ES_tradnl"/>
        </w:rPr>
        <w:t>ial</w:t>
      </w:r>
      <w:r w:rsidRPr="003D2685">
        <w:rPr>
          <w:rFonts w:asciiTheme="minorHAnsi" w:eastAsia="Times New Roman" w:hAnsiTheme="minorHAnsi"/>
          <w:b/>
          <w:kern w:val="0"/>
          <w:szCs w:val="22"/>
          <w:lang w:val="es-ES_tradnl"/>
        </w:rPr>
        <w:t>idad</w:t>
      </w:r>
    </w:p>
    <w:p w14:paraId="3946DF06" w14:textId="77777777" w:rsidR="0068720A" w:rsidRPr="003D2685" w:rsidRDefault="0068720A" w:rsidP="00A30103">
      <w:pPr>
        <w:widowControl/>
        <w:overflowPunct/>
        <w:adjustRightInd/>
        <w:jc w:val="both"/>
        <w:rPr>
          <w:rFonts w:asciiTheme="minorHAnsi" w:eastAsia="Times New Roman" w:hAnsiTheme="minorHAnsi"/>
          <w:kern w:val="0"/>
          <w:sz w:val="22"/>
          <w:szCs w:val="22"/>
          <w:lang w:val="es-ES_tradnl"/>
        </w:rPr>
      </w:pPr>
    </w:p>
    <w:p w14:paraId="455E3544" w14:textId="5EEA7E34" w:rsidR="0068720A" w:rsidRPr="003D2685" w:rsidRDefault="00EE7F71" w:rsidP="0049346F">
      <w:pPr>
        <w:widowControl/>
        <w:overflowPunct/>
        <w:adjustRightInd/>
        <w:ind w:left="357"/>
        <w:jc w:val="both"/>
        <w:rPr>
          <w:rFonts w:asciiTheme="minorHAnsi" w:eastAsia="Times New Roman" w:hAnsiTheme="minorHAnsi"/>
          <w:kern w:val="0"/>
          <w:sz w:val="22"/>
          <w:szCs w:val="22"/>
          <w:lang w:val="es-ES_tradnl"/>
        </w:rPr>
      </w:pPr>
      <w:r w:rsidRPr="003D2685">
        <w:rPr>
          <w:rStyle w:val="hps"/>
          <w:rFonts w:asciiTheme="minorHAnsi" w:eastAsia="Times New Roman" w:hAnsiTheme="minorHAnsi"/>
          <w:sz w:val="22"/>
          <w:szCs w:val="22"/>
          <w:lang w:val="es-ES_tradnl"/>
        </w:rPr>
        <w:t>La información relativa a</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la revisión, evaluación</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y comparación</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 xml:space="preserve">de las </w:t>
      </w:r>
      <w:r w:rsidR="00B725CD" w:rsidRPr="003D2685">
        <w:rPr>
          <w:rStyle w:val="hps"/>
          <w:rFonts w:asciiTheme="minorHAnsi" w:eastAsia="Times New Roman" w:hAnsiTheme="minorHAnsi"/>
          <w:sz w:val="22"/>
          <w:szCs w:val="22"/>
          <w:lang w:val="es-ES_tradnl"/>
        </w:rPr>
        <w:t>Oferta</w:t>
      </w:r>
      <w:r w:rsidRPr="003D2685">
        <w:rPr>
          <w:rStyle w:val="hps"/>
          <w:rFonts w:asciiTheme="minorHAnsi" w:eastAsia="Times New Roman" w:hAnsiTheme="minorHAnsi"/>
          <w:sz w:val="22"/>
          <w:szCs w:val="22"/>
          <w:lang w:val="es-ES_tradnl"/>
        </w:rPr>
        <w:t>s</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y la recomendación</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de adjudicación del contrato</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no podrá</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ser revelada a</w:t>
      </w:r>
      <w:r w:rsidRPr="003D2685">
        <w:rPr>
          <w:rStyle w:val="longtext"/>
          <w:rFonts w:asciiTheme="minorHAnsi" w:eastAsia="Times New Roman" w:hAnsiTheme="minorHAnsi"/>
          <w:sz w:val="22"/>
          <w:szCs w:val="22"/>
          <w:lang w:val="es-ES_tradnl"/>
        </w:rPr>
        <w:t xml:space="preserve"> los </w:t>
      </w:r>
      <w:r w:rsidR="00B725CD" w:rsidRPr="003D2685">
        <w:rPr>
          <w:rStyle w:val="longtext"/>
          <w:rFonts w:asciiTheme="minorHAnsi" w:eastAsia="Times New Roman" w:hAnsiTheme="minorHAnsi"/>
          <w:sz w:val="22"/>
          <w:szCs w:val="22"/>
          <w:lang w:val="es-ES_tradnl"/>
        </w:rPr>
        <w:t>Licitantes</w:t>
      </w:r>
      <w:r w:rsidRPr="003D2685">
        <w:rPr>
          <w:rStyle w:val="longtext"/>
          <w:rFonts w:asciiTheme="minorHAnsi" w:eastAsia="Times New Roman" w:hAnsiTheme="minorHAnsi"/>
          <w:sz w:val="22"/>
          <w:szCs w:val="22"/>
          <w:lang w:val="es-ES_tradnl"/>
        </w:rPr>
        <w:t xml:space="preserve"> ni a ninguna</w:t>
      </w:r>
      <w:r w:rsidRPr="003D2685">
        <w:rPr>
          <w:rStyle w:val="hps"/>
          <w:rFonts w:asciiTheme="minorHAnsi" w:eastAsia="Times New Roman" w:hAnsiTheme="minorHAnsi"/>
          <w:sz w:val="22"/>
          <w:szCs w:val="22"/>
          <w:lang w:val="es-ES_tradnl"/>
        </w:rPr>
        <w:t xml:space="preserve"> otra persona que</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no participe oficialmente en</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dicho proceso</w:t>
      </w:r>
      <w:r w:rsidRPr="003D2685">
        <w:rPr>
          <w:rStyle w:val="longtext"/>
          <w:rFonts w:asciiTheme="minorHAnsi" w:eastAsia="Times New Roman" w:hAnsiTheme="minorHAnsi"/>
          <w:sz w:val="22"/>
          <w:szCs w:val="22"/>
          <w:lang w:val="es-ES_tradnl"/>
        </w:rPr>
        <w:t xml:space="preserve">, incluso </w:t>
      </w:r>
      <w:r w:rsidRPr="003D2685">
        <w:rPr>
          <w:rStyle w:val="hps"/>
          <w:rFonts w:asciiTheme="minorHAnsi" w:eastAsia="Times New Roman" w:hAnsiTheme="minorHAnsi"/>
          <w:sz w:val="22"/>
          <w:szCs w:val="22"/>
          <w:lang w:val="es-ES_tradnl"/>
        </w:rPr>
        <w:t>después de la publicación</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de la</w:t>
      </w:r>
      <w:r w:rsidRPr="003D2685">
        <w:rPr>
          <w:rStyle w:val="longtext"/>
          <w:rFonts w:asciiTheme="minorHAnsi" w:eastAsia="Times New Roman" w:hAnsiTheme="minorHAnsi"/>
          <w:sz w:val="22"/>
          <w:szCs w:val="22"/>
          <w:lang w:val="es-ES_tradnl"/>
        </w:rPr>
        <w:t xml:space="preserve"> </w:t>
      </w:r>
      <w:r w:rsidRPr="003D2685">
        <w:rPr>
          <w:rStyle w:val="hps"/>
          <w:rFonts w:asciiTheme="minorHAnsi" w:eastAsia="Times New Roman" w:hAnsiTheme="minorHAnsi"/>
          <w:sz w:val="22"/>
          <w:szCs w:val="22"/>
          <w:lang w:val="es-ES_tradnl"/>
        </w:rPr>
        <w:t>adjudicación del contrato</w:t>
      </w:r>
      <w:r w:rsidRPr="003D2685">
        <w:rPr>
          <w:rStyle w:val="longtext"/>
          <w:rFonts w:asciiTheme="minorHAnsi" w:eastAsia="Times New Roman" w:hAnsiTheme="minorHAnsi"/>
          <w:sz w:val="22"/>
          <w:szCs w:val="22"/>
          <w:lang w:val="es-ES_tradnl"/>
        </w:rPr>
        <w:t>.</w:t>
      </w:r>
      <w:r w:rsidR="00A30103" w:rsidRPr="003D2685">
        <w:rPr>
          <w:rFonts w:asciiTheme="minorHAnsi" w:eastAsia="Times New Roman" w:hAnsiTheme="minorHAnsi"/>
          <w:kern w:val="0"/>
          <w:sz w:val="22"/>
          <w:szCs w:val="22"/>
          <w:lang w:val="es-ES_tradnl"/>
        </w:rPr>
        <w:br/>
      </w:r>
      <w:r w:rsidR="00A30103" w:rsidRPr="003D2685">
        <w:rPr>
          <w:rFonts w:asciiTheme="minorHAnsi" w:eastAsia="Times New Roman" w:hAnsiTheme="minorHAnsi"/>
          <w:kern w:val="0"/>
          <w:sz w:val="22"/>
          <w:szCs w:val="22"/>
          <w:lang w:val="es-ES_tradnl"/>
        </w:rPr>
        <w:br/>
        <w:t xml:space="preserve">Cualquier intento por parte de un Licitante de </w:t>
      </w:r>
      <w:r w:rsidRPr="003D2685">
        <w:rPr>
          <w:rFonts w:asciiTheme="minorHAnsi" w:eastAsia="Times New Roman" w:hAnsiTheme="minorHAnsi"/>
          <w:kern w:val="0"/>
          <w:sz w:val="22"/>
          <w:szCs w:val="22"/>
          <w:lang w:val="es-ES_tradnl"/>
        </w:rPr>
        <w:t>influenciar a</w:t>
      </w:r>
      <w:r w:rsidR="00A30103" w:rsidRPr="003D2685">
        <w:rPr>
          <w:rFonts w:asciiTheme="minorHAnsi" w:eastAsia="Times New Roman" w:hAnsiTheme="minorHAnsi"/>
          <w:kern w:val="0"/>
          <w:sz w:val="22"/>
          <w:szCs w:val="22"/>
          <w:lang w:val="es-ES_tradnl"/>
        </w:rPr>
        <w:t xml:space="preserve">l PNUD en </w:t>
      </w:r>
      <w:r w:rsidR="003706F3" w:rsidRPr="003D2685">
        <w:rPr>
          <w:rFonts w:asciiTheme="minorHAnsi" w:eastAsia="Times New Roman" w:hAnsiTheme="minorHAnsi"/>
          <w:kern w:val="0"/>
          <w:sz w:val="22"/>
          <w:szCs w:val="22"/>
          <w:lang w:val="es-ES_tradnl"/>
        </w:rPr>
        <w:t>la revisión</w:t>
      </w:r>
      <w:r w:rsidR="00A30103" w:rsidRPr="003D2685">
        <w:rPr>
          <w:rFonts w:asciiTheme="minorHAnsi" w:eastAsia="Times New Roman" w:hAnsiTheme="minorHAnsi"/>
          <w:kern w:val="0"/>
          <w:sz w:val="22"/>
          <w:szCs w:val="22"/>
          <w:lang w:val="es-ES_tradnl"/>
        </w:rPr>
        <w:t xml:space="preserve">, evaluación y </w:t>
      </w:r>
      <w:r w:rsidR="00A30103" w:rsidRPr="003D2685">
        <w:rPr>
          <w:rFonts w:asciiTheme="minorHAnsi" w:eastAsia="Times New Roman" w:hAnsiTheme="minorHAnsi"/>
          <w:kern w:val="0"/>
          <w:sz w:val="22"/>
          <w:szCs w:val="22"/>
          <w:lang w:val="es-ES_tradnl"/>
        </w:rPr>
        <w:lastRenderedPageBreak/>
        <w:t xml:space="preserve">comparación de las decisiones </w:t>
      </w:r>
      <w:r w:rsidRPr="003D2685">
        <w:rPr>
          <w:rFonts w:asciiTheme="minorHAnsi" w:eastAsia="Times New Roman" w:hAnsiTheme="minorHAnsi"/>
          <w:kern w:val="0"/>
          <w:sz w:val="22"/>
          <w:szCs w:val="22"/>
          <w:lang w:val="es-ES_tradnl"/>
        </w:rPr>
        <w:t xml:space="preserve">relativas a la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 xml:space="preserve"> o a la</w:t>
      </w:r>
      <w:r w:rsidR="00A30103" w:rsidRPr="003D2685">
        <w:rPr>
          <w:rFonts w:asciiTheme="minorHAnsi" w:eastAsia="Times New Roman" w:hAnsiTheme="minorHAnsi"/>
          <w:kern w:val="0"/>
          <w:sz w:val="22"/>
          <w:szCs w:val="22"/>
          <w:lang w:val="es-ES_tradnl"/>
        </w:rPr>
        <w:t xml:space="preserve"> adjudicación </w:t>
      </w:r>
      <w:r w:rsidRPr="003D2685">
        <w:rPr>
          <w:rFonts w:asciiTheme="minorHAnsi" w:eastAsia="Times New Roman" w:hAnsiTheme="minorHAnsi"/>
          <w:kern w:val="0"/>
          <w:sz w:val="22"/>
          <w:szCs w:val="22"/>
          <w:lang w:val="es-ES_tradnl"/>
        </w:rPr>
        <w:t xml:space="preserve">del contrato podrá </w:t>
      </w:r>
      <w:r w:rsidR="003706F3" w:rsidRPr="003D2685">
        <w:rPr>
          <w:rFonts w:asciiTheme="minorHAnsi" w:eastAsia="Times New Roman" w:hAnsiTheme="minorHAnsi"/>
          <w:kern w:val="0"/>
          <w:sz w:val="22"/>
          <w:szCs w:val="22"/>
          <w:lang w:val="es-ES_tradnl"/>
        </w:rPr>
        <w:t>ser causa</w:t>
      </w:r>
      <w:r w:rsidR="00A30103" w:rsidRPr="003D2685">
        <w:rPr>
          <w:rFonts w:asciiTheme="minorHAnsi" w:eastAsia="Times New Roman" w:hAnsiTheme="minorHAnsi"/>
          <w:kern w:val="0"/>
          <w:sz w:val="22"/>
          <w:szCs w:val="22"/>
          <w:lang w:val="es-ES_tradnl"/>
        </w:rPr>
        <w:t>, por</w:t>
      </w:r>
      <w:r w:rsidRPr="003D2685">
        <w:rPr>
          <w:rFonts w:asciiTheme="minorHAnsi" w:eastAsia="Times New Roman" w:hAnsiTheme="minorHAnsi"/>
          <w:kern w:val="0"/>
          <w:sz w:val="22"/>
          <w:szCs w:val="22"/>
          <w:lang w:val="es-ES_tradnl"/>
        </w:rPr>
        <w:t xml:space="preserve"> </w:t>
      </w:r>
      <w:r w:rsidR="00A30103" w:rsidRPr="003D2685">
        <w:rPr>
          <w:rFonts w:asciiTheme="minorHAnsi" w:eastAsia="Times New Roman" w:hAnsiTheme="minorHAnsi"/>
          <w:kern w:val="0"/>
          <w:sz w:val="22"/>
          <w:szCs w:val="22"/>
          <w:lang w:val="es-ES_tradnl"/>
        </w:rPr>
        <w:t xml:space="preserve">decisión del PNUD, </w:t>
      </w:r>
      <w:r w:rsidR="003706F3" w:rsidRPr="003D2685">
        <w:rPr>
          <w:rFonts w:asciiTheme="minorHAnsi" w:eastAsia="Times New Roman" w:hAnsiTheme="minorHAnsi"/>
          <w:kern w:val="0"/>
          <w:sz w:val="22"/>
          <w:szCs w:val="22"/>
          <w:lang w:val="es-ES_tradnl"/>
        </w:rPr>
        <w:t>d</w:t>
      </w:r>
      <w:r w:rsidR="00A30103" w:rsidRPr="003D2685">
        <w:rPr>
          <w:rFonts w:asciiTheme="minorHAnsi" w:eastAsia="Times New Roman" w:hAnsiTheme="minorHAnsi"/>
          <w:kern w:val="0"/>
          <w:sz w:val="22"/>
          <w:szCs w:val="22"/>
          <w:lang w:val="es-ES_tradnl"/>
        </w:rPr>
        <w:t xml:space="preserve">el rechazo de su </w:t>
      </w:r>
      <w:r w:rsidR="00B725CD" w:rsidRPr="003D2685">
        <w:rPr>
          <w:rFonts w:asciiTheme="minorHAnsi" w:eastAsia="Times New Roman" w:hAnsiTheme="minorHAnsi"/>
          <w:kern w:val="0"/>
          <w:sz w:val="22"/>
          <w:szCs w:val="22"/>
          <w:lang w:val="es-ES_tradnl"/>
        </w:rPr>
        <w:t>Oferta</w:t>
      </w:r>
      <w:r w:rsidR="00A30103" w:rsidRPr="003D2685">
        <w:rPr>
          <w:rFonts w:asciiTheme="minorHAnsi" w:eastAsia="Times New Roman" w:hAnsiTheme="minorHAnsi"/>
          <w:kern w:val="0"/>
          <w:sz w:val="22"/>
          <w:szCs w:val="22"/>
          <w:lang w:val="es-ES_tradnl"/>
        </w:rPr>
        <w:t>.</w:t>
      </w:r>
    </w:p>
    <w:p w14:paraId="6AB0A0B6" w14:textId="77777777" w:rsidR="0068720A" w:rsidRPr="003D2685" w:rsidRDefault="0068720A" w:rsidP="0049346F">
      <w:pPr>
        <w:widowControl/>
        <w:overflowPunct/>
        <w:adjustRightInd/>
        <w:ind w:left="357"/>
        <w:jc w:val="both"/>
        <w:rPr>
          <w:rFonts w:asciiTheme="minorHAnsi" w:eastAsia="Times New Roman" w:hAnsiTheme="minorHAnsi"/>
          <w:kern w:val="0"/>
          <w:sz w:val="22"/>
          <w:szCs w:val="22"/>
          <w:lang w:val="es-ES_tradnl"/>
        </w:rPr>
      </w:pPr>
    </w:p>
    <w:p w14:paraId="0B91B696" w14:textId="683A9AFE" w:rsidR="0068720A" w:rsidRPr="003D2685" w:rsidRDefault="00A30103" w:rsidP="0049346F">
      <w:pPr>
        <w:widowControl/>
        <w:overflowPunct/>
        <w:adjustRightInd/>
        <w:ind w:left="357"/>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En el caso de que </w:t>
      </w:r>
      <w:r w:rsidR="00072C58" w:rsidRPr="003D2685">
        <w:rPr>
          <w:rFonts w:asciiTheme="minorHAnsi" w:eastAsia="Times New Roman" w:hAnsiTheme="minorHAnsi"/>
          <w:kern w:val="0"/>
          <w:sz w:val="22"/>
          <w:szCs w:val="22"/>
          <w:lang w:val="es-ES_tradnl"/>
        </w:rPr>
        <w:t>un Licitante</w:t>
      </w:r>
      <w:r w:rsidRPr="003D2685">
        <w:rPr>
          <w:rFonts w:asciiTheme="minorHAnsi" w:eastAsia="Times New Roman" w:hAnsiTheme="minorHAnsi"/>
          <w:kern w:val="0"/>
          <w:sz w:val="22"/>
          <w:szCs w:val="22"/>
          <w:lang w:val="es-ES_tradnl"/>
        </w:rPr>
        <w:t xml:space="preserve"> no </w:t>
      </w:r>
      <w:r w:rsidR="00EE7F71" w:rsidRPr="003D2685">
        <w:rPr>
          <w:rFonts w:asciiTheme="minorHAnsi" w:eastAsia="Times New Roman" w:hAnsiTheme="minorHAnsi"/>
          <w:kern w:val="0"/>
          <w:sz w:val="22"/>
          <w:szCs w:val="22"/>
          <w:lang w:val="es-ES_tradnl"/>
        </w:rPr>
        <w:t xml:space="preserve">tenga éxito, </w:t>
      </w:r>
      <w:r w:rsidRPr="003D2685">
        <w:rPr>
          <w:rFonts w:asciiTheme="minorHAnsi" w:eastAsia="Times New Roman" w:hAnsiTheme="minorHAnsi"/>
          <w:kern w:val="0"/>
          <w:sz w:val="22"/>
          <w:szCs w:val="22"/>
          <w:lang w:val="es-ES_tradnl"/>
        </w:rPr>
        <w:t xml:space="preserve">podrá solicitar </w:t>
      </w:r>
      <w:r w:rsidR="00EE7F71" w:rsidRPr="003D2685">
        <w:rPr>
          <w:rFonts w:asciiTheme="minorHAnsi" w:eastAsia="Times New Roman" w:hAnsiTheme="minorHAnsi"/>
          <w:kern w:val="0"/>
          <w:sz w:val="22"/>
          <w:szCs w:val="22"/>
          <w:lang w:val="es-ES_tradnl"/>
        </w:rPr>
        <w:t xml:space="preserve">celebrar </w:t>
      </w:r>
      <w:r w:rsidRPr="003D2685">
        <w:rPr>
          <w:rFonts w:asciiTheme="minorHAnsi" w:eastAsia="Times New Roman" w:hAnsiTheme="minorHAnsi"/>
          <w:kern w:val="0"/>
          <w:sz w:val="22"/>
          <w:szCs w:val="22"/>
          <w:lang w:val="es-ES_tradnl"/>
        </w:rPr>
        <w:t xml:space="preserve">una reunión </w:t>
      </w:r>
      <w:r w:rsidR="00EE7F71" w:rsidRPr="003D2685">
        <w:rPr>
          <w:rFonts w:asciiTheme="minorHAnsi" w:eastAsia="Times New Roman" w:hAnsiTheme="minorHAnsi"/>
          <w:kern w:val="0"/>
          <w:sz w:val="22"/>
          <w:szCs w:val="22"/>
          <w:lang w:val="es-ES_tradnl"/>
        </w:rPr>
        <w:t xml:space="preserve">de información </w:t>
      </w:r>
      <w:r w:rsidRPr="003D2685">
        <w:rPr>
          <w:rFonts w:asciiTheme="minorHAnsi" w:eastAsia="Times New Roman" w:hAnsiTheme="minorHAnsi"/>
          <w:kern w:val="0"/>
          <w:sz w:val="22"/>
          <w:szCs w:val="22"/>
          <w:lang w:val="es-ES_tradnl"/>
        </w:rPr>
        <w:t>con el PNUD. El objetivo de</w:t>
      </w:r>
      <w:r w:rsidR="00EE7F71" w:rsidRPr="003D2685">
        <w:rPr>
          <w:rFonts w:asciiTheme="minorHAnsi" w:eastAsia="Times New Roman" w:hAnsiTheme="minorHAnsi"/>
          <w:kern w:val="0"/>
          <w:sz w:val="22"/>
          <w:szCs w:val="22"/>
          <w:lang w:val="es-ES_tradnl"/>
        </w:rPr>
        <w:t xml:space="preserve"> dicha reunión</w:t>
      </w:r>
      <w:r w:rsidRPr="003D2685">
        <w:rPr>
          <w:rFonts w:asciiTheme="minorHAnsi" w:eastAsia="Times New Roman" w:hAnsiTheme="minorHAnsi"/>
          <w:kern w:val="0"/>
          <w:sz w:val="22"/>
          <w:szCs w:val="22"/>
          <w:lang w:val="es-ES_tradnl"/>
        </w:rPr>
        <w:t xml:space="preserve"> es discutir </w:t>
      </w:r>
      <w:r w:rsidR="003706F3" w:rsidRPr="003D2685">
        <w:rPr>
          <w:rFonts w:asciiTheme="minorHAnsi" w:eastAsia="Times New Roman" w:hAnsiTheme="minorHAnsi"/>
          <w:kern w:val="0"/>
          <w:sz w:val="22"/>
          <w:szCs w:val="22"/>
          <w:lang w:val="es-ES_tradnl"/>
        </w:rPr>
        <w:t xml:space="preserve">los puntos fuertes </w:t>
      </w:r>
      <w:r w:rsidRPr="003D2685">
        <w:rPr>
          <w:rFonts w:asciiTheme="minorHAnsi" w:eastAsia="Times New Roman" w:hAnsiTheme="minorHAnsi"/>
          <w:kern w:val="0"/>
          <w:sz w:val="22"/>
          <w:szCs w:val="22"/>
          <w:lang w:val="es-ES_tradnl"/>
        </w:rPr>
        <w:t xml:space="preserve">y </w:t>
      </w:r>
      <w:r w:rsidR="00EE7F71" w:rsidRPr="003D2685">
        <w:rPr>
          <w:rFonts w:asciiTheme="minorHAnsi" w:eastAsia="Times New Roman" w:hAnsiTheme="minorHAnsi"/>
          <w:kern w:val="0"/>
          <w:sz w:val="22"/>
          <w:szCs w:val="22"/>
          <w:lang w:val="es-ES_tradnl"/>
        </w:rPr>
        <w:t xml:space="preserve">las </w:t>
      </w:r>
      <w:r w:rsidRPr="003D2685">
        <w:rPr>
          <w:rFonts w:asciiTheme="minorHAnsi" w:eastAsia="Times New Roman" w:hAnsiTheme="minorHAnsi"/>
          <w:kern w:val="0"/>
          <w:sz w:val="22"/>
          <w:szCs w:val="22"/>
          <w:lang w:val="es-ES_tradnl"/>
        </w:rPr>
        <w:t xml:space="preserve">debilidades </w:t>
      </w:r>
      <w:r w:rsidR="003706F3" w:rsidRPr="003D2685">
        <w:rPr>
          <w:rFonts w:asciiTheme="minorHAnsi" w:eastAsia="Times New Roman" w:hAnsiTheme="minorHAnsi"/>
          <w:kern w:val="0"/>
          <w:sz w:val="22"/>
          <w:szCs w:val="22"/>
          <w:lang w:val="es-ES_tradnl"/>
        </w:rPr>
        <w:t>de</w:t>
      </w:r>
      <w:r w:rsidRPr="003D2685">
        <w:rPr>
          <w:rFonts w:asciiTheme="minorHAnsi" w:eastAsia="Times New Roman" w:hAnsiTheme="minorHAnsi"/>
          <w:kern w:val="0"/>
          <w:sz w:val="22"/>
          <w:szCs w:val="22"/>
          <w:lang w:val="es-ES_tradnl"/>
        </w:rPr>
        <w:t xml:space="preserve"> la presentación d</w:t>
      </w:r>
      <w:r w:rsidR="00256E91" w:rsidRPr="003D2685">
        <w:rPr>
          <w:rFonts w:asciiTheme="minorHAnsi" w:eastAsia="Times New Roman" w:hAnsiTheme="minorHAnsi"/>
          <w:kern w:val="0"/>
          <w:sz w:val="22"/>
          <w:szCs w:val="22"/>
          <w:lang w:val="es-ES_tradnl"/>
        </w:rPr>
        <w:t>el Licitante</w:t>
      </w:r>
      <w:r w:rsidRPr="003D2685">
        <w:rPr>
          <w:rFonts w:asciiTheme="minorHAnsi" w:eastAsia="Times New Roman" w:hAnsiTheme="minorHAnsi"/>
          <w:kern w:val="0"/>
          <w:sz w:val="22"/>
          <w:szCs w:val="22"/>
          <w:lang w:val="es-ES_tradnl"/>
        </w:rPr>
        <w:t xml:space="preserve">, a fin de ayudar </w:t>
      </w:r>
      <w:r w:rsidR="00EE7F71" w:rsidRPr="003D2685">
        <w:rPr>
          <w:rFonts w:asciiTheme="minorHAnsi" w:eastAsia="Times New Roman" w:hAnsiTheme="minorHAnsi"/>
          <w:kern w:val="0"/>
          <w:sz w:val="22"/>
          <w:szCs w:val="22"/>
          <w:lang w:val="es-ES_tradnl"/>
        </w:rPr>
        <w:t>éste</w:t>
      </w:r>
      <w:r w:rsidRPr="003D2685">
        <w:rPr>
          <w:rFonts w:asciiTheme="minorHAnsi" w:eastAsia="Times New Roman" w:hAnsiTheme="minorHAnsi"/>
          <w:kern w:val="0"/>
          <w:sz w:val="22"/>
          <w:szCs w:val="22"/>
          <w:lang w:val="es-ES_tradnl"/>
        </w:rPr>
        <w:t xml:space="preserve"> </w:t>
      </w:r>
      <w:r w:rsidR="00EE7F71" w:rsidRPr="003D2685">
        <w:rPr>
          <w:rFonts w:asciiTheme="minorHAnsi" w:eastAsia="Times New Roman" w:hAnsiTheme="minorHAnsi"/>
          <w:kern w:val="0"/>
          <w:sz w:val="22"/>
          <w:szCs w:val="22"/>
          <w:lang w:val="es-ES_tradnl"/>
        </w:rPr>
        <w:t>a</w:t>
      </w:r>
      <w:r w:rsidRPr="003D2685">
        <w:rPr>
          <w:rFonts w:asciiTheme="minorHAnsi" w:eastAsia="Times New Roman" w:hAnsiTheme="minorHAnsi"/>
          <w:kern w:val="0"/>
          <w:sz w:val="22"/>
          <w:szCs w:val="22"/>
          <w:lang w:val="es-ES_tradnl"/>
        </w:rPr>
        <w:t xml:space="preserve"> mejora</w:t>
      </w:r>
      <w:r w:rsidR="00EE7F71" w:rsidRPr="003D2685">
        <w:rPr>
          <w:rFonts w:asciiTheme="minorHAnsi" w:eastAsia="Times New Roman" w:hAnsiTheme="minorHAnsi"/>
          <w:kern w:val="0"/>
          <w:sz w:val="22"/>
          <w:szCs w:val="22"/>
          <w:lang w:val="es-ES_tradnl"/>
        </w:rPr>
        <w:t>r</w:t>
      </w:r>
      <w:r w:rsidRPr="003D2685">
        <w:rPr>
          <w:rFonts w:asciiTheme="minorHAnsi" w:eastAsia="Times New Roman" w:hAnsiTheme="minorHAnsi"/>
          <w:kern w:val="0"/>
          <w:sz w:val="22"/>
          <w:szCs w:val="22"/>
          <w:lang w:val="es-ES_tradnl"/>
        </w:rPr>
        <w:t xml:space="preserve"> la</w:t>
      </w:r>
      <w:r w:rsidR="00EE7F71"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w:t>
      </w:r>
      <w:r w:rsidR="00B725CD" w:rsidRPr="003D2685">
        <w:rPr>
          <w:rFonts w:asciiTheme="minorHAnsi" w:eastAsia="Times New Roman" w:hAnsiTheme="minorHAnsi"/>
          <w:kern w:val="0"/>
          <w:sz w:val="22"/>
          <w:szCs w:val="22"/>
          <w:lang w:val="es-ES_tradnl"/>
        </w:rPr>
        <w:t>Oferta</w:t>
      </w:r>
      <w:r w:rsidR="00EE7F71"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w:t>
      </w:r>
      <w:r w:rsidR="00EE7F71" w:rsidRPr="003D2685">
        <w:rPr>
          <w:rFonts w:asciiTheme="minorHAnsi" w:eastAsia="Times New Roman" w:hAnsiTheme="minorHAnsi"/>
          <w:kern w:val="0"/>
          <w:sz w:val="22"/>
          <w:szCs w:val="22"/>
          <w:lang w:val="es-ES_tradnl"/>
        </w:rPr>
        <w:t xml:space="preserve">que </w:t>
      </w:r>
      <w:r w:rsidRPr="003D2685">
        <w:rPr>
          <w:rFonts w:asciiTheme="minorHAnsi" w:eastAsia="Times New Roman" w:hAnsiTheme="minorHAnsi"/>
          <w:kern w:val="0"/>
          <w:sz w:val="22"/>
          <w:szCs w:val="22"/>
          <w:lang w:val="es-ES_tradnl"/>
        </w:rPr>
        <w:t>present</w:t>
      </w:r>
      <w:r w:rsidR="00EE7F71" w:rsidRPr="003D2685">
        <w:rPr>
          <w:rFonts w:asciiTheme="minorHAnsi" w:eastAsia="Times New Roman" w:hAnsiTheme="minorHAnsi"/>
          <w:kern w:val="0"/>
          <w:sz w:val="22"/>
          <w:szCs w:val="22"/>
          <w:lang w:val="es-ES_tradnl"/>
        </w:rPr>
        <w:t xml:space="preserve">e </w:t>
      </w:r>
      <w:r w:rsidRPr="003D2685">
        <w:rPr>
          <w:rFonts w:asciiTheme="minorHAnsi" w:eastAsia="Times New Roman" w:hAnsiTheme="minorHAnsi"/>
          <w:kern w:val="0"/>
          <w:sz w:val="22"/>
          <w:szCs w:val="22"/>
          <w:lang w:val="es-ES_tradnl"/>
        </w:rPr>
        <w:t xml:space="preserve">al PNUD. </w:t>
      </w:r>
      <w:r w:rsidR="00EE7F71" w:rsidRPr="003D2685">
        <w:rPr>
          <w:rFonts w:asciiTheme="minorHAnsi" w:eastAsia="Times New Roman" w:hAnsiTheme="minorHAnsi"/>
          <w:kern w:val="0"/>
          <w:sz w:val="22"/>
          <w:szCs w:val="22"/>
          <w:lang w:val="es-ES_tradnl"/>
        </w:rPr>
        <w:t xml:space="preserve">En estas reuniones, no se discutirá con </w:t>
      </w:r>
      <w:r w:rsidR="00256E91" w:rsidRPr="003D2685">
        <w:rPr>
          <w:rFonts w:asciiTheme="minorHAnsi" w:eastAsia="Times New Roman" w:hAnsiTheme="minorHAnsi"/>
          <w:kern w:val="0"/>
          <w:sz w:val="22"/>
          <w:szCs w:val="22"/>
          <w:lang w:val="es-ES_tradnl"/>
        </w:rPr>
        <w:t>el Licitante</w:t>
      </w:r>
      <w:r w:rsidR="00EE7F71" w:rsidRPr="003D2685">
        <w:rPr>
          <w:rFonts w:asciiTheme="minorHAnsi" w:eastAsia="Times New Roman" w:hAnsiTheme="minorHAnsi"/>
          <w:kern w:val="0"/>
          <w:sz w:val="22"/>
          <w:szCs w:val="22"/>
          <w:lang w:val="es-ES_tradnl"/>
        </w:rPr>
        <w:t xml:space="preserve"> el</w:t>
      </w:r>
      <w:r w:rsidRPr="003D2685">
        <w:rPr>
          <w:rFonts w:asciiTheme="minorHAnsi" w:eastAsia="Times New Roman" w:hAnsiTheme="minorHAnsi"/>
          <w:kern w:val="0"/>
          <w:sz w:val="22"/>
          <w:szCs w:val="22"/>
          <w:lang w:val="es-ES_tradnl"/>
        </w:rPr>
        <w:t xml:space="preserve"> contenido de </w:t>
      </w:r>
      <w:r w:rsidR="00EE7F71" w:rsidRPr="003D2685">
        <w:rPr>
          <w:rFonts w:asciiTheme="minorHAnsi" w:eastAsia="Times New Roman" w:hAnsiTheme="minorHAnsi"/>
          <w:kern w:val="0"/>
          <w:sz w:val="22"/>
          <w:szCs w:val="22"/>
          <w:lang w:val="es-ES_tradnl"/>
        </w:rPr>
        <w:t>o</w:t>
      </w:r>
      <w:r w:rsidRPr="003D2685">
        <w:rPr>
          <w:rFonts w:asciiTheme="minorHAnsi" w:eastAsia="Times New Roman" w:hAnsiTheme="minorHAnsi"/>
          <w:kern w:val="0"/>
          <w:sz w:val="22"/>
          <w:szCs w:val="22"/>
          <w:lang w:val="es-ES_tradnl"/>
        </w:rPr>
        <w:t>tr</w:t>
      </w:r>
      <w:r w:rsidR="00EE7F71" w:rsidRPr="003D2685">
        <w:rPr>
          <w:rFonts w:asciiTheme="minorHAnsi" w:eastAsia="Times New Roman" w:hAnsiTheme="minorHAnsi"/>
          <w:kern w:val="0"/>
          <w:sz w:val="22"/>
          <w:szCs w:val="22"/>
          <w:lang w:val="es-ES_tradnl"/>
        </w:rPr>
        <w:t xml:space="preserve">as </w:t>
      </w:r>
      <w:r w:rsidR="00B725CD" w:rsidRPr="003D2685">
        <w:rPr>
          <w:rFonts w:asciiTheme="minorHAnsi" w:eastAsia="Times New Roman" w:hAnsiTheme="minorHAnsi"/>
          <w:kern w:val="0"/>
          <w:sz w:val="22"/>
          <w:szCs w:val="22"/>
          <w:lang w:val="es-ES_tradnl"/>
        </w:rPr>
        <w:t>Oferta</w:t>
      </w:r>
      <w:r w:rsidR="00EE7F71"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w:t>
      </w:r>
      <w:r w:rsidR="00EE7F71" w:rsidRPr="003D2685">
        <w:rPr>
          <w:rFonts w:asciiTheme="minorHAnsi" w:eastAsia="Times New Roman" w:hAnsiTheme="minorHAnsi"/>
          <w:kern w:val="0"/>
          <w:sz w:val="22"/>
          <w:szCs w:val="22"/>
          <w:lang w:val="es-ES_tradnl"/>
        </w:rPr>
        <w:t>ni se</w:t>
      </w:r>
      <w:r w:rsidRPr="003D2685">
        <w:rPr>
          <w:rFonts w:asciiTheme="minorHAnsi" w:eastAsia="Times New Roman" w:hAnsiTheme="minorHAnsi"/>
          <w:kern w:val="0"/>
          <w:sz w:val="22"/>
          <w:szCs w:val="22"/>
          <w:lang w:val="es-ES_tradnl"/>
        </w:rPr>
        <w:t xml:space="preserve"> </w:t>
      </w:r>
      <w:r w:rsidR="003722A5" w:rsidRPr="003D2685">
        <w:rPr>
          <w:rFonts w:asciiTheme="minorHAnsi" w:eastAsia="Times New Roman" w:hAnsiTheme="minorHAnsi"/>
          <w:kern w:val="0"/>
          <w:sz w:val="22"/>
          <w:szCs w:val="22"/>
          <w:lang w:val="es-ES_tradnl"/>
        </w:rPr>
        <w:t>compara</w:t>
      </w:r>
      <w:r w:rsidR="003706F3" w:rsidRPr="003D2685">
        <w:rPr>
          <w:rFonts w:asciiTheme="minorHAnsi" w:eastAsia="Times New Roman" w:hAnsiTheme="minorHAnsi"/>
          <w:kern w:val="0"/>
          <w:sz w:val="22"/>
          <w:szCs w:val="22"/>
          <w:lang w:val="es-ES_tradnl"/>
        </w:rPr>
        <w:t>rá</w:t>
      </w:r>
      <w:r w:rsidR="003722A5" w:rsidRPr="003D2685">
        <w:rPr>
          <w:rFonts w:asciiTheme="minorHAnsi" w:eastAsia="Times New Roman" w:hAnsiTheme="minorHAnsi"/>
          <w:kern w:val="0"/>
          <w:sz w:val="22"/>
          <w:szCs w:val="22"/>
          <w:lang w:val="es-ES_tradnl"/>
        </w:rPr>
        <w:t>n</w:t>
      </w:r>
      <w:r w:rsidRPr="003D2685">
        <w:rPr>
          <w:rFonts w:asciiTheme="minorHAnsi" w:eastAsia="Times New Roman" w:hAnsiTheme="minorHAnsi"/>
          <w:kern w:val="0"/>
          <w:sz w:val="22"/>
          <w:szCs w:val="22"/>
          <w:lang w:val="es-ES_tradnl"/>
        </w:rPr>
        <w:t xml:space="preserve"> </w:t>
      </w:r>
      <w:r w:rsidR="00EE7F71" w:rsidRPr="003D2685">
        <w:rPr>
          <w:rFonts w:asciiTheme="minorHAnsi" w:eastAsia="Times New Roman" w:hAnsiTheme="minorHAnsi"/>
          <w:kern w:val="0"/>
          <w:sz w:val="22"/>
          <w:szCs w:val="22"/>
          <w:lang w:val="es-ES_tradnl"/>
        </w:rPr>
        <w:t xml:space="preserve">éstas </w:t>
      </w:r>
      <w:r w:rsidRPr="003D2685">
        <w:rPr>
          <w:rFonts w:asciiTheme="minorHAnsi" w:eastAsia="Times New Roman" w:hAnsiTheme="minorHAnsi"/>
          <w:kern w:val="0"/>
          <w:sz w:val="22"/>
          <w:szCs w:val="22"/>
          <w:lang w:val="es-ES_tradnl"/>
        </w:rPr>
        <w:t xml:space="preserve">con la </w:t>
      </w:r>
      <w:r w:rsidR="00B725CD" w:rsidRPr="003D2685">
        <w:rPr>
          <w:rFonts w:asciiTheme="minorHAnsi" w:eastAsia="Times New Roman" w:hAnsiTheme="minorHAnsi"/>
          <w:kern w:val="0"/>
          <w:sz w:val="22"/>
          <w:szCs w:val="22"/>
          <w:lang w:val="es-ES_tradnl"/>
        </w:rPr>
        <w:t>Oferta</w:t>
      </w:r>
      <w:r w:rsidR="00EE7F71" w:rsidRPr="003D2685">
        <w:rPr>
          <w:rFonts w:asciiTheme="minorHAnsi" w:eastAsia="Times New Roman" w:hAnsiTheme="minorHAnsi"/>
          <w:kern w:val="0"/>
          <w:sz w:val="22"/>
          <w:szCs w:val="22"/>
          <w:lang w:val="es-ES_tradnl"/>
        </w:rPr>
        <w:t xml:space="preserve"> </w:t>
      </w:r>
      <w:r w:rsidR="003722A5" w:rsidRPr="003D2685">
        <w:rPr>
          <w:rFonts w:asciiTheme="minorHAnsi" w:eastAsia="Times New Roman" w:hAnsiTheme="minorHAnsi"/>
          <w:kern w:val="0"/>
          <w:sz w:val="22"/>
          <w:szCs w:val="22"/>
          <w:lang w:val="es-ES_tradnl"/>
        </w:rPr>
        <w:t>presentada</w:t>
      </w:r>
      <w:r w:rsidR="00EE7F71" w:rsidRPr="003D2685">
        <w:rPr>
          <w:rFonts w:asciiTheme="minorHAnsi" w:eastAsia="Times New Roman" w:hAnsiTheme="minorHAnsi"/>
          <w:kern w:val="0"/>
          <w:sz w:val="22"/>
          <w:szCs w:val="22"/>
          <w:lang w:val="es-ES_tradnl"/>
        </w:rPr>
        <w:t xml:space="preserve"> por </w:t>
      </w:r>
      <w:r w:rsidRPr="003D2685">
        <w:rPr>
          <w:rFonts w:asciiTheme="minorHAnsi" w:eastAsia="Times New Roman" w:hAnsiTheme="minorHAnsi"/>
          <w:kern w:val="0"/>
          <w:sz w:val="22"/>
          <w:szCs w:val="22"/>
          <w:lang w:val="es-ES_tradnl"/>
        </w:rPr>
        <w:t xml:space="preserve">el </w:t>
      </w:r>
      <w:r w:rsidR="00EE7F71" w:rsidRPr="003D2685">
        <w:rPr>
          <w:rFonts w:asciiTheme="minorHAnsi" w:eastAsia="Times New Roman" w:hAnsiTheme="minorHAnsi"/>
          <w:kern w:val="0"/>
          <w:sz w:val="22"/>
          <w:szCs w:val="22"/>
          <w:lang w:val="es-ES_tradnl"/>
        </w:rPr>
        <w:t>Licitante</w:t>
      </w:r>
      <w:r w:rsidRPr="003D2685">
        <w:rPr>
          <w:rFonts w:asciiTheme="minorHAnsi" w:eastAsia="Times New Roman" w:hAnsiTheme="minorHAnsi"/>
          <w:kern w:val="0"/>
          <w:sz w:val="22"/>
          <w:szCs w:val="22"/>
          <w:lang w:val="es-ES_tradnl"/>
        </w:rPr>
        <w:t>.</w:t>
      </w:r>
    </w:p>
    <w:p w14:paraId="1DF3AA77" w14:textId="77777777" w:rsidR="003706F3" w:rsidRPr="003D2685" w:rsidRDefault="003706F3" w:rsidP="00A30103">
      <w:pPr>
        <w:widowControl/>
        <w:overflowPunct/>
        <w:adjustRightInd/>
        <w:jc w:val="both"/>
        <w:rPr>
          <w:rFonts w:asciiTheme="minorHAnsi" w:eastAsia="Times New Roman" w:hAnsiTheme="minorHAnsi"/>
          <w:kern w:val="0"/>
          <w:sz w:val="22"/>
          <w:szCs w:val="22"/>
          <w:lang w:val="es-ES_tradnl"/>
        </w:rPr>
      </w:pPr>
    </w:p>
    <w:p w14:paraId="6C894FD5" w14:textId="44BC30D6" w:rsidR="0068720A" w:rsidRPr="0049346F" w:rsidRDefault="00A30103" w:rsidP="00A30103">
      <w:pPr>
        <w:widowControl/>
        <w:overflowPunct/>
        <w:adjustRightInd/>
        <w:jc w:val="both"/>
        <w:rPr>
          <w:rFonts w:asciiTheme="minorHAnsi" w:eastAsia="Times New Roman" w:hAnsiTheme="minorHAnsi"/>
          <w:b/>
          <w:kern w:val="0"/>
          <w:sz w:val="28"/>
          <w:szCs w:val="28"/>
          <w:lang w:val="es-ES_tradnl"/>
        </w:rPr>
      </w:pPr>
      <w:r w:rsidRPr="0049346F">
        <w:rPr>
          <w:rFonts w:asciiTheme="minorHAnsi" w:eastAsia="Times New Roman" w:hAnsiTheme="minorHAnsi"/>
          <w:b/>
          <w:kern w:val="0"/>
          <w:sz w:val="28"/>
          <w:szCs w:val="28"/>
          <w:lang w:val="es-ES_tradnl"/>
        </w:rPr>
        <w:br/>
      </w:r>
      <w:r w:rsidR="00EE7F71" w:rsidRPr="0049346F">
        <w:rPr>
          <w:rFonts w:asciiTheme="minorHAnsi" w:eastAsia="Times New Roman" w:hAnsiTheme="minorHAnsi"/>
          <w:b/>
          <w:kern w:val="0"/>
          <w:sz w:val="28"/>
          <w:szCs w:val="28"/>
          <w:lang w:val="es-ES_tradnl"/>
        </w:rPr>
        <w:t xml:space="preserve">E. EVALUACIÓN DE </w:t>
      </w:r>
      <w:r w:rsidR="00287F51" w:rsidRPr="0049346F">
        <w:rPr>
          <w:rFonts w:asciiTheme="minorHAnsi" w:eastAsia="Times New Roman" w:hAnsiTheme="minorHAnsi"/>
          <w:b/>
          <w:kern w:val="0"/>
          <w:sz w:val="28"/>
          <w:szCs w:val="28"/>
          <w:lang w:val="es-ES_tradnl"/>
        </w:rPr>
        <w:t xml:space="preserve">LA </w:t>
      </w:r>
      <w:r w:rsidR="00EE7F71" w:rsidRPr="0049346F">
        <w:rPr>
          <w:rFonts w:asciiTheme="minorHAnsi" w:eastAsia="Times New Roman" w:hAnsiTheme="minorHAnsi"/>
          <w:b/>
          <w:kern w:val="0"/>
          <w:sz w:val="28"/>
          <w:szCs w:val="28"/>
          <w:lang w:val="es-ES_tradnl"/>
        </w:rPr>
        <w:t>OFERTA</w:t>
      </w:r>
    </w:p>
    <w:p w14:paraId="02AA5897" w14:textId="77777777" w:rsidR="00287F51" w:rsidRPr="003D2685" w:rsidRDefault="00287F51" w:rsidP="00A30103">
      <w:pPr>
        <w:widowControl/>
        <w:overflowPunct/>
        <w:adjustRightInd/>
        <w:jc w:val="both"/>
        <w:rPr>
          <w:rFonts w:asciiTheme="minorHAnsi" w:eastAsia="Times New Roman" w:hAnsiTheme="minorHAnsi"/>
          <w:kern w:val="0"/>
          <w:sz w:val="22"/>
          <w:szCs w:val="22"/>
          <w:lang w:val="es-ES_tradnl"/>
        </w:rPr>
      </w:pPr>
    </w:p>
    <w:p w14:paraId="6D975BDF" w14:textId="53FC87FF" w:rsidR="0068720A" w:rsidRPr="003D2685" w:rsidRDefault="00EE7F71" w:rsidP="0049346F">
      <w:pPr>
        <w:widowControl/>
        <w:overflowPunct/>
        <w:adjustRightInd/>
        <w:ind w:left="357"/>
        <w:jc w:val="both"/>
        <w:rPr>
          <w:rFonts w:asciiTheme="minorHAnsi" w:eastAsia="Times New Roman" w:hAnsiTheme="minorHAnsi"/>
          <w:b/>
          <w:kern w:val="0"/>
          <w:szCs w:val="22"/>
          <w:lang w:val="es-ES_tradnl"/>
        </w:rPr>
      </w:pPr>
      <w:r w:rsidRPr="003D2685">
        <w:rPr>
          <w:rFonts w:asciiTheme="minorHAnsi" w:eastAsia="Times New Roman" w:hAnsiTheme="minorHAnsi"/>
          <w:b/>
          <w:kern w:val="0"/>
          <w:szCs w:val="22"/>
          <w:lang w:val="es-ES_tradnl"/>
        </w:rPr>
        <w:t xml:space="preserve">28. Examen preliminar de la </w:t>
      </w:r>
      <w:r w:rsidR="00287F51" w:rsidRPr="003D2685">
        <w:rPr>
          <w:rFonts w:asciiTheme="minorHAnsi" w:eastAsia="Times New Roman" w:hAnsiTheme="minorHAnsi"/>
          <w:b/>
          <w:kern w:val="0"/>
          <w:szCs w:val="22"/>
          <w:lang w:val="es-ES_tradnl"/>
        </w:rPr>
        <w:t>Oferta</w:t>
      </w:r>
    </w:p>
    <w:p w14:paraId="0BDF787E" w14:textId="77777777" w:rsidR="0068720A" w:rsidRPr="003D2685" w:rsidRDefault="0068720A" w:rsidP="00A30103">
      <w:pPr>
        <w:widowControl/>
        <w:overflowPunct/>
        <w:adjustRightInd/>
        <w:jc w:val="both"/>
        <w:rPr>
          <w:rFonts w:asciiTheme="minorHAnsi" w:eastAsia="Times New Roman" w:hAnsiTheme="minorHAnsi"/>
          <w:kern w:val="0"/>
          <w:sz w:val="22"/>
          <w:szCs w:val="22"/>
          <w:lang w:val="es-ES_tradnl"/>
        </w:rPr>
      </w:pPr>
    </w:p>
    <w:p w14:paraId="29C1169C" w14:textId="114A5C05" w:rsidR="0068720A" w:rsidRPr="003D2685" w:rsidRDefault="003706F3" w:rsidP="0049346F">
      <w:pPr>
        <w:widowControl/>
        <w:overflowPunct/>
        <w:adjustRightInd/>
        <w:ind w:left="72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El PNUD examinará la</w:t>
      </w:r>
      <w:r w:rsidR="00287F51" w:rsidRPr="003D2685">
        <w:rPr>
          <w:rFonts w:asciiTheme="minorHAnsi" w:eastAsia="Times New Roman" w:hAnsiTheme="minorHAnsi"/>
          <w:kern w:val="0"/>
          <w:sz w:val="22"/>
          <w:szCs w:val="22"/>
          <w:lang w:val="es-ES_tradnl"/>
        </w:rPr>
        <w:t>s</w:t>
      </w:r>
      <w:r w:rsidR="00A30103" w:rsidRPr="003D2685">
        <w:rPr>
          <w:rFonts w:asciiTheme="minorHAnsi" w:eastAsia="Times New Roman" w:hAnsiTheme="minorHAnsi"/>
          <w:kern w:val="0"/>
          <w:sz w:val="22"/>
          <w:szCs w:val="22"/>
          <w:lang w:val="es-ES_tradnl"/>
        </w:rPr>
        <w:t xml:space="preserve"> </w:t>
      </w:r>
      <w:r w:rsidR="00287F51" w:rsidRPr="003D2685">
        <w:rPr>
          <w:rFonts w:asciiTheme="minorHAnsi" w:eastAsia="Times New Roman" w:hAnsiTheme="minorHAnsi"/>
          <w:kern w:val="0"/>
          <w:sz w:val="22"/>
          <w:szCs w:val="22"/>
          <w:lang w:val="es-ES_tradnl"/>
        </w:rPr>
        <w:t xml:space="preserve">Oferta </w:t>
      </w:r>
      <w:r w:rsidRPr="003D2685">
        <w:rPr>
          <w:rFonts w:asciiTheme="minorHAnsi" w:eastAsia="Times New Roman" w:hAnsiTheme="minorHAnsi"/>
          <w:kern w:val="0"/>
          <w:sz w:val="22"/>
          <w:szCs w:val="22"/>
          <w:lang w:val="es-ES_tradnl"/>
        </w:rPr>
        <w:t>para determinar si está</w:t>
      </w:r>
      <w:r w:rsidR="00A30103" w:rsidRPr="003D2685">
        <w:rPr>
          <w:rFonts w:asciiTheme="minorHAnsi" w:eastAsia="Times New Roman" w:hAnsiTheme="minorHAnsi"/>
          <w:kern w:val="0"/>
          <w:sz w:val="22"/>
          <w:szCs w:val="22"/>
          <w:lang w:val="es-ES_tradnl"/>
        </w:rPr>
        <w:t xml:space="preserve"> completa con respecto a los requisitos documentales mínimos, si los documen</w:t>
      </w:r>
      <w:r w:rsidRPr="003D2685">
        <w:rPr>
          <w:rFonts w:asciiTheme="minorHAnsi" w:eastAsia="Times New Roman" w:hAnsiTheme="minorHAnsi"/>
          <w:kern w:val="0"/>
          <w:sz w:val="22"/>
          <w:szCs w:val="22"/>
          <w:lang w:val="es-ES_tradnl"/>
        </w:rPr>
        <w:t>tos han sido debidamente firmado</w:t>
      </w:r>
      <w:r w:rsidR="00A30103" w:rsidRPr="003D2685">
        <w:rPr>
          <w:rFonts w:asciiTheme="minorHAnsi" w:eastAsia="Times New Roman" w:hAnsiTheme="minorHAnsi"/>
          <w:kern w:val="0"/>
          <w:sz w:val="22"/>
          <w:szCs w:val="22"/>
          <w:lang w:val="es-ES_tradnl"/>
        </w:rPr>
        <w:t xml:space="preserve">s, si el </w:t>
      </w:r>
      <w:r w:rsidR="00C45023" w:rsidRPr="003D2685">
        <w:rPr>
          <w:rFonts w:asciiTheme="minorHAnsi" w:eastAsia="Times New Roman" w:hAnsiTheme="minorHAnsi"/>
          <w:kern w:val="0"/>
          <w:sz w:val="22"/>
          <w:szCs w:val="22"/>
          <w:lang w:val="es-ES_tradnl"/>
        </w:rPr>
        <w:t>Licitante</w:t>
      </w:r>
      <w:r w:rsidR="00A30103" w:rsidRPr="003D2685">
        <w:rPr>
          <w:rFonts w:asciiTheme="minorHAnsi" w:eastAsia="Times New Roman" w:hAnsiTheme="minorHAnsi"/>
          <w:kern w:val="0"/>
          <w:sz w:val="22"/>
          <w:szCs w:val="22"/>
          <w:lang w:val="es-ES_tradnl"/>
        </w:rPr>
        <w:t xml:space="preserve"> </w:t>
      </w:r>
      <w:r w:rsidRPr="003D2685">
        <w:rPr>
          <w:rFonts w:asciiTheme="minorHAnsi" w:eastAsia="Times New Roman" w:hAnsiTheme="minorHAnsi"/>
          <w:kern w:val="0"/>
          <w:sz w:val="22"/>
          <w:szCs w:val="22"/>
          <w:lang w:val="es-ES_tradnl"/>
        </w:rPr>
        <w:t xml:space="preserve">figura o no </w:t>
      </w:r>
      <w:r w:rsidR="00A30103" w:rsidRPr="003D2685">
        <w:rPr>
          <w:rFonts w:asciiTheme="minorHAnsi" w:eastAsia="Times New Roman" w:hAnsiTheme="minorHAnsi"/>
          <w:kern w:val="0"/>
          <w:sz w:val="22"/>
          <w:szCs w:val="22"/>
          <w:lang w:val="es-ES_tradnl"/>
        </w:rPr>
        <w:t xml:space="preserve">en </w:t>
      </w:r>
      <w:r w:rsidRPr="003D2685">
        <w:rPr>
          <w:rFonts w:asciiTheme="minorHAnsi" w:eastAsia="Times New Roman" w:hAnsiTheme="minorHAnsi"/>
          <w:kern w:val="0"/>
          <w:sz w:val="22"/>
          <w:szCs w:val="22"/>
          <w:lang w:val="es-ES_tradnl"/>
        </w:rPr>
        <w:t>la Lista 1267/1989 de</w:t>
      </w:r>
      <w:r w:rsidR="00A30103" w:rsidRPr="003D2685">
        <w:rPr>
          <w:rFonts w:asciiTheme="minorHAnsi" w:eastAsia="Times New Roman" w:hAnsiTheme="minorHAnsi"/>
          <w:kern w:val="0"/>
          <w:sz w:val="22"/>
          <w:szCs w:val="22"/>
          <w:lang w:val="es-ES_tradnl"/>
        </w:rPr>
        <w:t>l Consejo de Seguridad de la ONU</w:t>
      </w:r>
      <w:r w:rsidRPr="003D2685">
        <w:rPr>
          <w:rFonts w:asciiTheme="minorHAnsi" w:eastAsia="Times New Roman" w:hAnsiTheme="minorHAnsi"/>
          <w:kern w:val="0"/>
          <w:sz w:val="22"/>
          <w:szCs w:val="22"/>
          <w:lang w:val="es-ES_tradnl"/>
        </w:rPr>
        <w:t xml:space="preserve"> </w:t>
      </w:r>
      <w:r w:rsidR="007C3DA4">
        <w:rPr>
          <w:rFonts w:asciiTheme="minorHAnsi" w:eastAsia="Times New Roman" w:hAnsiTheme="minorHAnsi"/>
          <w:kern w:val="0"/>
          <w:sz w:val="22"/>
          <w:szCs w:val="22"/>
          <w:lang w:val="es-ES_tradnl"/>
        </w:rPr>
        <w:t>como</w:t>
      </w:r>
      <w:r w:rsidR="00A30103" w:rsidRPr="003D2685">
        <w:rPr>
          <w:rFonts w:asciiTheme="minorHAnsi" w:eastAsia="Times New Roman" w:hAnsiTheme="minorHAnsi"/>
          <w:kern w:val="0"/>
          <w:sz w:val="22"/>
          <w:szCs w:val="22"/>
          <w:lang w:val="es-ES_tradnl"/>
        </w:rPr>
        <w:t xml:space="preserve"> terroristas </w:t>
      </w:r>
      <w:r w:rsidR="007C3DA4">
        <w:rPr>
          <w:rFonts w:asciiTheme="minorHAnsi" w:eastAsia="Times New Roman" w:hAnsiTheme="minorHAnsi"/>
          <w:kern w:val="0"/>
          <w:sz w:val="22"/>
          <w:szCs w:val="22"/>
          <w:lang w:val="es-ES_tradnl"/>
        </w:rPr>
        <w:t>o</w:t>
      </w:r>
      <w:r w:rsidR="00A30103" w:rsidRPr="003D2685">
        <w:rPr>
          <w:rFonts w:asciiTheme="minorHAnsi" w:eastAsia="Times New Roman" w:hAnsiTheme="minorHAnsi"/>
          <w:kern w:val="0"/>
          <w:sz w:val="22"/>
          <w:szCs w:val="22"/>
          <w:lang w:val="es-ES_tradnl"/>
        </w:rPr>
        <w:t xml:space="preserve"> financi</w:t>
      </w:r>
      <w:r w:rsidR="007C3DA4">
        <w:rPr>
          <w:rFonts w:asciiTheme="minorHAnsi" w:eastAsia="Times New Roman" w:hAnsiTheme="minorHAnsi"/>
          <w:kern w:val="0"/>
          <w:sz w:val="22"/>
          <w:szCs w:val="22"/>
          <w:lang w:val="es-ES_tradnl"/>
        </w:rPr>
        <w:t>adores</w:t>
      </w:r>
      <w:r w:rsidR="00A30103" w:rsidRPr="003D2685">
        <w:rPr>
          <w:rFonts w:asciiTheme="minorHAnsi" w:eastAsia="Times New Roman" w:hAnsiTheme="minorHAnsi"/>
          <w:kern w:val="0"/>
          <w:sz w:val="22"/>
          <w:szCs w:val="22"/>
          <w:lang w:val="es-ES_tradnl"/>
        </w:rPr>
        <w:t xml:space="preserve"> del terrorismo, </w:t>
      </w:r>
      <w:r w:rsidR="00287F51" w:rsidRPr="003D2685">
        <w:rPr>
          <w:rFonts w:asciiTheme="minorHAnsi" w:eastAsia="Times New Roman" w:hAnsiTheme="minorHAnsi"/>
          <w:kern w:val="0"/>
          <w:sz w:val="22"/>
          <w:szCs w:val="22"/>
          <w:lang w:val="es-ES_tradnl"/>
        </w:rPr>
        <w:t>o</w:t>
      </w:r>
      <w:r w:rsidRPr="003D2685">
        <w:rPr>
          <w:rFonts w:asciiTheme="minorHAnsi" w:eastAsia="Times New Roman" w:hAnsiTheme="minorHAnsi"/>
          <w:kern w:val="0"/>
          <w:sz w:val="22"/>
          <w:szCs w:val="22"/>
          <w:lang w:val="es-ES_tradnl"/>
        </w:rPr>
        <w:t xml:space="preserve"> en l</w:t>
      </w:r>
      <w:r w:rsidR="00A30103" w:rsidRPr="003D2685">
        <w:rPr>
          <w:rFonts w:asciiTheme="minorHAnsi" w:eastAsia="Times New Roman" w:hAnsiTheme="minorHAnsi"/>
          <w:kern w:val="0"/>
          <w:sz w:val="22"/>
          <w:szCs w:val="22"/>
          <w:lang w:val="es-ES_tradnl"/>
        </w:rPr>
        <w:t xml:space="preserve">ista del PNUD </w:t>
      </w:r>
      <w:r w:rsidRPr="003D2685">
        <w:rPr>
          <w:rFonts w:asciiTheme="minorHAnsi" w:eastAsia="Times New Roman" w:hAnsiTheme="minorHAnsi"/>
          <w:kern w:val="0"/>
          <w:sz w:val="22"/>
          <w:szCs w:val="22"/>
          <w:lang w:val="es-ES_tradnl"/>
        </w:rPr>
        <w:t xml:space="preserve">de proveedores </w:t>
      </w:r>
      <w:r w:rsidR="007716A3">
        <w:rPr>
          <w:rFonts w:asciiTheme="minorHAnsi" w:eastAsia="Times New Roman" w:hAnsiTheme="minorHAnsi"/>
          <w:kern w:val="0"/>
          <w:sz w:val="22"/>
          <w:szCs w:val="22"/>
          <w:lang w:val="es-ES_tradnl"/>
        </w:rPr>
        <w:t>inelegibles</w:t>
      </w:r>
      <w:r w:rsidRPr="003D2685">
        <w:rPr>
          <w:rFonts w:asciiTheme="minorHAnsi" w:eastAsia="Times New Roman" w:hAnsiTheme="minorHAnsi"/>
          <w:kern w:val="0"/>
          <w:sz w:val="22"/>
          <w:szCs w:val="22"/>
          <w:lang w:val="es-ES_tradnl"/>
        </w:rPr>
        <w:t xml:space="preserve"> o retirados</w:t>
      </w:r>
      <w:r w:rsidR="00B03BE5" w:rsidRPr="003D2685">
        <w:rPr>
          <w:rFonts w:asciiTheme="minorHAnsi" w:eastAsia="Times New Roman" w:hAnsiTheme="minorHAnsi"/>
          <w:kern w:val="0"/>
          <w:sz w:val="22"/>
          <w:szCs w:val="22"/>
          <w:lang w:val="es-ES_tradnl"/>
        </w:rPr>
        <w:t>, y si la O</w:t>
      </w:r>
      <w:r w:rsidR="00A30103" w:rsidRPr="003D2685">
        <w:rPr>
          <w:rFonts w:asciiTheme="minorHAnsi" w:eastAsia="Times New Roman" w:hAnsiTheme="minorHAnsi"/>
          <w:kern w:val="0"/>
          <w:sz w:val="22"/>
          <w:szCs w:val="22"/>
          <w:lang w:val="es-ES_tradnl"/>
        </w:rPr>
        <w:t xml:space="preserve">ferta </w:t>
      </w:r>
      <w:r w:rsidR="00B03BE5" w:rsidRPr="003D2685">
        <w:rPr>
          <w:rFonts w:asciiTheme="minorHAnsi" w:eastAsia="Times New Roman" w:hAnsiTheme="minorHAnsi"/>
          <w:kern w:val="0"/>
          <w:sz w:val="22"/>
          <w:szCs w:val="22"/>
          <w:lang w:val="es-ES_tradnl"/>
        </w:rPr>
        <w:t>está en</w:t>
      </w:r>
      <w:r w:rsidR="00A30103" w:rsidRPr="003D2685">
        <w:rPr>
          <w:rFonts w:asciiTheme="minorHAnsi" w:eastAsia="Times New Roman" w:hAnsiTheme="minorHAnsi"/>
          <w:kern w:val="0"/>
          <w:sz w:val="22"/>
          <w:szCs w:val="22"/>
          <w:lang w:val="es-ES_tradnl"/>
        </w:rPr>
        <w:t xml:space="preserve"> general con</w:t>
      </w:r>
      <w:r w:rsidR="00B03BE5" w:rsidRPr="003D2685">
        <w:rPr>
          <w:rFonts w:asciiTheme="minorHAnsi" w:eastAsia="Times New Roman" w:hAnsiTheme="minorHAnsi"/>
          <w:kern w:val="0"/>
          <w:sz w:val="22"/>
          <w:szCs w:val="22"/>
          <w:lang w:val="es-ES_tradnl"/>
        </w:rPr>
        <w:t>forme, entre otros indicadores que pueda</w:t>
      </w:r>
      <w:r w:rsidR="00A30103" w:rsidRPr="003D2685">
        <w:rPr>
          <w:rFonts w:asciiTheme="minorHAnsi" w:eastAsia="Times New Roman" w:hAnsiTheme="minorHAnsi"/>
          <w:kern w:val="0"/>
          <w:sz w:val="22"/>
          <w:szCs w:val="22"/>
          <w:lang w:val="es-ES_tradnl"/>
        </w:rPr>
        <w:t xml:space="preserve">n utilizarse en esta etapa. El PNUD podrá rechazar cualquier </w:t>
      </w:r>
      <w:r w:rsidR="00B725CD" w:rsidRPr="003D2685">
        <w:rPr>
          <w:rFonts w:asciiTheme="minorHAnsi" w:eastAsia="Times New Roman" w:hAnsiTheme="minorHAnsi"/>
          <w:kern w:val="0"/>
          <w:sz w:val="22"/>
          <w:szCs w:val="22"/>
          <w:lang w:val="es-ES_tradnl"/>
        </w:rPr>
        <w:t>Oferta</w:t>
      </w:r>
      <w:r w:rsidR="00A30103" w:rsidRPr="003D2685">
        <w:rPr>
          <w:rFonts w:asciiTheme="minorHAnsi" w:eastAsia="Times New Roman" w:hAnsiTheme="minorHAnsi"/>
          <w:kern w:val="0"/>
          <w:sz w:val="22"/>
          <w:szCs w:val="22"/>
          <w:lang w:val="es-ES_tradnl"/>
        </w:rPr>
        <w:t xml:space="preserve"> en esta etapa.</w:t>
      </w:r>
    </w:p>
    <w:p w14:paraId="775BAC3E" w14:textId="12E5A796" w:rsidR="0068720A" w:rsidRPr="003D2685" w:rsidRDefault="00A30103" w:rsidP="0049346F">
      <w:pPr>
        <w:widowControl/>
        <w:overflowPunct/>
        <w:adjustRightInd/>
        <w:jc w:val="both"/>
        <w:rPr>
          <w:rFonts w:asciiTheme="minorHAnsi" w:eastAsia="Times New Roman" w:hAnsiTheme="minorHAnsi"/>
          <w:b/>
          <w:kern w:val="0"/>
          <w:szCs w:val="22"/>
          <w:lang w:val="es-ES_tradnl"/>
        </w:rPr>
      </w:pPr>
      <w:r w:rsidRPr="003D2685">
        <w:rPr>
          <w:rFonts w:asciiTheme="minorHAnsi" w:eastAsia="Times New Roman" w:hAnsiTheme="minorHAnsi"/>
          <w:kern w:val="0"/>
          <w:szCs w:val="22"/>
          <w:lang w:val="es-ES_tradnl"/>
        </w:rPr>
        <w:br/>
      </w:r>
      <w:r w:rsidR="0049346F">
        <w:rPr>
          <w:rFonts w:asciiTheme="minorHAnsi" w:eastAsia="Times New Roman" w:hAnsiTheme="minorHAnsi"/>
          <w:b/>
          <w:kern w:val="0"/>
          <w:szCs w:val="22"/>
          <w:lang w:val="es-ES_tradnl"/>
        </w:rPr>
        <w:t xml:space="preserve">       </w:t>
      </w:r>
      <w:r w:rsidR="00EE7F71" w:rsidRPr="003D2685">
        <w:rPr>
          <w:rFonts w:asciiTheme="minorHAnsi" w:eastAsia="Times New Roman" w:hAnsiTheme="minorHAnsi"/>
          <w:b/>
          <w:kern w:val="0"/>
          <w:szCs w:val="22"/>
          <w:lang w:val="es-ES_tradnl"/>
        </w:rPr>
        <w:t xml:space="preserve">29. Evaluación de la </w:t>
      </w:r>
      <w:r w:rsidR="00287F51" w:rsidRPr="003D2685">
        <w:rPr>
          <w:rFonts w:asciiTheme="minorHAnsi" w:eastAsia="Times New Roman" w:hAnsiTheme="minorHAnsi"/>
          <w:b/>
          <w:kern w:val="0"/>
          <w:szCs w:val="22"/>
          <w:lang w:val="es-ES_tradnl"/>
        </w:rPr>
        <w:t>Oferta</w:t>
      </w:r>
    </w:p>
    <w:p w14:paraId="19D82C2A" w14:textId="77777777" w:rsidR="00A04040" w:rsidRDefault="00A04040" w:rsidP="009528C5">
      <w:pPr>
        <w:widowControl/>
        <w:overflowPunct/>
        <w:adjustRightInd/>
        <w:ind w:left="1440" w:hanging="720"/>
        <w:jc w:val="both"/>
        <w:rPr>
          <w:rFonts w:asciiTheme="minorHAnsi" w:eastAsia="Times New Roman" w:hAnsiTheme="minorHAnsi"/>
          <w:kern w:val="0"/>
          <w:sz w:val="22"/>
          <w:szCs w:val="22"/>
          <w:lang w:val="es-ES_tradnl"/>
        </w:rPr>
      </w:pPr>
    </w:p>
    <w:p w14:paraId="3192BF0A" w14:textId="7FF78376" w:rsidR="00EE7F71" w:rsidRPr="003D2685" w:rsidRDefault="00A30103" w:rsidP="009528C5">
      <w:pPr>
        <w:widowControl/>
        <w:overflowPunct/>
        <w:adjustRightInd/>
        <w:ind w:left="1440" w:hanging="72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29.1 </w:t>
      </w:r>
      <w:r w:rsidR="000440D6" w:rsidRPr="003D2685">
        <w:rPr>
          <w:rFonts w:asciiTheme="minorHAnsi" w:eastAsia="Times New Roman" w:hAnsiTheme="minorHAnsi"/>
          <w:kern w:val="0"/>
          <w:sz w:val="22"/>
          <w:szCs w:val="22"/>
          <w:lang w:val="es-ES_tradnl"/>
        </w:rPr>
        <w:tab/>
      </w:r>
      <w:r w:rsidRPr="003D2685">
        <w:rPr>
          <w:rFonts w:asciiTheme="minorHAnsi" w:eastAsia="Times New Roman" w:hAnsiTheme="minorHAnsi"/>
          <w:kern w:val="0"/>
          <w:sz w:val="22"/>
          <w:szCs w:val="22"/>
          <w:lang w:val="es-ES_tradnl"/>
        </w:rPr>
        <w:t xml:space="preserve">El PNUD examinará la </w:t>
      </w:r>
      <w:r w:rsidR="00287F51" w:rsidRPr="003D2685">
        <w:rPr>
          <w:rFonts w:asciiTheme="minorHAnsi" w:eastAsia="Times New Roman" w:hAnsiTheme="minorHAnsi"/>
          <w:kern w:val="0"/>
          <w:sz w:val="22"/>
          <w:szCs w:val="22"/>
          <w:lang w:val="es-ES_tradnl"/>
        </w:rPr>
        <w:t>O</w:t>
      </w:r>
      <w:r w:rsidRPr="003D2685">
        <w:rPr>
          <w:rFonts w:asciiTheme="minorHAnsi" w:eastAsia="Times New Roman" w:hAnsiTheme="minorHAnsi"/>
          <w:kern w:val="0"/>
          <w:sz w:val="22"/>
          <w:szCs w:val="22"/>
          <w:lang w:val="es-ES_tradnl"/>
        </w:rPr>
        <w:t>ferta para confirmar que todos los términos y condiciones</w:t>
      </w:r>
      <w:r w:rsidR="00287F51" w:rsidRPr="003D2685">
        <w:rPr>
          <w:rFonts w:asciiTheme="minorHAnsi" w:eastAsia="Times New Roman" w:hAnsiTheme="minorHAnsi"/>
          <w:kern w:val="0"/>
          <w:sz w:val="22"/>
          <w:szCs w:val="22"/>
          <w:lang w:val="es-ES_tradnl"/>
        </w:rPr>
        <w:t xml:space="preserve">, con arreglo a los </w:t>
      </w:r>
      <w:r w:rsidRPr="003D2685">
        <w:rPr>
          <w:rFonts w:asciiTheme="minorHAnsi" w:eastAsia="Times New Roman" w:hAnsiTheme="minorHAnsi"/>
          <w:kern w:val="0"/>
          <w:sz w:val="22"/>
          <w:szCs w:val="22"/>
          <w:lang w:val="es-ES_tradnl"/>
        </w:rPr>
        <w:t xml:space="preserve">Términos y Condiciones Generales </w:t>
      </w:r>
      <w:r w:rsidR="00287F51" w:rsidRPr="003D2685">
        <w:rPr>
          <w:rFonts w:asciiTheme="minorHAnsi" w:eastAsia="Times New Roman" w:hAnsiTheme="minorHAnsi"/>
          <w:kern w:val="0"/>
          <w:sz w:val="22"/>
          <w:szCs w:val="22"/>
          <w:lang w:val="es-ES_tradnl"/>
        </w:rPr>
        <w:t xml:space="preserve">y las Condiciones Generales </w:t>
      </w:r>
      <w:r w:rsidRPr="003D2685">
        <w:rPr>
          <w:rFonts w:asciiTheme="minorHAnsi" w:eastAsia="Times New Roman" w:hAnsiTheme="minorHAnsi"/>
          <w:kern w:val="0"/>
          <w:sz w:val="22"/>
          <w:szCs w:val="22"/>
          <w:lang w:val="es-ES_tradnl"/>
        </w:rPr>
        <w:t>del PNUD</w:t>
      </w:r>
      <w:r w:rsidR="00287F51"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xml:space="preserve"> han sido aceptadas por el </w:t>
      </w:r>
      <w:r w:rsidR="00C45023" w:rsidRPr="003D2685">
        <w:rPr>
          <w:rFonts w:asciiTheme="minorHAnsi" w:eastAsia="Times New Roman" w:hAnsiTheme="minorHAnsi"/>
          <w:kern w:val="0"/>
          <w:sz w:val="22"/>
          <w:szCs w:val="22"/>
          <w:lang w:val="es-ES_tradnl"/>
        </w:rPr>
        <w:t>Licitante</w:t>
      </w:r>
      <w:r w:rsidRPr="003D2685">
        <w:rPr>
          <w:rFonts w:asciiTheme="minorHAnsi" w:eastAsia="Times New Roman" w:hAnsiTheme="minorHAnsi"/>
          <w:kern w:val="0"/>
          <w:sz w:val="22"/>
          <w:szCs w:val="22"/>
          <w:lang w:val="es-ES_tradnl"/>
        </w:rPr>
        <w:t xml:space="preserve"> sin desviaciones ni reservas.</w:t>
      </w:r>
    </w:p>
    <w:p w14:paraId="7C2ADCE0" w14:textId="557B374F" w:rsidR="0068720A" w:rsidRPr="003D2685" w:rsidRDefault="00A30103" w:rsidP="00A04040">
      <w:pPr>
        <w:widowControl/>
        <w:overflowPunct/>
        <w:adjustRightInd/>
        <w:ind w:left="1440" w:hanging="72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29.2 </w:t>
      </w:r>
      <w:r w:rsidR="000440D6" w:rsidRPr="003D2685">
        <w:rPr>
          <w:rFonts w:asciiTheme="minorHAnsi" w:eastAsia="Times New Roman" w:hAnsiTheme="minorHAnsi"/>
          <w:kern w:val="0"/>
          <w:sz w:val="22"/>
          <w:szCs w:val="22"/>
          <w:lang w:val="es-ES_tradnl"/>
        </w:rPr>
        <w:tab/>
      </w:r>
      <w:r w:rsidRPr="003D2685">
        <w:rPr>
          <w:rFonts w:asciiTheme="minorHAnsi" w:eastAsia="Times New Roman" w:hAnsiTheme="minorHAnsi"/>
          <w:kern w:val="0"/>
          <w:sz w:val="22"/>
          <w:szCs w:val="22"/>
          <w:lang w:val="es-ES_tradnl"/>
        </w:rPr>
        <w:t xml:space="preserve">El equipo de evaluación revisará y evaluará las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 xml:space="preserve">s sobre la base de su capacidad de respuesta a la Lista de Requisitos y Especificaciones Técnicas y demás documentación prevista, aplicando el procedimiento indicado en la </w:t>
      </w:r>
      <w:r w:rsidR="000B164B" w:rsidRPr="003D2685">
        <w:rPr>
          <w:rFonts w:asciiTheme="minorHAnsi" w:eastAsia="Times New Roman" w:hAnsiTheme="minorHAnsi"/>
          <w:kern w:val="0"/>
          <w:sz w:val="22"/>
          <w:szCs w:val="22"/>
          <w:lang w:val="es-ES_tradnl"/>
        </w:rPr>
        <w:t>Hoja de Datos</w:t>
      </w:r>
      <w:r w:rsidRPr="003D2685">
        <w:rPr>
          <w:rFonts w:asciiTheme="minorHAnsi" w:eastAsia="Times New Roman" w:hAnsiTheme="minorHAnsi"/>
          <w:kern w:val="0"/>
          <w:sz w:val="22"/>
          <w:szCs w:val="22"/>
          <w:lang w:val="es-ES_tradnl"/>
        </w:rPr>
        <w:t xml:space="preserve"> (</w:t>
      </w:r>
      <w:r w:rsidR="005D4AC3" w:rsidRPr="003D2685">
        <w:rPr>
          <w:rFonts w:asciiTheme="minorHAnsi" w:eastAsia="Times New Roman" w:hAnsiTheme="minorHAnsi"/>
          <w:kern w:val="0"/>
          <w:sz w:val="22"/>
          <w:szCs w:val="22"/>
          <w:lang w:val="es-ES_tradnl"/>
        </w:rPr>
        <w:t xml:space="preserve">HdD, </w:t>
      </w:r>
      <w:r w:rsidR="000440D6" w:rsidRPr="003D2685">
        <w:rPr>
          <w:rFonts w:asciiTheme="minorHAnsi" w:eastAsia="Times New Roman" w:hAnsiTheme="minorHAnsi"/>
          <w:kern w:val="0"/>
          <w:sz w:val="22"/>
          <w:szCs w:val="22"/>
          <w:lang w:val="es-ES_tradnl"/>
        </w:rPr>
        <w:t>nº</w:t>
      </w:r>
      <w:r w:rsidRPr="003D2685">
        <w:rPr>
          <w:rFonts w:asciiTheme="minorHAnsi" w:eastAsia="Times New Roman" w:hAnsiTheme="minorHAnsi"/>
          <w:kern w:val="0"/>
          <w:sz w:val="22"/>
          <w:szCs w:val="22"/>
          <w:lang w:val="es-ES_tradnl"/>
        </w:rPr>
        <w:t xml:space="preserve"> 25). </w:t>
      </w:r>
      <w:r w:rsidR="00287F51" w:rsidRPr="003D2685">
        <w:rPr>
          <w:rFonts w:asciiTheme="minorHAnsi" w:eastAsia="Times New Roman" w:hAnsiTheme="minorHAnsi"/>
          <w:kern w:val="0"/>
          <w:sz w:val="22"/>
          <w:szCs w:val="22"/>
          <w:lang w:val="es-ES_tradnl"/>
        </w:rPr>
        <w:t xml:space="preserve">El PNUD no podrá en absoluto </w:t>
      </w:r>
      <w:r w:rsidRPr="003D2685">
        <w:rPr>
          <w:rFonts w:asciiTheme="minorHAnsi" w:eastAsia="Times New Roman" w:hAnsiTheme="minorHAnsi"/>
          <w:kern w:val="0"/>
          <w:sz w:val="22"/>
          <w:szCs w:val="22"/>
          <w:lang w:val="es-ES_tradnl"/>
        </w:rPr>
        <w:t xml:space="preserve">hacer cambios en los criterios </w:t>
      </w:r>
      <w:r w:rsidR="00287F51" w:rsidRPr="003D2685">
        <w:rPr>
          <w:rFonts w:asciiTheme="minorHAnsi" w:eastAsia="Times New Roman" w:hAnsiTheme="minorHAnsi"/>
          <w:kern w:val="0"/>
          <w:sz w:val="22"/>
          <w:szCs w:val="22"/>
          <w:lang w:val="es-ES_tradnl"/>
        </w:rPr>
        <w:t>una vez que</w:t>
      </w:r>
      <w:r w:rsidRPr="003D2685">
        <w:rPr>
          <w:rFonts w:asciiTheme="minorHAnsi" w:eastAsia="Times New Roman" w:hAnsiTheme="minorHAnsi"/>
          <w:kern w:val="0"/>
          <w:sz w:val="22"/>
          <w:szCs w:val="22"/>
          <w:lang w:val="es-ES_tradnl"/>
        </w:rPr>
        <w:t xml:space="preserve"> todas las </w:t>
      </w:r>
      <w:r w:rsidR="00B725CD" w:rsidRPr="003D2685">
        <w:rPr>
          <w:rFonts w:asciiTheme="minorHAnsi" w:eastAsia="Times New Roman" w:hAnsiTheme="minorHAnsi"/>
          <w:kern w:val="0"/>
          <w:sz w:val="22"/>
          <w:szCs w:val="22"/>
          <w:lang w:val="es-ES_tradnl"/>
        </w:rPr>
        <w:t>Oferta</w:t>
      </w:r>
      <w:r w:rsidRPr="003D2685">
        <w:rPr>
          <w:rFonts w:asciiTheme="minorHAnsi" w:eastAsia="Times New Roman" w:hAnsiTheme="minorHAnsi"/>
          <w:kern w:val="0"/>
          <w:sz w:val="22"/>
          <w:szCs w:val="22"/>
          <w:lang w:val="es-ES_tradnl"/>
        </w:rPr>
        <w:t>s ha</w:t>
      </w:r>
      <w:r w:rsidR="00287F51" w:rsidRPr="003D2685">
        <w:rPr>
          <w:rFonts w:asciiTheme="minorHAnsi" w:eastAsia="Times New Roman" w:hAnsiTheme="minorHAnsi"/>
          <w:kern w:val="0"/>
          <w:sz w:val="22"/>
          <w:szCs w:val="22"/>
          <w:lang w:val="es-ES_tradnl"/>
        </w:rPr>
        <w:t>ya</w:t>
      </w:r>
      <w:r w:rsidRPr="003D2685">
        <w:rPr>
          <w:rFonts w:asciiTheme="minorHAnsi" w:eastAsia="Times New Roman" w:hAnsiTheme="minorHAnsi"/>
          <w:kern w:val="0"/>
          <w:sz w:val="22"/>
          <w:szCs w:val="22"/>
          <w:lang w:val="es-ES_tradnl"/>
        </w:rPr>
        <w:t>n sido recibidas.</w:t>
      </w:r>
    </w:p>
    <w:p w14:paraId="769B0A9A" w14:textId="7305ABD6" w:rsidR="0068720A" w:rsidRPr="003D2685" w:rsidRDefault="00A30103" w:rsidP="00A04040">
      <w:pPr>
        <w:widowControl/>
        <w:overflowPunct/>
        <w:adjustRightInd/>
        <w:ind w:left="1440" w:hanging="720"/>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29</w:t>
      </w:r>
      <w:r w:rsidR="001B56E1" w:rsidRPr="003D2685">
        <w:rPr>
          <w:rFonts w:asciiTheme="minorHAnsi" w:eastAsia="Times New Roman" w:hAnsiTheme="minorHAnsi"/>
          <w:kern w:val="0"/>
          <w:sz w:val="22"/>
          <w:szCs w:val="22"/>
          <w:lang w:val="es-ES_tradnl"/>
        </w:rPr>
        <w:t>.3</w:t>
      </w:r>
      <w:r w:rsidRPr="003D2685">
        <w:rPr>
          <w:rFonts w:asciiTheme="minorHAnsi" w:eastAsia="Times New Roman" w:hAnsiTheme="minorHAnsi"/>
          <w:kern w:val="0"/>
          <w:sz w:val="22"/>
          <w:szCs w:val="22"/>
          <w:lang w:val="es-ES_tradnl"/>
        </w:rPr>
        <w:t xml:space="preserve"> </w:t>
      </w:r>
      <w:r w:rsidR="00287F51" w:rsidRPr="003D2685">
        <w:rPr>
          <w:rFonts w:asciiTheme="minorHAnsi" w:eastAsia="Times New Roman" w:hAnsiTheme="minorHAnsi"/>
          <w:kern w:val="0"/>
          <w:sz w:val="22"/>
          <w:szCs w:val="22"/>
          <w:lang w:val="es-ES_tradnl"/>
        </w:rPr>
        <w:tab/>
      </w:r>
      <w:r w:rsidRPr="003D2685">
        <w:rPr>
          <w:rFonts w:asciiTheme="minorHAnsi" w:eastAsia="Times New Roman" w:hAnsiTheme="minorHAnsi"/>
          <w:kern w:val="0"/>
          <w:sz w:val="22"/>
          <w:szCs w:val="22"/>
          <w:lang w:val="es-ES_tradnl"/>
        </w:rPr>
        <w:t xml:space="preserve">El PNUD se reserva el derecho a realizar un ejercicio posterior a la calificación, </w:t>
      </w:r>
      <w:r w:rsidR="00287F51" w:rsidRPr="003D2685">
        <w:rPr>
          <w:rFonts w:asciiTheme="minorHAnsi" w:eastAsia="Times New Roman" w:hAnsiTheme="minorHAnsi"/>
          <w:kern w:val="0"/>
          <w:sz w:val="22"/>
          <w:szCs w:val="22"/>
          <w:lang w:val="es-ES_tradnl"/>
        </w:rPr>
        <w:t xml:space="preserve">con </w:t>
      </w:r>
      <w:r w:rsidRPr="003D2685">
        <w:rPr>
          <w:rFonts w:asciiTheme="minorHAnsi" w:eastAsia="Times New Roman" w:hAnsiTheme="minorHAnsi"/>
          <w:kern w:val="0"/>
          <w:sz w:val="22"/>
          <w:szCs w:val="22"/>
          <w:lang w:val="es-ES_tradnl"/>
        </w:rPr>
        <w:t xml:space="preserve">el objetivo de determinar a su </w:t>
      </w:r>
      <w:r w:rsidR="00287F51" w:rsidRPr="003D2685">
        <w:rPr>
          <w:rFonts w:asciiTheme="minorHAnsi" w:eastAsia="Times New Roman" w:hAnsiTheme="minorHAnsi"/>
          <w:kern w:val="0"/>
          <w:sz w:val="22"/>
          <w:szCs w:val="22"/>
          <w:lang w:val="es-ES_tradnl"/>
        </w:rPr>
        <w:t>plena</w:t>
      </w:r>
      <w:r w:rsidRPr="003D2685">
        <w:rPr>
          <w:rFonts w:asciiTheme="minorHAnsi" w:eastAsia="Times New Roman" w:hAnsiTheme="minorHAnsi"/>
          <w:kern w:val="0"/>
          <w:sz w:val="22"/>
          <w:szCs w:val="22"/>
          <w:lang w:val="es-ES_tradnl"/>
        </w:rPr>
        <w:t xml:space="preserve"> satisfacción la validez de la información proporcionada por el </w:t>
      </w:r>
      <w:r w:rsidR="00C45023" w:rsidRPr="003D2685">
        <w:rPr>
          <w:rFonts w:asciiTheme="minorHAnsi" w:eastAsia="Times New Roman" w:hAnsiTheme="minorHAnsi"/>
          <w:kern w:val="0"/>
          <w:sz w:val="22"/>
          <w:szCs w:val="22"/>
          <w:lang w:val="es-ES_tradnl"/>
        </w:rPr>
        <w:t>Licitante</w:t>
      </w:r>
      <w:r w:rsidRPr="003D2685">
        <w:rPr>
          <w:rFonts w:asciiTheme="minorHAnsi" w:eastAsia="Times New Roman" w:hAnsiTheme="minorHAnsi"/>
          <w:kern w:val="0"/>
          <w:sz w:val="22"/>
          <w:szCs w:val="22"/>
          <w:lang w:val="es-ES_tradnl"/>
        </w:rPr>
        <w:t xml:space="preserve">. Este </w:t>
      </w:r>
      <w:r w:rsidR="00134692" w:rsidRPr="003D2685">
        <w:rPr>
          <w:rFonts w:asciiTheme="minorHAnsi" w:eastAsia="Times New Roman" w:hAnsiTheme="minorHAnsi"/>
          <w:kern w:val="0"/>
          <w:sz w:val="22"/>
          <w:szCs w:val="22"/>
          <w:lang w:val="es-ES_tradnl"/>
        </w:rPr>
        <w:t xml:space="preserve">ejercicio </w:t>
      </w:r>
      <w:r w:rsidR="001B56E1" w:rsidRPr="003D2685">
        <w:rPr>
          <w:rFonts w:asciiTheme="minorHAnsi" w:eastAsia="Times New Roman" w:hAnsiTheme="minorHAnsi"/>
          <w:kern w:val="0"/>
          <w:sz w:val="22"/>
          <w:szCs w:val="22"/>
          <w:lang w:val="es-ES_tradnl"/>
        </w:rPr>
        <w:t xml:space="preserve">de </w:t>
      </w:r>
      <w:r w:rsidRPr="003D2685">
        <w:rPr>
          <w:rFonts w:asciiTheme="minorHAnsi" w:eastAsia="Times New Roman" w:hAnsiTheme="minorHAnsi"/>
          <w:kern w:val="0"/>
          <w:sz w:val="22"/>
          <w:szCs w:val="22"/>
          <w:lang w:val="es-ES_tradnl"/>
        </w:rPr>
        <w:t xml:space="preserve">calificación deberá estar plenamente documentado y, entre los que se pueden enumerar en la </w:t>
      </w:r>
      <w:r w:rsidR="000B164B" w:rsidRPr="003D2685">
        <w:rPr>
          <w:rFonts w:asciiTheme="minorHAnsi" w:eastAsia="Times New Roman" w:hAnsiTheme="minorHAnsi"/>
          <w:kern w:val="0"/>
          <w:sz w:val="22"/>
          <w:szCs w:val="22"/>
          <w:lang w:val="es-ES_tradnl"/>
        </w:rPr>
        <w:t>Hoja de Datos</w:t>
      </w:r>
      <w:r w:rsidRPr="003D2685">
        <w:rPr>
          <w:rFonts w:asciiTheme="minorHAnsi" w:eastAsia="Times New Roman" w:hAnsiTheme="minorHAnsi"/>
          <w:kern w:val="0"/>
          <w:sz w:val="22"/>
          <w:szCs w:val="22"/>
          <w:lang w:val="es-ES_tradnl"/>
        </w:rPr>
        <w:t xml:space="preserve"> (</w:t>
      </w:r>
      <w:r w:rsidR="005D4AC3" w:rsidRPr="003D2685">
        <w:rPr>
          <w:rFonts w:asciiTheme="minorHAnsi" w:eastAsia="Times New Roman" w:hAnsiTheme="minorHAnsi"/>
          <w:kern w:val="0"/>
          <w:sz w:val="22"/>
          <w:szCs w:val="22"/>
          <w:lang w:val="es-ES_tradnl"/>
        </w:rPr>
        <w:t xml:space="preserve">HdD, </w:t>
      </w:r>
      <w:r w:rsidR="000440D6" w:rsidRPr="003D2685">
        <w:rPr>
          <w:rFonts w:asciiTheme="minorHAnsi" w:eastAsia="Times New Roman" w:hAnsiTheme="minorHAnsi"/>
          <w:kern w:val="0"/>
          <w:sz w:val="22"/>
          <w:szCs w:val="22"/>
          <w:lang w:val="es-ES_tradnl"/>
        </w:rPr>
        <w:t>nº</w:t>
      </w:r>
      <w:r w:rsidRPr="003D2685">
        <w:rPr>
          <w:rFonts w:asciiTheme="minorHAnsi" w:eastAsia="Times New Roman" w:hAnsiTheme="minorHAnsi"/>
          <w:kern w:val="0"/>
          <w:sz w:val="22"/>
          <w:szCs w:val="22"/>
          <w:lang w:val="es-ES_tradnl"/>
        </w:rPr>
        <w:t xml:space="preserve"> 33), </w:t>
      </w:r>
      <w:r w:rsidR="00134692" w:rsidRPr="003D2685">
        <w:rPr>
          <w:rFonts w:asciiTheme="minorHAnsi" w:eastAsia="Times New Roman" w:hAnsiTheme="minorHAnsi"/>
          <w:kern w:val="0"/>
          <w:sz w:val="22"/>
          <w:szCs w:val="22"/>
          <w:lang w:val="es-ES_tradnl"/>
        </w:rPr>
        <w:t>podrá</w:t>
      </w:r>
      <w:r w:rsidRPr="003D2685">
        <w:rPr>
          <w:rFonts w:asciiTheme="minorHAnsi" w:eastAsia="Times New Roman" w:hAnsiTheme="minorHAnsi"/>
          <w:kern w:val="0"/>
          <w:sz w:val="22"/>
          <w:szCs w:val="22"/>
          <w:lang w:val="es-ES_tradnl"/>
        </w:rPr>
        <w:t xml:space="preserve"> incluir, </w:t>
      </w:r>
      <w:r w:rsidR="00134692" w:rsidRPr="003D2685">
        <w:rPr>
          <w:rFonts w:asciiTheme="minorHAnsi" w:eastAsia="Times New Roman" w:hAnsiTheme="minorHAnsi"/>
          <w:kern w:val="0"/>
          <w:sz w:val="22"/>
          <w:szCs w:val="22"/>
          <w:lang w:val="es-ES_tradnl"/>
        </w:rPr>
        <w:t>entre otros</w:t>
      </w:r>
      <w:r w:rsidRPr="003D2685">
        <w:rPr>
          <w:rFonts w:asciiTheme="minorHAnsi" w:eastAsia="Times New Roman" w:hAnsiTheme="minorHAnsi"/>
          <w:kern w:val="0"/>
          <w:sz w:val="22"/>
          <w:szCs w:val="22"/>
          <w:lang w:val="es-ES_tradnl"/>
        </w:rPr>
        <w:t xml:space="preserve">, </w:t>
      </w:r>
      <w:r w:rsidR="00134692" w:rsidRPr="003D2685">
        <w:rPr>
          <w:rFonts w:asciiTheme="minorHAnsi" w:eastAsia="Times New Roman" w:hAnsiTheme="minorHAnsi"/>
          <w:kern w:val="0"/>
          <w:sz w:val="22"/>
          <w:szCs w:val="22"/>
          <w:lang w:val="es-ES_tradnl"/>
        </w:rPr>
        <w:t>un</w:t>
      </w:r>
      <w:r w:rsidRPr="003D2685">
        <w:rPr>
          <w:rFonts w:asciiTheme="minorHAnsi" w:eastAsia="Times New Roman" w:hAnsiTheme="minorHAnsi"/>
          <w:kern w:val="0"/>
          <w:sz w:val="22"/>
          <w:szCs w:val="22"/>
          <w:lang w:val="es-ES_tradnl"/>
        </w:rPr>
        <w:t>a combinación de todos o alguno de los</w:t>
      </w:r>
      <w:r w:rsidR="00134692" w:rsidRPr="003D2685">
        <w:rPr>
          <w:rFonts w:asciiTheme="minorHAnsi" w:eastAsia="Times New Roman" w:hAnsiTheme="minorHAnsi"/>
          <w:kern w:val="0"/>
          <w:sz w:val="22"/>
          <w:szCs w:val="22"/>
          <w:lang w:val="es-ES_tradnl"/>
        </w:rPr>
        <w:t xml:space="preserve"> pasos </w:t>
      </w:r>
      <w:r w:rsidRPr="003D2685">
        <w:rPr>
          <w:rFonts w:asciiTheme="minorHAnsi" w:eastAsia="Times New Roman" w:hAnsiTheme="minorHAnsi"/>
          <w:kern w:val="0"/>
          <w:sz w:val="22"/>
          <w:szCs w:val="22"/>
          <w:lang w:val="es-ES_tradnl"/>
        </w:rPr>
        <w:t>siguientes:</w:t>
      </w:r>
    </w:p>
    <w:p w14:paraId="5EC6DB9A" w14:textId="77777777" w:rsidR="0068720A" w:rsidRPr="003D2685" w:rsidRDefault="0068720A" w:rsidP="0049346F">
      <w:pPr>
        <w:widowControl/>
        <w:overflowPunct/>
        <w:adjustRightInd/>
        <w:ind w:left="720"/>
        <w:jc w:val="both"/>
        <w:rPr>
          <w:rFonts w:asciiTheme="minorHAnsi" w:eastAsia="Times New Roman" w:hAnsiTheme="minorHAnsi"/>
          <w:kern w:val="0"/>
          <w:sz w:val="22"/>
          <w:szCs w:val="22"/>
          <w:lang w:val="es-ES_tradnl"/>
        </w:rPr>
      </w:pPr>
    </w:p>
    <w:p w14:paraId="6C874D8F" w14:textId="193E87A6" w:rsidR="0068720A" w:rsidRPr="003D2685" w:rsidRDefault="00A30103" w:rsidP="00A04040">
      <w:pPr>
        <w:widowControl/>
        <w:overflowPunct/>
        <w:adjustRightInd/>
        <w:ind w:left="1800" w:hanging="357"/>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a) </w:t>
      </w:r>
      <w:r w:rsidR="0049346F">
        <w:rPr>
          <w:rFonts w:asciiTheme="minorHAnsi" w:eastAsia="Times New Roman" w:hAnsiTheme="minorHAnsi"/>
          <w:kern w:val="0"/>
          <w:sz w:val="22"/>
          <w:szCs w:val="22"/>
          <w:lang w:val="es-ES_tradnl"/>
        </w:rPr>
        <w:tab/>
      </w:r>
      <w:r w:rsidRPr="003D2685">
        <w:rPr>
          <w:rFonts w:asciiTheme="minorHAnsi" w:eastAsia="Times New Roman" w:hAnsiTheme="minorHAnsi"/>
          <w:kern w:val="0"/>
          <w:sz w:val="22"/>
          <w:szCs w:val="22"/>
          <w:lang w:val="es-ES_tradnl"/>
        </w:rPr>
        <w:t xml:space="preserve">Verificación de la exactitud, veracidad y autenticidad de la información proporcionada por </w:t>
      </w:r>
      <w:r w:rsidR="00256E91" w:rsidRPr="003D2685">
        <w:rPr>
          <w:rFonts w:asciiTheme="minorHAnsi" w:eastAsia="Times New Roman" w:hAnsiTheme="minorHAnsi"/>
          <w:kern w:val="0"/>
          <w:sz w:val="22"/>
          <w:szCs w:val="22"/>
          <w:lang w:val="es-ES_tradnl"/>
        </w:rPr>
        <w:t>el Licitante</w:t>
      </w:r>
      <w:r w:rsidRPr="003D2685">
        <w:rPr>
          <w:rFonts w:asciiTheme="minorHAnsi" w:eastAsia="Times New Roman" w:hAnsiTheme="minorHAnsi"/>
          <w:kern w:val="0"/>
          <w:sz w:val="22"/>
          <w:szCs w:val="22"/>
          <w:lang w:val="es-ES_tradnl"/>
        </w:rPr>
        <w:t xml:space="preserve"> en los documentos legales, técn</w:t>
      </w:r>
      <w:r w:rsidR="0068720A" w:rsidRPr="003D2685">
        <w:rPr>
          <w:rFonts w:asciiTheme="minorHAnsi" w:eastAsia="Times New Roman" w:hAnsiTheme="minorHAnsi"/>
          <w:kern w:val="0"/>
          <w:sz w:val="22"/>
          <w:szCs w:val="22"/>
          <w:lang w:val="es-ES_tradnl"/>
        </w:rPr>
        <w:t>icos y financieros presentados;</w:t>
      </w:r>
    </w:p>
    <w:p w14:paraId="5B6A3BB5" w14:textId="0EE69D83" w:rsidR="0068720A" w:rsidRPr="003D2685" w:rsidRDefault="00A30103" w:rsidP="00A04040">
      <w:pPr>
        <w:widowControl/>
        <w:overflowPunct/>
        <w:adjustRightInd/>
        <w:ind w:left="1800" w:hanging="357"/>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b) </w:t>
      </w:r>
      <w:r w:rsidR="0049346F">
        <w:rPr>
          <w:rFonts w:asciiTheme="minorHAnsi" w:eastAsia="Times New Roman" w:hAnsiTheme="minorHAnsi"/>
          <w:kern w:val="0"/>
          <w:sz w:val="22"/>
          <w:szCs w:val="22"/>
          <w:lang w:val="es-ES_tradnl"/>
        </w:rPr>
        <w:tab/>
      </w:r>
      <w:r w:rsidRPr="003D2685">
        <w:rPr>
          <w:rFonts w:asciiTheme="minorHAnsi" w:eastAsia="Times New Roman" w:hAnsiTheme="minorHAnsi"/>
          <w:kern w:val="0"/>
          <w:sz w:val="22"/>
          <w:szCs w:val="22"/>
          <w:lang w:val="es-ES_tradnl"/>
        </w:rPr>
        <w:t>Validación de</w:t>
      </w:r>
      <w:r w:rsidR="00134692" w:rsidRPr="003D2685">
        <w:rPr>
          <w:rFonts w:asciiTheme="minorHAnsi" w:eastAsia="Times New Roman" w:hAnsiTheme="minorHAnsi"/>
          <w:kern w:val="0"/>
          <w:sz w:val="22"/>
          <w:szCs w:val="22"/>
          <w:lang w:val="es-ES_tradnl"/>
        </w:rPr>
        <w:t>l</w:t>
      </w:r>
      <w:r w:rsidRPr="003D2685">
        <w:rPr>
          <w:rFonts w:asciiTheme="minorHAnsi" w:eastAsia="Times New Roman" w:hAnsiTheme="minorHAnsi"/>
          <w:kern w:val="0"/>
          <w:sz w:val="22"/>
          <w:szCs w:val="22"/>
          <w:lang w:val="es-ES_tradnl"/>
        </w:rPr>
        <w:t xml:space="preserve"> grado de cumplimiento de los requisitos </w:t>
      </w:r>
      <w:r w:rsidR="000440D6" w:rsidRPr="003D2685">
        <w:rPr>
          <w:rFonts w:asciiTheme="minorHAnsi" w:eastAsia="Times New Roman" w:hAnsiTheme="minorHAnsi"/>
          <w:kern w:val="0"/>
          <w:sz w:val="22"/>
          <w:szCs w:val="22"/>
          <w:lang w:val="es-ES_tradnl"/>
        </w:rPr>
        <w:t xml:space="preserve">y criterios de evaluación </w:t>
      </w:r>
      <w:r w:rsidRPr="003D2685">
        <w:rPr>
          <w:rFonts w:asciiTheme="minorHAnsi" w:eastAsia="Times New Roman" w:hAnsiTheme="minorHAnsi"/>
          <w:kern w:val="0"/>
          <w:sz w:val="22"/>
          <w:szCs w:val="22"/>
          <w:lang w:val="es-ES_tradnl"/>
        </w:rPr>
        <w:t xml:space="preserve">de la </w:t>
      </w:r>
      <w:r w:rsidR="00E14631" w:rsidRPr="003D2685">
        <w:rPr>
          <w:rFonts w:asciiTheme="minorHAnsi" w:eastAsia="Times New Roman" w:hAnsiTheme="minorHAnsi"/>
          <w:kern w:val="0"/>
          <w:sz w:val="22"/>
          <w:szCs w:val="22"/>
          <w:lang w:val="es-ES_tradnl"/>
        </w:rPr>
        <w:t>IaL</w:t>
      </w:r>
      <w:r w:rsidR="00227B8D" w:rsidRPr="003D2685">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xml:space="preserve"> </w:t>
      </w:r>
      <w:r w:rsidR="000440D6" w:rsidRPr="003D2685">
        <w:rPr>
          <w:rFonts w:asciiTheme="minorHAnsi" w:eastAsia="Times New Roman" w:hAnsiTheme="minorHAnsi"/>
          <w:kern w:val="0"/>
          <w:sz w:val="22"/>
          <w:szCs w:val="22"/>
          <w:lang w:val="es-ES_tradnl"/>
        </w:rPr>
        <w:t xml:space="preserve">sobre </w:t>
      </w:r>
      <w:r w:rsidRPr="003D2685">
        <w:rPr>
          <w:rFonts w:asciiTheme="minorHAnsi" w:eastAsia="Times New Roman" w:hAnsiTheme="minorHAnsi"/>
          <w:kern w:val="0"/>
          <w:sz w:val="22"/>
          <w:szCs w:val="22"/>
          <w:lang w:val="es-ES_tradnl"/>
        </w:rPr>
        <w:t>la base de lo que hasta ahora ha</w:t>
      </w:r>
      <w:r w:rsidR="000440D6" w:rsidRPr="003D2685">
        <w:rPr>
          <w:rFonts w:asciiTheme="minorHAnsi" w:eastAsia="Times New Roman" w:hAnsiTheme="minorHAnsi"/>
          <w:kern w:val="0"/>
          <w:sz w:val="22"/>
          <w:szCs w:val="22"/>
          <w:lang w:val="es-ES_tradnl"/>
        </w:rPr>
        <w:t xml:space="preserve">ya podido hallar </w:t>
      </w:r>
      <w:r w:rsidR="0068720A" w:rsidRPr="003D2685">
        <w:rPr>
          <w:rFonts w:asciiTheme="minorHAnsi" w:eastAsia="Times New Roman" w:hAnsiTheme="minorHAnsi"/>
          <w:kern w:val="0"/>
          <w:sz w:val="22"/>
          <w:szCs w:val="22"/>
          <w:lang w:val="es-ES_tradnl"/>
        </w:rPr>
        <w:t>el equipo de evaluación;</w:t>
      </w:r>
    </w:p>
    <w:p w14:paraId="220727A3" w14:textId="40355287" w:rsidR="0068720A" w:rsidRPr="003D2685" w:rsidRDefault="00A30103" w:rsidP="00A04040">
      <w:pPr>
        <w:widowControl/>
        <w:overflowPunct/>
        <w:adjustRightInd/>
        <w:ind w:left="1800" w:hanging="357"/>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c) </w:t>
      </w:r>
      <w:r w:rsidR="0049346F">
        <w:rPr>
          <w:rFonts w:asciiTheme="minorHAnsi" w:eastAsia="Times New Roman" w:hAnsiTheme="minorHAnsi"/>
          <w:kern w:val="0"/>
          <w:sz w:val="22"/>
          <w:szCs w:val="22"/>
          <w:lang w:val="es-ES_tradnl"/>
        </w:rPr>
        <w:tab/>
      </w:r>
      <w:r w:rsidRPr="003D2685">
        <w:rPr>
          <w:rFonts w:asciiTheme="minorHAnsi" w:eastAsia="Times New Roman" w:hAnsiTheme="minorHAnsi"/>
          <w:kern w:val="0"/>
          <w:sz w:val="22"/>
          <w:szCs w:val="22"/>
          <w:lang w:val="es-ES_tradnl"/>
        </w:rPr>
        <w:t xml:space="preserve">Investigación y verificación de referencias </w:t>
      </w:r>
      <w:r w:rsidR="00227B8D" w:rsidRPr="003D2685">
        <w:rPr>
          <w:rFonts w:asciiTheme="minorHAnsi" w:eastAsia="Times New Roman" w:hAnsiTheme="minorHAnsi"/>
          <w:kern w:val="0"/>
          <w:sz w:val="22"/>
          <w:szCs w:val="22"/>
          <w:lang w:val="es-ES_tradnl"/>
        </w:rPr>
        <w:t>con las</w:t>
      </w:r>
      <w:r w:rsidRPr="003D2685">
        <w:rPr>
          <w:rFonts w:asciiTheme="minorHAnsi" w:eastAsia="Times New Roman" w:hAnsiTheme="minorHAnsi"/>
          <w:kern w:val="0"/>
          <w:sz w:val="22"/>
          <w:szCs w:val="22"/>
          <w:lang w:val="es-ES_tradnl"/>
        </w:rPr>
        <w:t xml:space="preserve"> entidades gubernamentales con jurisdicción sobre el </w:t>
      </w:r>
      <w:r w:rsidR="00227B8D" w:rsidRPr="003D2685">
        <w:rPr>
          <w:rFonts w:asciiTheme="minorHAnsi" w:eastAsia="Times New Roman" w:hAnsiTheme="minorHAnsi"/>
          <w:kern w:val="0"/>
          <w:sz w:val="22"/>
          <w:szCs w:val="22"/>
          <w:lang w:val="es-ES_tradnl"/>
        </w:rPr>
        <w:t>Licitante</w:t>
      </w:r>
      <w:r w:rsidRPr="003D2685">
        <w:rPr>
          <w:rFonts w:asciiTheme="minorHAnsi" w:eastAsia="Times New Roman" w:hAnsiTheme="minorHAnsi"/>
          <w:kern w:val="0"/>
          <w:sz w:val="22"/>
          <w:szCs w:val="22"/>
          <w:lang w:val="es-ES_tradnl"/>
        </w:rPr>
        <w:t xml:space="preserve">, o </w:t>
      </w:r>
      <w:r w:rsidR="00227B8D" w:rsidRPr="003D2685">
        <w:rPr>
          <w:rFonts w:asciiTheme="minorHAnsi" w:eastAsia="Times New Roman" w:hAnsiTheme="minorHAnsi"/>
          <w:kern w:val="0"/>
          <w:sz w:val="22"/>
          <w:szCs w:val="22"/>
          <w:lang w:val="es-ES_tradnl"/>
        </w:rPr>
        <w:t xml:space="preserve">con </w:t>
      </w:r>
      <w:r w:rsidRPr="003D2685">
        <w:rPr>
          <w:rFonts w:asciiTheme="minorHAnsi" w:eastAsia="Times New Roman" w:hAnsiTheme="minorHAnsi"/>
          <w:kern w:val="0"/>
          <w:sz w:val="22"/>
          <w:szCs w:val="22"/>
          <w:lang w:val="es-ES_tradnl"/>
        </w:rPr>
        <w:t xml:space="preserve">cualquier otra entidad que pueda haber hecho negocios con el </w:t>
      </w:r>
      <w:r w:rsidR="00227B8D" w:rsidRPr="003D2685">
        <w:rPr>
          <w:rFonts w:asciiTheme="minorHAnsi" w:eastAsia="Times New Roman" w:hAnsiTheme="minorHAnsi"/>
          <w:kern w:val="0"/>
          <w:sz w:val="22"/>
          <w:szCs w:val="22"/>
          <w:lang w:val="es-ES_tradnl"/>
        </w:rPr>
        <w:t>Licitante</w:t>
      </w:r>
      <w:r w:rsidR="0068720A" w:rsidRPr="003D2685">
        <w:rPr>
          <w:rFonts w:asciiTheme="minorHAnsi" w:eastAsia="Times New Roman" w:hAnsiTheme="minorHAnsi"/>
          <w:kern w:val="0"/>
          <w:sz w:val="22"/>
          <w:szCs w:val="22"/>
          <w:lang w:val="es-ES_tradnl"/>
        </w:rPr>
        <w:t>;</w:t>
      </w:r>
    </w:p>
    <w:p w14:paraId="45534BD8" w14:textId="58ABD7C3" w:rsidR="0068720A" w:rsidRPr="003D2685" w:rsidRDefault="00A30103" w:rsidP="00A04040">
      <w:pPr>
        <w:widowControl/>
        <w:overflowPunct/>
        <w:adjustRightInd/>
        <w:ind w:left="1800" w:hanging="357"/>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d) </w:t>
      </w:r>
      <w:r w:rsidR="0049346F">
        <w:rPr>
          <w:rFonts w:asciiTheme="minorHAnsi" w:eastAsia="Times New Roman" w:hAnsiTheme="minorHAnsi"/>
          <w:kern w:val="0"/>
          <w:sz w:val="22"/>
          <w:szCs w:val="22"/>
          <w:lang w:val="es-ES_tradnl"/>
        </w:rPr>
        <w:tab/>
      </w:r>
      <w:r w:rsidRPr="003D2685">
        <w:rPr>
          <w:rFonts w:asciiTheme="minorHAnsi" w:eastAsia="Times New Roman" w:hAnsiTheme="minorHAnsi"/>
          <w:kern w:val="0"/>
          <w:sz w:val="22"/>
          <w:szCs w:val="22"/>
          <w:lang w:val="es-ES_tradnl"/>
        </w:rPr>
        <w:t xml:space="preserve">Investigación y verificación de referencias con otros clientes anteriores sobre la calidad del cumplimiento de los contratos en curso o </w:t>
      </w:r>
      <w:r w:rsidR="000440D6" w:rsidRPr="003D2685">
        <w:rPr>
          <w:rFonts w:asciiTheme="minorHAnsi" w:eastAsia="Times New Roman" w:hAnsiTheme="minorHAnsi"/>
          <w:kern w:val="0"/>
          <w:sz w:val="22"/>
          <w:szCs w:val="22"/>
          <w:lang w:val="es-ES_tradnl"/>
        </w:rPr>
        <w:t>ya</w:t>
      </w:r>
      <w:r w:rsidRPr="003D2685">
        <w:rPr>
          <w:rFonts w:asciiTheme="minorHAnsi" w:eastAsia="Times New Roman" w:hAnsiTheme="minorHAnsi"/>
          <w:kern w:val="0"/>
          <w:sz w:val="22"/>
          <w:szCs w:val="22"/>
          <w:lang w:val="es-ES_tradnl"/>
        </w:rPr>
        <w:t xml:space="preserve"> terminados;</w:t>
      </w:r>
    </w:p>
    <w:p w14:paraId="45A94BC5" w14:textId="6CB8DD91" w:rsidR="0068720A" w:rsidRPr="003D2685" w:rsidRDefault="00A30103" w:rsidP="00A04040">
      <w:pPr>
        <w:widowControl/>
        <w:overflowPunct/>
        <w:adjustRightInd/>
        <w:ind w:left="1800" w:hanging="357"/>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lastRenderedPageBreak/>
        <w:t xml:space="preserve">e) </w:t>
      </w:r>
      <w:r w:rsidR="0049346F">
        <w:rPr>
          <w:rFonts w:asciiTheme="minorHAnsi" w:eastAsia="Times New Roman" w:hAnsiTheme="minorHAnsi"/>
          <w:kern w:val="0"/>
          <w:sz w:val="22"/>
          <w:szCs w:val="22"/>
          <w:lang w:val="es-ES_tradnl"/>
        </w:rPr>
        <w:tab/>
      </w:r>
      <w:r w:rsidR="000440D6" w:rsidRPr="003D2685">
        <w:rPr>
          <w:rFonts w:asciiTheme="minorHAnsi" w:eastAsia="Times New Roman" w:hAnsiTheme="minorHAnsi"/>
          <w:kern w:val="0"/>
          <w:sz w:val="22"/>
          <w:szCs w:val="22"/>
          <w:lang w:val="es-ES_tradnl"/>
        </w:rPr>
        <w:t>I</w:t>
      </w:r>
      <w:r w:rsidRPr="003D2685">
        <w:rPr>
          <w:rFonts w:asciiTheme="minorHAnsi" w:eastAsia="Times New Roman" w:hAnsiTheme="minorHAnsi"/>
          <w:kern w:val="0"/>
          <w:sz w:val="22"/>
          <w:szCs w:val="22"/>
          <w:lang w:val="es-ES_tradnl"/>
        </w:rPr>
        <w:t>nspección física de las instalaciones</w:t>
      </w:r>
      <w:r w:rsidR="00227B8D" w:rsidRPr="003D2685">
        <w:rPr>
          <w:rFonts w:asciiTheme="minorHAnsi" w:eastAsia="Times New Roman" w:hAnsiTheme="minorHAnsi"/>
          <w:kern w:val="0"/>
          <w:sz w:val="22"/>
          <w:szCs w:val="22"/>
          <w:lang w:val="es-ES_tradnl"/>
        </w:rPr>
        <w:t xml:space="preserve"> del Licitante</w:t>
      </w:r>
      <w:r w:rsidR="004A164B">
        <w:rPr>
          <w:rFonts w:asciiTheme="minorHAnsi" w:eastAsia="Times New Roman" w:hAnsiTheme="minorHAnsi"/>
          <w:kern w:val="0"/>
          <w:sz w:val="22"/>
          <w:szCs w:val="22"/>
          <w:lang w:val="es-ES_tradnl"/>
        </w:rPr>
        <w:t>,</w:t>
      </w:r>
      <w:r w:rsidRPr="003D2685">
        <w:rPr>
          <w:rFonts w:asciiTheme="minorHAnsi" w:eastAsia="Times New Roman" w:hAnsiTheme="minorHAnsi"/>
          <w:kern w:val="0"/>
          <w:sz w:val="22"/>
          <w:szCs w:val="22"/>
          <w:lang w:val="es-ES_tradnl"/>
        </w:rPr>
        <w:t xml:space="preserve">fábrica, oficinas u </w:t>
      </w:r>
      <w:r w:rsidR="000440D6" w:rsidRPr="003D2685">
        <w:rPr>
          <w:rFonts w:asciiTheme="minorHAnsi" w:eastAsia="Times New Roman" w:hAnsiTheme="minorHAnsi"/>
          <w:kern w:val="0"/>
          <w:sz w:val="22"/>
          <w:szCs w:val="22"/>
          <w:lang w:val="es-ES_tradnl"/>
        </w:rPr>
        <w:t>otras instalaciones</w:t>
      </w:r>
      <w:r w:rsidR="00227B8D" w:rsidRPr="003D2685">
        <w:rPr>
          <w:rFonts w:asciiTheme="minorHAnsi" w:eastAsia="Times New Roman" w:hAnsiTheme="minorHAnsi"/>
          <w:kern w:val="0"/>
          <w:sz w:val="22"/>
          <w:szCs w:val="22"/>
          <w:lang w:val="es-ES_tradnl"/>
        </w:rPr>
        <w:t>–</w:t>
      </w:r>
      <w:r w:rsidR="000440D6" w:rsidRPr="003D2685">
        <w:rPr>
          <w:rFonts w:asciiTheme="minorHAnsi" w:eastAsia="Times New Roman" w:hAnsiTheme="minorHAnsi"/>
          <w:kern w:val="0"/>
          <w:sz w:val="22"/>
          <w:szCs w:val="22"/>
          <w:lang w:val="es-ES_tradnl"/>
        </w:rPr>
        <w:t xml:space="preserve"> donde se realiza </w:t>
      </w:r>
      <w:r w:rsidRPr="003D2685">
        <w:rPr>
          <w:rFonts w:asciiTheme="minorHAnsi" w:eastAsia="Times New Roman" w:hAnsiTheme="minorHAnsi"/>
          <w:kern w:val="0"/>
          <w:sz w:val="22"/>
          <w:szCs w:val="22"/>
          <w:lang w:val="es-ES_tradnl"/>
        </w:rPr>
        <w:t>el negocio, con o si</w:t>
      </w:r>
      <w:r w:rsidR="0068720A" w:rsidRPr="003D2685">
        <w:rPr>
          <w:rFonts w:asciiTheme="minorHAnsi" w:eastAsia="Times New Roman" w:hAnsiTheme="minorHAnsi"/>
          <w:kern w:val="0"/>
          <w:sz w:val="22"/>
          <w:szCs w:val="22"/>
          <w:lang w:val="es-ES_tradnl"/>
        </w:rPr>
        <w:t xml:space="preserve">n previo aviso al </w:t>
      </w:r>
      <w:r w:rsidR="00227B8D" w:rsidRPr="003D2685">
        <w:rPr>
          <w:rFonts w:asciiTheme="minorHAnsi" w:eastAsia="Times New Roman" w:hAnsiTheme="minorHAnsi"/>
          <w:kern w:val="0"/>
          <w:sz w:val="22"/>
          <w:szCs w:val="22"/>
          <w:lang w:val="es-ES_tradnl"/>
        </w:rPr>
        <w:t>Licitante</w:t>
      </w:r>
      <w:r w:rsidR="0068720A" w:rsidRPr="003D2685">
        <w:rPr>
          <w:rFonts w:asciiTheme="minorHAnsi" w:eastAsia="Times New Roman" w:hAnsiTheme="minorHAnsi"/>
          <w:kern w:val="0"/>
          <w:sz w:val="22"/>
          <w:szCs w:val="22"/>
          <w:lang w:val="es-ES_tradnl"/>
        </w:rPr>
        <w:t>;</w:t>
      </w:r>
    </w:p>
    <w:p w14:paraId="0303E1DF" w14:textId="20D01AB5" w:rsidR="0068720A" w:rsidRPr="003D2685" w:rsidRDefault="00A30103" w:rsidP="00A04040">
      <w:pPr>
        <w:widowControl/>
        <w:overflowPunct/>
        <w:adjustRightInd/>
        <w:ind w:left="1800" w:hanging="357"/>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f)  </w:t>
      </w:r>
      <w:r w:rsidR="0049346F">
        <w:rPr>
          <w:rFonts w:asciiTheme="minorHAnsi" w:eastAsia="Times New Roman" w:hAnsiTheme="minorHAnsi"/>
          <w:kern w:val="0"/>
          <w:sz w:val="22"/>
          <w:szCs w:val="22"/>
          <w:lang w:val="es-ES_tradnl"/>
        </w:rPr>
        <w:tab/>
      </w:r>
      <w:r w:rsidR="00227B8D" w:rsidRPr="003D2685">
        <w:rPr>
          <w:rFonts w:asciiTheme="minorHAnsi" w:eastAsia="Times New Roman" w:hAnsiTheme="minorHAnsi"/>
          <w:kern w:val="0"/>
          <w:sz w:val="22"/>
          <w:szCs w:val="22"/>
          <w:lang w:val="es-ES_tradnl"/>
        </w:rPr>
        <w:t xml:space="preserve">Pruebas </w:t>
      </w:r>
      <w:r w:rsidRPr="003D2685">
        <w:rPr>
          <w:rFonts w:asciiTheme="minorHAnsi" w:eastAsia="Times New Roman" w:hAnsiTheme="minorHAnsi"/>
          <w:kern w:val="0"/>
          <w:sz w:val="22"/>
          <w:szCs w:val="22"/>
          <w:lang w:val="es-ES_tradnl"/>
        </w:rPr>
        <w:t>y muestreo</w:t>
      </w:r>
      <w:r w:rsidR="00227B8D"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de los productos terminados similares a los requisitos del PNUD, </w:t>
      </w:r>
      <w:r w:rsidR="000440D6" w:rsidRPr="003D2685">
        <w:rPr>
          <w:rFonts w:asciiTheme="minorHAnsi" w:eastAsia="Times New Roman" w:hAnsiTheme="minorHAnsi"/>
          <w:kern w:val="0"/>
          <w:sz w:val="22"/>
          <w:szCs w:val="22"/>
          <w:lang w:val="es-ES_tradnl"/>
        </w:rPr>
        <w:t>si están</w:t>
      </w:r>
      <w:r w:rsidRPr="003D2685">
        <w:rPr>
          <w:rFonts w:asciiTheme="minorHAnsi" w:eastAsia="Times New Roman" w:hAnsiTheme="minorHAnsi"/>
          <w:kern w:val="0"/>
          <w:sz w:val="22"/>
          <w:szCs w:val="22"/>
          <w:lang w:val="es-ES_tradnl"/>
        </w:rPr>
        <w:t xml:space="preserve"> disponible</w:t>
      </w:r>
      <w:r w:rsidR="000440D6"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w:t>
      </w:r>
      <w:r w:rsidR="0068720A" w:rsidRPr="003D2685">
        <w:rPr>
          <w:rFonts w:asciiTheme="minorHAnsi" w:eastAsia="Times New Roman" w:hAnsiTheme="minorHAnsi"/>
          <w:kern w:val="0"/>
          <w:sz w:val="22"/>
          <w:szCs w:val="22"/>
          <w:lang w:val="es-ES_tradnl"/>
        </w:rPr>
        <w:t>y</w:t>
      </w:r>
    </w:p>
    <w:p w14:paraId="084F560B" w14:textId="6A9D62C0" w:rsidR="0068720A" w:rsidRPr="003D2685" w:rsidRDefault="00A30103" w:rsidP="00A04040">
      <w:pPr>
        <w:widowControl/>
        <w:overflowPunct/>
        <w:adjustRightInd/>
        <w:ind w:left="1800" w:hanging="357"/>
        <w:jc w:val="both"/>
        <w:rPr>
          <w:rFonts w:asciiTheme="minorHAnsi" w:eastAsia="Times New Roman" w:hAnsiTheme="minorHAnsi"/>
          <w:kern w:val="0"/>
          <w:sz w:val="22"/>
          <w:szCs w:val="22"/>
          <w:lang w:val="es-ES_tradnl"/>
        </w:rPr>
      </w:pPr>
      <w:r w:rsidRPr="003D2685">
        <w:rPr>
          <w:rFonts w:asciiTheme="minorHAnsi" w:eastAsia="Times New Roman" w:hAnsiTheme="minorHAnsi"/>
          <w:kern w:val="0"/>
          <w:sz w:val="22"/>
          <w:szCs w:val="22"/>
          <w:lang w:val="es-ES_tradnl"/>
        </w:rPr>
        <w:t xml:space="preserve">g) </w:t>
      </w:r>
      <w:r w:rsidR="0049346F">
        <w:rPr>
          <w:rFonts w:asciiTheme="minorHAnsi" w:eastAsia="Times New Roman" w:hAnsiTheme="minorHAnsi"/>
          <w:kern w:val="0"/>
          <w:sz w:val="22"/>
          <w:szCs w:val="22"/>
          <w:lang w:val="es-ES_tradnl"/>
        </w:rPr>
        <w:tab/>
      </w:r>
      <w:r w:rsidRPr="003D2685">
        <w:rPr>
          <w:rFonts w:asciiTheme="minorHAnsi" w:eastAsia="Times New Roman" w:hAnsiTheme="minorHAnsi"/>
          <w:kern w:val="0"/>
          <w:sz w:val="22"/>
          <w:szCs w:val="22"/>
          <w:lang w:val="es-ES_tradnl"/>
        </w:rPr>
        <w:t>Otros medios que el PNUD estime necesario</w:t>
      </w:r>
      <w:r w:rsidR="000440D6" w:rsidRPr="003D2685">
        <w:rPr>
          <w:rFonts w:asciiTheme="minorHAnsi" w:eastAsia="Times New Roman" w:hAnsiTheme="minorHAnsi"/>
          <w:kern w:val="0"/>
          <w:sz w:val="22"/>
          <w:szCs w:val="22"/>
          <w:lang w:val="es-ES_tradnl"/>
        </w:rPr>
        <w:t>s</w:t>
      </w:r>
      <w:r w:rsidRPr="003D2685">
        <w:rPr>
          <w:rFonts w:asciiTheme="minorHAnsi" w:eastAsia="Times New Roman" w:hAnsiTheme="minorHAnsi"/>
          <w:kern w:val="0"/>
          <w:sz w:val="22"/>
          <w:szCs w:val="22"/>
          <w:lang w:val="es-ES_tradnl"/>
        </w:rPr>
        <w:t xml:space="preserve"> en cualquier momento dentro del proceso de selección</w:t>
      </w:r>
      <w:r w:rsidR="000440D6" w:rsidRPr="003D2685">
        <w:rPr>
          <w:rFonts w:asciiTheme="minorHAnsi" w:eastAsia="Times New Roman" w:hAnsiTheme="minorHAnsi"/>
          <w:kern w:val="0"/>
          <w:sz w:val="22"/>
          <w:szCs w:val="22"/>
          <w:lang w:val="es-ES_tradnl"/>
        </w:rPr>
        <w:t xml:space="preserve"> previo a la </w:t>
      </w:r>
      <w:r w:rsidRPr="003D2685">
        <w:rPr>
          <w:rFonts w:asciiTheme="minorHAnsi" w:eastAsia="Times New Roman" w:hAnsiTheme="minorHAnsi"/>
          <w:kern w:val="0"/>
          <w:sz w:val="22"/>
          <w:szCs w:val="22"/>
          <w:lang w:val="es-ES_tradnl"/>
        </w:rPr>
        <w:t>adjudicación del contrato.</w:t>
      </w:r>
    </w:p>
    <w:p w14:paraId="46876D68" w14:textId="77777777" w:rsidR="00F4258B" w:rsidRPr="00F4258B" w:rsidRDefault="00A30103" w:rsidP="00F4258B">
      <w:pPr>
        <w:rPr>
          <w:rFonts w:ascii="Calibri" w:eastAsia="MS Mincho" w:hAnsi="Calibri" w:cs="Calibri"/>
          <w:b/>
          <w:bCs/>
          <w:sz w:val="28"/>
          <w:szCs w:val="28"/>
          <w:lang w:val="es-ES_tradnl"/>
        </w:rPr>
      </w:pPr>
      <w:r w:rsidRPr="003D2685">
        <w:rPr>
          <w:rFonts w:asciiTheme="minorHAnsi" w:eastAsia="Times New Roman" w:hAnsiTheme="minorHAnsi"/>
          <w:kern w:val="0"/>
          <w:szCs w:val="22"/>
          <w:lang w:val="es-ES_tradnl"/>
        </w:rPr>
        <w:br/>
      </w:r>
      <w:bookmarkStart w:id="1" w:name="_Toc172356927"/>
      <w:r w:rsidR="00F4258B" w:rsidRPr="00F4258B">
        <w:rPr>
          <w:rFonts w:ascii="Calibri" w:eastAsia="MS Mincho" w:hAnsi="Calibri" w:cs="Calibri"/>
          <w:b/>
          <w:bCs/>
          <w:sz w:val="28"/>
          <w:szCs w:val="28"/>
          <w:lang w:val="es-ES_tradnl"/>
        </w:rPr>
        <w:t xml:space="preserve">F. </w:t>
      </w:r>
      <w:bookmarkEnd w:id="1"/>
      <w:r w:rsidR="00F4258B" w:rsidRPr="00F4258B">
        <w:rPr>
          <w:rFonts w:ascii="Calibri" w:eastAsia="MS Mincho" w:hAnsi="Calibri" w:cs="Calibri"/>
          <w:b/>
          <w:bCs/>
          <w:sz w:val="28"/>
          <w:szCs w:val="28"/>
          <w:lang w:val="es-ES_tradnl"/>
        </w:rPr>
        <w:t>ADJUDICACIÓN DEL CONTRATO</w:t>
      </w:r>
    </w:p>
    <w:p w14:paraId="547D0672" w14:textId="77777777" w:rsidR="00F4258B" w:rsidRPr="00F4258B" w:rsidRDefault="00F4258B" w:rsidP="00F4258B">
      <w:pPr>
        <w:rPr>
          <w:rFonts w:ascii="Calibri" w:eastAsia="MS Mincho" w:hAnsi="Calibri" w:cs="Calibri"/>
          <w:b/>
          <w:sz w:val="22"/>
          <w:szCs w:val="22"/>
          <w:u w:val="single"/>
          <w:lang w:val="es-ES_tradnl"/>
        </w:rPr>
      </w:pPr>
    </w:p>
    <w:p w14:paraId="5B6D312F" w14:textId="0B18F4E5" w:rsidR="00F4258B" w:rsidRPr="00F4258B" w:rsidRDefault="00F4258B" w:rsidP="00F4258B">
      <w:pPr>
        <w:ind w:firstLine="357"/>
        <w:jc w:val="both"/>
        <w:rPr>
          <w:rFonts w:ascii="Calibri" w:eastAsia="MS Mincho" w:hAnsi="Calibri" w:cs="Calibri"/>
          <w:b/>
          <w:bCs/>
          <w:szCs w:val="22"/>
          <w:lang w:val="es-ES_tradnl"/>
        </w:rPr>
      </w:pPr>
      <w:r w:rsidRPr="00F4258B">
        <w:rPr>
          <w:rFonts w:ascii="Calibri" w:eastAsia="MS Mincho" w:hAnsi="Calibri" w:cs="Calibri"/>
          <w:b/>
          <w:bCs/>
          <w:szCs w:val="22"/>
          <w:lang w:val="es-ES_tradnl"/>
        </w:rPr>
        <w:t>33. Derecho a aceptar, rechazar o considerar no aceptable cualquiera o todas  las Ofertas</w:t>
      </w:r>
    </w:p>
    <w:p w14:paraId="15231004" w14:textId="77777777" w:rsidR="00A04040" w:rsidRDefault="00A04040" w:rsidP="00A04040">
      <w:pPr>
        <w:ind w:left="1440" w:hanging="720"/>
        <w:jc w:val="both"/>
        <w:rPr>
          <w:rFonts w:ascii="Calibri" w:eastAsia="Times New Roman" w:hAnsi="Calibri"/>
          <w:sz w:val="22"/>
          <w:szCs w:val="22"/>
          <w:lang w:val="es-ES_tradnl"/>
        </w:rPr>
      </w:pPr>
    </w:p>
    <w:p w14:paraId="0704B5E3" w14:textId="3B9E1E4A" w:rsidR="00F4258B" w:rsidRPr="00F4258B" w:rsidRDefault="00F4258B" w:rsidP="00A04040">
      <w:pPr>
        <w:ind w:left="1440" w:hanging="720"/>
        <w:jc w:val="both"/>
        <w:rPr>
          <w:rFonts w:ascii="Calibri" w:eastAsia="Times New Roman" w:hAnsi="Calibri"/>
          <w:szCs w:val="22"/>
          <w:lang w:val="es-ES_tradnl"/>
        </w:rPr>
      </w:pPr>
      <w:r w:rsidRPr="00F4258B">
        <w:rPr>
          <w:rFonts w:ascii="Calibri" w:eastAsia="Times New Roman" w:hAnsi="Calibri"/>
          <w:sz w:val="22"/>
          <w:szCs w:val="22"/>
          <w:lang w:val="es-ES_tradnl"/>
        </w:rPr>
        <w:t xml:space="preserve">33.1 </w:t>
      </w:r>
      <w:r w:rsidR="00A04040">
        <w:rPr>
          <w:rFonts w:ascii="Calibri" w:eastAsia="Times New Roman" w:hAnsi="Calibri"/>
          <w:sz w:val="22"/>
          <w:szCs w:val="22"/>
          <w:lang w:val="es-ES_tradnl"/>
        </w:rPr>
        <w:tab/>
      </w:r>
      <w:r w:rsidRPr="00F4258B">
        <w:rPr>
          <w:rFonts w:ascii="Calibri" w:eastAsia="Times New Roman" w:hAnsi="Calibri"/>
          <w:sz w:val="22"/>
          <w:szCs w:val="22"/>
          <w:lang w:val="es-ES_tradnl"/>
        </w:rPr>
        <w:t>El PNUD se reserva el derecho de aceptar o rechazar cualquier Oferta, declarar una o todas las Ofertas no aceptables, y rechazar todas las Ofertas en cualquier momento antes de la adjudicación del contrato, sin incurrir en ninguna responsabilidad u obligación de informar a los Licitantes afectados de los motivos de la decisión del PNUD. Además, el PNUD no está obligado a adjudicar el contrato a la Oferta de precio más bajo.</w:t>
      </w:r>
    </w:p>
    <w:p w14:paraId="7D2A2B3D" w14:textId="77777777" w:rsidR="00A04040" w:rsidRDefault="00A04040" w:rsidP="00A04040">
      <w:pPr>
        <w:ind w:left="1440" w:hanging="720"/>
        <w:jc w:val="both"/>
        <w:rPr>
          <w:rFonts w:ascii="Calibri" w:eastAsia="Times New Roman" w:hAnsi="Calibri"/>
          <w:sz w:val="22"/>
          <w:szCs w:val="22"/>
          <w:lang w:val="es-ES_tradnl"/>
        </w:rPr>
      </w:pPr>
    </w:p>
    <w:p w14:paraId="5AC288D3" w14:textId="3BFCC5F0" w:rsidR="00F4258B" w:rsidRPr="00F4258B" w:rsidRDefault="00F4258B" w:rsidP="00A04040">
      <w:pPr>
        <w:ind w:left="1440" w:hanging="720"/>
        <w:jc w:val="both"/>
        <w:rPr>
          <w:rFonts w:ascii="Calibri" w:eastAsia="MS Mincho" w:hAnsi="Calibri" w:cs="Calibri"/>
          <w:color w:val="0000FF"/>
          <w:sz w:val="22"/>
          <w:szCs w:val="22"/>
          <w:u w:val="single"/>
          <w:lang w:val="es-ES_tradnl"/>
        </w:rPr>
      </w:pPr>
      <w:r w:rsidRPr="00F4258B">
        <w:rPr>
          <w:rFonts w:ascii="Calibri" w:eastAsia="Times New Roman" w:hAnsi="Calibri"/>
          <w:sz w:val="22"/>
          <w:szCs w:val="22"/>
          <w:lang w:val="es-ES_tradnl"/>
        </w:rPr>
        <w:t xml:space="preserve">33.2 </w:t>
      </w:r>
      <w:r w:rsidR="00A04040">
        <w:rPr>
          <w:rFonts w:ascii="Calibri" w:eastAsia="Times New Roman" w:hAnsi="Calibri"/>
          <w:sz w:val="22"/>
          <w:szCs w:val="22"/>
          <w:lang w:val="es-ES_tradnl"/>
        </w:rPr>
        <w:tab/>
      </w:r>
      <w:r w:rsidRPr="00F4258B">
        <w:rPr>
          <w:rFonts w:ascii="Calibri" w:eastAsia="Times New Roman" w:hAnsi="Calibri"/>
          <w:sz w:val="22"/>
          <w:szCs w:val="22"/>
          <w:lang w:val="es-ES_tradnl"/>
        </w:rPr>
        <w:t>El PNUD verificará y rechazará asimismo de inmediato las Ofertas correspondientes a Licitantes que figuren en la Lista Consolidada de las Naciones Unidas de Personas y Entidades Vinculadas con Organizaciones Terroristas, en la lista de proveedores suspendidos o retirados de la lista de proveedores de la División de Adquisiciones de la Secretaría de las Naciones Unidas, en la lista de proveedores inelegibles de las Naciones Unidas, y en otras listas de este tipo que puedan ser establecidas o reconocidas en la política del PNUD respecto a sanciones de los proveedores (Véase</w:t>
      </w:r>
      <w:r w:rsidRPr="00F4258B">
        <w:rPr>
          <w:rFonts w:ascii="Calibri" w:eastAsia="Times New Roman" w:hAnsi="Calibri"/>
          <w:sz w:val="22"/>
          <w:szCs w:val="22"/>
          <w:lang w:val="es-ES_tradnl"/>
        </w:rPr>
        <w:br/>
      </w:r>
      <w:hyperlink r:id="rId16" w:history="1">
        <w:r w:rsidRPr="00F4258B">
          <w:rPr>
            <w:rFonts w:ascii="Calibri" w:eastAsia="MS Mincho" w:hAnsi="Calibri" w:cs="Calibri"/>
            <w:color w:val="0000FF"/>
            <w:sz w:val="22"/>
            <w:szCs w:val="22"/>
            <w:u w:val="single"/>
            <w:lang w:val="es-ES_tradnl"/>
          </w:rPr>
          <w:t>http://www.undp.org/content/undp/en/home/operations/procurement/procurement_protest/</w:t>
        </w:r>
      </w:hyperlink>
      <w:r w:rsidRPr="00F4258B">
        <w:rPr>
          <w:rFonts w:ascii="Calibri" w:eastAsia="MS Mincho" w:hAnsi="Calibri" w:cs="Calibri"/>
          <w:sz w:val="22"/>
          <w:szCs w:val="22"/>
          <w:lang w:val="es-ES_tradnl"/>
        </w:rPr>
        <w:t>)</w:t>
      </w:r>
    </w:p>
    <w:p w14:paraId="7407EBCD" w14:textId="77777777" w:rsidR="00F4258B" w:rsidRPr="00F4258B" w:rsidRDefault="00F4258B" w:rsidP="00F4258B">
      <w:pPr>
        <w:tabs>
          <w:tab w:val="left" w:pos="0"/>
        </w:tabs>
        <w:rPr>
          <w:rFonts w:ascii="Calibri" w:eastAsia="MS Mincho" w:hAnsi="Calibri" w:cs="Calibri"/>
          <w:b/>
          <w:bCs/>
          <w:szCs w:val="22"/>
          <w:lang w:val="es-ES_tradnl"/>
        </w:rPr>
      </w:pPr>
      <w:r w:rsidRPr="00F4258B">
        <w:rPr>
          <w:rFonts w:ascii="Calibri" w:eastAsia="Times New Roman" w:hAnsi="Calibri"/>
          <w:szCs w:val="22"/>
          <w:lang w:val="es-ES_tradnl"/>
        </w:rPr>
        <w:br/>
      </w:r>
      <w:r w:rsidRPr="00F4258B">
        <w:rPr>
          <w:rFonts w:ascii="Calibri" w:eastAsia="MS Mincho" w:hAnsi="Calibri" w:cs="Calibri"/>
          <w:b/>
          <w:bCs/>
          <w:szCs w:val="22"/>
          <w:lang w:val="es-ES_tradnl"/>
        </w:rPr>
        <w:t xml:space="preserve">34. </w:t>
      </w:r>
      <w:r w:rsidRPr="00F4258B">
        <w:rPr>
          <w:rFonts w:ascii="Calibri" w:eastAsia="MS Mincho" w:hAnsi="Calibri" w:cs="Calibri"/>
          <w:b/>
          <w:bCs/>
          <w:szCs w:val="22"/>
          <w:lang w:val="es-ES_tradnl"/>
        </w:rPr>
        <w:tab/>
        <w:t>Criterios de adjudicación</w:t>
      </w:r>
    </w:p>
    <w:p w14:paraId="6EEE1FEA" w14:textId="77777777" w:rsidR="00F4258B" w:rsidRPr="00F4258B" w:rsidRDefault="00F4258B" w:rsidP="00F4258B">
      <w:pPr>
        <w:ind w:left="360"/>
        <w:jc w:val="both"/>
        <w:rPr>
          <w:rFonts w:ascii="Calibri" w:eastAsia="Times New Roman" w:hAnsi="Calibri"/>
          <w:sz w:val="22"/>
          <w:szCs w:val="22"/>
          <w:lang w:val="es-ES_tradnl"/>
        </w:rPr>
      </w:pPr>
    </w:p>
    <w:p w14:paraId="404B4B5E" w14:textId="77777777" w:rsidR="00F4258B" w:rsidRPr="00F4258B" w:rsidRDefault="00F4258B" w:rsidP="009528C5">
      <w:pPr>
        <w:ind w:left="720"/>
        <w:jc w:val="both"/>
        <w:rPr>
          <w:rFonts w:ascii="Calibri" w:eastAsia="Times New Roman" w:hAnsi="Calibri"/>
          <w:sz w:val="22"/>
          <w:szCs w:val="22"/>
          <w:lang w:val="es-ES_tradnl"/>
        </w:rPr>
      </w:pPr>
      <w:r w:rsidRPr="00F4258B">
        <w:rPr>
          <w:rFonts w:ascii="Calibri" w:eastAsia="Times New Roman" w:hAnsi="Calibri"/>
          <w:sz w:val="22"/>
          <w:szCs w:val="22"/>
          <w:lang w:val="es-ES_tradnl"/>
        </w:rPr>
        <w:t>Antes del vencimiento del período de validez de la Oferta, el PNUD adjudicará el contrato al Licitante calificado y elegible que se estime responda a las exigencias de la Lista de Requisitos y Especificaciones Técnicas, y haya ofrecido el precio más bajo (Ver HdD, nº 32).</w:t>
      </w:r>
    </w:p>
    <w:p w14:paraId="23973CA0" w14:textId="77777777" w:rsidR="00F4258B" w:rsidRPr="00F4258B" w:rsidRDefault="00F4258B" w:rsidP="00F4258B">
      <w:pPr>
        <w:tabs>
          <w:tab w:val="left" w:pos="0"/>
        </w:tabs>
        <w:rPr>
          <w:rFonts w:ascii="Calibri" w:eastAsia="MS Mincho" w:hAnsi="Calibri" w:cs="Calibri"/>
          <w:b/>
          <w:bCs/>
          <w:szCs w:val="22"/>
          <w:lang w:val="es-ES_tradnl"/>
        </w:rPr>
      </w:pPr>
      <w:r w:rsidRPr="00F4258B">
        <w:rPr>
          <w:rFonts w:ascii="Calibri" w:eastAsia="Times New Roman" w:hAnsi="Calibri"/>
          <w:sz w:val="22"/>
          <w:szCs w:val="22"/>
          <w:lang w:val="es-ES_tradnl"/>
        </w:rPr>
        <w:br/>
      </w:r>
      <w:r w:rsidRPr="00F4258B">
        <w:rPr>
          <w:rFonts w:ascii="Calibri" w:eastAsia="Times New Roman" w:hAnsi="Calibri"/>
          <w:szCs w:val="22"/>
          <w:lang w:val="es-ES_tradnl"/>
        </w:rPr>
        <w:br/>
      </w:r>
      <w:r w:rsidRPr="00F4258B">
        <w:rPr>
          <w:rFonts w:ascii="Calibri" w:eastAsia="MS Mincho" w:hAnsi="Calibri" w:cs="Calibri"/>
          <w:b/>
          <w:bCs/>
          <w:szCs w:val="22"/>
          <w:lang w:val="es-ES_tradnl"/>
        </w:rPr>
        <w:t>35.</w:t>
      </w:r>
      <w:r w:rsidRPr="00F4258B">
        <w:rPr>
          <w:rFonts w:ascii="Calibri" w:eastAsia="MS Mincho" w:hAnsi="Calibri" w:cs="Calibri"/>
          <w:b/>
          <w:bCs/>
          <w:szCs w:val="22"/>
          <w:lang w:val="es-ES_tradnl"/>
        </w:rPr>
        <w:tab/>
        <w:t>Derecho a modificar los requisitos en el momento de la adjudicación</w:t>
      </w:r>
    </w:p>
    <w:p w14:paraId="7BFD9A0B" w14:textId="77777777" w:rsidR="00F4258B" w:rsidRPr="00F4258B" w:rsidRDefault="00F4258B" w:rsidP="00F4258B">
      <w:pPr>
        <w:tabs>
          <w:tab w:val="left" w:pos="0"/>
        </w:tabs>
        <w:contextualSpacing/>
        <w:rPr>
          <w:rFonts w:ascii="Calibri" w:eastAsia="MS Mincho" w:hAnsi="Calibri" w:cs="Calibri"/>
          <w:bCs/>
          <w:sz w:val="22"/>
          <w:szCs w:val="22"/>
          <w:lang w:val="es-ES_tradnl"/>
        </w:rPr>
      </w:pPr>
    </w:p>
    <w:p w14:paraId="4B0B829E" w14:textId="77777777" w:rsidR="00F4258B" w:rsidRPr="00F4258B" w:rsidRDefault="00F4258B" w:rsidP="00F4258B">
      <w:pPr>
        <w:tabs>
          <w:tab w:val="left" w:pos="0"/>
        </w:tabs>
        <w:ind w:left="720"/>
        <w:contextualSpacing/>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 xml:space="preserve">En el momento de la adjudicación del Contrato, el PNUD se reserva el derecho a modificar la cantidad de bienes y/o servicios, hasta un máximo del veinticinco </w:t>
      </w:r>
      <w:r w:rsidRPr="000B0301">
        <w:rPr>
          <w:rFonts w:ascii="Calibri" w:eastAsia="MS Mincho" w:hAnsi="Calibri" w:cs="Calibri"/>
          <w:bCs/>
          <w:sz w:val="22"/>
          <w:szCs w:val="22"/>
          <w:lang w:val="es-ES_tradnl"/>
        </w:rPr>
        <w:t>por ciento (25%) de la</w:t>
      </w:r>
      <w:r w:rsidRPr="00F4258B">
        <w:rPr>
          <w:rFonts w:ascii="Calibri" w:eastAsia="MS Mincho" w:hAnsi="Calibri" w:cs="Calibri"/>
          <w:bCs/>
          <w:sz w:val="22"/>
          <w:szCs w:val="22"/>
          <w:lang w:val="es-ES_tradnl"/>
        </w:rPr>
        <w:t xml:space="preserve"> Oferta total, sin cambios en el precio por unidad o en otros términos y condiciones. </w:t>
      </w:r>
    </w:p>
    <w:p w14:paraId="139ED386" w14:textId="77777777" w:rsidR="00F4258B" w:rsidRPr="00F4258B" w:rsidRDefault="00F4258B" w:rsidP="00F4258B">
      <w:pPr>
        <w:tabs>
          <w:tab w:val="left" w:pos="0"/>
        </w:tabs>
        <w:rPr>
          <w:rFonts w:ascii="Calibri" w:eastAsia="Times New Roman" w:hAnsi="Calibri"/>
          <w:szCs w:val="22"/>
          <w:lang w:val="es-ES_tradnl"/>
        </w:rPr>
      </w:pPr>
    </w:p>
    <w:p w14:paraId="4F257347" w14:textId="77777777" w:rsidR="00F4258B" w:rsidRPr="00F4258B" w:rsidRDefault="00F4258B" w:rsidP="00F4258B">
      <w:pPr>
        <w:tabs>
          <w:tab w:val="left" w:pos="0"/>
        </w:tabs>
        <w:rPr>
          <w:rFonts w:ascii="Calibri" w:eastAsia="MS Mincho" w:hAnsi="Calibri" w:cs="Calibri"/>
          <w:b/>
          <w:bCs/>
          <w:lang w:val="es-ES_tradnl"/>
        </w:rPr>
      </w:pPr>
      <w:r w:rsidRPr="00F4258B">
        <w:rPr>
          <w:rFonts w:ascii="Calibri" w:eastAsia="MS Mincho" w:hAnsi="Calibri" w:cs="Calibri"/>
          <w:b/>
          <w:bCs/>
          <w:lang w:val="es-ES_tradnl"/>
        </w:rPr>
        <w:t>36. Firma del contrato</w:t>
      </w:r>
    </w:p>
    <w:p w14:paraId="6AC43C16" w14:textId="77777777" w:rsidR="00F4258B" w:rsidRPr="00F4258B" w:rsidRDefault="00F4258B" w:rsidP="00F4258B">
      <w:pPr>
        <w:tabs>
          <w:tab w:val="left" w:pos="0"/>
        </w:tabs>
        <w:contextualSpacing/>
        <w:rPr>
          <w:rFonts w:ascii="Calibri" w:eastAsia="MS Mincho" w:hAnsi="Calibri" w:cs="Calibri"/>
          <w:bCs/>
          <w:sz w:val="22"/>
          <w:szCs w:val="22"/>
          <w:lang w:val="es-ES_tradnl"/>
        </w:rPr>
      </w:pPr>
    </w:p>
    <w:p w14:paraId="05421B45" w14:textId="77777777" w:rsidR="00F4258B" w:rsidRPr="00F4258B" w:rsidRDefault="00F4258B" w:rsidP="00A04040">
      <w:pPr>
        <w:tabs>
          <w:tab w:val="left" w:pos="0"/>
        </w:tabs>
        <w:ind w:left="450" w:hanging="450"/>
        <w:contextualSpacing/>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ab/>
        <w:t xml:space="preserve">En el curso de quince (15) días a contar desde la fecha de recepción del Contrato, el Licitante que haya recibido la adjudicación firmará y pondrá fecha al Contrato y lo devolverá al PNUD. </w:t>
      </w:r>
    </w:p>
    <w:p w14:paraId="541CE288" w14:textId="77777777" w:rsidR="00F4258B" w:rsidRPr="00F4258B" w:rsidRDefault="00F4258B" w:rsidP="00A04040">
      <w:pPr>
        <w:ind w:left="450" w:hanging="450"/>
        <w:jc w:val="both"/>
        <w:rPr>
          <w:rFonts w:ascii="Calibri" w:eastAsia="Times New Roman" w:hAnsi="Calibri"/>
          <w:szCs w:val="22"/>
          <w:lang w:val="es-ES_tradnl"/>
        </w:rPr>
      </w:pPr>
    </w:p>
    <w:p w14:paraId="732B6BA5" w14:textId="77777777" w:rsidR="00F4258B" w:rsidRPr="00F4258B" w:rsidRDefault="00F4258B" w:rsidP="009528C5">
      <w:pPr>
        <w:ind w:left="45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Si el Licitante no consigue cumplir con el requisito de la Sección F.3 de la IaL y si esta disposición es motivo suficiente para la anulación de la adjudicación y la pérdida de la Garantía de Ejecución, si </w:t>
      </w:r>
      <w:r w:rsidRPr="00F4258B">
        <w:rPr>
          <w:rFonts w:ascii="Calibri" w:eastAsia="Times New Roman" w:hAnsi="Calibri"/>
          <w:sz w:val="22"/>
          <w:szCs w:val="22"/>
          <w:lang w:val="es-ES_tradnl"/>
        </w:rPr>
        <w:lastRenderedPageBreak/>
        <w:t>procede, el PNUD podrá adjudicar el contrato al Licitante que cuya Oferta haya obtenido la segunda más alta calificación o convocar nueva licitación.</w:t>
      </w:r>
    </w:p>
    <w:p w14:paraId="63CD9CE3" w14:textId="77777777" w:rsidR="00F4258B" w:rsidRPr="00F4258B" w:rsidRDefault="00F4258B" w:rsidP="00F4258B">
      <w:pPr>
        <w:ind w:left="720"/>
        <w:jc w:val="both"/>
        <w:rPr>
          <w:rFonts w:ascii="Calibri" w:eastAsia="Times New Roman" w:hAnsi="Calibri"/>
          <w:sz w:val="22"/>
          <w:szCs w:val="22"/>
          <w:lang w:val="es-ES_tradnl"/>
        </w:rPr>
      </w:pPr>
    </w:p>
    <w:p w14:paraId="6208ABB8" w14:textId="77777777" w:rsidR="00F4258B" w:rsidRPr="00F4258B" w:rsidRDefault="00F4258B" w:rsidP="00F4258B">
      <w:pPr>
        <w:jc w:val="both"/>
        <w:rPr>
          <w:rFonts w:ascii="Calibri" w:eastAsia="Times New Roman" w:hAnsi="Calibri"/>
          <w:b/>
          <w:szCs w:val="22"/>
          <w:lang w:val="es-ES_tradnl"/>
        </w:rPr>
      </w:pPr>
      <w:r w:rsidRPr="00F4258B">
        <w:rPr>
          <w:rFonts w:ascii="Calibri" w:eastAsia="Times New Roman" w:hAnsi="Calibri"/>
          <w:b/>
          <w:szCs w:val="22"/>
          <w:lang w:val="es-ES_tradnl"/>
        </w:rPr>
        <w:t>37. Garantía de Ejecución</w:t>
      </w:r>
    </w:p>
    <w:p w14:paraId="01B0AA55" w14:textId="1A940ECC" w:rsidR="00F4258B" w:rsidRPr="00F4258B" w:rsidRDefault="00F4258B" w:rsidP="009528C5">
      <w:pPr>
        <w:ind w:left="360"/>
        <w:contextualSpacing/>
        <w:jc w:val="both"/>
        <w:rPr>
          <w:rFonts w:ascii="Calibri" w:eastAsia="Times New Roman" w:hAnsi="Calibri"/>
          <w:sz w:val="22"/>
          <w:szCs w:val="22"/>
          <w:lang w:val="es-ES_tradnl"/>
        </w:rPr>
      </w:pPr>
      <w:r w:rsidRPr="00F4258B">
        <w:rPr>
          <w:rFonts w:ascii="Calibri" w:eastAsia="Times New Roman" w:hAnsi="Calibri"/>
          <w:sz w:val="22"/>
          <w:szCs w:val="22"/>
          <w:lang w:val="es-ES_tradnl"/>
        </w:rPr>
        <w:br/>
        <w:t>Si se considera necesaria, se facilitará una Garantía de Ejecución, en la cantidad y la forma prevista en la Sección 9 y por el plazo indicado en la Hoja de Datos (HdD, nº 14), según proceda. Cuando se exija una garantía de ejecución, se deberá presentar dicho documento y la confirmación de su aceptación por el PNUD como condición de efectividad del contrato que vaya a ser suscrito entre el Licitante y el PNUD.</w:t>
      </w:r>
    </w:p>
    <w:p w14:paraId="71833559" w14:textId="77777777" w:rsidR="00F4258B" w:rsidRPr="00F4258B" w:rsidRDefault="00F4258B" w:rsidP="00F4258B">
      <w:pPr>
        <w:tabs>
          <w:tab w:val="left" w:pos="0"/>
        </w:tabs>
        <w:rPr>
          <w:rFonts w:ascii="Calibri" w:eastAsia="MS Mincho" w:hAnsi="Calibri" w:cs="Calibri"/>
          <w:b/>
          <w:bCs/>
          <w:szCs w:val="22"/>
          <w:lang w:val="es-ES_tradnl"/>
        </w:rPr>
      </w:pPr>
      <w:r w:rsidRPr="00F4258B">
        <w:rPr>
          <w:rFonts w:ascii="Calibri" w:eastAsia="Times New Roman" w:hAnsi="Calibri"/>
          <w:szCs w:val="22"/>
          <w:lang w:val="es-ES_tradnl"/>
        </w:rPr>
        <w:br/>
      </w:r>
      <w:r w:rsidRPr="00F4258B">
        <w:rPr>
          <w:rFonts w:ascii="Calibri" w:eastAsia="MS Mincho" w:hAnsi="Calibri" w:cs="Calibri"/>
          <w:b/>
          <w:bCs/>
          <w:szCs w:val="22"/>
          <w:lang w:val="es-ES_tradnl"/>
        </w:rPr>
        <w:t xml:space="preserve">  38. Garantía bancaria de pagos anticipados</w:t>
      </w:r>
    </w:p>
    <w:p w14:paraId="51A2998F" w14:textId="77777777" w:rsidR="00F4258B" w:rsidRPr="00F4258B" w:rsidRDefault="00F4258B" w:rsidP="00F4258B">
      <w:pPr>
        <w:tabs>
          <w:tab w:val="left" w:pos="0"/>
        </w:tabs>
        <w:rPr>
          <w:rFonts w:ascii="Calibri" w:eastAsia="MS Mincho" w:hAnsi="Calibri" w:cs="Calibri"/>
          <w:bCs/>
          <w:szCs w:val="22"/>
          <w:lang w:val="es-ES_tradnl"/>
        </w:rPr>
      </w:pPr>
    </w:p>
    <w:p w14:paraId="65E9E807" w14:textId="04805D3D" w:rsidR="00F4258B" w:rsidRPr="00F4258B" w:rsidRDefault="00F4258B" w:rsidP="009528C5">
      <w:pPr>
        <w:widowControl/>
        <w:overflowPunct/>
        <w:adjustRightInd/>
        <w:ind w:left="360"/>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Excepto cuando los intereses de PNUD así lo requieran, el PNUD prefiere no hacer ningún pago por adelantado sobre los contratos (es decir, pagos sin haber recibido ningún producto). En caso de que el Licitante requiera un pago anticipado a la firma del contrato, y si dicha solicitud es aceptada debidamente por el PNUD, y cuando dicho pago anticipado exceda del 20% del valor de la Oferta total o exceda de 30.000 dólares EE.UU., el PNUD solicitará al Licitante que presente una garantíal bancaria por el mismo importe del pago anticipado. La garantía bancaria de pago anticipado se presentará utilizando el formulario previsto al efecto en la Sección nº 10.</w:t>
      </w:r>
    </w:p>
    <w:p w14:paraId="59772FA8" w14:textId="77777777" w:rsidR="00F4258B" w:rsidRPr="00F4258B" w:rsidRDefault="00F4258B" w:rsidP="00F4258B">
      <w:pPr>
        <w:widowControl/>
        <w:overflowPunct/>
        <w:adjustRightInd/>
        <w:rPr>
          <w:rFonts w:ascii="Calibri" w:eastAsia="Times New Roman" w:hAnsi="Calibri"/>
          <w:kern w:val="0"/>
          <w:sz w:val="22"/>
          <w:szCs w:val="22"/>
          <w:lang w:val="es-ES_tradnl"/>
        </w:rPr>
      </w:pPr>
    </w:p>
    <w:p w14:paraId="4C6C1513" w14:textId="77777777" w:rsidR="00F4258B" w:rsidRPr="00F4258B" w:rsidRDefault="00F4258B" w:rsidP="00F4258B">
      <w:pPr>
        <w:tabs>
          <w:tab w:val="left" w:pos="0"/>
        </w:tabs>
        <w:rPr>
          <w:rFonts w:ascii="Calibri" w:eastAsia="MS Mincho" w:hAnsi="Calibri" w:cs="Calibri"/>
          <w:b/>
          <w:bCs/>
          <w:szCs w:val="22"/>
          <w:lang w:val="es-ES_tradnl"/>
        </w:rPr>
      </w:pPr>
      <w:r w:rsidRPr="00F4258B">
        <w:rPr>
          <w:rFonts w:ascii="Calibri" w:eastAsia="MS Mincho" w:hAnsi="Calibri" w:cs="Calibri"/>
          <w:b/>
          <w:bCs/>
          <w:szCs w:val="22"/>
          <w:lang w:val="es-ES_tradnl"/>
        </w:rPr>
        <w:t>39. Reclamaciones de los proveedores</w:t>
      </w:r>
    </w:p>
    <w:p w14:paraId="697159F5" w14:textId="77777777" w:rsidR="00F4258B" w:rsidRPr="00F4258B" w:rsidRDefault="00F4258B" w:rsidP="00F4258B">
      <w:pPr>
        <w:tabs>
          <w:tab w:val="left" w:pos="0"/>
        </w:tabs>
        <w:contextualSpacing/>
        <w:rPr>
          <w:rFonts w:ascii="Calibri" w:eastAsia="MS Mincho" w:hAnsi="Calibri" w:cs="Calibri"/>
          <w:bCs/>
          <w:sz w:val="22"/>
          <w:szCs w:val="22"/>
          <w:lang w:val="es-ES_tradnl"/>
        </w:rPr>
      </w:pPr>
    </w:p>
    <w:p w14:paraId="3C9506F6" w14:textId="77777777" w:rsidR="00F4258B" w:rsidRPr="00F4258B" w:rsidRDefault="00F4258B" w:rsidP="009528C5">
      <w:pPr>
        <w:widowControl/>
        <w:overflowPunct/>
        <w:adjustRightInd/>
        <w:ind w:left="360"/>
        <w:rPr>
          <w:rFonts w:ascii="Calibri" w:eastAsia="Times New Roman" w:hAnsi="Calibri"/>
          <w:color w:val="0000FF"/>
          <w:kern w:val="0"/>
          <w:sz w:val="22"/>
          <w:szCs w:val="22"/>
          <w:u w:val="single"/>
          <w:lang w:val="es-ES_tradnl"/>
        </w:rPr>
      </w:pPr>
      <w:r w:rsidRPr="00F4258B">
        <w:rPr>
          <w:rFonts w:ascii="Calibri" w:eastAsia="Times New Roman" w:hAnsi="Calibri"/>
          <w:kern w:val="0"/>
          <w:sz w:val="22"/>
          <w:szCs w:val="22"/>
          <w:lang w:val="es-ES_tradnl"/>
        </w:rPr>
        <w:t xml:space="preserve">El procedimiento que establece el PNUD de reclamación para sus proveedores ofrece una oportunidad de apelación a aquellas personas o empresas a las que no se haya adjudicado una orden de compra o un contrato a través de un proceso de licitación competitiva. En caso de que un Licitante considere que no ha sido tratado de manera justa, podrá hallar en el siguiente enlace más detalles sobre el procedimiento de reclamación de los proveedores del PNUD: </w:t>
      </w:r>
      <w:hyperlink r:id="rId17" w:history="1">
        <w:r w:rsidRPr="00F4258B">
          <w:rPr>
            <w:rFonts w:ascii="Calibri" w:eastAsia="Times New Roman" w:hAnsi="Calibri"/>
            <w:color w:val="0000FF"/>
            <w:kern w:val="0"/>
            <w:sz w:val="22"/>
            <w:szCs w:val="22"/>
            <w:u w:val="single"/>
            <w:lang w:val="es-ES_tradnl"/>
          </w:rPr>
          <w:t>http://www.undp.org/procurement/protest.shtml</w:t>
        </w:r>
      </w:hyperlink>
    </w:p>
    <w:p w14:paraId="3C86071C" w14:textId="0660C860" w:rsidR="00A04040" w:rsidRDefault="00A04040">
      <w:pPr>
        <w:widowControl/>
        <w:overflowPunct/>
        <w:adjustRightInd/>
        <w:rPr>
          <w:rFonts w:ascii="Calibri" w:eastAsia="MS Mincho" w:hAnsi="Calibri" w:cs="Calibri"/>
          <w:b/>
          <w:bCs/>
          <w:sz w:val="22"/>
          <w:szCs w:val="22"/>
          <w:lang w:val="es-ES_tradnl"/>
        </w:rPr>
      </w:pPr>
      <w:r>
        <w:rPr>
          <w:rFonts w:ascii="Calibri" w:eastAsia="MS Mincho" w:hAnsi="Calibri" w:cs="Calibri"/>
          <w:b/>
          <w:bCs/>
          <w:sz w:val="22"/>
          <w:szCs w:val="22"/>
          <w:lang w:val="es-ES_tradnl"/>
        </w:rPr>
        <w:br w:type="page"/>
      </w:r>
    </w:p>
    <w:p w14:paraId="49F3C0AC" w14:textId="77777777" w:rsidR="00F4258B" w:rsidRPr="00F4258B" w:rsidRDefault="00F4258B" w:rsidP="00F4258B">
      <w:pPr>
        <w:rPr>
          <w:rFonts w:ascii="Calibri" w:eastAsia="MS Mincho" w:hAnsi="Calibri" w:cs="Calibri"/>
          <w:b/>
          <w:bCs/>
          <w:sz w:val="22"/>
          <w:szCs w:val="22"/>
          <w:lang w:val="es-ES_tradnl"/>
        </w:rPr>
      </w:pPr>
    </w:p>
    <w:p w14:paraId="7CCB86D3" w14:textId="77777777" w:rsidR="00F4258B" w:rsidRPr="00F4258B" w:rsidRDefault="00F4258B" w:rsidP="00F4258B">
      <w:pPr>
        <w:jc w:val="center"/>
        <w:rPr>
          <w:rFonts w:ascii="Calibri" w:eastAsia="MS Mincho" w:hAnsi="Calibri" w:cs="Calibri"/>
          <w:b/>
          <w:bCs/>
          <w:sz w:val="28"/>
          <w:szCs w:val="28"/>
          <w:lang w:val="es-ES_tradnl"/>
        </w:rPr>
      </w:pPr>
      <w:r w:rsidRPr="00F4258B">
        <w:rPr>
          <w:rFonts w:ascii="Calibri" w:eastAsia="MS Mincho" w:hAnsi="Calibri" w:cs="Calibri"/>
          <w:b/>
          <w:bCs/>
          <w:sz w:val="28"/>
          <w:szCs w:val="28"/>
          <w:lang w:val="es-ES_tradnl"/>
        </w:rPr>
        <w:t>Instrucciones a los Licitantes</w:t>
      </w:r>
    </w:p>
    <w:p w14:paraId="4EFEFCFF" w14:textId="33C0B956" w:rsidR="00F4258B" w:rsidRPr="00F4258B" w:rsidRDefault="00F4258B" w:rsidP="00F4258B">
      <w:pPr>
        <w:jc w:val="center"/>
        <w:rPr>
          <w:rFonts w:ascii="Calibri" w:eastAsia="MS Mincho" w:hAnsi="Calibri" w:cs="Calibri"/>
          <w:b/>
          <w:bCs/>
          <w:sz w:val="22"/>
          <w:szCs w:val="22"/>
          <w:lang w:val="es-ES_tradnl"/>
        </w:rPr>
      </w:pPr>
      <w:r w:rsidRPr="00F4258B">
        <w:rPr>
          <w:rFonts w:ascii="Calibri" w:eastAsia="MS Mincho" w:hAnsi="Calibri" w:cs="Calibri"/>
          <w:b/>
          <w:bCs/>
          <w:sz w:val="28"/>
          <w:szCs w:val="28"/>
          <w:lang w:val="es-ES_tradnl"/>
        </w:rPr>
        <w:t>HOJA DE DATOS</w:t>
      </w:r>
      <w:r w:rsidR="00806BCB">
        <w:rPr>
          <w:rFonts w:ascii="Calibri" w:eastAsia="MS Mincho" w:hAnsi="Calibri" w:cs="Calibri"/>
          <w:b/>
          <w:bCs/>
          <w:sz w:val="22"/>
          <w:szCs w:val="22"/>
          <w:vertAlign w:val="superscript"/>
          <w:lang w:val="es-ES_tradnl"/>
        </w:rPr>
        <w:t xml:space="preserve"> </w:t>
      </w:r>
    </w:p>
    <w:p w14:paraId="273C9A9B" w14:textId="77777777" w:rsidR="00F4258B" w:rsidRPr="00F4258B" w:rsidRDefault="00F4258B" w:rsidP="00F4258B">
      <w:pPr>
        <w:jc w:val="both"/>
        <w:rPr>
          <w:rFonts w:ascii="Calibri" w:eastAsia="MS Mincho" w:hAnsi="Calibri" w:cs="Calibri"/>
          <w:b/>
          <w:bCs/>
          <w:sz w:val="22"/>
          <w:szCs w:val="22"/>
          <w:lang w:val="es-ES_tradnl"/>
        </w:rPr>
      </w:pPr>
    </w:p>
    <w:p w14:paraId="5B03E939" w14:textId="77777777" w:rsidR="00F4258B" w:rsidRPr="00F4258B" w:rsidRDefault="00F4258B" w:rsidP="00F4258B">
      <w:pPr>
        <w:rPr>
          <w:rFonts w:ascii="Calibri" w:eastAsia="Times New Roman" w:hAnsi="Calibri"/>
          <w:sz w:val="22"/>
          <w:szCs w:val="22"/>
          <w:lang w:val="es-ES_tradnl"/>
        </w:rPr>
      </w:pPr>
      <w:r w:rsidRPr="00F4258B">
        <w:rPr>
          <w:rFonts w:ascii="Calibri" w:eastAsia="Times New Roman" w:hAnsi="Calibri"/>
          <w:sz w:val="22"/>
          <w:szCs w:val="22"/>
          <w:lang w:val="es-ES_tradnl"/>
        </w:rPr>
        <w:t>Los datos que se indican a continuación relacionados con el suministro de bienes y servicios conexos serán complementarios a las disposiciones de las Instrucciones a los Licitantes. En caso de conflicto entre las Instrucciones a los Licitantes y la Hoja de Datos, las disposiciones de la Hoja de Datos tendrán carácter preferente.</w:t>
      </w:r>
    </w:p>
    <w:p w14:paraId="40172366" w14:textId="77777777" w:rsidR="00F4258B" w:rsidRPr="00F4258B" w:rsidRDefault="00F4258B" w:rsidP="00F4258B">
      <w:pPr>
        <w:jc w:val="both"/>
        <w:rPr>
          <w:rFonts w:ascii="Calibri" w:eastAsia="MS Mincho" w:hAnsi="Calibri" w:cs="Calibri"/>
          <w:b/>
          <w:bCs/>
          <w:sz w:val="22"/>
          <w:szCs w:val="22"/>
          <w:lang w:val="es-ES_tradnl"/>
        </w:rPr>
      </w:pPr>
    </w:p>
    <w:p w14:paraId="52B5C4EA" w14:textId="77777777" w:rsidR="00F4258B" w:rsidRPr="00F4258B" w:rsidRDefault="00F4258B" w:rsidP="00F4258B">
      <w:pPr>
        <w:jc w:val="both"/>
        <w:rPr>
          <w:rFonts w:ascii="Calibri" w:eastAsia="MS Mincho" w:hAnsi="Calibri" w:cs="Calibri"/>
          <w:b/>
          <w:bCs/>
          <w:sz w:val="22"/>
          <w:szCs w:val="22"/>
          <w:lang w:val="es-ES_tradnl"/>
        </w:rPr>
      </w:pPr>
    </w:p>
    <w:tbl>
      <w:tblPr>
        <w:tblW w:w="970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990"/>
        <w:gridCol w:w="2880"/>
        <w:gridCol w:w="5220"/>
      </w:tblGrid>
      <w:tr w:rsidR="00F4258B" w:rsidRPr="00F4258B" w14:paraId="477395B9" w14:textId="77777777" w:rsidTr="004818EC">
        <w:tc>
          <w:tcPr>
            <w:tcW w:w="612" w:type="dxa"/>
            <w:tcBorders>
              <w:top w:val="single" w:sz="6" w:space="0" w:color="auto"/>
            </w:tcBorders>
          </w:tcPr>
          <w:p w14:paraId="22501C14" w14:textId="77777777" w:rsidR="00F4258B" w:rsidRPr="00F4258B" w:rsidRDefault="00F4258B" w:rsidP="00F4258B">
            <w:pPr>
              <w:jc w:val="center"/>
              <w:rPr>
                <w:rFonts w:ascii="Calibri" w:eastAsia="MS Mincho" w:hAnsi="Calibri" w:cs="Calibri"/>
                <w:b/>
                <w:sz w:val="22"/>
                <w:szCs w:val="22"/>
                <w:lang w:val="es-ES_tradnl"/>
              </w:rPr>
            </w:pPr>
            <w:r w:rsidRPr="00F4258B">
              <w:rPr>
                <w:rFonts w:ascii="Calibri" w:eastAsia="MS Mincho" w:hAnsi="Calibri" w:cs="Calibri"/>
                <w:b/>
                <w:sz w:val="22"/>
                <w:szCs w:val="22"/>
                <w:lang w:val="es-ES_tradnl"/>
              </w:rPr>
              <w:t>HdD,</w:t>
            </w:r>
          </w:p>
          <w:p w14:paraId="7651E149" w14:textId="77777777" w:rsidR="00F4258B" w:rsidRPr="00F4258B" w:rsidRDefault="00F4258B" w:rsidP="00F4258B">
            <w:pPr>
              <w:jc w:val="center"/>
              <w:rPr>
                <w:rFonts w:ascii="Calibri" w:eastAsia="MS Mincho" w:hAnsi="Calibri" w:cs="Calibri"/>
                <w:b/>
                <w:sz w:val="22"/>
                <w:szCs w:val="22"/>
                <w:lang w:val="es-ES_tradnl"/>
              </w:rPr>
            </w:pPr>
            <w:r w:rsidRPr="00F4258B">
              <w:rPr>
                <w:rFonts w:ascii="Calibri" w:eastAsia="Times New Roman" w:hAnsi="Calibri"/>
                <w:b/>
                <w:kern w:val="0"/>
                <w:sz w:val="22"/>
                <w:szCs w:val="22"/>
                <w:lang w:val="es-ES_tradnl"/>
              </w:rPr>
              <w:t>nº</w:t>
            </w:r>
          </w:p>
        </w:tc>
        <w:tc>
          <w:tcPr>
            <w:tcW w:w="990" w:type="dxa"/>
            <w:tcBorders>
              <w:top w:val="single" w:sz="6" w:space="0" w:color="auto"/>
            </w:tcBorders>
          </w:tcPr>
          <w:p w14:paraId="3E3CAC4C" w14:textId="77777777" w:rsidR="00F4258B" w:rsidRPr="00F4258B" w:rsidRDefault="00F4258B" w:rsidP="00F4258B">
            <w:pPr>
              <w:jc w:val="center"/>
              <w:rPr>
                <w:rFonts w:ascii="Calibri" w:eastAsia="MS Mincho" w:hAnsi="Calibri" w:cs="Calibri"/>
                <w:b/>
                <w:sz w:val="22"/>
                <w:szCs w:val="22"/>
                <w:lang w:val="es-ES_tradnl"/>
              </w:rPr>
            </w:pPr>
            <w:r w:rsidRPr="00F4258B">
              <w:rPr>
                <w:rFonts w:ascii="Calibri" w:eastAsia="MS Mincho" w:hAnsi="Calibri" w:cs="Calibri"/>
                <w:b/>
                <w:sz w:val="22"/>
                <w:szCs w:val="22"/>
                <w:lang w:val="es-ES_tradnl"/>
              </w:rPr>
              <w:t>Ref. a instrucciones</w:t>
            </w:r>
          </w:p>
        </w:tc>
        <w:tc>
          <w:tcPr>
            <w:tcW w:w="2880" w:type="dxa"/>
            <w:tcBorders>
              <w:top w:val="single" w:sz="6" w:space="0" w:color="auto"/>
            </w:tcBorders>
            <w:tcMar>
              <w:top w:w="57" w:type="dxa"/>
              <w:bottom w:w="57" w:type="dxa"/>
            </w:tcMar>
            <w:vAlign w:val="center"/>
          </w:tcPr>
          <w:p w14:paraId="38AAC656" w14:textId="77777777" w:rsidR="00F4258B" w:rsidRPr="00F4258B" w:rsidRDefault="00F4258B" w:rsidP="00F4258B">
            <w:pPr>
              <w:jc w:val="center"/>
              <w:rPr>
                <w:rFonts w:ascii="Calibri" w:eastAsia="MS Mincho" w:hAnsi="Calibri" w:cs="Calibri"/>
                <w:b/>
                <w:sz w:val="22"/>
                <w:szCs w:val="22"/>
                <w:lang w:val="es-ES_tradnl"/>
              </w:rPr>
            </w:pPr>
            <w:r w:rsidRPr="00F4258B">
              <w:rPr>
                <w:rFonts w:ascii="Calibri" w:eastAsia="MS Mincho" w:hAnsi="Calibri" w:cs="Calibri"/>
                <w:b/>
                <w:sz w:val="22"/>
                <w:szCs w:val="22"/>
                <w:lang w:val="es-ES_tradnl"/>
              </w:rPr>
              <w:t>Datos</w:t>
            </w:r>
          </w:p>
        </w:tc>
        <w:tc>
          <w:tcPr>
            <w:tcW w:w="5220" w:type="dxa"/>
            <w:tcBorders>
              <w:top w:val="single" w:sz="6" w:space="0" w:color="auto"/>
            </w:tcBorders>
            <w:tcMar>
              <w:top w:w="85" w:type="dxa"/>
              <w:bottom w:w="142" w:type="dxa"/>
            </w:tcMar>
          </w:tcPr>
          <w:p w14:paraId="0A87AC35" w14:textId="77777777" w:rsidR="00F4258B" w:rsidRPr="00F4258B" w:rsidRDefault="00F4258B" w:rsidP="00F4258B">
            <w:pPr>
              <w:widowControl/>
              <w:tabs>
                <w:tab w:val="right" w:pos="7218"/>
              </w:tabs>
              <w:overflowPunct/>
              <w:adjustRightInd/>
              <w:rPr>
                <w:rFonts w:ascii="Calibri" w:eastAsia="Times New Roman" w:hAnsi="Calibri" w:cs="Calibri"/>
                <w:b/>
                <w:kern w:val="0"/>
                <w:sz w:val="22"/>
                <w:szCs w:val="22"/>
                <w:lang w:val="es-ES_tradnl" w:eastAsia="it-IT"/>
              </w:rPr>
            </w:pPr>
          </w:p>
          <w:p w14:paraId="11E6345D" w14:textId="77777777" w:rsidR="00F4258B" w:rsidRPr="00F4258B" w:rsidRDefault="00F4258B" w:rsidP="00F4258B">
            <w:pPr>
              <w:widowControl/>
              <w:tabs>
                <w:tab w:val="right" w:pos="7218"/>
              </w:tabs>
              <w:overflowPunct/>
              <w:adjustRightInd/>
              <w:jc w:val="center"/>
              <w:rPr>
                <w:rFonts w:ascii="Calibri" w:eastAsia="Times New Roman" w:hAnsi="Calibri" w:cs="Calibri"/>
                <w:b/>
                <w:kern w:val="0"/>
                <w:sz w:val="22"/>
                <w:szCs w:val="22"/>
                <w:lang w:val="es-ES_tradnl" w:eastAsia="it-IT"/>
              </w:rPr>
            </w:pPr>
            <w:r w:rsidRPr="00F4258B">
              <w:rPr>
                <w:rFonts w:ascii="Calibri" w:eastAsia="Times New Roman" w:hAnsi="Calibri" w:cs="Calibri"/>
                <w:b/>
                <w:kern w:val="0"/>
                <w:sz w:val="22"/>
                <w:szCs w:val="22"/>
                <w:lang w:val="es-ES_tradnl" w:eastAsia="it-IT"/>
              </w:rPr>
              <w:t>Instrucciones/Requisitos específicos</w:t>
            </w:r>
          </w:p>
        </w:tc>
      </w:tr>
      <w:tr w:rsidR="00F4258B" w:rsidRPr="00380175" w14:paraId="6247D2F9" w14:textId="77777777" w:rsidTr="004818EC">
        <w:tc>
          <w:tcPr>
            <w:tcW w:w="612" w:type="dxa"/>
            <w:tcBorders>
              <w:top w:val="single" w:sz="6" w:space="0" w:color="auto"/>
            </w:tcBorders>
          </w:tcPr>
          <w:p w14:paraId="3843AE0D"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1</w:t>
            </w:r>
          </w:p>
        </w:tc>
        <w:tc>
          <w:tcPr>
            <w:tcW w:w="990" w:type="dxa"/>
            <w:tcBorders>
              <w:top w:val="single" w:sz="6" w:space="0" w:color="auto"/>
            </w:tcBorders>
          </w:tcPr>
          <w:p w14:paraId="17790C61" w14:textId="77777777" w:rsidR="00F4258B" w:rsidRPr="00F4258B" w:rsidRDefault="00F4258B" w:rsidP="00F4258B">
            <w:pPr>
              <w:jc w:val="both"/>
              <w:rPr>
                <w:rFonts w:ascii="Calibri" w:eastAsia="MS Mincho" w:hAnsi="Calibri" w:cs="Calibri"/>
                <w:sz w:val="22"/>
                <w:szCs w:val="22"/>
                <w:lang w:val="es-ES_tradnl"/>
              </w:rPr>
            </w:pPr>
          </w:p>
        </w:tc>
        <w:tc>
          <w:tcPr>
            <w:tcW w:w="2880" w:type="dxa"/>
            <w:tcBorders>
              <w:top w:val="single" w:sz="6" w:space="0" w:color="auto"/>
            </w:tcBorders>
            <w:tcMar>
              <w:top w:w="57" w:type="dxa"/>
              <w:bottom w:w="57" w:type="dxa"/>
            </w:tcMar>
            <w:vAlign w:val="center"/>
          </w:tcPr>
          <w:p w14:paraId="19DCAF0C"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Título del proyecto:</w:t>
            </w:r>
          </w:p>
        </w:tc>
        <w:tc>
          <w:tcPr>
            <w:tcW w:w="5220" w:type="dxa"/>
            <w:tcBorders>
              <w:top w:val="single" w:sz="6" w:space="0" w:color="auto"/>
            </w:tcBorders>
            <w:tcMar>
              <w:top w:w="85" w:type="dxa"/>
              <w:bottom w:w="142" w:type="dxa"/>
            </w:tcMar>
          </w:tcPr>
          <w:p w14:paraId="42340F9D" w14:textId="1FD1FCC8" w:rsidR="00F4258B" w:rsidRPr="00F4258B" w:rsidRDefault="0064188F" w:rsidP="00F4258B">
            <w:pPr>
              <w:widowControl/>
              <w:tabs>
                <w:tab w:val="right" w:pos="7218"/>
              </w:tabs>
              <w:overflowPunct/>
              <w:adjustRightInd/>
              <w:jc w:val="both"/>
              <w:rPr>
                <w:rFonts w:ascii="Calibri" w:eastAsia="Times New Roman" w:hAnsi="Calibri" w:cs="Calibri"/>
                <w:kern w:val="0"/>
                <w:sz w:val="22"/>
                <w:szCs w:val="22"/>
                <w:lang w:val="es-ES_tradnl" w:eastAsia="it-IT"/>
              </w:rPr>
            </w:pPr>
            <w:r>
              <w:rPr>
                <w:rFonts w:ascii="Calibri" w:eastAsia="Times New Roman" w:hAnsi="Calibri" w:cs="Calibri"/>
                <w:b/>
                <w:kern w:val="0"/>
                <w:sz w:val="22"/>
                <w:szCs w:val="22"/>
                <w:lang w:val="es-ES_tradnl" w:eastAsia="it-IT"/>
              </w:rPr>
              <w:t xml:space="preserve">00085632 </w:t>
            </w:r>
            <w:r w:rsidR="000B0301" w:rsidRPr="000B0301">
              <w:rPr>
                <w:rFonts w:ascii="Calibri" w:eastAsia="Times New Roman" w:hAnsi="Calibri" w:cs="Calibri"/>
                <w:b/>
                <w:kern w:val="0"/>
                <w:sz w:val="22"/>
                <w:szCs w:val="22"/>
                <w:lang w:val="es-ES_tradnl" w:eastAsia="it-IT"/>
              </w:rPr>
              <w:t xml:space="preserve">  </w:t>
            </w:r>
            <w:r>
              <w:rPr>
                <w:rFonts w:ascii="Calibri" w:eastAsia="Times New Roman" w:hAnsi="Calibri" w:cs="Calibri"/>
                <w:b/>
                <w:kern w:val="0"/>
                <w:sz w:val="22"/>
                <w:szCs w:val="22"/>
                <w:lang w:val="es-ES_tradnl" w:eastAsia="it-IT"/>
              </w:rPr>
              <w:t>“Mejora de la capacidad institucional de Progresando con Solidaridad para impulsar el Desarrollo Humano, económico y social de las familias que viven en condicon de pobreza en la Republica Dominicana”</w:t>
            </w:r>
          </w:p>
        </w:tc>
      </w:tr>
      <w:tr w:rsidR="00F4258B" w:rsidRPr="00380175" w14:paraId="052EE266" w14:textId="77777777" w:rsidTr="004818EC">
        <w:tc>
          <w:tcPr>
            <w:tcW w:w="612" w:type="dxa"/>
            <w:tcBorders>
              <w:top w:val="single" w:sz="6" w:space="0" w:color="auto"/>
            </w:tcBorders>
          </w:tcPr>
          <w:p w14:paraId="78758B98" w14:textId="77777777" w:rsidR="00F4258B" w:rsidRPr="00F4258B" w:rsidRDefault="00F4258B" w:rsidP="00F4258B">
            <w:pPr>
              <w:jc w:val="both"/>
              <w:rPr>
                <w:rFonts w:ascii="Calibri" w:eastAsia="MS Mincho" w:hAnsi="Calibri" w:cs="Calibri"/>
                <w:sz w:val="22"/>
                <w:szCs w:val="22"/>
                <w:lang w:val="es-ES_tradnl" w:eastAsia="it-IT"/>
              </w:rPr>
            </w:pPr>
            <w:r w:rsidRPr="00F4258B">
              <w:rPr>
                <w:rFonts w:ascii="Calibri" w:eastAsia="MS Mincho" w:hAnsi="Calibri" w:cs="Calibri"/>
                <w:sz w:val="22"/>
                <w:szCs w:val="22"/>
                <w:lang w:val="es-ES_tradnl" w:eastAsia="it-IT"/>
              </w:rPr>
              <w:t>2</w:t>
            </w:r>
          </w:p>
        </w:tc>
        <w:tc>
          <w:tcPr>
            <w:tcW w:w="990" w:type="dxa"/>
            <w:tcBorders>
              <w:top w:val="single" w:sz="6" w:space="0" w:color="auto"/>
            </w:tcBorders>
          </w:tcPr>
          <w:p w14:paraId="5079510F" w14:textId="77777777" w:rsidR="00F4258B" w:rsidRPr="00F4258B" w:rsidRDefault="00F4258B" w:rsidP="00F4258B">
            <w:pPr>
              <w:jc w:val="both"/>
              <w:rPr>
                <w:rFonts w:ascii="Calibri" w:eastAsia="MS Mincho" w:hAnsi="Calibri" w:cs="Calibri"/>
                <w:sz w:val="22"/>
                <w:szCs w:val="22"/>
                <w:lang w:val="es-ES_tradnl" w:eastAsia="it-IT"/>
              </w:rPr>
            </w:pPr>
          </w:p>
        </w:tc>
        <w:tc>
          <w:tcPr>
            <w:tcW w:w="2880" w:type="dxa"/>
            <w:tcBorders>
              <w:top w:val="single" w:sz="6" w:space="0" w:color="auto"/>
            </w:tcBorders>
            <w:tcMar>
              <w:top w:w="57" w:type="dxa"/>
              <w:bottom w:w="57" w:type="dxa"/>
            </w:tcMar>
            <w:vAlign w:val="center"/>
          </w:tcPr>
          <w:p w14:paraId="59279C9E" w14:textId="77777777" w:rsidR="00F4258B" w:rsidRPr="00F4258B" w:rsidRDefault="00F4258B" w:rsidP="00F4258B">
            <w:pPr>
              <w:jc w:val="both"/>
              <w:rPr>
                <w:rFonts w:ascii="Calibri" w:eastAsia="MS Mincho" w:hAnsi="Calibri" w:cs="Calibri"/>
                <w:b/>
                <w:sz w:val="22"/>
                <w:szCs w:val="22"/>
                <w:lang w:val="es-ES_tradnl"/>
              </w:rPr>
            </w:pPr>
            <w:r w:rsidRPr="00F4258B">
              <w:rPr>
                <w:rFonts w:ascii="Calibri" w:eastAsia="MS Mincho" w:hAnsi="Calibri" w:cs="Calibri"/>
                <w:sz w:val="22"/>
                <w:szCs w:val="22"/>
                <w:lang w:val="es-ES_tradnl" w:eastAsia="it-IT"/>
              </w:rPr>
              <w:t>Título de los trabajos o servicios:</w:t>
            </w:r>
          </w:p>
        </w:tc>
        <w:tc>
          <w:tcPr>
            <w:tcW w:w="5220" w:type="dxa"/>
            <w:tcBorders>
              <w:top w:val="single" w:sz="6" w:space="0" w:color="auto"/>
            </w:tcBorders>
            <w:tcMar>
              <w:top w:w="85" w:type="dxa"/>
              <w:bottom w:w="142" w:type="dxa"/>
            </w:tcMar>
          </w:tcPr>
          <w:p w14:paraId="2C9DC903" w14:textId="0F88CA4F" w:rsidR="000B0301" w:rsidRPr="000B0301" w:rsidRDefault="000B0301" w:rsidP="000B0301">
            <w:pPr>
              <w:widowControl/>
              <w:tabs>
                <w:tab w:val="left" w:pos="210"/>
                <w:tab w:val="left" w:pos="5088"/>
              </w:tabs>
              <w:overflowPunct/>
              <w:adjustRightInd/>
              <w:jc w:val="both"/>
              <w:rPr>
                <w:rFonts w:ascii="Calibri" w:eastAsia="Times New Roman" w:hAnsi="Calibri" w:cs="Calibri"/>
                <w:b/>
                <w:kern w:val="0"/>
                <w:sz w:val="22"/>
                <w:szCs w:val="22"/>
                <w:lang w:val="es-ES_tradnl" w:eastAsia="it-IT"/>
              </w:rPr>
            </w:pPr>
            <w:r w:rsidRPr="000B0301">
              <w:rPr>
                <w:rFonts w:ascii="Calibri" w:eastAsia="Times New Roman" w:hAnsi="Calibri" w:cs="Calibri"/>
                <w:b/>
                <w:kern w:val="0"/>
                <w:sz w:val="22"/>
                <w:szCs w:val="22"/>
                <w:lang w:val="es-ES_tradnl" w:eastAsia="it-IT"/>
              </w:rPr>
              <w:t>IAL-0</w:t>
            </w:r>
            <w:r w:rsidR="008525DC">
              <w:rPr>
                <w:rFonts w:ascii="Calibri" w:eastAsia="Times New Roman" w:hAnsi="Calibri" w:cs="Calibri"/>
                <w:b/>
                <w:kern w:val="0"/>
                <w:sz w:val="22"/>
                <w:szCs w:val="22"/>
                <w:lang w:val="es-ES_tradnl" w:eastAsia="it-IT"/>
              </w:rPr>
              <w:t>4-2016</w:t>
            </w:r>
          </w:p>
          <w:p w14:paraId="06F18C33" w14:textId="7FD0EBAF" w:rsidR="005C11A5" w:rsidRDefault="00E7331C" w:rsidP="0064188F">
            <w:pPr>
              <w:rPr>
                <w:b/>
                <w:noProof/>
                <w:lang w:val="es-DO" w:eastAsia="es-DO"/>
              </w:rPr>
            </w:pPr>
            <w:r w:rsidRPr="00E7331C">
              <w:rPr>
                <w:noProof/>
                <w:lang w:val="es-DO" w:eastAsia="es-DO"/>
              </w:rPr>
              <w:t>“</w:t>
            </w:r>
            <w:r w:rsidRPr="00E7331C">
              <w:rPr>
                <w:b/>
                <w:noProof/>
                <w:lang w:val="es-DO" w:eastAsia="es-DO"/>
              </w:rPr>
              <w:t xml:space="preserve">Construcción </w:t>
            </w:r>
            <w:r w:rsidR="0064188F">
              <w:rPr>
                <w:b/>
                <w:noProof/>
                <w:lang w:val="es-DO" w:eastAsia="es-DO"/>
              </w:rPr>
              <w:t>Centro de Capacitación y Producción Progresando con Solidaridad</w:t>
            </w:r>
            <w:r w:rsidR="008525DC">
              <w:rPr>
                <w:b/>
                <w:noProof/>
                <w:lang w:val="es-DO" w:eastAsia="es-DO"/>
              </w:rPr>
              <w:t xml:space="preserve"> en Sabana grande de Boya</w:t>
            </w:r>
            <w:r w:rsidRPr="00E7331C">
              <w:rPr>
                <w:b/>
                <w:noProof/>
                <w:lang w:val="es-DO" w:eastAsia="es-DO"/>
              </w:rPr>
              <w:t>"</w:t>
            </w:r>
            <w:r w:rsidR="0064188F">
              <w:rPr>
                <w:b/>
                <w:noProof/>
                <w:lang w:val="es-DO" w:eastAsia="es-DO"/>
              </w:rPr>
              <w:t xml:space="preserve"> </w:t>
            </w:r>
          </w:p>
          <w:p w14:paraId="5FB03004" w14:textId="0CEE9DE0" w:rsidR="00F4258B" w:rsidRPr="005D5545" w:rsidRDefault="00F4258B" w:rsidP="0064188F">
            <w:pPr>
              <w:rPr>
                <w:rFonts w:ascii="Calibri" w:eastAsia="Times New Roman" w:hAnsi="Calibri" w:cs="Calibri"/>
                <w:b/>
                <w:kern w:val="0"/>
                <w:sz w:val="22"/>
                <w:szCs w:val="22"/>
                <w:lang w:val="es-ES_tradnl" w:eastAsia="it-IT"/>
              </w:rPr>
            </w:pPr>
          </w:p>
        </w:tc>
      </w:tr>
      <w:tr w:rsidR="00F4258B" w:rsidRPr="00F4258B" w14:paraId="2A24BC74" w14:textId="77777777" w:rsidTr="004818EC">
        <w:tc>
          <w:tcPr>
            <w:tcW w:w="612" w:type="dxa"/>
            <w:tcBorders>
              <w:top w:val="single" w:sz="6" w:space="0" w:color="auto"/>
            </w:tcBorders>
          </w:tcPr>
          <w:p w14:paraId="72B00778" w14:textId="4A0874FD" w:rsidR="00F4258B" w:rsidRPr="00F4258B" w:rsidRDefault="00F4258B" w:rsidP="00F4258B">
            <w:pPr>
              <w:jc w:val="both"/>
              <w:rPr>
                <w:rFonts w:ascii="Calibri" w:eastAsia="MS Mincho" w:hAnsi="Calibri" w:cs="Calibri"/>
                <w:sz w:val="22"/>
                <w:szCs w:val="22"/>
                <w:lang w:val="es-ES_tradnl" w:eastAsia="it-IT"/>
              </w:rPr>
            </w:pPr>
            <w:r w:rsidRPr="00F4258B">
              <w:rPr>
                <w:rFonts w:ascii="Calibri" w:eastAsia="MS Mincho" w:hAnsi="Calibri" w:cs="Calibri"/>
                <w:sz w:val="22"/>
                <w:szCs w:val="22"/>
                <w:lang w:val="es-ES_tradnl" w:eastAsia="it-IT"/>
              </w:rPr>
              <w:t>3</w:t>
            </w:r>
          </w:p>
        </w:tc>
        <w:tc>
          <w:tcPr>
            <w:tcW w:w="990" w:type="dxa"/>
            <w:tcBorders>
              <w:top w:val="single" w:sz="6" w:space="0" w:color="auto"/>
            </w:tcBorders>
          </w:tcPr>
          <w:p w14:paraId="661B6B12" w14:textId="77777777" w:rsidR="00F4258B" w:rsidRPr="00F4258B" w:rsidRDefault="00F4258B" w:rsidP="00F4258B">
            <w:pPr>
              <w:jc w:val="both"/>
              <w:rPr>
                <w:rFonts w:ascii="Calibri" w:eastAsia="MS Mincho" w:hAnsi="Calibri" w:cs="Calibri"/>
                <w:sz w:val="22"/>
                <w:szCs w:val="22"/>
                <w:lang w:val="es-ES_tradnl" w:eastAsia="it-IT"/>
              </w:rPr>
            </w:pPr>
          </w:p>
        </w:tc>
        <w:tc>
          <w:tcPr>
            <w:tcW w:w="2880" w:type="dxa"/>
            <w:tcBorders>
              <w:top w:val="single" w:sz="6" w:space="0" w:color="auto"/>
            </w:tcBorders>
            <w:tcMar>
              <w:top w:w="57" w:type="dxa"/>
              <w:bottom w:w="57" w:type="dxa"/>
            </w:tcMar>
            <w:vAlign w:val="center"/>
          </w:tcPr>
          <w:p w14:paraId="44E781B5" w14:textId="77777777" w:rsidR="00F4258B" w:rsidRPr="00F4258B" w:rsidRDefault="00F4258B" w:rsidP="00F4258B">
            <w:pPr>
              <w:jc w:val="both"/>
              <w:rPr>
                <w:rFonts w:ascii="Calibri" w:eastAsia="MS Mincho" w:hAnsi="Calibri" w:cs="Calibri"/>
                <w:sz w:val="22"/>
                <w:szCs w:val="22"/>
                <w:lang w:val="es-ES_tradnl" w:eastAsia="it-IT"/>
              </w:rPr>
            </w:pPr>
            <w:r w:rsidRPr="00F4258B">
              <w:rPr>
                <w:rFonts w:ascii="Calibri" w:eastAsia="MS Mincho" w:hAnsi="Calibri" w:cs="Calibri"/>
                <w:sz w:val="22"/>
                <w:szCs w:val="22"/>
                <w:lang w:val="es-ES_tradnl" w:eastAsia="it-IT"/>
              </w:rPr>
              <w:t xml:space="preserve">País:  </w:t>
            </w:r>
          </w:p>
        </w:tc>
        <w:tc>
          <w:tcPr>
            <w:tcW w:w="5220" w:type="dxa"/>
            <w:tcBorders>
              <w:top w:val="single" w:sz="6" w:space="0" w:color="auto"/>
            </w:tcBorders>
            <w:tcMar>
              <w:top w:w="85" w:type="dxa"/>
              <w:bottom w:w="142" w:type="dxa"/>
            </w:tcMar>
          </w:tcPr>
          <w:p w14:paraId="0067D360" w14:textId="356C0AFD" w:rsidR="00F4258B" w:rsidRPr="005D5545" w:rsidRDefault="005D5545" w:rsidP="00F4258B">
            <w:pPr>
              <w:widowControl/>
              <w:tabs>
                <w:tab w:val="left" w:pos="5088"/>
              </w:tabs>
              <w:overflowPunct/>
              <w:adjustRightInd/>
              <w:jc w:val="both"/>
              <w:rPr>
                <w:rFonts w:ascii="Calibri" w:eastAsia="Times New Roman" w:hAnsi="Calibri" w:cs="Calibri"/>
                <w:b/>
                <w:kern w:val="0"/>
                <w:sz w:val="22"/>
                <w:szCs w:val="22"/>
                <w:lang w:val="es-ES_tradnl" w:eastAsia="it-IT"/>
              </w:rPr>
            </w:pPr>
            <w:r w:rsidRPr="005D5545">
              <w:rPr>
                <w:rFonts w:ascii="Calibri" w:eastAsia="Times New Roman" w:hAnsi="Calibri" w:cs="Calibri"/>
                <w:b/>
                <w:kern w:val="0"/>
                <w:sz w:val="22"/>
                <w:szCs w:val="22"/>
                <w:lang w:val="es-ES_tradnl" w:eastAsia="it-IT"/>
              </w:rPr>
              <w:t>REPUBLICA DOMINICANA</w:t>
            </w:r>
          </w:p>
        </w:tc>
      </w:tr>
      <w:tr w:rsidR="00F4258B" w:rsidRPr="00F4258B" w14:paraId="06133AE9" w14:textId="77777777" w:rsidTr="004818EC">
        <w:tc>
          <w:tcPr>
            <w:tcW w:w="612" w:type="dxa"/>
            <w:tcBorders>
              <w:top w:val="single" w:sz="6" w:space="0" w:color="auto"/>
            </w:tcBorders>
          </w:tcPr>
          <w:p w14:paraId="5E5E78EB" w14:textId="77777777" w:rsidR="00F4258B" w:rsidRPr="00F4258B" w:rsidRDefault="00F4258B" w:rsidP="00F4258B">
            <w:pPr>
              <w:widowControl/>
              <w:tabs>
                <w:tab w:val="right" w:pos="7218"/>
              </w:tabs>
              <w:overflowPunct/>
              <w:adjustRightInd/>
              <w:jc w:val="both"/>
              <w:rPr>
                <w:rFonts w:ascii="Calibri" w:eastAsia="Times New Roman" w:hAnsi="Calibri" w:cs="Calibri"/>
                <w:kern w:val="0"/>
                <w:sz w:val="22"/>
                <w:szCs w:val="22"/>
                <w:lang w:val="es-ES_tradnl" w:eastAsia="it-IT"/>
              </w:rPr>
            </w:pPr>
            <w:r w:rsidRPr="00F4258B">
              <w:rPr>
                <w:rFonts w:ascii="Calibri" w:eastAsia="Times New Roman" w:hAnsi="Calibri" w:cs="Calibri"/>
                <w:kern w:val="0"/>
                <w:sz w:val="22"/>
                <w:szCs w:val="22"/>
                <w:lang w:val="es-ES_tradnl" w:eastAsia="it-IT"/>
              </w:rPr>
              <w:t>4</w:t>
            </w:r>
          </w:p>
        </w:tc>
        <w:tc>
          <w:tcPr>
            <w:tcW w:w="990" w:type="dxa"/>
            <w:tcBorders>
              <w:top w:val="single" w:sz="6" w:space="0" w:color="auto"/>
            </w:tcBorders>
          </w:tcPr>
          <w:p w14:paraId="6951C23C" w14:textId="77777777" w:rsidR="00F4258B" w:rsidRPr="00F4258B" w:rsidRDefault="00F4258B" w:rsidP="00F4258B">
            <w:pPr>
              <w:widowControl/>
              <w:tabs>
                <w:tab w:val="right" w:pos="7218"/>
              </w:tabs>
              <w:overflowPunct/>
              <w:adjustRightInd/>
              <w:jc w:val="both"/>
              <w:rPr>
                <w:rFonts w:ascii="Calibri" w:eastAsia="Times New Roman" w:hAnsi="Calibri" w:cs="Calibri"/>
                <w:kern w:val="0"/>
                <w:sz w:val="22"/>
                <w:szCs w:val="22"/>
                <w:lang w:val="es-ES_tradnl" w:eastAsia="it-IT"/>
              </w:rPr>
            </w:pPr>
            <w:r w:rsidRPr="00F4258B">
              <w:rPr>
                <w:rFonts w:ascii="Calibri" w:eastAsia="Times New Roman" w:hAnsi="Calibri" w:cs="Calibri"/>
                <w:kern w:val="0"/>
                <w:sz w:val="22"/>
                <w:szCs w:val="22"/>
                <w:lang w:val="es-ES_tradnl" w:eastAsia="it-IT"/>
              </w:rPr>
              <w:t>C.13</w:t>
            </w:r>
          </w:p>
        </w:tc>
        <w:tc>
          <w:tcPr>
            <w:tcW w:w="2880" w:type="dxa"/>
            <w:tcBorders>
              <w:top w:val="single" w:sz="6" w:space="0" w:color="auto"/>
            </w:tcBorders>
            <w:tcMar>
              <w:top w:w="57" w:type="dxa"/>
              <w:bottom w:w="57" w:type="dxa"/>
            </w:tcMar>
            <w:vAlign w:val="center"/>
          </w:tcPr>
          <w:p w14:paraId="00956319" w14:textId="77777777" w:rsidR="00F4258B" w:rsidRPr="00F4258B" w:rsidRDefault="00F4258B" w:rsidP="00F4258B">
            <w:pPr>
              <w:widowControl/>
              <w:tabs>
                <w:tab w:val="right" w:pos="7218"/>
              </w:tabs>
              <w:overflowPunct/>
              <w:adjustRightInd/>
              <w:jc w:val="both"/>
              <w:rPr>
                <w:rFonts w:ascii="Calibri" w:eastAsia="Times New Roman" w:hAnsi="Calibri" w:cs="Calibri"/>
                <w:color w:val="FF0000"/>
                <w:kern w:val="0"/>
                <w:sz w:val="22"/>
                <w:szCs w:val="22"/>
                <w:lang w:val="es-ES_tradnl" w:eastAsia="it-IT"/>
              </w:rPr>
            </w:pPr>
            <w:r w:rsidRPr="00F4258B">
              <w:rPr>
                <w:rFonts w:ascii="Calibri" w:eastAsia="Times New Roman" w:hAnsi="Calibri" w:cs="Calibri"/>
                <w:kern w:val="0"/>
                <w:sz w:val="22"/>
                <w:szCs w:val="22"/>
                <w:lang w:val="es-ES_tradnl" w:eastAsia="it-IT"/>
              </w:rPr>
              <w:t xml:space="preserve">Idioma de la Oferta: </w:t>
            </w:r>
          </w:p>
        </w:tc>
        <w:tc>
          <w:tcPr>
            <w:tcW w:w="5220" w:type="dxa"/>
            <w:tcBorders>
              <w:top w:val="single" w:sz="6" w:space="0" w:color="auto"/>
            </w:tcBorders>
            <w:tcMar>
              <w:top w:w="85" w:type="dxa"/>
              <w:bottom w:w="142" w:type="dxa"/>
            </w:tcMar>
          </w:tcPr>
          <w:p w14:paraId="7E076DC0" w14:textId="6459FD47" w:rsidR="00F4258B" w:rsidRPr="000B0301" w:rsidRDefault="000B0301" w:rsidP="000B0301">
            <w:pPr>
              <w:widowControl/>
              <w:tabs>
                <w:tab w:val="right" w:pos="7218"/>
              </w:tabs>
              <w:overflowPunct/>
              <w:adjustRightInd/>
              <w:rPr>
                <w:rFonts w:ascii="Calibri" w:eastAsia="Times New Roman" w:hAnsi="Calibri" w:cs="Calibri"/>
                <w:snapToGrid w:val="0"/>
                <w:kern w:val="0"/>
                <w:szCs w:val="22"/>
                <w:lang w:val="es-ES_tradnl"/>
              </w:rPr>
            </w:pPr>
            <w:r>
              <w:rPr>
                <w:rFonts w:ascii="Calibri" w:eastAsia="Times New Roman" w:hAnsi="Calibri" w:cs="Calibri"/>
                <w:b/>
                <w:snapToGrid w:val="0"/>
                <w:kern w:val="0"/>
                <w:szCs w:val="22"/>
                <w:lang w:val="es-ES_tradnl"/>
              </w:rPr>
              <w:t xml:space="preserve">           </w:t>
            </w:r>
            <w:r w:rsidR="00F4258B" w:rsidRPr="000B0301">
              <w:rPr>
                <w:rFonts w:ascii="Calibri" w:eastAsia="Times New Roman" w:hAnsi="Calibri" w:cs="Calibri"/>
                <w:b/>
                <w:snapToGrid w:val="0"/>
                <w:kern w:val="0"/>
                <w:szCs w:val="22"/>
                <w:lang w:val="es-ES_tradnl"/>
              </w:rPr>
              <w:t>Español</w:t>
            </w:r>
          </w:p>
          <w:p w14:paraId="6EAD3691" w14:textId="252828DC" w:rsidR="00F4258B" w:rsidRPr="00F4258B" w:rsidRDefault="00F4258B" w:rsidP="00F4258B">
            <w:pPr>
              <w:widowControl/>
              <w:tabs>
                <w:tab w:val="right" w:pos="7218"/>
              </w:tabs>
              <w:overflowPunct/>
              <w:adjustRightInd/>
              <w:jc w:val="both"/>
              <w:rPr>
                <w:rFonts w:ascii="Calibri" w:eastAsia="Times New Roman" w:hAnsi="Calibri" w:cs="Calibri"/>
                <w:kern w:val="0"/>
                <w:sz w:val="22"/>
                <w:szCs w:val="22"/>
                <w:lang w:val="es-ES_tradnl" w:eastAsia="it-IT"/>
              </w:rPr>
            </w:pPr>
          </w:p>
        </w:tc>
      </w:tr>
      <w:tr w:rsidR="00F4258B" w:rsidRPr="00F4258B" w14:paraId="6CCC8B57" w14:textId="77777777" w:rsidTr="004818EC">
        <w:trPr>
          <w:trHeight w:val="962"/>
        </w:trPr>
        <w:tc>
          <w:tcPr>
            <w:tcW w:w="612" w:type="dxa"/>
          </w:tcPr>
          <w:p w14:paraId="2AC7B538" w14:textId="77777777" w:rsidR="00F4258B" w:rsidRPr="00F4258B" w:rsidRDefault="00F4258B" w:rsidP="00F4258B">
            <w:pPr>
              <w:tabs>
                <w:tab w:val="right" w:pos="7218"/>
              </w:tabs>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5</w:t>
            </w:r>
          </w:p>
        </w:tc>
        <w:tc>
          <w:tcPr>
            <w:tcW w:w="990" w:type="dxa"/>
          </w:tcPr>
          <w:p w14:paraId="4A7FDE24" w14:textId="77777777" w:rsidR="00F4258B" w:rsidRPr="00F4258B" w:rsidRDefault="00F4258B" w:rsidP="00F4258B">
            <w:pPr>
              <w:tabs>
                <w:tab w:val="right" w:pos="7218"/>
              </w:tabs>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C.20</w:t>
            </w:r>
          </w:p>
        </w:tc>
        <w:tc>
          <w:tcPr>
            <w:tcW w:w="2880" w:type="dxa"/>
          </w:tcPr>
          <w:p w14:paraId="2679D8C8" w14:textId="77777777" w:rsidR="00F4258B" w:rsidRPr="00F4258B" w:rsidRDefault="00F4258B" w:rsidP="00F4258B">
            <w:pPr>
              <w:tabs>
                <w:tab w:val="right" w:pos="7218"/>
              </w:tabs>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Condiciones de presentación de Ofertas alternativas para partes o subpartes de los requisitos totales</w:t>
            </w:r>
          </w:p>
        </w:tc>
        <w:tc>
          <w:tcPr>
            <w:tcW w:w="5220" w:type="dxa"/>
            <w:tcMar>
              <w:top w:w="85" w:type="dxa"/>
              <w:bottom w:w="142" w:type="dxa"/>
            </w:tcMar>
          </w:tcPr>
          <w:p w14:paraId="2B7E31FF" w14:textId="57761E44" w:rsidR="00F4258B" w:rsidRPr="00F4258B" w:rsidRDefault="000B0301" w:rsidP="00F4258B">
            <w:pPr>
              <w:rPr>
                <w:rFonts w:ascii="Calibri" w:eastAsia="MS Mincho" w:hAnsi="Calibri" w:cs="Calibri"/>
                <w:i/>
                <w:snapToGrid w:val="0"/>
                <w:sz w:val="22"/>
                <w:szCs w:val="22"/>
                <w:lang w:val="es-ES_tradnl"/>
              </w:rPr>
            </w:pPr>
            <w:r>
              <w:rPr>
                <w:rFonts w:ascii="Calibri" w:eastAsia="MS Mincho" w:hAnsi="Calibri" w:cs="Calibri"/>
                <w:snapToGrid w:val="0"/>
                <w:sz w:val="22"/>
                <w:szCs w:val="22"/>
                <w:lang w:val="es-ES_tradnl"/>
              </w:rPr>
              <w:t xml:space="preserve"> </w:t>
            </w:r>
          </w:p>
          <w:p w14:paraId="2350C61A" w14:textId="4E256C8E" w:rsidR="00F4258B" w:rsidRPr="00F4258B" w:rsidRDefault="005D5545" w:rsidP="008525DC">
            <w:pPr>
              <w:spacing w:before="120" w:after="200"/>
              <w:jc w:val="both"/>
              <w:rPr>
                <w:rFonts w:ascii="Calibri" w:eastAsia="MS Mincho" w:hAnsi="Calibri" w:cs="Calibri"/>
                <w:snapToGrid w:val="0"/>
                <w:sz w:val="22"/>
                <w:szCs w:val="22"/>
                <w:lang w:val="es-ES_tradnl"/>
              </w:rPr>
            </w:pPr>
            <w:r>
              <w:rPr>
                <w:rFonts w:ascii="Calibri" w:eastAsia="MS Mincho" w:hAnsi="Calibri" w:cs="Calibri"/>
                <w:noProof/>
                <w:sz w:val="22"/>
                <w:szCs w:val="22"/>
                <w:lang w:val="es-DO" w:eastAsia="es-DO"/>
              </w:rPr>
              <w:drawing>
                <wp:inline distT="0" distB="0" distL="0" distR="0" wp14:anchorId="0A3FB761" wp14:editId="2652027E">
                  <wp:extent cx="2190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Pr>
                <w:rFonts w:ascii="Calibri" w:eastAsia="MS Mincho" w:hAnsi="Calibri" w:cs="Calibri"/>
                <w:snapToGrid w:val="0"/>
                <w:sz w:val="22"/>
                <w:szCs w:val="22"/>
                <w:lang w:val="es-ES_tradnl"/>
              </w:rPr>
              <w:t xml:space="preserve">  </w:t>
            </w:r>
            <w:r w:rsidR="008525DC">
              <w:rPr>
                <w:rFonts w:ascii="Calibri" w:eastAsia="MS Mincho" w:hAnsi="Calibri" w:cs="Calibri"/>
                <w:snapToGrid w:val="0"/>
                <w:sz w:val="22"/>
                <w:szCs w:val="22"/>
                <w:lang w:val="es-ES_tradnl"/>
              </w:rPr>
              <w:t>No permitidas</w:t>
            </w:r>
          </w:p>
        </w:tc>
      </w:tr>
      <w:tr w:rsidR="00F4258B" w:rsidRPr="00380175" w14:paraId="50138F7F" w14:textId="77777777" w:rsidTr="008525DC">
        <w:trPr>
          <w:trHeight w:val="542"/>
        </w:trPr>
        <w:tc>
          <w:tcPr>
            <w:tcW w:w="612" w:type="dxa"/>
          </w:tcPr>
          <w:p w14:paraId="7E0A75C6" w14:textId="77777777" w:rsidR="00F4258B" w:rsidRPr="00F4258B" w:rsidRDefault="00F4258B" w:rsidP="00F4258B">
            <w:pPr>
              <w:tabs>
                <w:tab w:val="right" w:pos="7218"/>
              </w:tabs>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6</w:t>
            </w:r>
          </w:p>
        </w:tc>
        <w:tc>
          <w:tcPr>
            <w:tcW w:w="990" w:type="dxa"/>
          </w:tcPr>
          <w:p w14:paraId="72551FCB" w14:textId="77777777" w:rsidR="00F4258B" w:rsidRPr="00F4258B" w:rsidRDefault="00F4258B" w:rsidP="00F4258B">
            <w:pPr>
              <w:tabs>
                <w:tab w:val="right" w:pos="7218"/>
              </w:tabs>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C.20</w:t>
            </w:r>
          </w:p>
        </w:tc>
        <w:tc>
          <w:tcPr>
            <w:tcW w:w="2880" w:type="dxa"/>
          </w:tcPr>
          <w:p w14:paraId="0B5932F0" w14:textId="7CF4719D" w:rsidR="00F4258B" w:rsidRPr="00F4258B" w:rsidRDefault="00F4258B" w:rsidP="000B0301">
            <w:pPr>
              <w:tabs>
                <w:tab w:val="right" w:pos="7218"/>
              </w:tabs>
              <w:rPr>
                <w:rFonts w:ascii="Calibri" w:eastAsia="MS Mincho" w:hAnsi="Calibri" w:cs="Calibri"/>
                <w:b/>
                <w:bCs/>
                <w:sz w:val="22"/>
                <w:szCs w:val="22"/>
                <w:lang w:val="es-ES_tradnl"/>
              </w:rPr>
            </w:pPr>
            <w:r w:rsidRPr="00F4258B">
              <w:rPr>
                <w:rFonts w:ascii="Calibri" w:eastAsia="MS Mincho" w:hAnsi="Calibri" w:cs="Calibri"/>
                <w:sz w:val="22"/>
                <w:szCs w:val="22"/>
                <w:lang w:val="es-ES_tradnl"/>
              </w:rPr>
              <w:t xml:space="preserve">Condiciones de presentación de Ofertas alternativas </w:t>
            </w:r>
            <w:r w:rsidRPr="00F4258B">
              <w:rPr>
                <w:rFonts w:ascii="Calibri" w:eastAsia="MS Mincho" w:hAnsi="Calibri" w:cs="Calibri"/>
                <w:color w:val="FF0000"/>
                <w:sz w:val="22"/>
                <w:szCs w:val="22"/>
                <w:lang w:val="es-ES_tradnl"/>
              </w:rPr>
              <w:t xml:space="preserve"> </w:t>
            </w:r>
          </w:p>
        </w:tc>
        <w:tc>
          <w:tcPr>
            <w:tcW w:w="5220" w:type="dxa"/>
            <w:tcMar>
              <w:top w:w="85" w:type="dxa"/>
              <w:bottom w:w="142" w:type="dxa"/>
            </w:tcMar>
          </w:tcPr>
          <w:p w14:paraId="781F3307" w14:textId="48B7936A" w:rsidR="00F4258B" w:rsidRPr="000B0301" w:rsidRDefault="005D5545" w:rsidP="000B0301">
            <w:pPr>
              <w:spacing w:before="120" w:after="200"/>
              <w:jc w:val="both"/>
              <w:rPr>
                <w:rFonts w:ascii="Calibri" w:eastAsia="MS Mincho" w:hAnsi="Calibri" w:cs="Calibri"/>
                <w:sz w:val="22"/>
                <w:szCs w:val="22"/>
                <w:lang w:val="es-ES_tradnl"/>
              </w:rPr>
            </w:pPr>
            <w:r>
              <w:rPr>
                <w:rFonts w:ascii="Calibri" w:eastAsia="MS Mincho" w:hAnsi="Calibri" w:cs="Calibri"/>
                <w:noProof/>
                <w:sz w:val="22"/>
                <w:szCs w:val="22"/>
                <w:lang w:val="es-DO" w:eastAsia="es-DO"/>
              </w:rPr>
              <w:drawing>
                <wp:inline distT="0" distB="0" distL="0" distR="0" wp14:anchorId="630440A6" wp14:editId="5008E4A3">
                  <wp:extent cx="21907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F4258B">
              <w:rPr>
                <w:rFonts w:ascii="Calibri" w:eastAsia="MS Mincho" w:hAnsi="Calibri" w:cs="Calibri"/>
                <w:snapToGrid w:val="0"/>
                <w:sz w:val="22"/>
                <w:szCs w:val="22"/>
                <w:lang w:val="es-ES_tradnl"/>
              </w:rPr>
              <w:t xml:space="preserve"> </w:t>
            </w:r>
            <w:r w:rsidR="00F4258B" w:rsidRPr="005D5545">
              <w:rPr>
                <w:rFonts w:ascii="Calibri" w:eastAsia="MS Mincho" w:hAnsi="Calibri" w:cs="Calibri"/>
                <w:b/>
                <w:snapToGrid w:val="0"/>
                <w:sz w:val="22"/>
                <w:szCs w:val="22"/>
                <w:lang w:val="es-ES_tradnl"/>
              </w:rPr>
              <w:t>No serán tenidas en cuenta</w:t>
            </w:r>
            <w:r w:rsidR="000B0301">
              <w:rPr>
                <w:rFonts w:ascii="Calibri" w:eastAsia="MS Mincho" w:hAnsi="Calibri" w:cs="Calibri"/>
                <w:sz w:val="22"/>
                <w:szCs w:val="22"/>
                <w:lang w:val="es-ES_tradnl"/>
              </w:rPr>
              <w:tab/>
            </w:r>
          </w:p>
        </w:tc>
      </w:tr>
      <w:tr w:rsidR="00F4258B" w:rsidRPr="006302BC" w14:paraId="420E5056" w14:textId="77777777" w:rsidTr="004818EC">
        <w:tc>
          <w:tcPr>
            <w:tcW w:w="612" w:type="dxa"/>
          </w:tcPr>
          <w:p w14:paraId="1974E5B0"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7</w:t>
            </w:r>
          </w:p>
          <w:p w14:paraId="349C4FA7" w14:textId="77777777" w:rsidR="00F4258B" w:rsidRPr="00F4258B" w:rsidRDefault="00F4258B" w:rsidP="00F4258B">
            <w:pPr>
              <w:rPr>
                <w:rFonts w:ascii="Calibri" w:eastAsia="MS Mincho" w:hAnsi="Calibri" w:cs="Calibri"/>
                <w:sz w:val="22"/>
                <w:szCs w:val="22"/>
                <w:lang w:val="es-ES_tradnl"/>
              </w:rPr>
            </w:pPr>
          </w:p>
        </w:tc>
        <w:tc>
          <w:tcPr>
            <w:tcW w:w="990" w:type="dxa"/>
          </w:tcPr>
          <w:p w14:paraId="6BA894C7"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C.22</w:t>
            </w:r>
          </w:p>
        </w:tc>
        <w:tc>
          <w:tcPr>
            <w:tcW w:w="2880" w:type="dxa"/>
          </w:tcPr>
          <w:p w14:paraId="3D6091B3" w14:textId="4B859565"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br w:type="page"/>
              <w:t>Se celebrará una conferencia previa a la Oferta, en:</w:t>
            </w:r>
          </w:p>
        </w:tc>
        <w:tc>
          <w:tcPr>
            <w:tcW w:w="5220" w:type="dxa"/>
            <w:tcMar>
              <w:top w:w="85" w:type="dxa"/>
              <w:bottom w:w="142" w:type="dxa"/>
            </w:tcMar>
          </w:tcPr>
          <w:p w14:paraId="7EFA1BC4" w14:textId="06823D30" w:rsidR="00CE413F" w:rsidRPr="00F4258B" w:rsidRDefault="00CE413F" w:rsidP="00CE413F">
            <w:pPr>
              <w:widowControl/>
              <w:tabs>
                <w:tab w:val="left" w:pos="3346"/>
                <w:tab w:val="left" w:pos="4335"/>
              </w:tabs>
              <w:overflowPunct/>
              <w:adjustRightInd/>
              <w:rPr>
                <w:rFonts w:ascii="Calibri" w:eastAsia="Times New Roman" w:hAnsi="Calibri" w:cs="Calibri"/>
                <w:kern w:val="0"/>
                <w:sz w:val="22"/>
                <w:szCs w:val="22"/>
                <w:lang w:val="es-ES_tradnl" w:eastAsia="it-IT"/>
              </w:rPr>
            </w:pPr>
            <w:r>
              <w:rPr>
                <w:rFonts w:ascii="Calibri" w:eastAsia="MS Mincho" w:hAnsi="Calibri" w:cs="Calibri"/>
                <w:noProof/>
                <w:sz w:val="22"/>
                <w:szCs w:val="22"/>
                <w:lang w:val="es-DO" w:eastAsia="es-DO"/>
              </w:rPr>
              <w:drawing>
                <wp:inline distT="0" distB="0" distL="0" distR="0" wp14:anchorId="4D7213E8" wp14:editId="2C729156">
                  <wp:extent cx="219075" cy="2095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CE413F">
              <w:rPr>
                <w:rFonts w:ascii="Calibri" w:eastAsia="MS Mincho" w:hAnsi="Calibri" w:cs="Calibri"/>
                <w:b/>
                <w:snapToGrid w:val="0"/>
                <w:sz w:val="22"/>
                <w:szCs w:val="22"/>
                <w:lang w:val="es-ES_tradnl"/>
              </w:rPr>
              <w:t>No Aplica</w:t>
            </w:r>
          </w:p>
          <w:p w14:paraId="5C08360C" w14:textId="313487BC" w:rsidR="00F4258B" w:rsidRPr="00F4258B" w:rsidRDefault="00F4258B" w:rsidP="00AB61C2">
            <w:pPr>
              <w:widowControl/>
              <w:tabs>
                <w:tab w:val="right" w:pos="3346"/>
              </w:tabs>
              <w:overflowPunct/>
              <w:adjustRightInd/>
              <w:jc w:val="both"/>
              <w:rPr>
                <w:rFonts w:ascii="Calibri" w:eastAsia="Times New Roman" w:hAnsi="Calibri" w:cs="Calibri"/>
                <w:kern w:val="0"/>
                <w:sz w:val="22"/>
                <w:szCs w:val="22"/>
                <w:lang w:val="es-ES_tradnl" w:eastAsia="it-IT"/>
              </w:rPr>
            </w:pPr>
          </w:p>
        </w:tc>
      </w:tr>
      <w:tr w:rsidR="00F4258B" w:rsidRPr="00F4258B" w14:paraId="535F6BF3" w14:textId="77777777" w:rsidTr="004818EC">
        <w:tblPrEx>
          <w:tblBorders>
            <w:top w:val="single" w:sz="6" w:space="0" w:color="auto"/>
          </w:tblBorders>
        </w:tblPrEx>
        <w:tc>
          <w:tcPr>
            <w:tcW w:w="612" w:type="dxa"/>
          </w:tcPr>
          <w:p w14:paraId="3A2CD540" w14:textId="77777777" w:rsidR="00F4258B" w:rsidRPr="00F4258B" w:rsidRDefault="00F4258B" w:rsidP="00F4258B">
            <w:pPr>
              <w:tabs>
                <w:tab w:val="left" w:pos="3346"/>
                <w:tab w:val="right" w:pos="7486"/>
              </w:tabs>
              <w:rPr>
                <w:rFonts w:ascii="Calibri" w:eastAsia="MS Mincho" w:hAnsi="Calibri" w:cs="Calibri"/>
                <w:sz w:val="22"/>
                <w:szCs w:val="22"/>
                <w:lang w:val="es-ES_tradnl"/>
              </w:rPr>
            </w:pPr>
            <w:r w:rsidRPr="00F4258B">
              <w:rPr>
                <w:rFonts w:ascii="Calibri" w:eastAsia="MS Mincho" w:hAnsi="Calibri" w:cs="Calibri"/>
                <w:sz w:val="22"/>
                <w:szCs w:val="22"/>
                <w:lang w:val="es-ES_tradnl"/>
              </w:rPr>
              <w:t>8</w:t>
            </w:r>
          </w:p>
          <w:p w14:paraId="64FDC234" w14:textId="77777777" w:rsidR="00F4258B" w:rsidRPr="00F4258B" w:rsidRDefault="00F4258B" w:rsidP="00F4258B">
            <w:pPr>
              <w:tabs>
                <w:tab w:val="left" w:pos="3346"/>
                <w:tab w:val="right" w:pos="7486"/>
              </w:tabs>
              <w:jc w:val="both"/>
              <w:rPr>
                <w:rFonts w:ascii="Calibri" w:eastAsia="MS Mincho" w:hAnsi="Calibri" w:cs="Calibri"/>
                <w:sz w:val="22"/>
                <w:szCs w:val="22"/>
                <w:lang w:val="es-ES_tradnl"/>
              </w:rPr>
            </w:pPr>
          </w:p>
        </w:tc>
        <w:tc>
          <w:tcPr>
            <w:tcW w:w="990" w:type="dxa"/>
          </w:tcPr>
          <w:p w14:paraId="76102971" w14:textId="77777777" w:rsidR="00F4258B" w:rsidRPr="00F4258B" w:rsidRDefault="00F4258B" w:rsidP="00F4258B">
            <w:pPr>
              <w:tabs>
                <w:tab w:val="left" w:pos="3346"/>
                <w:tab w:val="right" w:pos="7486"/>
              </w:tabs>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C.21</w:t>
            </w:r>
          </w:p>
        </w:tc>
        <w:tc>
          <w:tcPr>
            <w:tcW w:w="2880" w:type="dxa"/>
          </w:tcPr>
          <w:p w14:paraId="6512CB1C" w14:textId="77777777" w:rsidR="00F4258B" w:rsidRPr="00F4258B" w:rsidRDefault="00F4258B" w:rsidP="00F4258B">
            <w:pPr>
              <w:tabs>
                <w:tab w:val="left" w:pos="3346"/>
                <w:tab w:val="right" w:pos="7486"/>
              </w:tabs>
              <w:jc w:val="both"/>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Periodo de validez de la Oferta a partir de la fecha de presentación</w:t>
            </w:r>
          </w:p>
        </w:tc>
        <w:tc>
          <w:tcPr>
            <w:tcW w:w="5220" w:type="dxa"/>
            <w:tcMar>
              <w:top w:w="85" w:type="dxa"/>
              <w:bottom w:w="142" w:type="dxa"/>
            </w:tcMar>
          </w:tcPr>
          <w:p w14:paraId="1D06E324" w14:textId="0E327A02" w:rsidR="00F4258B" w:rsidRPr="00F4258B" w:rsidRDefault="00FD08D6" w:rsidP="00F4258B">
            <w:pPr>
              <w:tabs>
                <w:tab w:val="left" w:pos="3346"/>
                <w:tab w:val="right" w:pos="7486"/>
              </w:tabs>
              <w:rPr>
                <w:rFonts w:ascii="Calibri" w:eastAsia="MS Mincho" w:hAnsi="Calibri" w:cs="Calibri"/>
                <w:snapToGrid w:val="0"/>
                <w:sz w:val="22"/>
                <w:szCs w:val="22"/>
                <w:lang w:val="es-ES_tradnl"/>
              </w:rPr>
            </w:pPr>
            <w:r>
              <w:rPr>
                <w:rFonts w:ascii="Calibri" w:eastAsia="MS Mincho" w:hAnsi="Calibri" w:cs="Calibri"/>
                <w:snapToGrid w:val="0"/>
                <w:sz w:val="22"/>
                <w:szCs w:val="22"/>
                <w:lang w:val="es-ES_tradnl"/>
              </w:rPr>
              <w:t xml:space="preserve"> </w:t>
            </w:r>
          </w:p>
          <w:p w14:paraId="2C449A1F" w14:textId="211301C1" w:rsidR="00F4258B" w:rsidRPr="00F4258B" w:rsidRDefault="005D5545" w:rsidP="00F4258B">
            <w:pPr>
              <w:tabs>
                <w:tab w:val="left" w:pos="3346"/>
                <w:tab w:val="right" w:pos="7486"/>
              </w:tabs>
              <w:rPr>
                <w:rFonts w:ascii="Calibri" w:eastAsia="MS Mincho" w:hAnsi="Calibri" w:cs="Calibri"/>
                <w:snapToGrid w:val="0"/>
                <w:sz w:val="22"/>
                <w:szCs w:val="22"/>
                <w:lang w:val="es-ES_tradnl"/>
              </w:rPr>
            </w:pPr>
            <w:r>
              <w:rPr>
                <w:rFonts w:ascii="Calibri" w:eastAsia="MS Mincho" w:hAnsi="Calibri" w:cs="Calibri"/>
                <w:noProof/>
                <w:sz w:val="22"/>
                <w:szCs w:val="22"/>
                <w:lang w:val="es-DO" w:eastAsia="es-DO"/>
              </w:rPr>
              <w:drawing>
                <wp:inline distT="0" distB="0" distL="0" distR="0" wp14:anchorId="63ADC88C" wp14:editId="1CF38594">
                  <wp:extent cx="21907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Pr>
                <w:rFonts w:ascii="Calibri" w:eastAsia="MS Mincho" w:hAnsi="Calibri" w:cs="Calibri"/>
                <w:snapToGrid w:val="0"/>
                <w:sz w:val="22"/>
                <w:szCs w:val="22"/>
                <w:lang w:val="es-ES_tradnl"/>
              </w:rPr>
              <w:t xml:space="preserve"> </w:t>
            </w:r>
            <w:r w:rsidR="008525DC">
              <w:rPr>
                <w:rFonts w:ascii="Calibri" w:eastAsia="MS Mincho" w:hAnsi="Calibri" w:cs="Calibri"/>
                <w:b/>
                <w:snapToGrid w:val="0"/>
                <w:sz w:val="22"/>
                <w:szCs w:val="22"/>
                <w:lang w:val="es-ES_tradnl"/>
              </w:rPr>
              <w:t>12</w:t>
            </w:r>
            <w:r w:rsidR="00F4258B" w:rsidRPr="00DC5202">
              <w:rPr>
                <w:rFonts w:ascii="Calibri" w:eastAsia="MS Mincho" w:hAnsi="Calibri" w:cs="Calibri"/>
                <w:b/>
                <w:snapToGrid w:val="0"/>
                <w:sz w:val="22"/>
                <w:szCs w:val="22"/>
                <w:lang w:val="es-ES_tradnl"/>
              </w:rPr>
              <w:t>0 días</w:t>
            </w:r>
            <w:r w:rsidR="00F4258B" w:rsidRPr="00F4258B">
              <w:rPr>
                <w:rFonts w:ascii="Calibri" w:eastAsia="MS Mincho" w:hAnsi="Calibri" w:cs="Calibri"/>
                <w:snapToGrid w:val="0"/>
                <w:sz w:val="22"/>
                <w:szCs w:val="22"/>
                <w:lang w:val="es-ES_tradnl"/>
              </w:rPr>
              <w:t xml:space="preserve">     </w:t>
            </w:r>
          </w:p>
          <w:p w14:paraId="5ED95A05" w14:textId="4B1456FD" w:rsidR="00F4258B" w:rsidRPr="00F4258B" w:rsidRDefault="00FD08D6" w:rsidP="00F4258B">
            <w:pPr>
              <w:tabs>
                <w:tab w:val="left" w:pos="3346"/>
                <w:tab w:val="right" w:pos="7486"/>
              </w:tabs>
              <w:jc w:val="both"/>
              <w:rPr>
                <w:rFonts w:ascii="Calibri" w:eastAsia="MS Mincho" w:hAnsi="Calibri" w:cs="Calibri"/>
                <w:snapToGrid w:val="0"/>
                <w:sz w:val="22"/>
                <w:szCs w:val="22"/>
                <w:lang w:val="es-ES_tradnl"/>
              </w:rPr>
            </w:pPr>
            <w:r>
              <w:rPr>
                <w:rFonts w:ascii="Calibri" w:eastAsia="MS Mincho" w:hAnsi="Calibri" w:cs="Calibri"/>
                <w:snapToGrid w:val="0"/>
                <w:sz w:val="22"/>
                <w:szCs w:val="22"/>
                <w:lang w:val="es-ES_tradnl"/>
              </w:rPr>
              <w:t xml:space="preserve"> </w:t>
            </w:r>
          </w:p>
        </w:tc>
      </w:tr>
      <w:tr w:rsidR="00F4258B" w:rsidRPr="00F4258B" w14:paraId="25F522B9" w14:textId="77777777" w:rsidTr="004818EC">
        <w:tblPrEx>
          <w:tblBorders>
            <w:top w:val="single" w:sz="6" w:space="0" w:color="auto"/>
          </w:tblBorders>
        </w:tblPrEx>
        <w:tc>
          <w:tcPr>
            <w:tcW w:w="612" w:type="dxa"/>
          </w:tcPr>
          <w:p w14:paraId="0EBD25F8"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lastRenderedPageBreak/>
              <w:t>9</w:t>
            </w:r>
          </w:p>
        </w:tc>
        <w:tc>
          <w:tcPr>
            <w:tcW w:w="990" w:type="dxa"/>
          </w:tcPr>
          <w:p w14:paraId="096642A9" w14:textId="77777777" w:rsidR="00F4258B" w:rsidRPr="00F4258B" w:rsidRDefault="00F4258B" w:rsidP="00F4258B">
            <w:pPr>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B.9.5</w:t>
            </w:r>
          </w:p>
          <w:p w14:paraId="3317FD46"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C.15.4 b)</w:t>
            </w:r>
          </w:p>
        </w:tc>
        <w:tc>
          <w:tcPr>
            <w:tcW w:w="2880" w:type="dxa"/>
          </w:tcPr>
          <w:p w14:paraId="3A5C42E4"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 xml:space="preserve">Garantía de Oferta </w:t>
            </w:r>
          </w:p>
        </w:tc>
        <w:tc>
          <w:tcPr>
            <w:tcW w:w="5220" w:type="dxa"/>
            <w:tcMar>
              <w:top w:w="85" w:type="dxa"/>
              <w:bottom w:w="142" w:type="dxa"/>
            </w:tcMar>
          </w:tcPr>
          <w:p w14:paraId="007F0437" w14:textId="0FF2AAC1" w:rsidR="00F4258B" w:rsidRPr="00F4258B" w:rsidRDefault="00806BCB" w:rsidP="00F4258B">
            <w:pPr>
              <w:widowControl/>
              <w:tabs>
                <w:tab w:val="right" w:pos="7218"/>
              </w:tabs>
              <w:overflowPunct/>
              <w:adjustRightInd/>
              <w:rPr>
                <w:rFonts w:ascii="Calibri" w:eastAsia="Times New Roman" w:hAnsi="Calibri" w:cs="Calibri"/>
                <w:snapToGrid w:val="0"/>
                <w:kern w:val="0"/>
                <w:sz w:val="22"/>
                <w:szCs w:val="22"/>
                <w:lang w:val="es-ES_tradnl"/>
              </w:rPr>
            </w:pPr>
            <w:r>
              <w:rPr>
                <w:rFonts w:ascii="Calibri" w:eastAsia="Times New Roman" w:hAnsi="Calibri" w:cs="Calibri"/>
                <w:snapToGrid w:val="0"/>
                <w:kern w:val="0"/>
                <w:sz w:val="22"/>
                <w:szCs w:val="22"/>
                <w:lang w:val="es-ES_tradnl"/>
              </w:rPr>
              <w:t xml:space="preserve"> </w:t>
            </w:r>
            <w:r>
              <w:rPr>
                <w:rFonts w:ascii="Calibri" w:eastAsia="MS Mincho" w:hAnsi="Calibri" w:cs="Calibri"/>
                <w:noProof/>
                <w:sz w:val="22"/>
                <w:szCs w:val="22"/>
                <w:lang w:val="es-DO" w:eastAsia="es-DO"/>
              </w:rPr>
              <w:drawing>
                <wp:inline distT="0" distB="0" distL="0" distR="0" wp14:anchorId="6B8D54B3" wp14:editId="27F745C6">
                  <wp:extent cx="21907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F4258B">
              <w:rPr>
                <w:rFonts w:ascii="Calibri" w:eastAsia="Times New Roman" w:hAnsi="Calibri" w:cs="Calibri"/>
                <w:snapToGrid w:val="0"/>
                <w:kern w:val="0"/>
                <w:sz w:val="22"/>
                <w:szCs w:val="22"/>
                <w:lang w:val="es-ES_tradnl"/>
              </w:rPr>
              <w:t xml:space="preserve"> </w:t>
            </w:r>
            <w:r w:rsidR="00F4258B" w:rsidRPr="00DC5202">
              <w:rPr>
                <w:rFonts w:ascii="Calibri" w:eastAsia="Times New Roman" w:hAnsi="Calibri" w:cs="Calibri"/>
                <w:b/>
                <w:snapToGrid w:val="0"/>
                <w:kern w:val="0"/>
                <w:sz w:val="22"/>
                <w:szCs w:val="22"/>
                <w:lang w:val="es-ES_tradnl"/>
              </w:rPr>
              <w:t>Obligatoria</w:t>
            </w:r>
          </w:p>
          <w:p w14:paraId="3F9082C2" w14:textId="39C887D1" w:rsidR="00F4258B" w:rsidRPr="00F4258B" w:rsidRDefault="00F4258B" w:rsidP="00930D93">
            <w:pPr>
              <w:rPr>
                <w:rFonts w:ascii="Calibri" w:eastAsia="Times New Roman" w:hAnsi="Calibri" w:cs="Calibri"/>
                <w:kern w:val="0"/>
                <w:sz w:val="22"/>
                <w:szCs w:val="22"/>
                <w:lang w:val="es-ES_tradnl"/>
              </w:rPr>
            </w:pPr>
            <w:r w:rsidRPr="00F4258B">
              <w:rPr>
                <w:rFonts w:ascii="Calibri" w:eastAsia="Times New Roman" w:hAnsi="Calibri" w:cs="Calibri"/>
                <w:kern w:val="0"/>
                <w:sz w:val="22"/>
                <w:szCs w:val="22"/>
                <w:lang w:val="es-ES_tradnl"/>
              </w:rPr>
              <w:t xml:space="preserve">   </w:t>
            </w:r>
            <w:r w:rsidRPr="00993663">
              <w:rPr>
                <w:rFonts w:ascii="Calibri" w:eastAsia="Times New Roman" w:hAnsi="Calibri" w:cs="Calibri"/>
                <w:kern w:val="0"/>
                <w:sz w:val="22"/>
                <w:szCs w:val="22"/>
                <w:lang w:val="es-ES_tradnl"/>
              </w:rPr>
              <w:t>Monto:</w:t>
            </w:r>
            <w:r w:rsidR="00806BCB" w:rsidRPr="00993663">
              <w:rPr>
                <w:rFonts w:ascii="Calibri" w:eastAsia="Times New Roman" w:hAnsi="Calibri" w:cs="Calibri"/>
                <w:kern w:val="0"/>
                <w:sz w:val="22"/>
                <w:szCs w:val="22"/>
                <w:lang w:val="es-ES_tradnl"/>
              </w:rPr>
              <w:t xml:space="preserve"> </w:t>
            </w:r>
            <w:r w:rsidR="00806BCB" w:rsidRPr="00993663">
              <w:rPr>
                <w:rFonts w:ascii="Calibri" w:eastAsia="Times New Roman" w:hAnsi="Calibri" w:cs="Calibri"/>
                <w:b/>
                <w:kern w:val="0"/>
                <w:sz w:val="22"/>
                <w:szCs w:val="22"/>
                <w:lang w:val="es-ES_tradnl"/>
              </w:rPr>
              <w:t>RD$</w:t>
            </w:r>
            <w:r w:rsidR="00993663" w:rsidRPr="00993663">
              <w:rPr>
                <w:rFonts w:ascii="Calibri" w:eastAsia="Times New Roman" w:hAnsi="Calibri" w:cs="Calibri"/>
                <w:b/>
                <w:kern w:val="0"/>
                <w:sz w:val="22"/>
                <w:szCs w:val="22"/>
                <w:lang w:val="es-ES_tradnl"/>
              </w:rPr>
              <w:t>280</w:t>
            </w:r>
            <w:r w:rsidR="00806BCB" w:rsidRPr="00993663">
              <w:rPr>
                <w:rFonts w:ascii="Calibri" w:eastAsia="Times New Roman" w:hAnsi="Calibri" w:cs="Calibri"/>
                <w:b/>
                <w:kern w:val="0"/>
                <w:sz w:val="22"/>
                <w:szCs w:val="22"/>
                <w:lang w:val="es-ES_tradnl"/>
              </w:rPr>
              <w:t>,000.00</w:t>
            </w:r>
            <w:ins w:id="2" w:author="Hector Lopez" w:date="2016-01-22T14:50:00Z">
              <w:r w:rsidR="008B0592">
                <w:rPr>
                  <w:rFonts w:ascii="Calibri" w:eastAsia="Times New Roman" w:hAnsi="Calibri" w:cs="Calibri"/>
                  <w:b/>
                  <w:kern w:val="0"/>
                  <w:sz w:val="22"/>
                  <w:szCs w:val="22"/>
                  <w:lang w:val="es-ES_tradnl"/>
                </w:rPr>
                <w:t>.</w:t>
              </w:r>
            </w:ins>
            <w:r w:rsidR="005C11A5" w:rsidRPr="00993663">
              <w:rPr>
                <w:rFonts w:ascii="Calibri" w:eastAsia="Times New Roman" w:hAnsi="Calibri" w:cs="Calibri"/>
                <w:b/>
                <w:kern w:val="0"/>
                <w:sz w:val="22"/>
                <w:szCs w:val="22"/>
                <w:lang w:val="es-ES_tradnl"/>
              </w:rPr>
              <w:t xml:space="preserve"> </w:t>
            </w:r>
            <w:r w:rsidR="00132BEC">
              <w:rPr>
                <w:rFonts w:ascii="Calibri" w:eastAsia="Times New Roman" w:hAnsi="Calibri" w:cs="Calibri"/>
                <w:b/>
                <w:kern w:val="0"/>
                <w:sz w:val="22"/>
                <w:szCs w:val="22"/>
                <w:lang w:val="es-ES_tradnl"/>
              </w:rPr>
              <w:t xml:space="preserve"> </w:t>
            </w:r>
          </w:p>
        </w:tc>
      </w:tr>
      <w:tr w:rsidR="00F4258B" w:rsidRPr="00380175" w14:paraId="7796CB67" w14:textId="77777777" w:rsidTr="004818EC">
        <w:tblPrEx>
          <w:tblBorders>
            <w:top w:val="single" w:sz="6" w:space="0" w:color="auto"/>
          </w:tblBorders>
        </w:tblPrEx>
        <w:tc>
          <w:tcPr>
            <w:tcW w:w="612" w:type="dxa"/>
          </w:tcPr>
          <w:p w14:paraId="4841C94E"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10</w:t>
            </w:r>
          </w:p>
        </w:tc>
        <w:tc>
          <w:tcPr>
            <w:tcW w:w="990" w:type="dxa"/>
          </w:tcPr>
          <w:p w14:paraId="1ED494B9"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B.9.5</w:t>
            </w:r>
          </w:p>
        </w:tc>
        <w:tc>
          <w:tcPr>
            <w:tcW w:w="2880" w:type="dxa"/>
          </w:tcPr>
          <w:p w14:paraId="5C5A3973" w14:textId="11D7E8B2" w:rsidR="00F4258B" w:rsidRPr="00F4258B" w:rsidRDefault="00F4258B" w:rsidP="00806BC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Formas aceptables de Garantía de Oferta</w:t>
            </w:r>
            <w:r w:rsidR="00806BCB">
              <w:rPr>
                <w:rFonts w:ascii="Calibri" w:eastAsia="MS Mincho" w:hAnsi="Calibri" w:cs="Calibri"/>
                <w:bCs/>
                <w:sz w:val="22"/>
                <w:szCs w:val="22"/>
                <w:vertAlign w:val="superscript"/>
                <w:lang w:val="es-ES_tradnl"/>
              </w:rPr>
              <w:t xml:space="preserve"> </w:t>
            </w:r>
          </w:p>
        </w:tc>
        <w:tc>
          <w:tcPr>
            <w:tcW w:w="5220" w:type="dxa"/>
            <w:tcMar>
              <w:top w:w="85" w:type="dxa"/>
              <w:bottom w:w="142" w:type="dxa"/>
            </w:tcMar>
          </w:tcPr>
          <w:p w14:paraId="0C5ACC1E" w14:textId="6CC49C58" w:rsidR="00F4258B" w:rsidRPr="00F4258B" w:rsidRDefault="00F4258B" w:rsidP="00F4258B">
            <w:pPr>
              <w:widowControl/>
              <w:tabs>
                <w:tab w:val="right" w:pos="7218"/>
              </w:tabs>
              <w:overflowPunct/>
              <w:adjustRightInd/>
              <w:rPr>
                <w:rFonts w:ascii="Calibri" w:eastAsia="Times New Roman" w:hAnsi="Calibri" w:cs="Calibri"/>
                <w:snapToGrid w:val="0"/>
                <w:kern w:val="0"/>
                <w:sz w:val="22"/>
                <w:szCs w:val="22"/>
                <w:lang w:val="es-ES_tradnl"/>
              </w:rPr>
            </w:pPr>
            <w:r w:rsidRPr="00F4258B">
              <w:rPr>
                <w:rFonts w:ascii="Calibri" w:eastAsia="Times New Roman" w:hAnsi="Calibri" w:cs="Calibri"/>
                <w:snapToGrid w:val="0"/>
                <w:kern w:val="0"/>
                <w:sz w:val="22"/>
                <w:szCs w:val="22"/>
                <w:lang w:val="es-ES_tradnl"/>
              </w:rPr>
              <w:t xml:space="preserve"> </w:t>
            </w:r>
            <w:r w:rsidR="00806BCB">
              <w:rPr>
                <w:rFonts w:ascii="Calibri" w:eastAsia="MS Mincho" w:hAnsi="Calibri" w:cs="Calibri"/>
                <w:noProof/>
                <w:sz w:val="22"/>
                <w:szCs w:val="22"/>
                <w:lang w:val="es-DO" w:eastAsia="es-DO"/>
              </w:rPr>
              <w:drawing>
                <wp:inline distT="0" distB="0" distL="0" distR="0" wp14:anchorId="4DAED833" wp14:editId="47A8FCA9">
                  <wp:extent cx="219075" cy="209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DC5202">
              <w:rPr>
                <w:rFonts w:ascii="Calibri" w:eastAsia="Times New Roman" w:hAnsi="Calibri" w:cs="Calibri"/>
                <w:b/>
                <w:snapToGrid w:val="0"/>
                <w:kern w:val="0"/>
                <w:sz w:val="22"/>
                <w:szCs w:val="22"/>
                <w:lang w:val="es-ES_tradnl"/>
              </w:rPr>
              <w:t>Garantía bancaria (véase plantilla en Sección 8)</w:t>
            </w:r>
          </w:p>
          <w:p w14:paraId="354A1F12" w14:textId="5DE97917" w:rsidR="00F4258B" w:rsidRPr="00F4258B" w:rsidRDefault="00F4258B" w:rsidP="00A27B37">
            <w:pPr>
              <w:widowControl/>
              <w:tabs>
                <w:tab w:val="right" w:pos="7218"/>
              </w:tabs>
              <w:overflowPunct/>
              <w:adjustRightInd/>
              <w:rPr>
                <w:rFonts w:ascii="Calibri" w:eastAsia="Times New Roman" w:hAnsi="Calibri" w:cs="Calibri"/>
                <w:snapToGrid w:val="0"/>
                <w:kern w:val="0"/>
                <w:sz w:val="22"/>
                <w:szCs w:val="22"/>
                <w:lang w:val="es-ES_tradnl"/>
              </w:rPr>
            </w:pPr>
            <w:r w:rsidRPr="00F4258B">
              <w:rPr>
                <w:rFonts w:ascii="Calibri" w:eastAsia="Times New Roman" w:hAnsi="Calibri" w:cs="Calibri"/>
                <w:snapToGrid w:val="0"/>
                <w:kern w:val="0"/>
                <w:sz w:val="22"/>
                <w:szCs w:val="22"/>
                <w:lang w:val="es-ES_tradnl"/>
              </w:rPr>
              <w:t xml:space="preserve"> </w:t>
            </w:r>
            <w:r w:rsidR="00806BCB">
              <w:rPr>
                <w:rFonts w:ascii="Calibri" w:eastAsia="MS Mincho" w:hAnsi="Calibri" w:cs="Calibri"/>
                <w:noProof/>
                <w:sz w:val="22"/>
                <w:szCs w:val="22"/>
                <w:lang w:val="es-DO" w:eastAsia="es-DO"/>
              </w:rPr>
              <w:drawing>
                <wp:inline distT="0" distB="0" distL="0" distR="0" wp14:anchorId="5D27062B" wp14:editId="3D248466">
                  <wp:extent cx="21907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DC5202">
              <w:rPr>
                <w:rFonts w:ascii="Calibri" w:eastAsia="Times New Roman" w:hAnsi="Calibri" w:cs="Calibri"/>
                <w:b/>
                <w:snapToGrid w:val="0"/>
                <w:kern w:val="0"/>
                <w:sz w:val="22"/>
                <w:szCs w:val="22"/>
                <w:lang w:val="es-ES_tradnl"/>
              </w:rPr>
              <w:t>Cheque emitido por cualquier banco/Cheque de caja/Cheque certificado</w:t>
            </w:r>
            <w:r w:rsidR="00FD08D6">
              <w:rPr>
                <w:rFonts w:ascii="Calibri" w:eastAsia="Times New Roman" w:hAnsi="Calibri" w:cs="Calibri"/>
                <w:b/>
                <w:snapToGrid w:val="0"/>
                <w:kern w:val="0"/>
                <w:sz w:val="22"/>
                <w:szCs w:val="22"/>
                <w:lang w:val="es-ES_tradnl"/>
              </w:rPr>
              <w:t>.</w:t>
            </w:r>
          </w:p>
        </w:tc>
      </w:tr>
      <w:tr w:rsidR="00F4258B" w:rsidRPr="00380175" w14:paraId="72D57847" w14:textId="77777777" w:rsidTr="004818EC">
        <w:tblPrEx>
          <w:tblBorders>
            <w:top w:val="single" w:sz="6" w:space="0" w:color="auto"/>
          </w:tblBorders>
        </w:tblPrEx>
        <w:tc>
          <w:tcPr>
            <w:tcW w:w="612" w:type="dxa"/>
          </w:tcPr>
          <w:p w14:paraId="6F0634C3"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11</w:t>
            </w:r>
          </w:p>
        </w:tc>
        <w:tc>
          <w:tcPr>
            <w:tcW w:w="990" w:type="dxa"/>
          </w:tcPr>
          <w:p w14:paraId="5C2310E7" w14:textId="77777777" w:rsidR="00F4258B" w:rsidRPr="00F4258B" w:rsidRDefault="00F4258B" w:rsidP="00F4258B">
            <w:pPr>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B.9.5</w:t>
            </w:r>
          </w:p>
          <w:p w14:paraId="484C55B2"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C.15.4 a)</w:t>
            </w:r>
          </w:p>
        </w:tc>
        <w:tc>
          <w:tcPr>
            <w:tcW w:w="2880" w:type="dxa"/>
          </w:tcPr>
          <w:p w14:paraId="33805718"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Validez de la Garantía de Oferta</w:t>
            </w:r>
          </w:p>
        </w:tc>
        <w:tc>
          <w:tcPr>
            <w:tcW w:w="5220" w:type="dxa"/>
            <w:tcMar>
              <w:top w:w="85" w:type="dxa"/>
              <w:bottom w:w="142" w:type="dxa"/>
            </w:tcMar>
          </w:tcPr>
          <w:p w14:paraId="5D9A0DDB" w14:textId="6A0F4C73" w:rsidR="00F4258B" w:rsidRPr="00806BCB" w:rsidRDefault="00CE413F" w:rsidP="00F4258B">
            <w:pPr>
              <w:widowControl/>
              <w:tabs>
                <w:tab w:val="right" w:pos="7218"/>
              </w:tabs>
              <w:overflowPunct/>
              <w:adjustRightInd/>
              <w:rPr>
                <w:rFonts w:ascii="Calibri" w:eastAsia="Times New Roman" w:hAnsi="Calibri" w:cs="Calibri"/>
                <w:b/>
                <w:kern w:val="0"/>
                <w:sz w:val="22"/>
                <w:szCs w:val="22"/>
                <w:lang w:val="es-ES_tradnl"/>
              </w:rPr>
            </w:pPr>
            <w:r>
              <w:rPr>
                <w:rFonts w:ascii="Calibri" w:eastAsia="MS Mincho" w:hAnsi="Calibri" w:cs="Calibri"/>
                <w:noProof/>
                <w:sz w:val="22"/>
                <w:szCs w:val="22"/>
                <w:lang w:val="es-DO" w:eastAsia="es-DO"/>
              </w:rPr>
              <w:drawing>
                <wp:inline distT="0" distB="0" distL="0" distR="0" wp14:anchorId="67FE4741" wp14:editId="21007FFA">
                  <wp:extent cx="219075" cy="2095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A27B37">
              <w:rPr>
                <w:rFonts w:ascii="Calibri" w:eastAsia="Times New Roman" w:hAnsi="Calibri" w:cs="Calibri"/>
                <w:b/>
                <w:kern w:val="0"/>
                <w:sz w:val="22"/>
                <w:szCs w:val="22"/>
                <w:lang w:val="es-ES_tradnl"/>
              </w:rPr>
              <w:t>9</w:t>
            </w:r>
            <w:r w:rsidR="00806BCB" w:rsidRPr="00806BCB">
              <w:rPr>
                <w:rFonts w:ascii="Calibri" w:eastAsia="Times New Roman" w:hAnsi="Calibri" w:cs="Calibri"/>
                <w:b/>
                <w:kern w:val="0"/>
                <w:sz w:val="22"/>
                <w:szCs w:val="22"/>
                <w:lang w:val="es-ES_tradnl"/>
              </w:rPr>
              <w:t>0</w:t>
            </w:r>
            <w:r w:rsidR="00F4258B" w:rsidRPr="00806BCB">
              <w:rPr>
                <w:rFonts w:ascii="Calibri" w:eastAsia="Times New Roman" w:hAnsi="Calibri" w:cs="Calibri"/>
                <w:b/>
                <w:kern w:val="0"/>
                <w:sz w:val="22"/>
                <w:szCs w:val="22"/>
                <w:lang w:val="es-ES_tradnl"/>
              </w:rPr>
              <w:t xml:space="preserve"> días a partir del último día del plazo de presentación de la Oferta.</w:t>
            </w:r>
          </w:p>
          <w:p w14:paraId="7A12781A" w14:textId="77777777" w:rsidR="00F4258B" w:rsidRPr="00F4258B" w:rsidRDefault="00F4258B" w:rsidP="00F4258B">
            <w:pPr>
              <w:widowControl/>
              <w:tabs>
                <w:tab w:val="right" w:pos="7218"/>
              </w:tabs>
              <w:overflowPunct/>
              <w:adjustRightInd/>
              <w:rPr>
                <w:rFonts w:ascii="Calibri" w:eastAsia="Times New Roman" w:hAnsi="Calibri" w:cs="Calibri"/>
                <w:kern w:val="0"/>
                <w:sz w:val="22"/>
                <w:szCs w:val="22"/>
                <w:lang w:val="es-ES_tradnl"/>
              </w:rPr>
            </w:pPr>
          </w:p>
          <w:p w14:paraId="31966CB7" w14:textId="77777777" w:rsidR="00F4258B" w:rsidRPr="00F4258B" w:rsidRDefault="00F4258B" w:rsidP="00F4258B">
            <w:pPr>
              <w:widowControl/>
              <w:tabs>
                <w:tab w:val="right" w:pos="7218"/>
              </w:tabs>
              <w:overflowPunct/>
              <w:adjustRightInd/>
              <w:jc w:val="both"/>
              <w:rPr>
                <w:rFonts w:ascii="Calibri" w:eastAsia="Times New Roman" w:hAnsi="Calibri" w:cs="Calibri"/>
                <w:i/>
                <w:color w:val="FF0000"/>
                <w:kern w:val="0"/>
                <w:sz w:val="22"/>
                <w:szCs w:val="22"/>
                <w:lang w:val="es-ES_tradnl"/>
              </w:rPr>
            </w:pPr>
            <w:r w:rsidRPr="00F4258B">
              <w:rPr>
                <w:rFonts w:ascii="Calibri" w:eastAsia="Times New Roman" w:hAnsi="Calibri" w:cs="Calibri"/>
                <w:kern w:val="0"/>
                <w:sz w:val="22"/>
                <w:szCs w:val="22"/>
                <w:lang w:val="es-ES_tradnl"/>
              </w:rPr>
              <w:t xml:space="preserve">Las Garantías de Oferta de los Licitantes que no hayan conseguido el contrato serán devueltas. </w:t>
            </w:r>
          </w:p>
        </w:tc>
      </w:tr>
      <w:tr w:rsidR="00F4258B" w:rsidRPr="00380175" w14:paraId="3ABDCA11" w14:textId="77777777" w:rsidTr="004818EC">
        <w:tblPrEx>
          <w:tblBorders>
            <w:top w:val="single" w:sz="6" w:space="0" w:color="auto"/>
          </w:tblBorders>
        </w:tblPrEx>
        <w:tc>
          <w:tcPr>
            <w:tcW w:w="612" w:type="dxa"/>
          </w:tcPr>
          <w:p w14:paraId="027426CB"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12</w:t>
            </w:r>
          </w:p>
        </w:tc>
        <w:tc>
          <w:tcPr>
            <w:tcW w:w="990" w:type="dxa"/>
          </w:tcPr>
          <w:p w14:paraId="3D00FBE9" w14:textId="77777777" w:rsidR="00F4258B" w:rsidRPr="00F4258B" w:rsidRDefault="00F4258B" w:rsidP="00F4258B">
            <w:pPr>
              <w:jc w:val="both"/>
              <w:rPr>
                <w:rFonts w:ascii="Calibri" w:eastAsia="MS Mincho" w:hAnsi="Calibri" w:cs="Calibri"/>
                <w:bCs/>
                <w:sz w:val="22"/>
                <w:szCs w:val="22"/>
                <w:lang w:val="es-ES_tradnl"/>
              </w:rPr>
            </w:pPr>
          </w:p>
        </w:tc>
        <w:tc>
          <w:tcPr>
            <w:tcW w:w="2880" w:type="dxa"/>
          </w:tcPr>
          <w:p w14:paraId="69CCDC08"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 xml:space="preserve">Pago por adelantado a la firma del contrato </w:t>
            </w:r>
          </w:p>
        </w:tc>
        <w:tc>
          <w:tcPr>
            <w:tcW w:w="5220" w:type="dxa"/>
            <w:tcMar>
              <w:top w:w="85" w:type="dxa"/>
              <w:bottom w:w="142" w:type="dxa"/>
            </w:tcMar>
          </w:tcPr>
          <w:p w14:paraId="73220D33" w14:textId="575EA0F0" w:rsidR="00F4258B" w:rsidRPr="00F4258B" w:rsidRDefault="00806BCB" w:rsidP="00F4258B">
            <w:pPr>
              <w:tabs>
                <w:tab w:val="left" w:pos="4966"/>
                <w:tab w:val="right" w:pos="7306"/>
              </w:tabs>
              <w:rPr>
                <w:rFonts w:ascii="Calibri" w:eastAsia="MS Mincho" w:hAnsi="Calibri" w:cs="Calibri"/>
                <w:snapToGrid w:val="0"/>
                <w:sz w:val="22"/>
                <w:szCs w:val="22"/>
                <w:lang w:val="es-ES_tradnl"/>
              </w:rPr>
            </w:pPr>
            <w:r>
              <w:rPr>
                <w:rFonts w:ascii="Calibri" w:eastAsia="MS Mincho" w:hAnsi="Calibri" w:cs="Calibri"/>
                <w:noProof/>
                <w:sz w:val="22"/>
                <w:szCs w:val="22"/>
                <w:lang w:val="es-DO" w:eastAsia="es-DO"/>
              </w:rPr>
              <w:drawing>
                <wp:inline distT="0" distB="0" distL="0" distR="0" wp14:anchorId="3195A3BA" wp14:editId="54B6F042">
                  <wp:extent cx="219075" cy="209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E3746A">
              <w:rPr>
                <w:rFonts w:ascii="Calibri" w:eastAsia="MS Mincho" w:hAnsi="Calibri" w:cs="Calibri"/>
                <w:b/>
                <w:snapToGrid w:val="0"/>
                <w:sz w:val="22"/>
                <w:szCs w:val="22"/>
                <w:lang w:val="es-ES_tradnl"/>
              </w:rPr>
              <w:t xml:space="preserve">Permitido hasta un máximo de </w:t>
            </w:r>
            <w:r w:rsidRPr="00E3746A">
              <w:rPr>
                <w:rFonts w:ascii="Calibri" w:eastAsia="MS Mincho" w:hAnsi="Calibri" w:cs="Calibri"/>
                <w:b/>
                <w:snapToGrid w:val="0"/>
                <w:sz w:val="22"/>
                <w:szCs w:val="22"/>
                <w:lang w:val="es-ES_tradnl"/>
              </w:rPr>
              <w:t>20</w:t>
            </w:r>
            <w:r w:rsidR="00F4258B" w:rsidRPr="00E3746A">
              <w:rPr>
                <w:rFonts w:ascii="Calibri" w:eastAsia="MS Mincho" w:hAnsi="Calibri" w:cs="Calibri"/>
                <w:b/>
                <w:snapToGrid w:val="0"/>
                <w:sz w:val="22"/>
                <w:szCs w:val="22"/>
                <w:lang w:val="es-ES_tradnl"/>
              </w:rPr>
              <w:t>% del contrato</w:t>
            </w:r>
            <w:r>
              <w:rPr>
                <w:rFonts w:ascii="Calibri" w:eastAsia="MS Mincho" w:hAnsi="Calibri" w:cs="Calibri"/>
                <w:snapToGrid w:val="0"/>
                <w:sz w:val="22"/>
                <w:szCs w:val="22"/>
                <w:vertAlign w:val="superscript"/>
                <w:lang w:val="es-ES_tradnl"/>
              </w:rPr>
              <w:t xml:space="preserve"> </w:t>
            </w:r>
          </w:p>
          <w:p w14:paraId="7584553E" w14:textId="361A34D9" w:rsidR="00F4258B" w:rsidRDefault="00A27B37" w:rsidP="00F4258B">
            <w:pPr>
              <w:tabs>
                <w:tab w:val="left" w:pos="4966"/>
                <w:tab w:val="right" w:pos="7306"/>
              </w:tabs>
              <w:jc w:val="both"/>
              <w:rPr>
                <w:rFonts w:ascii="Calibri" w:eastAsia="MS Mincho" w:hAnsi="Calibri" w:cs="Calibri"/>
                <w:snapToGrid w:val="0"/>
                <w:sz w:val="22"/>
                <w:szCs w:val="22"/>
                <w:lang w:val="es-ES_tradnl"/>
              </w:rPr>
            </w:pPr>
            <w:r>
              <w:rPr>
                <w:rFonts w:ascii="Calibri" w:eastAsia="MS Mincho" w:hAnsi="Calibri" w:cs="Calibri"/>
                <w:snapToGrid w:val="0"/>
                <w:sz w:val="22"/>
                <w:szCs w:val="22"/>
                <w:lang w:val="es-ES_tradnl"/>
              </w:rPr>
              <w:t xml:space="preserve"> </w:t>
            </w:r>
          </w:p>
          <w:p w14:paraId="7C6145C0" w14:textId="23EE63F2" w:rsidR="00806BCB" w:rsidRPr="006A4981" w:rsidRDefault="00806BCB" w:rsidP="006A4981">
            <w:pPr>
              <w:pStyle w:val="FootnoteText"/>
              <w:ind w:left="180" w:hanging="180"/>
              <w:jc w:val="both"/>
              <w:rPr>
                <w:b/>
                <w:i/>
                <w:sz w:val="18"/>
                <w:szCs w:val="18"/>
                <w:lang w:val="es-ES_tradnl"/>
              </w:rPr>
            </w:pPr>
            <w:r w:rsidRPr="00806BCB">
              <w:rPr>
                <w:rFonts w:ascii="Calibri" w:eastAsia="MS Mincho" w:hAnsi="Calibri" w:cs="Calibri"/>
                <w:b/>
                <w:snapToGrid w:val="0"/>
                <w:sz w:val="22"/>
                <w:szCs w:val="22"/>
                <w:lang w:val="es-ES_tradnl"/>
              </w:rPr>
              <w:t>Nota:</w:t>
            </w:r>
            <w:r w:rsidRPr="00806BCB">
              <w:rPr>
                <w:rFonts w:ascii="Calibri" w:hAnsi="Calibri" w:cs="Calibri"/>
                <w:b/>
                <w:i/>
                <w:sz w:val="20"/>
                <w:lang w:val="es-ES_tradnl"/>
              </w:rPr>
              <w:t xml:space="preserve"> Si el pago por adelantado solicitado por el Licitante excede un total del equivalente a  30.000 dólares EE.UU, el Licitante deberá presentar una Garantía de Pago por Adelantado por el mismo monto del pago por adelantado, utilizando para ello la plantilla y el contenido del documento que se halla en la Sección 10</w:t>
            </w:r>
          </w:p>
        </w:tc>
      </w:tr>
      <w:tr w:rsidR="00F4258B" w:rsidRPr="00380175" w14:paraId="40461B93" w14:textId="77777777" w:rsidTr="006A4981">
        <w:tblPrEx>
          <w:tblBorders>
            <w:top w:val="single" w:sz="6" w:space="0" w:color="auto"/>
          </w:tblBorders>
        </w:tblPrEx>
        <w:trPr>
          <w:trHeight w:val="1126"/>
        </w:trPr>
        <w:tc>
          <w:tcPr>
            <w:tcW w:w="612" w:type="dxa"/>
          </w:tcPr>
          <w:p w14:paraId="1DFDB6A2"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13</w:t>
            </w:r>
          </w:p>
        </w:tc>
        <w:tc>
          <w:tcPr>
            <w:tcW w:w="990" w:type="dxa"/>
          </w:tcPr>
          <w:p w14:paraId="29543121" w14:textId="77777777" w:rsidR="00F4258B" w:rsidRPr="00F4258B" w:rsidRDefault="00F4258B" w:rsidP="00F4258B">
            <w:pPr>
              <w:jc w:val="both"/>
              <w:rPr>
                <w:rFonts w:ascii="Calibri" w:eastAsia="MS Mincho" w:hAnsi="Calibri" w:cs="Calibri"/>
                <w:bCs/>
                <w:sz w:val="22"/>
                <w:szCs w:val="22"/>
                <w:lang w:val="es-ES_tradnl"/>
              </w:rPr>
            </w:pPr>
          </w:p>
        </w:tc>
        <w:tc>
          <w:tcPr>
            <w:tcW w:w="2880" w:type="dxa"/>
          </w:tcPr>
          <w:p w14:paraId="1DED9562" w14:textId="0CBE4799" w:rsidR="00F4258B" w:rsidRPr="00F4258B" w:rsidRDefault="00F4258B" w:rsidP="007716A3">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Indemnización</w:t>
            </w:r>
            <w:r w:rsidR="008B0592">
              <w:rPr>
                <w:rFonts w:ascii="Calibri" w:eastAsia="MS Mincho" w:hAnsi="Calibri" w:cs="Calibri"/>
                <w:bCs/>
                <w:sz w:val="22"/>
                <w:szCs w:val="22"/>
                <w:lang w:val="es-ES_tradnl"/>
              </w:rPr>
              <w:t xml:space="preserve"> </w:t>
            </w:r>
            <w:r w:rsidRPr="00F4258B">
              <w:rPr>
                <w:rFonts w:ascii="Calibri" w:eastAsia="MS Mincho" w:hAnsi="Calibri" w:cs="Calibri"/>
                <w:bCs/>
                <w:sz w:val="22"/>
                <w:szCs w:val="22"/>
                <w:lang w:val="es-ES_tradnl"/>
              </w:rPr>
              <w:t>fijada convencionalmente</w:t>
            </w:r>
          </w:p>
        </w:tc>
        <w:tc>
          <w:tcPr>
            <w:tcW w:w="5220" w:type="dxa"/>
            <w:tcMar>
              <w:top w:w="85" w:type="dxa"/>
              <w:bottom w:w="142" w:type="dxa"/>
            </w:tcMar>
          </w:tcPr>
          <w:p w14:paraId="3E8894A3" w14:textId="68F43CF4" w:rsidR="00F4258B" w:rsidRPr="00F4258B" w:rsidRDefault="00F4258B" w:rsidP="00F4258B">
            <w:pPr>
              <w:widowControl/>
              <w:tabs>
                <w:tab w:val="right" w:pos="7218"/>
              </w:tabs>
              <w:overflowPunct/>
              <w:adjustRightInd/>
              <w:rPr>
                <w:rFonts w:ascii="Calibri" w:eastAsia="Times New Roman" w:hAnsi="Calibri" w:cs="Calibri"/>
                <w:snapToGrid w:val="0"/>
                <w:kern w:val="0"/>
                <w:sz w:val="22"/>
                <w:szCs w:val="22"/>
                <w:lang w:val="es-ES_tradnl"/>
              </w:rPr>
            </w:pPr>
          </w:p>
          <w:p w14:paraId="18BB085C" w14:textId="7F87478B" w:rsidR="00F4258B" w:rsidRPr="00F4258B" w:rsidRDefault="00F4258B" w:rsidP="00F4258B">
            <w:pPr>
              <w:widowControl/>
              <w:tabs>
                <w:tab w:val="right" w:pos="7218"/>
              </w:tabs>
              <w:overflowPunct/>
              <w:adjustRightInd/>
              <w:rPr>
                <w:rFonts w:ascii="Calibri" w:eastAsia="Times New Roman" w:hAnsi="Calibri" w:cs="Calibri"/>
                <w:snapToGrid w:val="0"/>
                <w:kern w:val="0"/>
                <w:sz w:val="22"/>
                <w:szCs w:val="22"/>
                <w:lang w:val="es-ES_tradnl"/>
              </w:rPr>
            </w:pPr>
            <w:r w:rsidRPr="00F4258B">
              <w:rPr>
                <w:rFonts w:ascii="Calibri" w:eastAsia="Times New Roman" w:hAnsi="Calibri" w:cs="Calibri"/>
                <w:snapToGrid w:val="0"/>
                <w:kern w:val="0"/>
                <w:sz w:val="22"/>
                <w:szCs w:val="22"/>
                <w:lang w:val="es-ES_tradnl"/>
              </w:rPr>
              <w:t xml:space="preserve"> </w:t>
            </w:r>
            <w:r w:rsidR="00806BCB">
              <w:rPr>
                <w:rFonts w:ascii="Calibri" w:eastAsia="MS Mincho" w:hAnsi="Calibri" w:cs="Calibri"/>
                <w:noProof/>
                <w:sz w:val="22"/>
                <w:szCs w:val="22"/>
                <w:lang w:val="es-DO" w:eastAsia="es-DO"/>
              </w:rPr>
              <w:drawing>
                <wp:inline distT="0" distB="0" distL="0" distR="0" wp14:anchorId="03D0AA7E" wp14:editId="77295526">
                  <wp:extent cx="219075" cy="209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F4258B">
              <w:rPr>
                <w:rFonts w:ascii="Calibri" w:eastAsia="Times New Roman" w:hAnsi="Calibri" w:cs="Calibri"/>
                <w:snapToGrid w:val="0"/>
                <w:kern w:val="0"/>
                <w:sz w:val="22"/>
                <w:szCs w:val="22"/>
                <w:lang w:val="es-ES_tradnl"/>
              </w:rPr>
              <w:t xml:space="preserve">Se impondrán como sigue: </w:t>
            </w:r>
          </w:p>
          <w:p w14:paraId="5A3C6E6A" w14:textId="0E336F2E" w:rsidR="00F4258B" w:rsidRPr="00930D93" w:rsidRDefault="00F4258B" w:rsidP="00F4258B">
            <w:pPr>
              <w:widowControl/>
              <w:tabs>
                <w:tab w:val="right" w:pos="7218"/>
              </w:tabs>
              <w:overflowPunct/>
              <w:adjustRightInd/>
              <w:rPr>
                <w:rFonts w:ascii="Calibri" w:eastAsia="Times New Roman" w:hAnsi="Calibri" w:cs="Calibri"/>
                <w:b/>
                <w:snapToGrid w:val="0"/>
                <w:kern w:val="0"/>
                <w:sz w:val="22"/>
                <w:szCs w:val="22"/>
                <w:lang w:val="es-ES_tradnl"/>
              </w:rPr>
            </w:pPr>
            <w:r w:rsidRPr="00930D93">
              <w:rPr>
                <w:rFonts w:ascii="Calibri" w:eastAsia="Times New Roman" w:hAnsi="Calibri" w:cs="Calibri"/>
                <w:b/>
                <w:snapToGrid w:val="0"/>
                <w:kern w:val="0"/>
                <w:sz w:val="22"/>
                <w:szCs w:val="22"/>
                <w:lang w:val="es-ES_tradnl"/>
              </w:rPr>
              <w:t>Porcentaje del precio del contrato por día de retraso:</w:t>
            </w:r>
            <w:r w:rsidR="00806BCB" w:rsidRPr="00930D93">
              <w:rPr>
                <w:rFonts w:ascii="Calibri" w:eastAsia="Times New Roman" w:hAnsi="Calibri" w:cs="Calibri"/>
                <w:b/>
                <w:snapToGrid w:val="0"/>
                <w:kern w:val="0"/>
                <w:sz w:val="22"/>
                <w:szCs w:val="22"/>
                <w:lang w:val="es-ES_tradnl"/>
              </w:rPr>
              <w:t xml:space="preserve"> 0.</w:t>
            </w:r>
            <w:r w:rsidR="00930D93">
              <w:rPr>
                <w:rFonts w:ascii="Calibri" w:eastAsia="Times New Roman" w:hAnsi="Calibri" w:cs="Calibri"/>
                <w:b/>
                <w:snapToGrid w:val="0"/>
                <w:kern w:val="0"/>
                <w:sz w:val="22"/>
                <w:szCs w:val="22"/>
                <w:lang w:val="es-ES_tradnl"/>
              </w:rPr>
              <w:t>4</w:t>
            </w:r>
            <w:r w:rsidR="00806BCB" w:rsidRPr="00930D93">
              <w:rPr>
                <w:rFonts w:ascii="Calibri" w:eastAsia="Times New Roman" w:hAnsi="Calibri" w:cs="Calibri"/>
                <w:b/>
                <w:snapToGrid w:val="0"/>
                <w:kern w:val="0"/>
                <w:sz w:val="22"/>
                <w:szCs w:val="22"/>
                <w:lang w:val="es-ES_tradnl"/>
              </w:rPr>
              <w:t>%</w:t>
            </w:r>
          </w:p>
          <w:p w14:paraId="5B64ACCD" w14:textId="15F7AB16" w:rsidR="00F4258B" w:rsidRPr="00F4258B" w:rsidRDefault="00F4258B" w:rsidP="00AB61C2">
            <w:pPr>
              <w:widowControl/>
              <w:overflowPunct/>
              <w:adjustRightInd/>
              <w:rPr>
                <w:rFonts w:ascii="Calibri" w:eastAsia="Times New Roman" w:hAnsi="Calibri" w:cs="Calibri"/>
                <w:snapToGrid w:val="0"/>
                <w:kern w:val="0"/>
                <w:sz w:val="22"/>
                <w:szCs w:val="22"/>
                <w:u w:val="single"/>
                <w:lang w:val="es-ES_tradnl"/>
              </w:rPr>
            </w:pPr>
            <w:r w:rsidRPr="00806BCB">
              <w:rPr>
                <w:rFonts w:ascii="Calibri" w:eastAsia="Times New Roman" w:hAnsi="Calibri"/>
                <w:b/>
                <w:kern w:val="0"/>
                <w:sz w:val="22"/>
                <w:szCs w:val="22"/>
                <w:lang w:val="es-ES_tradnl"/>
              </w:rPr>
              <w:t>Nº máx. de</w:t>
            </w:r>
            <w:r w:rsidRPr="00806BCB">
              <w:rPr>
                <w:rFonts w:ascii="Calibri" w:eastAsia="Times New Roman" w:hAnsi="Calibri" w:cs="Calibri"/>
                <w:b/>
                <w:snapToGrid w:val="0"/>
                <w:kern w:val="0"/>
                <w:sz w:val="22"/>
                <w:szCs w:val="22"/>
                <w:lang w:val="es-ES_tradnl"/>
              </w:rPr>
              <w:t xml:space="preserve"> días de retraso tras los cuales el PNUD puede cancelar el contrato:</w:t>
            </w:r>
            <w:r w:rsidR="00806BCB" w:rsidRPr="00806BCB">
              <w:rPr>
                <w:rFonts w:ascii="Calibri" w:eastAsia="Times New Roman" w:hAnsi="Calibri" w:cs="Calibri"/>
                <w:b/>
                <w:snapToGrid w:val="0"/>
                <w:kern w:val="0"/>
                <w:sz w:val="22"/>
                <w:szCs w:val="22"/>
                <w:lang w:val="es-ES_tradnl"/>
              </w:rPr>
              <w:t xml:space="preserve"> </w:t>
            </w:r>
            <w:r w:rsidR="00806BCB" w:rsidRPr="00AB61C2">
              <w:rPr>
                <w:rFonts w:ascii="Calibri" w:eastAsia="Times New Roman" w:hAnsi="Calibri" w:cs="Calibri"/>
                <w:b/>
                <w:snapToGrid w:val="0"/>
                <w:kern w:val="0"/>
                <w:sz w:val="22"/>
                <w:szCs w:val="22"/>
                <w:u w:val="single"/>
                <w:lang w:val="es-ES_tradnl"/>
              </w:rPr>
              <w:t>2</w:t>
            </w:r>
            <w:r w:rsidR="00AB61C2">
              <w:rPr>
                <w:rFonts w:ascii="Calibri" w:eastAsia="Times New Roman" w:hAnsi="Calibri" w:cs="Calibri"/>
                <w:b/>
                <w:snapToGrid w:val="0"/>
                <w:kern w:val="0"/>
                <w:sz w:val="22"/>
                <w:szCs w:val="22"/>
                <w:u w:val="single"/>
                <w:lang w:val="es-ES_tradnl"/>
              </w:rPr>
              <w:t>5</w:t>
            </w:r>
            <w:r w:rsidRPr="00806BCB">
              <w:rPr>
                <w:rFonts w:ascii="Calibri" w:eastAsia="Times New Roman" w:hAnsi="Calibri" w:cs="Calibri"/>
                <w:b/>
                <w:snapToGrid w:val="0"/>
                <w:kern w:val="0"/>
                <w:sz w:val="22"/>
                <w:szCs w:val="22"/>
                <w:lang w:val="es-ES_tradnl"/>
              </w:rPr>
              <w:t>.</w:t>
            </w:r>
          </w:p>
        </w:tc>
      </w:tr>
      <w:tr w:rsidR="00F4258B" w:rsidRPr="004C2508" w14:paraId="101D782C" w14:textId="77777777" w:rsidTr="004818EC">
        <w:tblPrEx>
          <w:tblBorders>
            <w:top w:val="single" w:sz="6" w:space="0" w:color="auto"/>
          </w:tblBorders>
        </w:tblPrEx>
        <w:tc>
          <w:tcPr>
            <w:tcW w:w="612" w:type="dxa"/>
          </w:tcPr>
          <w:p w14:paraId="5C9CADD8"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14</w:t>
            </w:r>
          </w:p>
        </w:tc>
        <w:tc>
          <w:tcPr>
            <w:tcW w:w="990" w:type="dxa"/>
          </w:tcPr>
          <w:p w14:paraId="01C61056"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F.37</w:t>
            </w:r>
          </w:p>
        </w:tc>
        <w:tc>
          <w:tcPr>
            <w:tcW w:w="2880" w:type="dxa"/>
          </w:tcPr>
          <w:p w14:paraId="266D770E" w14:textId="77777777" w:rsidR="00F4258B" w:rsidRPr="00F4258B" w:rsidDel="0000255A"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Garantía de Ejecución</w:t>
            </w:r>
          </w:p>
        </w:tc>
        <w:tc>
          <w:tcPr>
            <w:tcW w:w="5220" w:type="dxa"/>
            <w:tcMar>
              <w:top w:w="85" w:type="dxa"/>
              <w:bottom w:w="142" w:type="dxa"/>
            </w:tcMar>
          </w:tcPr>
          <w:p w14:paraId="507D1653" w14:textId="11E02806" w:rsidR="00F4258B" w:rsidRPr="00E3746A" w:rsidRDefault="00AB61C2" w:rsidP="00F4258B">
            <w:pPr>
              <w:widowControl/>
              <w:tabs>
                <w:tab w:val="right" w:pos="7218"/>
              </w:tabs>
              <w:overflowPunct/>
              <w:adjustRightInd/>
              <w:rPr>
                <w:rFonts w:ascii="Calibri" w:eastAsia="Times New Roman" w:hAnsi="Calibri" w:cs="Calibri"/>
                <w:b/>
                <w:snapToGrid w:val="0"/>
                <w:kern w:val="0"/>
                <w:sz w:val="22"/>
                <w:szCs w:val="22"/>
                <w:lang w:val="es-ES_tradnl"/>
              </w:rPr>
            </w:pPr>
            <w:r>
              <w:rPr>
                <w:rFonts w:ascii="Calibri" w:eastAsia="MS Mincho" w:hAnsi="Calibri" w:cs="Calibri"/>
                <w:noProof/>
                <w:sz w:val="22"/>
                <w:szCs w:val="22"/>
                <w:lang w:val="es-DO" w:eastAsia="es-DO"/>
              </w:rPr>
              <w:drawing>
                <wp:inline distT="0" distB="0" distL="0" distR="0" wp14:anchorId="5F6C356F" wp14:editId="554AD98F">
                  <wp:extent cx="219075" cy="209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E3746A">
              <w:rPr>
                <w:rFonts w:ascii="Calibri" w:eastAsia="Times New Roman" w:hAnsi="Calibri" w:cs="Calibri"/>
                <w:b/>
                <w:snapToGrid w:val="0"/>
                <w:kern w:val="0"/>
                <w:sz w:val="22"/>
                <w:szCs w:val="22"/>
                <w:lang w:val="es-ES_tradnl"/>
              </w:rPr>
              <w:t>Obligatoria</w:t>
            </w:r>
          </w:p>
          <w:p w14:paraId="69CE4E82" w14:textId="28047A45" w:rsidR="00F4258B" w:rsidRPr="00E3746A" w:rsidRDefault="00F4258B" w:rsidP="00F4258B">
            <w:pPr>
              <w:widowControl/>
              <w:tabs>
                <w:tab w:val="right" w:pos="7218"/>
              </w:tabs>
              <w:overflowPunct/>
              <w:adjustRightInd/>
              <w:rPr>
                <w:rFonts w:ascii="Calibri" w:eastAsia="Times New Roman" w:hAnsi="Calibri" w:cs="Calibri"/>
                <w:b/>
                <w:kern w:val="0"/>
                <w:sz w:val="22"/>
                <w:szCs w:val="22"/>
                <w:lang w:val="es-ES_tradnl"/>
              </w:rPr>
            </w:pPr>
            <w:r w:rsidRPr="00E3746A">
              <w:rPr>
                <w:rFonts w:ascii="Calibri" w:eastAsia="Times New Roman" w:hAnsi="Calibri" w:cs="Calibri"/>
                <w:b/>
                <w:kern w:val="0"/>
                <w:sz w:val="22"/>
                <w:szCs w:val="22"/>
                <w:lang w:val="es-ES_tradnl"/>
              </w:rPr>
              <w:t xml:space="preserve">   </w:t>
            </w:r>
            <w:r w:rsidR="00AB61C2" w:rsidRPr="00E3746A">
              <w:rPr>
                <w:rFonts w:ascii="Calibri" w:eastAsia="Times New Roman" w:hAnsi="Calibri" w:cs="Calibri"/>
                <w:b/>
                <w:kern w:val="0"/>
                <w:sz w:val="22"/>
                <w:szCs w:val="22"/>
                <w:lang w:val="es-ES_tradnl"/>
              </w:rPr>
              <w:t xml:space="preserve">Monto: 10% </w:t>
            </w:r>
          </w:p>
          <w:p w14:paraId="6CBC5533" w14:textId="567DFBAD" w:rsidR="00F4258B" w:rsidRPr="006A4981" w:rsidRDefault="00F4258B" w:rsidP="006A4981">
            <w:pPr>
              <w:widowControl/>
              <w:tabs>
                <w:tab w:val="right" w:pos="7218"/>
              </w:tabs>
              <w:overflowPunct/>
              <w:adjustRightInd/>
              <w:rPr>
                <w:rFonts w:ascii="Calibri" w:eastAsia="Times New Roman" w:hAnsi="Calibri" w:cs="Calibri"/>
                <w:b/>
                <w:kern w:val="0"/>
                <w:sz w:val="22"/>
                <w:szCs w:val="22"/>
                <w:lang w:val="es-ES_tradnl"/>
              </w:rPr>
            </w:pPr>
            <w:r w:rsidRPr="00E3746A">
              <w:rPr>
                <w:rFonts w:ascii="Calibri" w:eastAsia="Times New Roman" w:hAnsi="Calibri" w:cs="Calibri"/>
                <w:b/>
                <w:kern w:val="0"/>
                <w:sz w:val="22"/>
                <w:szCs w:val="22"/>
                <w:lang w:val="es-ES_tradnl"/>
              </w:rPr>
              <w:t xml:space="preserve">   Formulario:</w:t>
            </w:r>
            <w:r w:rsidR="00AB61C2" w:rsidRPr="00E3746A">
              <w:rPr>
                <w:rFonts w:ascii="Calibri" w:eastAsia="Times New Roman" w:hAnsi="Calibri" w:cs="Calibri"/>
                <w:b/>
                <w:kern w:val="0"/>
                <w:sz w:val="22"/>
                <w:szCs w:val="22"/>
                <w:lang w:val="es-ES_tradnl"/>
              </w:rPr>
              <w:t xml:space="preserve"> Seccion 9</w:t>
            </w:r>
          </w:p>
        </w:tc>
      </w:tr>
      <w:tr w:rsidR="00F4258B" w:rsidRPr="00380175" w14:paraId="23215074" w14:textId="77777777" w:rsidTr="004818EC">
        <w:tblPrEx>
          <w:tblBorders>
            <w:top w:val="single" w:sz="6" w:space="0" w:color="auto"/>
          </w:tblBorders>
        </w:tblPrEx>
        <w:tc>
          <w:tcPr>
            <w:tcW w:w="612" w:type="dxa"/>
          </w:tcPr>
          <w:p w14:paraId="5597E02A"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15</w:t>
            </w:r>
          </w:p>
        </w:tc>
        <w:tc>
          <w:tcPr>
            <w:tcW w:w="990" w:type="dxa"/>
          </w:tcPr>
          <w:p w14:paraId="3E7F7D3B" w14:textId="77777777" w:rsidR="00F4258B" w:rsidRPr="00F4258B" w:rsidRDefault="00F4258B" w:rsidP="00F4258B">
            <w:pPr>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C.17,</w:t>
            </w:r>
          </w:p>
          <w:p w14:paraId="3BF40F55"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C.17 b)</w:t>
            </w:r>
          </w:p>
        </w:tc>
        <w:tc>
          <w:tcPr>
            <w:tcW w:w="2880" w:type="dxa"/>
          </w:tcPr>
          <w:p w14:paraId="1CFD13FC"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bCs/>
                <w:sz w:val="22"/>
                <w:szCs w:val="22"/>
                <w:lang w:val="es-ES_tradnl"/>
              </w:rPr>
              <w:t xml:space="preserve">Moneda preferida de la Oferta y método de conversión de moneda </w:t>
            </w:r>
          </w:p>
        </w:tc>
        <w:tc>
          <w:tcPr>
            <w:tcW w:w="5220" w:type="dxa"/>
            <w:tcMar>
              <w:top w:w="85" w:type="dxa"/>
              <w:bottom w:w="142" w:type="dxa"/>
            </w:tcMar>
          </w:tcPr>
          <w:p w14:paraId="188AE289" w14:textId="7566205F" w:rsidR="00F4258B" w:rsidRPr="00F4258B" w:rsidRDefault="00AB61C2" w:rsidP="00AB61C2">
            <w:pPr>
              <w:widowControl/>
              <w:tabs>
                <w:tab w:val="right" w:pos="7218"/>
              </w:tabs>
              <w:overflowPunct/>
              <w:adjustRightInd/>
              <w:rPr>
                <w:rFonts w:ascii="Calibri" w:eastAsia="Times New Roman" w:hAnsi="Calibri" w:cs="Calibri"/>
                <w:i/>
                <w:color w:val="FF0000"/>
                <w:kern w:val="0"/>
                <w:sz w:val="22"/>
                <w:szCs w:val="22"/>
                <w:lang w:val="es-ES_tradnl" w:eastAsia="it-IT"/>
              </w:rPr>
            </w:pPr>
            <w:r>
              <w:rPr>
                <w:rFonts w:ascii="Calibri" w:eastAsia="MS Mincho" w:hAnsi="Calibri" w:cs="Calibri"/>
                <w:noProof/>
                <w:sz w:val="22"/>
                <w:szCs w:val="22"/>
                <w:lang w:val="es-DO" w:eastAsia="es-DO"/>
              </w:rPr>
              <w:drawing>
                <wp:inline distT="0" distB="0" distL="0" distR="0" wp14:anchorId="29CE8464" wp14:editId="72B9CBAA">
                  <wp:extent cx="219075" cy="209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F4258B">
              <w:rPr>
                <w:rFonts w:ascii="Calibri" w:eastAsia="Times New Roman" w:hAnsi="Calibri" w:cs="Calibri"/>
                <w:snapToGrid w:val="0"/>
                <w:kern w:val="0"/>
                <w:sz w:val="22"/>
                <w:szCs w:val="22"/>
                <w:lang w:val="es-ES_tradnl"/>
              </w:rPr>
              <w:t xml:space="preserve"> </w:t>
            </w:r>
            <w:r w:rsidRPr="00E3746A">
              <w:rPr>
                <w:rFonts w:ascii="Calibri" w:eastAsia="Times New Roman" w:hAnsi="Calibri" w:cs="Calibri"/>
                <w:b/>
                <w:kern w:val="0"/>
                <w:sz w:val="22"/>
                <w:szCs w:val="22"/>
                <w:lang w:val="es-ES_tradnl"/>
              </w:rPr>
              <w:t>Pesos Dominicanos</w:t>
            </w:r>
            <w:r>
              <w:rPr>
                <w:rFonts w:ascii="Calibri" w:eastAsia="Times New Roman" w:hAnsi="Calibri" w:cs="Calibri"/>
                <w:i/>
                <w:kern w:val="0"/>
                <w:sz w:val="22"/>
                <w:szCs w:val="22"/>
                <w:lang w:val="es-ES_tradnl"/>
              </w:rPr>
              <w:t xml:space="preserve"> </w:t>
            </w:r>
            <w:r w:rsidR="00D97CA7">
              <w:rPr>
                <w:rFonts w:ascii="Calibri" w:eastAsia="Times New Roman" w:hAnsi="Calibri" w:cs="Calibri"/>
                <w:i/>
                <w:kern w:val="0"/>
                <w:sz w:val="22"/>
                <w:szCs w:val="22"/>
                <w:lang w:val="es-ES_tradnl"/>
              </w:rPr>
              <w:t>. Para ofertas presentadas en USD$ se aplicara la tasa de NNUU del mes de enero de RD$45.28</w:t>
            </w:r>
          </w:p>
        </w:tc>
      </w:tr>
      <w:tr w:rsidR="00F4258B" w:rsidRPr="00380175" w14:paraId="65D5CB62" w14:textId="77777777" w:rsidTr="004818EC">
        <w:tblPrEx>
          <w:tblBorders>
            <w:top w:val="single" w:sz="6" w:space="0" w:color="auto"/>
          </w:tblBorders>
        </w:tblPrEx>
        <w:tc>
          <w:tcPr>
            <w:tcW w:w="612" w:type="dxa"/>
          </w:tcPr>
          <w:p w14:paraId="50182BD6"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16</w:t>
            </w:r>
          </w:p>
        </w:tc>
        <w:tc>
          <w:tcPr>
            <w:tcW w:w="990" w:type="dxa"/>
          </w:tcPr>
          <w:p w14:paraId="4A568556"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B.10.1</w:t>
            </w:r>
          </w:p>
        </w:tc>
        <w:tc>
          <w:tcPr>
            <w:tcW w:w="2880" w:type="dxa"/>
          </w:tcPr>
          <w:p w14:paraId="744610DA"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 xml:space="preserve">Fecha límite para la presentación de demandas y preguntas aclaratorias </w:t>
            </w:r>
          </w:p>
        </w:tc>
        <w:tc>
          <w:tcPr>
            <w:tcW w:w="5220" w:type="dxa"/>
            <w:tcMar>
              <w:top w:w="85" w:type="dxa"/>
              <w:bottom w:w="142" w:type="dxa"/>
            </w:tcMar>
          </w:tcPr>
          <w:p w14:paraId="34136A65" w14:textId="45A002A5" w:rsidR="00F4258B" w:rsidRPr="00F4258B" w:rsidRDefault="00930D93" w:rsidP="00F4258B">
            <w:pPr>
              <w:tabs>
                <w:tab w:val="right" w:pos="7306"/>
              </w:tabs>
              <w:rPr>
                <w:rFonts w:ascii="Calibri" w:eastAsia="MS Mincho" w:hAnsi="Calibri" w:cs="Calibri"/>
                <w:sz w:val="22"/>
                <w:szCs w:val="22"/>
                <w:lang w:val="es-ES_tradnl"/>
              </w:rPr>
            </w:pPr>
            <w:r>
              <w:rPr>
                <w:rFonts w:ascii="Calibri" w:eastAsia="MS Mincho" w:hAnsi="Calibri" w:cs="Calibri"/>
                <w:sz w:val="22"/>
                <w:szCs w:val="22"/>
                <w:lang w:val="es-ES_tradnl"/>
              </w:rPr>
              <w:t>La fecha tope para presentación de demandas y preguntas aclaratorias será el 16 de febrero del 2016 a las 12:00pm y el último documento de aclaraciones será emitido a más el dia   18 de febrero del 2016</w:t>
            </w:r>
          </w:p>
          <w:p w14:paraId="67E56162" w14:textId="77777777" w:rsidR="00F4258B" w:rsidRPr="00F4258B" w:rsidRDefault="00F4258B" w:rsidP="00F4258B">
            <w:pPr>
              <w:tabs>
                <w:tab w:val="left" w:pos="3346"/>
                <w:tab w:val="right" w:pos="7306"/>
              </w:tabs>
              <w:jc w:val="both"/>
              <w:rPr>
                <w:rFonts w:ascii="Calibri" w:eastAsia="MS Mincho" w:hAnsi="Calibri" w:cs="Calibri"/>
                <w:sz w:val="22"/>
                <w:szCs w:val="22"/>
                <w:lang w:val="es-ES_tradnl"/>
              </w:rPr>
            </w:pPr>
          </w:p>
        </w:tc>
      </w:tr>
      <w:tr w:rsidR="00F4258B" w:rsidRPr="00AA45BE" w14:paraId="4203E497" w14:textId="77777777" w:rsidTr="004818EC">
        <w:tblPrEx>
          <w:tblBorders>
            <w:top w:val="single" w:sz="6" w:space="0" w:color="auto"/>
          </w:tblBorders>
        </w:tblPrEx>
        <w:tc>
          <w:tcPr>
            <w:tcW w:w="612" w:type="dxa"/>
          </w:tcPr>
          <w:p w14:paraId="55E86630"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17</w:t>
            </w:r>
          </w:p>
        </w:tc>
        <w:tc>
          <w:tcPr>
            <w:tcW w:w="990" w:type="dxa"/>
          </w:tcPr>
          <w:p w14:paraId="4FA51561"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B.10.1</w:t>
            </w:r>
          </w:p>
        </w:tc>
        <w:tc>
          <w:tcPr>
            <w:tcW w:w="2880" w:type="dxa"/>
          </w:tcPr>
          <w:p w14:paraId="0B321131" w14:textId="689F8042" w:rsidR="00F4258B" w:rsidRPr="00F4258B" w:rsidRDefault="00F4258B" w:rsidP="002510A1">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Detalles de contacto para la presentación de aclaraciones y preguntas</w:t>
            </w:r>
            <w:r w:rsidR="002510A1">
              <w:rPr>
                <w:rFonts w:ascii="Calibri" w:eastAsia="MS Mincho" w:hAnsi="Calibri" w:cs="Calibri"/>
                <w:bCs/>
                <w:sz w:val="22"/>
                <w:szCs w:val="22"/>
                <w:vertAlign w:val="superscript"/>
                <w:lang w:val="es-ES_tradnl"/>
              </w:rPr>
              <w:t xml:space="preserve"> </w:t>
            </w:r>
          </w:p>
        </w:tc>
        <w:tc>
          <w:tcPr>
            <w:tcW w:w="5220" w:type="dxa"/>
            <w:tcMar>
              <w:top w:w="85" w:type="dxa"/>
              <w:bottom w:w="142" w:type="dxa"/>
            </w:tcMar>
          </w:tcPr>
          <w:p w14:paraId="4D282826" w14:textId="77777777" w:rsidR="00F4258B" w:rsidRPr="00DC5202" w:rsidRDefault="00F4258B" w:rsidP="00F4258B">
            <w:pPr>
              <w:widowControl/>
              <w:tabs>
                <w:tab w:val="left" w:pos="4426"/>
                <w:tab w:val="right" w:pos="7218"/>
              </w:tabs>
              <w:overflowPunct/>
              <w:adjustRightInd/>
              <w:jc w:val="both"/>
              <w:rPr>
                <w:rFonts w:ascii="Calibri" w:eastAsia="Times New Roman" w:hAnsi="Calibri" w:cs="Calibri"/>
                <w:b/>
                <w:kern w:val="0"/>
                <w:sz w:val="22"/>
                <w:szCs w:val="22"/>
                <w:lang w:val="es-ES_tradnl"/>
              </w:rPr>
            </w:pPr>
            <w:r w:rsidRPr="00DC5202">
              <w:rPr>
                <w:rFonts w:ascii="Calibri" w:eastAsia="Times New Roman" w:hAnsi="Calibri" w:cs="Calibri"/>
                <w:b/>
                <w:kern w:val="0"/>
                <w:sz w:val="22"/>
                <w:szCs w:val="22"/>
                <w:lang w:val="es-ES_tradnl"/>
              </w:rPr>
              <w:t>Dirección electrónica dedicada a este fin:</w:t>
            </w:r>
          </w:p>
          <w:p w14:paraId="1899093B" w14:textId="685F1F93" w:rsidR="00F4258B" w:rsidRPr="00F4258B" w:rsidRDefault="00F4258B" w:rsidP="00AA45BE">
            <w:pPr>
              <w:widowControl/>
              <w:tabs>
                <w:tab w:val="left" w:pos="4426"/>
                <w:tab w:val="right" w:pos="7218"/>
              </w:tabs>
              <w:overflowPunct/>
              <w:adjustRightInd/>
              <w:jc w:val="both"/>
              <w:rPr>
                <w:rFonts w:ascii="Calibri" w:eastAsia="Times New Roman" w:hAnsi="Calibri" w:cs="Calibri"/>
                <w:kern w:val="0"/>
                <w:sz w:val="22"/>
                <w:szCs w:val="22"/>
                <w:lang w:val="es-ES_tradnl"/>
              </w:rPr>
            </w:pPr>
            <w:r w:rsidRPr="00F4258B">
              <w:rPr>
                <w:rFonts w:ascii="Calibri" w:eastAsia="Times New Roman" w:hAnsi="Calibri" w:cs="Calibri"/>
                <w:kern w:val="0"/>
                <w:sz w:val="22"/>
                <w:szCs w:val="22"/>
                <w:lang w:val="es-ES_tradnl"/>
              </w:rPr>
              <w:t xml:space="preserve"> </w:t>
            </w:r>
            <w:hyperlink r:id="rId19" w:history="1">
              <w:r w:rsidR="00AA45BE" w:rsidRPr="00400255">
                <w:rPr>
                  <w:rStyle w:val="Hyperlink"/>
                  <w:rFonts w:ascii="Calibri" w:eastAsia="Times New Roman" w:hAnsi="Calibri" w:cs="Calibri"/>
                  <w:kern w:val="0"/>
                  <w:sz w:val="22"/>
                  <w:szCs w:val="22"/>
                  <w:lang w:val="es-ES_tradnl"/>
                </w:rPr>
                <w:t>adquisiciones.do@undp.org</w:t>
              </w:r>
            </w:hyperlink>
            <w:r w:rsidR="00AB61C2">
              <w:rPr>
                <w:rFonts w:ascii="Calibri" w:eastAsia="Times New Roman" w:hAnsi="Calibri" w:cs="Calibri"/>
                <w:kern w:val="0"/>
                <w:sz w:val="22"/>
                <w:szCs w:val="22"/>
                <w:lang w:val="es-ES_tradnl"/>
              </w:rPr>
              <w:t xml:space="preserve"> </w:t>
            </w:r>
          </w:p>
        </w:tc>
      </w:tr>
      <w:tr w:rsidR="00F4258B" w:rsidRPr="00380175" w14:paraId="198EB094" w14:textId="77777777" w:rsidTr="004818EC">
        <w:tblPrEx>
          <w:tblBorders>
            <w:top w:val="single" w:sz="6" w:space="0" w:color="auto"/>
          </w:tblBorders>
        </w:tblPrEx>
        <w:tc>
          <w:tcPr>
            <w:tcW w:w="612" w:type="dxa"/>
          </w:tcPr>
          <w:p w14:paraId="2A654BA0"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lastRenderedPageBreak/>
              <w:t>18</w:t>
            </w:r>
          </w:p>
        </w:tc>
        <w:tc>
          <w:tcPr>
            <w:tcW w:w="990" w:type="dxa"/>
          </w:tcPr>
          <w:p w14:paraId="0B12F9A4"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B.11.1</w:t>
            </w:r>
          </w:p>
        </w:tc>
        <w:tc>
          <w:tcPr>
            <w:tcW w:w="2880" w:type="dxa"/>
          </w:tcPr>
          <w:p w14:paraId="71FFCB1D"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Medio de transmisión de l Información Adicional a la IaL,  y respuestas y aclaraciones a las demandas de información</w:t>
            </w:r>
          </w:p>
        </w:tc>
        <w:tc>
          <w:tcPr>
            <w:tcW w:w="5220" w:type="dxa"/>
            <w:tcMar>
              <w:top w:w="85" w:type="dxa"/>
              <w:bottom w:w="142" w:type="dxa"/>
            </w:tcMar>
          </w:tcPr>
          <w:p w14:paraId="7D1FFCC3" w14:textId="77777777" w:rsidR="00F4258B" w:rsidRPr="00F4258B" w:rsidRDefault="00F4258B" w:rsidP="00F4258B">
            <w:pPr>
              <w:widowControl/>
              <w:tabs>
                <w:tab w:val="left" w:pos="4426"/>
                <w:tab w:val="right" w:pos="7218"/>
              </w:tabs>
              <w:overflowPunct/>
              <w:adjustRightInd/>
              <w:ind w:left="289" w:hanging="289"/>
              <w:rPr>
                <w:rFonts w:ascii="Calibri" w:eastAsia="Times New Roman" w:hAnsi="Calibri" w:cs="Calibri"/>
                <w:snapToGrid w:val="0"/>
                <w:kern w:val="0"/>
                <w:sz w:val="22"/>
                <w:szCs w:val="22"/>
                <w:lang w:val="es-ES_tradnl"/>
              </w:rPr>
            </w:pPr>
            <w:r w:rsidRPr="00F4258B">
              <w:rPr>
                <w:rFonts w:ascii="Calibri" w:eastAsia="Times New Roman" w:hAnsi="Calibri" w:cs="Calibri"/>
                <w:snapToGrid w:val="0"/>
                <w:kern w:val="0"/>
                <w:sz w:val="22"/>
                <w:szCs w:val="22"/>
                <w:lang w:val="es-ES_tradnl"/>
              </w:rPr>
              <w:sym w:font="Marlett" w:char="F031"/>
            </w:r>
            <w:r w:rsidRPr="00F4258B">
              <w:rPr>
                <w:rFonts w:ascii="Calibri" w:eastAsia="Times New Roman" w:hAnsi="Calibri" w:cs="Calibri"/>
                <w:snapToGrid w:val="0"/>
                <w:kern w:val="0"/>
                <w:sz w:val="22"/>
                <w:szCs w:val="22"/>
                <w:lang w:val="es-ES_tradnl"/>
              </w:rPr>
              <w:t xml:space="preserve">     Comunicación directa con los potenciales Licitantes por correo electrónico o fax</w:t>
            </w:r>
          </w:p>
          <w:p w14:paraId="4F30ADF7" w14:textId="05F65198" w:rsidR="00F4258B" w:rsidRPr="00A27B37" w:rsidRDefault="00AB61C2" w:rsidP="00A27B37">
            <w:pPr>
              <w:widowControl/>
              <w:tabs>
                <w:tab w:val="left" w:pos="4426"/>
                <w:tab w:val="right" w:pos="7218"/>
              </w:tabs>
              <w:overflowPunct/>
              <w:adjustRightInd/>
              <w:ind w:left="289" w:hanging="289"/>
              <w:jc w:val="both"/>
              <w:rPr>
                <w:rFonts w:ascii="Calibri" w:eastAsia="Times New Roman" w:hAnsi="Calibri" w:cs="Calibri"/>
                <w:kern w:val="0"/>
                <w:sz w:val="22"/>
                <w:szCs w:val="22"/>
                <w:lang w:val="es-DO"/>
              </w:rPr>
            </w:pPr>
            <w:r>
              <w:rPr>
                <w:rFonts w:ascii="Calibri" w:eastAsia="MS Mincho" w:hAnsi="Calibri" w:cs="Calibri"/>
                <w:noProof/>
                <w:sz w:val="22"/>
                <w:szCs w:val="22"/>
                <w:lang w:val="es-DO" w:eastAsia="es-DO"/>
              </w:rPr>
              <w:drawing>
                <wp:inline distT="0" distB="0" distL="0" distR="0" wp14:anchorId="52686D82" wp14:editId="0B3DE514">
                  <wp:extent cx="219075" cy="209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F4258B">
              <w:rPr>
                <w:rFonts w:ascii="Calibri" w:eastAsia="Times New Roman" w:hAnsi="Calibri" w:cs="Calibri"/>
                <w:snapToGrid w:val="0"/>
                <w:kern w:val="0"/>
                <w:sz w:val="22"/>
                <w:szCs w:val="22"/>
                <w:lang w:val="es-ES_tradnl"/>
              </w:rPr>
              <w:t xml:space="preserve"> </w:t>
            </w:r>
            <w:r w:rsidR="00F4258B" w:rsidRPr="00DC5202">
              <w:rPr>
                <w:rFonts w:ascii="Calibri" w:eastAsia="Times New Roman" w:hAnsi="Calibri" w:cs="Calibri"/>
                <w:b/>
                <w:snapToGrid w:val="0"/>
                <w:kern w:val="0"/>
                <w:sz w:val="22"/>
                <w:szCs w:val="22"/>
                <w:lang w:val="es-ES_tradnl"/>
              </w:rPr>
              <w:t>Comunicación directa con los potenciales Licitantes por correo electrónico o fax, y publicada en el sitio internet</w:t>
            </w:r>
            <w:r w:rsidR="002510A1">
              <w:rPr>
                <w:rFonts w:ascii="Calibri" w:eastAsia="Times New Roman" w:hAnsi="Calibri" w:cs="Calibri"/>
                <w:snapToGrid w:val="0"/>
                <w:kern w:val="0"/>
                <w:sz w:val="22"/>
                <w:szCs w:val="22"/>
                <w:lang w:val="es-ES_tradnl"/>
              </w:rPr>
              <w:t xml:space="preserve"> </w:t>
            </w:r>
            <w:r w:rsidR="00A27B37" w:rsidRPr="00A27B37">
              <w:rPr>
                <w:lang w:val="es-DO"/>
              </w:rPr>
              <w:t xml:space="preserve"> </w:t>
            </w:r>
            <w:hyperlink r:id="rId20" w:tgtFrame="_blank" w:history="1">
              <w:r w:rsidR="00A27B37" w:rsidRPr="00A27B37">
                <w:rPr>
                  <w:rFonts w:ascii="Calibri" w:hAnsi="Calibri"/>
                  <w:lang w:val="es-DO"/>
                </w:rPr>
                <w:t>http://www.do.undp.org/content/dominican_republic/es/home/operations/procurement/</w:t>
              </w:r>
            </w:hyperlink>
            <w:r w:rsidR="00A27B37" w:rsidRPr="00A27B37">
              <w:rPr>
                <w:rFonts w:ascii="Calibri" w:hAnsi="Calibri"/>
                <w:color w:val="1F497D"/>
                <w:lang w:val="es-DO"/>
              </w:rPr>
              <w:t xml:space="preserve"> </w:t>
            </w:r>
          </w:p>
        </w:tc>
      </w:tr>
      <w:tr w:rsidR="00F4258B" w:rsidRPr="00AC5430" w14:paraId="5A777025" w14:textId="77777777" w:rsidTr="004818EC">
        <w:tblPrEx>
          <w:tblBorders>
            <w:top w:val="single" w:sz="6" w:space="0" w:color="auto"/>
          </w:tblBorders>
        </w:tblPrEx>
        <w:tc>
          <w:tcPr>
            <w:tcW w:w="612" w:type="dxa"/>
          </w:tcPr>
          <w:p w14:paraId="1218DB0F"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19</w:t>
            </w:r>
          </w:p>
        </w:tc>
        <w:tc>
          <w:tcPr>
            <w:tcW w:w="990" w:type="dxa"/>
          </w:tcPr>
          <w:p w14:paraId="5E989841"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D.23.3</w:t>
            </w:r>
          </w:p>
        </w:tc>
        <w:tc>
          <w:tcPr>
            <w:tcW w:w="2880" w:type="dxa"/>
          </w:tcPr>
          <w:p w14:paraId="1F15CC3C"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 xml:space="preserve">Nº obligatorio de copias de la Oferta que habrán de presentarse </w:t>
            </w:r>
          </w:p>
        </w:tc>
        <w:tc>
          <w:tcPr>
            <w:tcW w:w="5220" w:type="dxa"/>
            <w:tcMar>
              <w:top w:w="85" w:type="dxa"/>
              <w:bottom w:w="142" w:type="dxa"/>
            </w:tcMar>
          </w:tcPr>
          <w:p w14:paraId="2248CC60" w14:textId="66ED759C" w:rsidR="00F4258B" w:rsidRPr="00F4258B" w:rsidRDefault="00F4258B" w:rsidP="00F4258B">
            <w:pPr>
              <w:widowControl/>
              <w:tabs>
                <w:tab w:val="left" w:pos="4426"/>
                <w:tab w:val="right" w:pos="7218"/>
              </w:tabs>
              <w:overflowPunct/>
              <w:adjustRightInd/>
              <w:rPr>
                <w:rFonts w:ascii="Calibri" w:eastAsia="Times New Roman" w:hAnsi="Calibri" w:cs="Calibri"/>
                <w:kern w:val="0"/>
                <w:sz w:val="22"/>
                <w:szCs w:val="22"/>
                <w:lang w:val="es-ES_tradnl"/>
              </w:rPr>
            </w:pPr>
            <w:r w:rsidRPr="00F4258B">
              <w:rPr>
                <w:rFonts w:ascii="Calibri" w:eastAsia="Times New Roman" w:hAnsi="Calibri" w:cs="Calibri"/>
                <w:kern w:val="0"/>
                <w:sz w:val="22"/>
                <w:szCs w:val="22"/>
                <w:lang w:val="es-ES_tradnl"/>
              </w:rPr>
              <w:t>Original:</w:t>
            </w:r>
            <w:r w:rsidRPr="002510A1">
              <w:rPr>
                <w:rFonts w:ascii="Calibri" w:eastAsia="Times New Roman" w:hAnsi="Calibri" w:cs="Calibri"/>
                <w:b/>
                <w:kern w:val="0"/>
                <w:sz w:val="22"/>
                <w:szCs w:val="22"/>
                <w:lang w:val="es-ES_tradnl"/>
              </w:rPr>
              <w:t xml:space="preserve"> </w:t>
            </w:r>
            <w:r w:rsidR="002510A1" w:rsidRPr="002510A1">
              <w:rPr>
                <w:rFonts w:ascii="Calibri" w:eastAsia="Times New Roman" w:hAnsi="Calibri" w:cs="Calibri"/>
                <w:b/>
                <w:kern w:val="0"/>
                <w:sz w:val="22"/>
                <w:szCs w:val="22"/>
                <w:lang w:val="es-ES_tradnl"/>
              </w:rPr>
              <w:t>1</w:t>
            </w:r>
            <w:r w:rsidRPr="002510A1">
              <w:rPr>
                <w:rFonts w:ascii="Calibri" w:eastAsia="Times New Roman" w:hAnsi="Calibri" w:cs="Calibri"/>
                <w:kern w:val="0"/>
                <w:sz w:val="22"/>
                <w:szCs w:val="22"/>
                <w:lang w:val="es-ES_tradnl"/>
              </w:rPr>
              <w:t xml:space="preserve"> </w:t>
            </w:r>
            <w:r w:rsidR="002510A1" w:rsidRPr="002510A1">
              <w:rPr>
                <w:rFonts w:ascii="Calibri" w:eastAsia="Times New Roman" w:hAnsi="Calibri" w:cs="Calibri"/>
                <w:b/>
                <w:kern w:val="0"/>
                <w:sz w:val="22"/>
                <w:szCs w:val="22"/>
                <w:lang w:val="es-ES_tradnl"/>
              </w:rPr>
              <w:t>(una)</w:t>
            </w:r>
          </w:p>
          <w:p w14:paraId="5DD549A7" w14:textId="4A0E7F4A" w:rsidR="00F4258B" w:rsidRPr="00F4258B" w:rsidRDefault="00F4258B" w:rsidP="00FD08D6">
            <w:pPr>
              <w:widowControl/>
              <w:tabs>
                <w:tab w:val="left" w:pos="4426"/>
                <w:tab w:val="right" w:pos="7218"/>
              </w:tabs>
              <w:overflowPunct/>
              <w:adjustRightInd/>
              <w:jc w:val="both"/>
              <w:rPr>
                <w:rFonts w:ascii="Calibri" w:eastAsia="Times New Roman" w:hAnsi="Calibri" w:cs="Calibri"/>
                <w:kern w:val="0"/>
                <w:sz w:val="22"/>
                <w:szCs w:val="22"/>
                <w:lang w:val="es-ES_tradnl" w:eastAsia="it-IT"/>
              </w:rPr>
            </w:pPr>
            <w:r w:rsidRPr="00F4258B">
              <w:rPr>
                <w:rFonts w:ascii="Calibri" w:eastAsia="Times New Roman" w:hAnsi="Calibri" w:cs="Calibri"/>
                <w:kern w:val="0"/>
                <w:sz w:val="22"/>
                <w:szCs w:val="22"/>
                <w:lang w:val="es-ES_tradnl"/>
              </w:rPr>
              <w:t>Copi</w:t>
            </w:r>
            <w:r w:rsidR="00FD08D6">
              <w:rPr>
                <w:rFonts w:ascii="Calibri" w:eastAsia="Times New Roman" w:hAnsi="Calibri" w:cs="Calibri"/>
                <w:kern w:val="0"/>
                <w:sz w:val="22"/>
                <w:szCs w:val="22"/>
                <w:lang w:val="es-ES_tradnl"/>
              </w:rPr>
              <w:t>a</w:t>
            </w:r>
            <w:r w:rsidRPr="00F4258B">
              <w:rPr>
                <w:rFonts w:ascii="Calibri" w:eastAsia="Times New Roman" w:hAnsi="Calibri" w:cs="Calibri"/>
                <w:kern w:val="0"/>
                <w:sz w:val="22"/>
                <w:szCs w:val="22"/>
                <w:lang w:val="es-ES_tradnl"/>
              </w:rPr>
              <w:t xml:space="preserve">s: </w:t>
            </w:r>
            <w:r w:rsidR="002510A1" w:rsidRPr="002510A1">
              <w:rPr>
                <w:rFonts w:ascii="Calibri" w:eastAsia="Times New Roman" w:hAnsi="Calibri" w:cs="Calibri"/>
                <w:b/>
                <w:kern w:val="0"/>
                <w:sz w:val="22"/>
                <w:szCs w:val="22"/>
                <w:lang w:val="es-ES_tradnl"/>
              </w:rPr>
              <w:t>2</w:t>
            </w:r>
            <w:r w:rsidRPr="002510A1">
              <w:rPr>
                <w:rFonts w:ascii="Calibri" w:eastAsia="Times New Roman" w:hAnsi="Calibri" w:cs="Calibri"/>
                <w:b/>
                <w:kern w:val="0"/>
                <w:sz w:val="22"/>
                <w:szCs w:val="22"/>
                <w:lang w:val="es-ES_tradnl"/>
              </w:rPr>
              <w:t xml:space="preserve"> </w:t>
            </w:r>
            <w:r w:rsidR="002510A1">
              <w:rPr>
                <w:rFonts w:ascii="Calibri" w:eastAsia="Times New Roman" w:hAnsi="Calibri" w:cs="Calibri"/>
                <w:b/>
                <w:kern w:val="0"/>
                <w:sz w:val="22"/>
                <w:szCs w:val="22"/>
                <w:lang w:val="es-ES_tradnl"/>
              </w:rPr>
              <w:t xml:space="preserve"> (dos)</w:t>
            </w:r>
          </w:p>
        </w:tc>
      </w:tr>
      <w:tr w:rsidR="00F4258B" w:rsidRPr="00AC5430" w14:paraId="2D14813B" w14:textId="77777777" w:rsidTr="004818EC">
        <w:tblPrEx>
          <w:tblBorders>
            <w:top w:val="single" w:sz="6" w:space="0" w:color="auto"/>
          </w:tblBorders>
        </w:tblPrEx>
        <w:tc>
          <w:tcPr>
            <w:tcW w:w="612" w:type="dxa"/>
          </w:tcPr>
          <w:p w14:paraId="33162B89"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20</w:t>
            </w:r>
          </w:p>
          <w:p w14:paraId="7490F66A" w14:textId="77777777" w:rsidR="00F4258B" w:rsidRPr="00F4258B" w:rsidRDefault="00F4258B" w:rsidP="00F4258B">
            <w:pPr>
              <w:jc w:val="both"/>
              <w:rPr>
                <w:rFonts w:ascii="Calibri" w:eastAsia="MS Mincho" w:hAnsi="Calibri" w:cs="Calibri"/>
                <w:sz w:val="22"/>
                <w:szCs w:val="22"/>
                <w:lang w:val="es-ES_tradnl"/>
              </w:rPr>
            </w:pPr>
          </w:p>
        </w:tc>
        <w:tc>
          <w:tcPr>
            <w:tcW w:w="990" w:type="dxa"/>
          </w:tcPr>
          <w:p w14:paraId="784A43EE"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D.23.1</w:t>
            </w:r>
          </w:p>
          <w:p w14:paraId="541CF261"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D.23.2</w:t>
            </w:r>
          </w:p>
          <w:p w14:paraId="758B42E2"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D.24</w:t>
            </w:r>
          </w:p>
        </w:tc>
        <w:tc>
          <w:tcPr>
            <w:tcW w:w="2880" w:type="dxa"/>
          </w:tcPr>
          <w:p w14:paraId="7A91DB86"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Dirección de presentación de la Oferta </w:t>
            </w:r>
          </w:p>
        </w:tc>
        <w:tc>
          <w:tcPr>
            <w:tcW w:w="5220" w:type="dxa"/>
            <w:tcMar>
              <w:top w:w="85" w:type="dxa"/>
              <w:bottom w:w="142" w:type="dxa"/>
            </w:tcMar>
          </w:tcPr>
          <w:p w14:paraId="489F9499" w14:textId="31706E91" w:rsidR="00F4258B" w:rsidRPr="002510A1" w:rsidRDefault="002510A1" w:rsidP="00F4258B">
            <w:pPr>
              <w:widowControl/>
              <w:tabs>
                <w:tab w:val="right" w:pos="7218"/>
              </w:tabs>
              <w:overflowPunct/>
              <w:adjustRightInd/>
              <w:jc w:val="both"/>
              <w:rPr>
                <w:rFonts w:ascii="Calibri" w:eastAsia="Times New Roman" w:hAnsi="Calibri" w:cs="Calibri"/>
                <w:b/>
                <w:kern w:val="0"/>
                <w:sz w:val="22"/>
                <w:szCs w:val="22"/>
                <w:lang w:val="es-ES_tradnl"/>
              </w:rPr>
            </w:pPr>
            <w:r w:rsidRPr="002510A1">
              <w:rPr>
                <w:rFonts w:ascii="Calibri" w:eastAsia="Times New Roman" w:hAnsi="Calibri" w:cs="Calibri"/>
                <w:b/>
                <w:kern w:val="0"/>
                <w:sz w:val="22"/>
                <w:szCs w:val="22"/>
                <w:lang w:val="es-ES_tradnl"/>
              </w:rPr>
              <w:t>Programa de las Naciones Unidas para el Desarrollo, Casa de las Naciones Unidas , Av. Anacaona Num.9, Mirador Sur, Santo Domingo D.N.</w:t>
            </w:r>
          </w:p>
        </w:tc>
      </w:tr>
      <w:tr w:rsidR="00F4258B" w:rsidRPr="00380175" w14:paraId="739B5D7B" w14:textId="77777777" w:rsidTr="004818EC">
        <w:tblPrEx>
          <w:tblBorders>
            <w:top w:val="single" w:sz="6" w:space="0" w:color="auto"/>
          </w:tblBorders>
        </w:tblPrEx>
        <w:tc>
          <w:tcPr>
            <w:tcW w:w="612" w:type="dxa"/>
          </w:tcPr>
          <w:p w14:paraId="06AE9180"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21</w:t>
            </w:r>
          </w:p>
        </w:tc>
        <w:tc>
          <w:tcPr>
            <w:tcW w:w="990" w:type="dxa"/>
          </w:tcPr>
          <w:p w14:paraId="72107F8A" w14:textId="77777777" w:rsidR="00F4258B" w:rsidRPr="00F4258B" w:rsidRDefault="00F4258B" w:rsidP="00F4258B">
            <w:pPr>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C.21</w:t>
            </w:r>
          </w:p>
          <w:p w14:paraId="7DF9B921"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D.24</w:t>
            </w:r>
          </w:p>
        </w:tc>
        <w:tc>
          <w:tcPr>
            <w:tcW w:w="2880" w:type="dxa"/>
          </w:tcPr>
          <w:p w14:paraId="70402BAF" w14:textId="77777777" w:rsidR="00F4258B" w:rsidRPr="00F4258B" w:rsidRDefault="00F4258B" w:rsidP="00F4258B">
            <w:pPr>
              <w:jc w:val="both"/>
              <w:rPr>
                <w:rFonts w:ascii="Calibri" w:eastAsia="MS Mincho" w:hAnsi="Calibri" w:cs="Calibri"/>
                <w:bCs/>
                <w:sz w:val="22"/>
                <w:szCs w:val="22"/>
                <w:lang w:val="es-ES_tradnl"/>
              </w:rPr>
            </w:pPr>
            <w:r w:rsidRPr="00F4258B">
              <w:rPr>
                <w:rFonts w:ascii="Calibri" w:eastAsia="MS Mincho" w:hAnsi="Calibri" w:cs="Calibri"/>
                <w:bCs/>
                <w:sz w:val="22"/>
                <w:szCs w:val="22"/>
                <w:lang w:val="es-ES_tradnl"/>
              </w:rPr>
              <w:t xml:space="preserve">Fecha límite de presentación </w:t>
            </w:r>
          </w:p>
        </w:tc>
        <w:tc>
          <w:tcPr>
            <w:tcW w:w="5220" w:type="dxa"/>
            <w:tcMar>
              <w:top w:w="85" w:type="dxa"/>
              <w:bottom w:w="142" w:type="dxa"/>
            </w:tcMar>
          </w:tcPr>
          <w:p w14:paraId="68D8CCC9" w14:textId="530162E2" w:rsidR="00F4258B" w:rsidRPr="00930D93" w:rsidRDefault="00F4258B" w:rsidP="00F4258B">
            <w:pPr>
              <w:widowControl/>
              <w:tabs>
                <w:tab w:val="right" w:pos="7218"/>
              </w:tabs>
              <w:overflowPunct/>
              <w:adjustRightInd/>
              <w:rPr>
                <w:rFonts w:ascii="Calibri" w:eastAsia="Times New Roman" w:hAnsi="Calibri" w:cs="Calibri"/>
                <w:kern w:val="0"/>
                <w:sz w:val="22"/>
                <w:szCs w:val="22"/>
                <w:lang w:val="es-ES_tradnl"/>
              </w:rPr>
            </w:pPr>
            <w:r w:rsidRPr="00930D93">
              <w:rPr>
                <w:rFonts w:ascii="Calibri" w:eastAsia="Times New Roman" w:hAnsi="Calibri" w:cs="Calibri"/>
                <w:kern w:val="0"/>
                <w:sz w:val="22"/>
                <w:szCs w:val="22"/>
                <w:lang w:val="es-ES_tradnl"/>
              </w:rPr>
              <w:t xml:space="preserve">Fecha: </w:t>
            </w:r>
            <w:r w:rsidR="00930D93" w:rsidRPr="00930D93">
              <w:rPr>
                <w:rFonts w:ascii="Calibri" w:eastAsia="Times New Roman" w:hAnsi="Calibri" w:cs="Calibri"/>
                <w:b/>
                <w:kern w:val="0"/>
                <w:sz w:val="22"/>
                <w:szCs w:val="22"/>
                <w:lang w:val="es-ES_tradnl"/>
              </w:rPr>
              <w:t>25</w:t>
            </w:r>
            <w:r w:rsidR="0098481F" w:rsidRPr="00930D93">
              <w:rPr>
                <w:rFonts w:ascii="Calibri" w:eastAsia="Times New Roman" w:hAnsi="Calibri" w:cs="Calibri"/>
                <w:b/>
                <w:kern w:val="0"/>
                <w:sz w:val="22"/>
                <w:szCs w:val="22"/>
                <w:lang w:val="es-ES_tradnl"/>
              </w:rPr>
              <w:t xml:space="preserve"> de febrero del 2016</w:t>
            </w:r>
          </w:p>
          <w:p w14:paraId="603530BB" w14:textId="64EBC65A" w:rsidR="00F4258B" w:rsidRPr="00930D93" w:rsidRDefault="00F4258B" w:rsidP="005C11A5">
            <w:pPr>
              <w:widowControl/>
              <w:tabs>
                <w:tab w:val="right" w:pos="7218"/>
              </w:tabs>
              <w:overflowPunct/>
              <w:adjustRightInd/>
              <w:jc w:val="both"/>
              <w:rPr>
                <w:rFonts w:ascii="Calibri" w:eastAsia="Times New Roman" w:hAnsi="Calibri" w:cs="Calibri"/>
                <w:kern w:val="0"/>
                <w:sz w:val="22"/>
                <w:szCs w:val="22"/>
                <w:lang w:val="es-ES_tradnl"/>
              </w:rPr>
            </w:pPr>
            <w:r w:rsidRPr="00930D93">
              <w:rPr>
                <w:rFonts w:ascii="Calibri" w:eastAsia="Times New Roman" w:hAnsi="Calibri" w:cs="Calibri"/>
                <w:kern w:val="0"/>
                <w:sz w:val="22"/>
                <w:szCs w:val="22"/>
                <w:lang w:val="es-ES_tradnl"/>
              </w:rPr>
              <w:t xml:space="preserve">Hora: </w:t>
            </w:r>
            <w:r w:rsidR="005C11A5" w:rsidRPr="00930D93">
              <w:rPr>
                <w:rFonts w:ascii="Calibri" w:eastAsia="Times New Roman" w:hAnsi="Calibri" w:cs="Calibri"/>
                <w:b/>
                <w:kern w:val="0"/>
                <w:sz w:val="22"/>
                <w:szCs w:val="22"/>
                <w:lang w:val="es-ES_tradnl"/>
              </w:rPr>
              <w:t>4</w:t>
            </w:r>
            <w:r w:rsidR="004D78B7" w:rsidRPr="00930D93">
              <w:rPr>
                <w:rFonts w:ascii="Calibri" w:eastAsia="Times New Roman" w:hAnsi="Calibri" w:cs="Calibri"/>
                <w:b/>
                <w:kern w:val="0"/>
                <w:sz w:val="22"/>
                <w:szCs w:val="22"/>
                <w:lang w:val="es-ES_tradnl"/>
              </w:rPr>
              <w:t>:</w:t>
            </w:r>
            <w:r w:rsidR="005C11A5" w:rsidRPr="00930D93">
              <w:rPr>
                <w:rFonts w:ascii="Calibri" w:eastAsia="Times New Roman" w:hAnsi="Calibri" w:cs="Calibri"/>
                <w:b/>
                <w:kern w:val="0"/>
                <w:sz w:val="22"/>
                <w:szCs w:val="22"/>
                <w:lang w:val="es-ES_tradnl"/>
              </w:rPr>
              <w:t>0</w:t>
            </w:r>
            <w:r w:rsidR="004D78B7" w:rsidRPr="00930D93">
              <w:rPr>
                <w:rFonts w:ascii="Calibri" w:eastAsia="Times New Roman" w:hAnsi="Calibri" w:cs="Calibri"/>
                <w:b/>
                <w:kern w:val="0"/>
                <w:sz w:val="22"/>
                <w:szCs w:val="22"/>
                <w:lang w:val="es-ES_tradnl"/>
              </w:rPr>
              <w:t xml:space="preserve">0 </w:t>
            </w:r>
            <w:r w:rsidR="00A27B37" w:rsidRPr="00930D93">
              <w:rPr>
                <w:rFonts w:ascii="Calibri" w:eastAsia="Times New Roman" w:hAnsi="Calibri" w:cs="Calibri"/>
                <w:b/>
                <w:kern w:val="0"/>
                <w:sz w:val="22"/>
                <w:szCs w:val="22"/>
                <w:lang w:val="es-ES_tradnl"/>
              </w:rPr>
              <w:t>P</w:t>
            </w:r>
            <w:r w:rsidR="004D78B7" w:rsidRPr="00930D93">
              <w:rPr>
                <w:rFonts w:ascii="Calibri" w:eastAsia="Times New Roman" w:hAnsi="Calibri" w:cs="Calibri"/>
                <w:b/>
                <w:kern w:val="0"/>
                <w:sz w:val="22"/>
                <w:szCs w:val="22"/>
                <w:lang w:val="es-ES_tradnl"/>
              </w:rPr>
              <w:t>M</w:t>
            </w:r>
          </w:p>
        </w:tc>
      </w:tr>
      <w:tr w:rsidR="00F4258B" w:rsidRPr="00380175" w14:paraId="6322E637" w14:textId="77777777" w:rsidTr="004818EC">
        <w:tblPrEx>
          <w:tblBorders>
            <w:top w:val="single" w:sz="6" w:space="0" w:color="auto"/>
          </w:tblBorders>
        </w:tblPrEx>
        <w:trPr>
          <w:trHeight w:val="665"/>
        </w:trPr>
        <w:tc>
          <w:tcPr>
            <w:tcW w:w="612" w:type="dxa"/>
          </w:tcPr>
          <w:p w14:paraId="2A5E38F0"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22</w:t>
            </w:r>
          </w:p>
        </w:tc>
        <w:tc>
          <w:tcPr>
            <w:tcW w:w="990" w:type="dxa"/>
          </w:tcPr>
          <w:p w14:paraId="7BBB0F66"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D.23.2</w:t>
            </w:r>
          </w:p>
        </w:tc>
        <w:tc>
          <w:tcPr>
            <w:tcW w:w="2880" w:type="dxa"/>
          </w:tcPr>
          <w:p w14:paraId="524AAF72" w14:textId="34B2F841"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Forma aceptable de presentar la Oferta</w:t>
            </w:r>
          </w:p>
        </w:tc>
        <w:tc>
          <w:tcPr>
            <w:tcW w:w="5220" w:type="dxa"/>
            <w:tcMar>
              <w:top w:w="85" w:type="dxa"/>
              <w:bottom w:w="142" w:type="dxa"/>
            </w:tcMar>
          </w:tcPr>
          <w:p w14:paraId="163977C4" w14:textId="5C10780F" w:rsidR="00F4258B" w:rsidRPr="00930D93" w:rsidRDefault="004D78B7" w:rsidP="004D78B7">
            <w:pPr>
              <w:widowControl/>
              <w:tabs>
                <w:tab w:val="left" w:pos="378"/>
                <w:tab w:val="right" w:pos="7218"/>
              </w:tabs>
              <w:overflowPunct/>
              <w:adjustRightInd/>
              <w:rPr>
                <w:rFonts w:ascii="Calibri" w:eastAsia="Times New Roman" w:hAnsi="Calibri" w:cs="Calibri"/>
                <w:snapToGrid w:val="0"/>
                <w:kern w:val="0"/>
                <w:sz w:val="22"/>
                <w:szCs w:val="22"/>
                <w:lang w:val="es-ES_tradnl"/>
              </w:rPr>
            </w:pPr>
            <w:r w:rsidRPr="00930D93">
              <w:rPr>
                <w:rFonts w:ascii="Calibri" w:eastAsia="Times New Roman" w:hAnsi="Calibri" w:cs="Calibri"/>
                <w:snapToGrid w:val="0"/>
                <w:kern w:val="0"/>
                <w:sz w:val="22"/>
                <w:szCs w:val="22"/>
                <w:lang w:val="es-ES_tradnl"/>
              </w:rPr>
              <w:t xml:space="preserve"> </w:t>
            </w:r>
            <w:r w:rsidRPr="00930D93">
              <w:rPr>
                <w:rFonts w:ascii="Calibri" w:eastAsia="MS Mincho" w:hAnsi="Calibri" w:cs="Calibri"/>
                <w:noProof/>
                <w:sz w:val="22"/>
                <w:szCs w:val="22"/>
                <w:lang w:val="es-DO" w:eastAsia="es-DO"/>
              </w:rPr>
              <w:drawing>
                <wp:inline distT="0" distB="0" distL="0" distR="0" wp14:anchorId="7EDAAC0A" wp14:editId="2606FE9C">
                  <wp:extent cx="219075" cy="209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930D93">
              <w:rPr>
                <w:rFonts w:ascii="Calibri" w:eastAsia="Times New Roman" w:hAnsi="Calibri" w:cs="Calibri"/>
                <w:snapToGrid w:val="0"/>
                <w:kern w:val="0"/>
                <w:sz w:val="22"/>
                <w:szCs w:val="22"/>
                <w:lang w:val="es-ES_tradnl"/>
              </w:rPr>
              <w:t xml:space="preserve">    </w:t>
            </w:r>
            <w:r w:rsidR="00F4258B" w:rsidRPr="00930D93">
              <w:rPr>
                <w:rFonts w:ascii="Calibri" w:eastAsia="Times New Roman" w:hAnsi="Calibri" w:cs="Calibri"/>
                <w:b/>
                <w:snapToGrid w:val="0"/>
                <w:kern w:val="0"/>
                <w:sz w:val="22"/>
                <w:szCs w:val="22"/>
                <w:lang w:val="es-ES_tradnl"/>
              </w:rPr>
              <w:t>Mensajería/Entrega en mano</w:t>
            </w:r>
          </w:p>
          <w:p w14:paraId="35B45B64" w14:textId="1C3D749C" w:rsidR="00F4258B" w:rsidRPr="00930D93" w:rsidRDefault="00F4258B" w:rsidP="002510A1">
            <w:pPr>
              <w:widowControl/>
              <w:numPr>
                <w:ilvl w:val="2"/>
                <w:numId w:val="6"/>
              </w:numPr>
              <w:tabs>
                <w:tab w:val="left" w:pos="378"/>
                <w:tab w:val="right" w:pos="7218"/>
              </w:tabs>
              <w:overflowPunct/>
              <w:adjustRightInd/>
              <w:ind w:left="378"/>
              <w:jc w:val="both"/>
              <w:rPr>
                <w:rFonts w:ascii="Calibri" w:eastAsia="Times New Roman" w:hAnsi="Calibri" w:cs="Calibri"/>
                <w:snapToGrid w:val="0"/>
                <w:kern w:val="0"/>
                <w:sz w:val="22"/>
                <w:szCs w:val="22"/>
                <w:lang w:val="es-ES_tradnl"/>
              </w:rPr>
            </w:pPr>
            <w:r w:rsidRPr="00930D93">
              <w:rPr>
                <w:rFonts w:ascii="Calibri" w:eastAsia="Times New Roman" w:hAnsi="Calibri" w:cs="Calibri"/>
                <w:kern w:val="0"/>
                <w:sz w:val="22"/>
                <w:szCs w:val="22"/>
                <w:lang w:val="es-ES_tradnl"/>
              </w:rPr>
              <w:t>Presentación electrónica de las Ofertas</w:t>
            </w:r>
            <w:r w:rsidR="002510A1" w:rsidRPr="00930D93">
              <w:rPr>
                <w:rFonts w:ascii="Calibri" w:eastAsia="Times New Roman" w:hAnsi="Calibri" w:cs="Calibri"/>
                <w:kern w:val="0"/>
                <w:sz w:val="22"/>
                <w:szCs w:val="22"/>
                <w:vertAlign w:val="superscript"/>
                <w:lang w:val="es-ES_tradnl"/>
              </w:rPr>
              <w:t xml:space="preserve"> </w:t>
            </w:r>
          </w:p>
        </w:tc>
      </w:tr>
      <w:tr w:rsidR="00F4258B" w:rsidRPr="00F4258B" w14:paraId="2CEDCFCB" w14:textId="77777777" w:rsidTr="004818EC">
        <w:tblPrEx>
          <w:tblBorders>
            <w:top w:val="single" w:sz="6" w:space="0" w:color="auto"/>
          </w:tblBorders>
        </w:tblPrEx>
        <w:tc>
          <w:tcPr>
            <w:tcW w:w="612" w:type="dxa"/>
          </w:tcPr>
          <w:p w14:paraId="4CE6B27B"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23</w:t>
            </w:r>
          </w:p>
        </w:tc>
        <w:tc>
          <w:tcPr>
            <w:tcW w:w="990" w:type="dxa"/>
          </w:tcPr>
          <w:p w14:paraId="495A051B"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D.23.2</w:t>
            </w:r>
          </w:p>
          <w:p w14:paraId="1D82B048"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D.26</w:t>
            </w:r>
          </w:p>
        </w:tc>
        <w:tc>
          <w:tcPr>
            <w:tcW w:w="2880" w:type="dxa"/>
          </w:tcPr>
          <w:p w14:paraId="39B17AF8"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Condiciones y procedimientos de presentación y apertura electrónicas, si procede </w:t>
            </w:r>
          </w:p>
        </w:tc>
        <w:tc>
          <w:tcPr>
            <w:tcW w:w="5220" w:type="dxa"/>
            <w:tcMar>
              <w:top w:w="85" w:type="dxa"/>
              <w:bottom w:w="142" w:type="dxa"/>
            </w:tcMar>
          </w:tcPr>
          <w:p w14:paraId="6E60BDA2" w14:textId="5827EEAF" w:rsidR="00F4258B" w:rsidRPr="00930D93" w:rsidRDefault="004D78B7" w:rsidP="004D78B7">
            <w:pPr>
              <w:widowControl/>
              <w:tabs>
                <w:tab w:val="right" w:pos="7218"/>
              </w:tabs>
              <w:overflowPunct/>
              <w:adjustRightInd/>
              <w:ind w:left="378" w:hanging="378"/>
              <w:rPr>
                <w:rFonts w:ascii="Calibri" w:eastAsia="Times New Roman" w:hAnsi="Calibri" w:cs="Calibri"/>
                <w:b/>
                <w:kern w:val="0"/>
                <w:sz w:val="22"/>
                <w:szCs w:val="22"/>
                <w:lang w:val="es-ES_tradnl"/>
              </w:rPr>
            </w:pPr>
            <w:r w:rsidRPr="00930D93">
              <w:rPr>
                <w:rFonts w:ascii="Calibri" w:eastAsia="MS Mincho" w:hAnsi="Calibri" w:cs="Calibri"/>
                <w:noProof/>
                <w:sz w:val="22"/>
                <w:szCs w:val="22"/>
                <w:lang w:val="es-DO" w:eastAsia="es-DO"/>
              </w:rPr>
              <w:drawing>
                <wp:inline distT="0" distB="0" distL="0" distR="0" wp14:anchorId="0EFC879E" wp14:editId="08EB7C4A">
                  <wp:extent cx="219075" cy="209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930D93">
              <w:rPr>
                <w:rFonts w:ascii="Calibri" w:eastAsia="Times New Roman" w:hAnsi="Calibri" w:cs="Calibri"/>
                <w:b/>
                <w:snapToGrid w:val="0"/>
                <w:kern w:val="0"/>
                <w:sz w:val="22"/>
                <w:szCs w:val="22"/>
                <w:lang w:val="es-ES_tradnl"/>
              </w:rPr>
              <w:t xml:space="preserve"> </w:t>
            </w:r>
            <w:r w:rsidRPr="00930D93">
              <w:rPr>
                <w:rFonts w:ascii="Calibri" w:eastAsia="Times New Roman" w:hAnsi="Calibri" w:cs="Calibri"/>
                <w:b/>
                <w:kern w:val="0"/>
                <w:sz w:val="22"/>
                <w:szCs w:val="22"/>
                <w:lang w:val="es-ES_tradnl"/>
              </w:rPr>
              <w:t>N/A</w:t>
            </w:r>
          </w:p>
          <w:p w14:paraId="431B9C3D" w14:textId="4A8B7258" w:rsidR="00F4258B" w:rsidRPr="00930D93" w:rsidRDefault="004D78B7" w:rsidP="00034BEF">
            <w:pPr>
              <w:widowControl/>
              <w:tabs>
                <w:tab w:val="right" w:pos="7218"/>
              </w:tabs>
              <w:overflowPunct/>
              <w:adjustRightInd/>
              <w:ind w:left="378" w:hanging="378"/>
              <w:rPr>
                <w:rFonts w:ascii="Calibri" w:eastAsia="Times New Roman" w:hAnsi="Calibri" w:cs="Calibri"/>
                <w:kern w:val="0"/>
                <w:sz w:val="22"/>
                <w:szCs w:val="22"/>
                <w:lang w:val="es-ES_tradnl"/>
              </w:rPr>
            </w:pPr>
            <w:r w:rsidRPr="00930D93">
              <w:rPr>
                <w:rFonts w:ascii="Calibri" w:eastAsia="Times New Roman" w:hAnsi="Calibri" w:cs="Calibri"/>
                <w:snapToGrid w:val="0"/>
                <w:kern w:val="0"/>
                <w:sz w:val="22"/>
                <w:szCs w:val="22"/>
                <w:lang w:val="es-ES_tradnl"/>
              </w:rPr>
              <w:t xml:space="preserve"> </w:t>
            </w:r>
          </w:p>
          <w:p w14:paraId="1545AC40" w14:textId="77777777" w:rsidR="00F4258B" w:rsidRPr="00930D93" w:rsidRDefault="00F4258B" w:rsidP="00F4258B">
            <w:pPr>
              <w:widowControl/>
              <w:tabs>
                <w:tab w:val="right" w:pos="7218"/>
              </w:tabs>
              <w:overflowPunct/>
              <w:adjustRightInd/>
              <w:ind w:left="378"/>
              <w:jc w:val="both"/>
              <w:rPr>
                <w:rFonts w:ascii="Calibri" w:eastAsia="Times New Roman" w:hAnsi="Calibri" w:cs="Calibri"/>
                <w:kern w:val="0"/>
                <w:sz w:val="22"/>
                <w:szCs w:val="22"/>
                <w:lang w:val="es-ES_tradnl"/>
              </w:rPr>
            </w:pPr>
          </w:p>
        </w:tc>
      </w:tr>
      <w:tr w:rsidR="00F4258B" w:rsidRPr="004C2508" w14:paraId="0B2D9C5D" w14:textId="77777777" w:rsidTr="004818EC">
        <w:tblPrEx>
          <w:tblBorders>
            <w:top w:val="single" w:sz="6" w:space="0" w:color="auto"/>
          </w:tblBorders>
        </w:tblPrEx>
        <w:tc>
          <w:tcPr>
            <w:tcW w:w="612" w:type="dxa"/>
          </w:tcPr>
          <w:p w14:paraId="3A496F98"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24</w:t>
            </w:r>
          </w:p>
        </w:tc>
        <w:tc>
          <w:tcPr>
            <w:tcW w:w="990" w:type="dxa"/>
          </w:tcPr>
          <w:p w14:paraId="2E4AF3AF"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D.23.1 c)</w:t>
            </w:r>
          </w:p>
        </w:tc>
        <w:tc>
          <w:tcPr>
            <w:tcW w:w="2880" w:type="dxa"/>
          </w:tcPr>
          <w:p w14:paraId="0C7355C5"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sz w:val="22"/>
                <w:szCs w:val="22"/>
                <w:lang w:val="es-ES_tradnl"/>
              </w:rPr>
              <w:t>Fecha, hora y lugar de apertura de las Ofertas</w:t>
            </w:r>
          </w:p>
        </w:tc>
        <w:tc>
          <w:tcPr>
            <w:tcW w:w="5220" w:type="dxa"/>
            <w:tcMar>
              <w:top w:w="85" w:type="dxa"/>
              <w:bottom w:w="142" w:type="dxa"/>
            </w:tcMar>
          </w:tcPr>
          <w:p w14:paraId="3FAE2E33" w14:textId="3AE88F08" w:rsidR="00F4258B" w:rsidRPr="00930D93" w:rsidRDefault="00F4258B" w:rsidP="00F4258B">
            <w:pPr>
              <w:widowControl/>
              <w:tabs>
                <w:tab w:val="right" w:pos="7218"/>
              </w:tabs>
              <w:overflowPunct/>
              <w:adjustRightInd/>
              <w:rPr>
                <w:rFonts w:ascii="Calibri" w:eastAsia="Times New Roman" w:hAnsi="Calibri" w:cs="Calibri"/>
                <w:kern w:val="0"/>
                <w:sz w:val="22"/>
                <w:szCs w:val="22"/>
                <w:lang w:val="es-ES_tradnl"/>
              </w:rPr>
            </w:pPr>
            <w:r w:rsidRPr="00930D93">
              <w:rPr>
                <w:rFonts w:ascii="Calibri" w:eastAsia="Times New Roman" w:hAnsi="Calibri" w:cs="Calibri"/>
                <w:kern w:val="0"/>
                <w:sz w:val="22"/>
                <w:szCs w:val="22"/>
                <w:lang w:val="es-ES_tradnl"/>
              </w:rPr>
              <w:t>Fecha:</w:t>
            </w:r>
            <w:r w:rsidR="004D78B7" w:rsidRPr="00930D93">
              <w:rPr>
                <w:rFonts w:ascii="Calibri" w:eastAsia="Times New Roman" w:hAnsi="Calibri" w:cs="Calibri"/>
                <w:kern w:val="0"/>
                <w:sz w:val="22"/>
                <w:szCs w:val="22"/>
                <w:lang w:val="es-ES_tradnl"/>
              </w:rPr>
              <w:t xml:space="preserve"> </w:t>
            </w:r>
            <w:r w:rsidR="00930D93" w:rsidRPr="00930D93">
              <w:rPr>
                <w:rFonts w:ascii="Calibri" w:eastAsia="Times New Roman" w:hAnsi="Calibri" w:cs="Calibri"/>
                <w:b/>
                <w:kern w:val="0"/>
                <w:sz w:val="22"/>
                <w:szCs w:val="22"/>
                <w:lang w:val="es-ES_tradnl"/>
              </w:rPr>
              <w:t>25</w:t>
            </w:r>
            <w:r w:rsidR="0098481F" w:rsidRPr="00930D93">
              <w:rPr>
                <w:rFonts w:ascii="Calibri" w:eastAsia="Times New Roman" w:hAnsi="Calibri" w:cs="Calibri"/>
                <w:b/>
                <w:kern w:val="0"/>
                <w:sz w:val="22"/>
                <w:szCs w:val="22"/>
                <w:lang w:val="es-ES_tradnl"/>
              </w:rPr>
              <w:t xml:space="preserve"> de febrero del 2016</w:t>
            </w:r>
          </w:p>
          <w:p w14:paraId="182F26E2" w14:textId="40E4820E" w:rsidR="00F4258B" w:rsidRPr="00930D93" w:rsidRDefault="00F4258B" w:rsidP="00F4258B">
            <w:pPr>
              <w:widowControl/>
              <w:tabs>
                <w:tab w:val="right" w:pos="7218"/>
              </w:tabs>
              <w:overflowPunct/>
              <w:adjustRightInd/>
              <w:rPr>
                <w:rFonts w:ascii="Calibri" w:eastAsia="Times New Roman" w:hAnsi="Calibri" w:cs="Calibri"/>
                <w:kern w:val="0"/>
                <w:sz w:val="22"/>
                <w:szCs w:val="22"/>
                <w:lang w:val="es-ES_tradnl"/>
              </w:rPr>
            </w:pPr>
            <w:r w:rsidRPr="00930D93">
              <w:rPr>
                <w:rFonts w:ascii="Calibri" w:eastAsia="Times New Roman" w:hAnsi="Calibri" w:cs="Calibri"/>
                <w:kern w:val="0"/>
                <w:sz w:val="22"/>
                <w:szCs w:val="22"/>
                <w:lang w:val="es-ES_tradnl"/>
              </w:rPr>
              <w:t>Hora:</w:t>
            </w:r>
            <w:r w:rsidR="004D78B7" w:rsidRPr="00930D93">
              <w:rPr>
                <w:rFonts w:ascii="Calibri" w:eastAsia="Times New Roman" w:hAnsi="Calibri" w:cs="Calibri"/>
                <w:kern w:val="0"/>
                <w:sz w:val="22"/>
                <w:szCs w:val="22"/>
                <w:lang w:val="es-ES_tradnl"/>
              </w:rPr>
              <w:t xml:space="preserve">   </w:t>
            </w:r>
            <w:r w:rsidR="00A27B37" w:rsidRPr="00930D93">
              <w:rPr>
                <w:rFonts w:ascii="Calibri" w:eastAsia="Times New Roman" w:hAnsi="Calibri" w:cs="Calibri"/>
                <w:b/>
                <w:kern w:val="0"/>
                <w:sz w:val="22"/>
                <w:szCs w:val="22"/>
                <w:lang w:val="es-ES_tradnl"/>
              </w:rPr>
              <w:t>4</w:t>
            </w:r>
            <w:r w:rsidR="004D78B7" w:rsidRPr="00930D93">
              <w:rPr>
                <w:rFonts w:ascii="Calibri" w:eastAsia="Times New Roman" w:hAnsi="Calibri" w:cs="Calibri"/>
                <w:b/>
                <w:kern w:val="0"/>
                <w:sz w:val="22"/>
                <w:szCs w:val="22"/>
                <w:lang w:val="es-ES_tradnl"/>
              </w:rPr>
              <w:t>:</w:t>
            </w:r>
            <w:r w:rsidR="005C11A5" w:rsidRPr="00930D93">
              <w:rPr>
                <w:rFonts w:ascii="Calibri" w:eastAsia="Times New Roman" w:hAnsi="Calibri" w:cs="Calibri"/>
                <w:b/>
                <w:kern w:val="0"/>
                <w:sz w:val="22"/>
                <w:szCs w:val="22"/>
                <w:lang w:val="es-ES_tradnl"/>
              </w:rPr>
              <w:t>3</w:t>
            </w:r>
            <w:r w:rsidR="00E3746A" w:rsidRPr="00930D93">
              <w:rPr>
                <w:rFonts w:ascii="Calibri" w:eastAsia="Times New Roman" w:hAnsi="Calibri" w:cs="Calibri"/>
                <w:b/>
                <w:kern w:val="0"/>
                <w:sz w:val="22"/>
                <w:szCs w:val="22"/>
                <w:lang w:val="es-ES_tradnl"/>
              </w:rPr>
              <w:t xml:space="preserve">0 </w:t>
            </w:r>
            <w:r w:rsidR="00A27B37" w:rsidRPr="00930D93">
              <w:rPr>
                <w:rFonts w:ascii="Calibri" w:eastAsia="Times New Roman" w:hAnsi="Calibri" w:cs="Calibri"/>
                <w:b/>
                <w:kern w:val="0"/>
                <w:sz w:val="22"/>
                <w:szCs w:val="22"/>
                <w:lang w:val="es-ES_tradnl"/>
              </w:rPr>
              <w:t>P</w:t>
            </w:r>
            <w:r w:rsidR="004D78B7" w:rsidRPr="00930D93">
              <w:rPr>
                <w:rFonts w:ascii="Calibri" w:eastAsia="Times New Roman" w:hAnsi="Calibri" w:cs="Calibri"/>
                <w:b/>
                <w:kern w:val="0"/>
                <w:sz w:val="22"/>
                <w:szCs w:val="22"/>
                <w:lang w:val="es-ES_tradnl"/>
              </w:rPr>
              <w:t>M</w:t>
            </w:r>
          </w:p>
          <w:p w14:paraId="63F36319" w14:textId="32854E0F" w:rsidR="00F4258B" w:rsidRPr="00930D93" w:rsidRDefault="00F4258B" w:rsidP="004D78B7">
            <w:pPr>
              <w:widowControl/>
              <w:tabs>
                <w:tab w:val="right" w:pos="7218"/>
              </w:tabs>
              <w:overflowPunct/>
              <w:adjustRightInd/>
              <w:jc w:val="both"/>
              <w:rPr>
                <w:rFonts w:ascii="Calibri" w:eastAsia="Times New Roman" w:hAnsi="Calibri" w:cs="Calibri"/>
                <w:kern w:val="0"/>
                <w:sz w:val="22"/>
                <w:szCs w:val="22"/>
                <w:lang w:val="es-ES_tradnl"/>
              </w:rPr>
            </w:pPr>
            <w:r w:rsidRPr="00930D93">
              <w:rPr>
                <w:rFonts w:ascii="Calibri" w:eastAsia="Times New Roman" w:hAnsi="Calibri" w:cs="Calibri"/>
                <w:kern w:val="0"/>
                <w:sz w:val="22"/>
                <w:szCs w:val="22"/>
                <w:lang w:val="es-ES_tradnl"/>
              </w:rPr>
              <w:t>Lugar:</w:t>
            </w:r>
            <w:r w:rsidR="004D78B7" w:rsidRPr="00930D93">
              <w:rPr>
                <w:rFonts w:ascii="Calibri" w:eastAsia="Times New Roman" w:hAnsi="Calibri" w:cs="Calibri"/>
                <w:b/>
                <w:kern w:val="0"/>
                <w:sz w:val="22"/>
                <w:szCs w:val="22"/>
                <w:lang w:val="es-ES_tradnl"/>
              </w:rPr>
              <w:t>Direccion presentación ofertas</w:t>
            </w:r>
          </w:p>
        </w:tc>
      </w:tr>
      <w:tr w:rsidR="00F4258B" w:rsidRPr="00380175" w14:paraId="70987FF3" w14:textId="77777777" w:rsidTr="004818EC">
        <w:tblPrEx>
          <w:tblBorders>
            <w:top w:val="single" w:sz="6" w:space="0" w:color="auto"/>
          </w:tblBorders>
        </w:tblPrEx>
        <w:tc>
          <w:tcPr>
            <w:tcW w:w="612" w:type="dxa"/>
          </w:tcPr>
          <w:p w14:paraId="6FD44CEF"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25</w:t>
            </w:r>
          </w:p>
        </w:tc>
        <w:tc>
          <w:tcPr>
            <w:tcW w:w="990" w:type="dxa"/>
          </w:tcPr>
          <w:p w14:paraId="3E987305" w14:textId="77777777" w:rsidR="00F4258B" w:rsidRPr="00F4258B" w:rsidRDefault="00F4258B" w:rsidP="00F4258B">
            <w:pPr>
              <w:jc w:val="both"/>
              <w:rPr>
                <w:rFonts w:ascii="Calibri" w:eastAsia="MS Mincho" w:hAnsi="Calibri" w:cs="Calibri"/>
                <w:sz w:val="22"/>
                <w:szCs w:val="22"/>
                <w:lang w:val="es-ES_tradnl"/>
              </w:rPr>
            </w:pPr>
          </w:p>
        </w:tc>
        <w:tc>
          <w:tcPr>
            <w:tcW w:w="2880" w:type="dxa"/>
          </w:tcPr>
          <w:p w14:paraId="79816CF1"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sz w:val="22"/>
                <w:szCs w:val="22"/>
                <w:lang w:val="es-ES_tradnl"/>
              </w:rPr>
              <w:t>Método de evaluación utilizado en la selección de la Oferta más aceptable</w:t>
            </w:r>
          </w:p>
        </w:tc>
        <w:tc>
          <w:tcPr>
            <w:tcW w:w="5220" w:type="dxa"/>
            <w:tcMar>
              <w:top w:w="85" w:type="dxa"/>
              <w:bottom w:w="142" w:type="dxa"/>
            </w:tcMar>
          </w:tcPr>
          <w:p w14:paraId="753D497E" w14:textId="1504C04E" w:rsidR="00F4258B" w:rsidRPr="00F4258B" w:rsidRDefault="00F4258B" w:rsidP="00034BEF">
            <w:pPr>
              <w:widowControl/>
              <w:tabs>
                <w:tab w:val="left" w:pos="378"/>
                <w:tab w:val="right" w:pos="7218"/>
              </w:tabs>
              <w:overflowPunct/>
              <w:adjustRightInd/>
              <w:ind w:left="378" w:hanging="378"/>
              <w:rPr>
                <w:rFonts w:ascii="Calibri" w:eastAsia="Times New Roman" w:hAnsi="Calibri" w:cs="Calibri"/>
                <w:snapToGrid w:val="0"/>
                <w:kern w:val="0"/>
                <w:sz w:val="22"/>
                <w:szCs w:val="22"/>
                <w:lang w:val="es-ES_tradnl"/>
              </w:rPr>
            </w:pPr>
          </w:p>
          <w:p w14:paraId="4B394F00" w14:textId="268B41C8" w:rsidR="00F4258B" w:rsidRPr="00F4258B" w:rsidRDefault="004D78B7" w:rsidP="00034BEF">
            <w:pPr>
              <w:widowControl/>
              <w:tabs>
                <w:tab w:val="left" w:pos="378"/>
                <w:tab w:val="right" w:pos="7218"/>
              </w:tabs>
              <w:overflowPunct/>
              <w:adjustRightInd/>
              <w:ind w:left="378" w:hanging="378"/>
              <w:jc w:val="both"/>
              <w:rPr>
                <w:rFonts w:ascii="Calibri" w:eastAsia="Times New Roman" w:hAnsi="Calibri" w:cs="Calibri"/>
                <w:snapToGrid w:val="0"/>
                <w:kern w:val="0"/>
                <w:sz w:val="22"/>
                <w:szCs w:val="22"/>
                <w:lang w:val="es-ES_tradnl"/>
              </w:rPr>
            </w:pPr>
            <w:r>
              <w:rPr>
                <w:rFonts w:ascii="Calibri" w:eastAsia="MS Mincho" w:hAnsi="Calibri" w:cs="Calibri"/>
                <w:noProof/>
                <w:sz w:val="22"/>
                <w:szCs w:val="22"/>
                <w:lang w:val="es-DO" w:eastAsia="es-DO"/>
              </w:rPr>
              <w:drawing>
                <wp:inline distT="0" distB="0" distL="0" distR="0" wp14:anchorId="47675917" wp14:editId="62D1B37A">
                  <wp:extent cx="219075" cy="209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4D78B7">
              <w:rPr>
                <w:rFonts w:ascii="Calibri" w:eastAsia="Times New Roman" w:hAnsi="Calibri" w:cs="Calibri"/>
                <w:b/>
                <w:snapToGrid w:val="0"/>
                <w:kern w:val="0"/>
                <w:sz w:val="22"/>
                <w:szCs w:val="22"/>
                <w:lang w:val="es-ES_tradnl"/>
              </w:rPr>
              <w:t>Precio más bajo Ofertado de una Oferta calificada/aceptable técnicamente</w:t>
            </w:r>
            <w:r w:rsidR="00F4258B" w:rsidRPr="00F4258B">
              <w:rPr>
                <w:rFonts w:ascii="Calibri" w:eastAsia="Times New Roman" w:hAnsi="Calibri" w:cs="Calibri"/>
                <w:snapToGrid w:val="0"/>
                <w:kern w:val="0"/>
                <w:sz w:val="22"/>
                <w:szCs w:val="22"/>
                <w:lang w:val="es-ES_tradnl"/>
              </w:rPr>
              <w:t xml:space="preserve">. </w:t>
            </w:r>
          </w:p>
        </w:tc>
      </w:tr>
      <w:tr w:rsidR="00F4258B" w:rsidRPr="00380175" w14:paraId="1424C8AF" w14:textId="77777777" w:rsidTr="004818EC">
        <w:tblPrEx>
          <w:tblBorders>
            <w:top w:val="single" w:sz="6" w:space="0" w:color="auto"/>
          </w:tblBorders>
        </w:tblPrEx>
        <w:tc>
          <w:tcPr>
            <w:tcW w:w="612" w:type="dxa"/>
          </w:tcPr>
          <w:p w14:paraId="25717C06" w14:textId="77777777" w:rsidR="00F4258B" w:rsidRPr="00F4258B" w:rsidRDefault="00F4258B" w:rsidP="00F4258B">
            <w:pPr>
              <w:widowControl/>
              <w:tabs>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MS Mincho" w:hAnsi="Calibri"/>
                <w:sz w:val="22"/>
                <w:szCs w:val="22"/>
                <w:lang w:val="es-ES_tradnl"/>
              </w:rPr>
              <w:br w:type="page"/>
            </w:r>
            <w:r w:rsidRPr="00F4258B">
              <w:rPr>
                <w:rFonts w:ascii="Calibri" w:eastAsia="MS Mincho" w:hAnsi="Calibri"/>
                <w:sz w:val="22"/>
                <w:szCs w:val="22"/>
                <w:lang w:val="es-ES_tradnl"/>
              </w:rPr>
              <w:br w:type="page"/>
            </w:r>
            <w:r w:rsidRPr="00F4258B">
              <w:rPr>
                <w:rFonts w:ascii="Calibri" w:eastAsia="Times New Roman" w:hAnsi="Calibri" w:cs="Calibri"/>
                <w:bCs/>
                <w:kern w:val="0"/>
                <w:sz w:val="22"/>
                <w:szCs w:val="22"/>
                <w:lang w:val="es-ES_tradnl"/>
              </w:rPr>
              <w:t>26</w:t>
            </w:r>
          </w:p>
        </w:tc>
        <w:tc>
          <w:tcPr>
            <w:tcW w:w="990" w:type="dxa"/>
          </w:tcPr>
          <w:p w14:paraId="0DAFB7A4" w14:textId="77777777" w:rsidR="00F4258B" w:rsidRPr="00F4258B" w:rsidRDefault="00F4258B" w:rsidP="00F4258B">
            <w:pPr>
              <w:widowControl/>
              <w:tabs>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C.15.1</w:t>
            </w:r>
          </w:p>
        </w:tc>
        <w:tc>
          <w:tcPr>
            <w:tcW w:w="2880" w:type="dxa"/>
          </w:tcPr>
          <w:p w14:paraId="2924D0AB" w14:textId="77777777" w:rsidR="00F4258B" w:rsidRPr="00F4258B" w:rsidRDefault="00F4258B" w:rsidP="00F4258B">
            <w:pPr>
              <w:widowControl/>
              <w:tabs>
                <w:tab w:val="right" w:pos="7218"/>
              </w:tabs>
              <w:overflowPunct/>
              <w:adjustRightInd/>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 xml:space="preserve">Documentos de presentación obligatoria para establecer la calificación de los Licitantes (únicamente en forma de “Copia certificada conforme”) </w:t>
            </w:r>
          </w:p>
          <w:p w14:paraId="5509E88B" w14:textId="37E272F2" w:rsidR="00F4258B" w:rsidRPr="00F4258B" w:rsidDel="0000255A" w:rsidRDefault="00F4258B" w:rsidP="00F4258B">
            <w:pPr>
              <w:widowControl/>
              <w:tabs>
                <w:tab w:val="right" w:pos="7218"/>
              </w:tabs>
              <w:overflowPunct/>
              <w:adjustRightInd/>
              <w:jc w:val="both"/>
              <w:rPr>
                <w:rFonts w:ascii="Calibri" w:eastAsia="Times New Roman" w:hAnsi="Calibri" w:cs="Calibri"/>
                <w:bCs/>
                <w:i/>
                <w:color w:val="FF0000"/>
                <w:kern w:val="0"/>
                <w:sz w:val="22"/>
                <w:szCs w:val="22"/>
                <w:lang w:val="es-ES_tradnl"/>
              </w:rPr>
            </w:pPr>
          </w:p>
        </w:tc>
        <w:tc>
          <w:tcPr>
            <w:tcW w:w="5220" w:type="dxa"/>
            <w:tcMar>
              <w:top w:w="85" w:type="dxa"/>
              <w:bottom w:w="142" w:type="dxa"/>
            </w:tcMar>
          </w:tcPr>
          <w:p w14:paraId="584D60AE" w14:textId="5A9E187B" w:rsidR="00034BEF" w:rsidRPr="00323D3E" w:rsidRDefault="000331BF" w:rsidP="00034BEF">
            <w:pPr>
              <w:widowControl/>
              <w:overflowPunct/>
              <w:adjustRightInd/>
              <w:ind w:left="288" w:hanging="288"/>
              <w:rPr>
                <w:rFonts w:ascii="Calibri" w:eastAsia="MS Mincho" w:hAnsi="Calibri" w:cs="Calibri"/>
                <w:b/>
                <w:snapToGrid w:val="0"/>
                <w:sz w:val="22"/>
                <w:szCs w:val="22"/>
                <w:lang w:val="es-ES_tradnl"/>
              </w:rPr>
            </w:pPr>
            <w:r>
              <w:rPr>
                <w:rFonts w:ascii="Calibri" w:eastAsia="MS Mincho" w:hAnsi="Calibri" w:cs="Calibri"/>
                <w:noProof/>
                <w:sz w:val="22"/>
                <w:szCs w:val="22"/>
                <w:lang w:val="es-DO" w:eastAsia="es-DO"/>
              </w:rPr>
              <w:drawing>
                <wp:inline distT="0" distB="0" distL="0" distR="0" wp14:anchorId="7E1E113A" wp14:editId="6287E983">
                  <wp:extent cx="219075" cy="209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F4258B">
              <w:rPr>
                <w:rFonts w:ascii="Calibri" w:eastAsia="MS Mincho" w:hAnsi="Calibri" w:cs="Calibri"/>
                <w:snapToGrid w:val="0"/>
                <w:sz w:val="22"/>
                <w:szCs w:val="22"/>
                <w:lang w:val="es-ES_tradnl"/>
              </w:rPr>
              <w:t xml:space="preserve"> </w:t>
            </w:r>
            <w:r w:rsidR="00F4258B" w:rsidRPr="00323D3E">
              <w:rPr>
                <w:rFonts w:ascii="Calibri" w:eastAsia="Times New Roman" w:hAnsi="Calibri"/>
                <w:b/>
                <w:kern w:val="0"/>
                <w:sz w:val="22"/>
                <w:szCs w:val="22"/>
                <w:lang w:val="es-ES_tradnl"/>
              </w:rPr>
              <w:t xml:space="preserve">Perfil de la empresa que no deberá </w:t>
            </w:r>
            <w:r w:rsidRPr="00323D3E">
              <w:rPr>
                <w:rFonts w:ascii="Calibri" w:eastAsia="Times New Roman" w:hAnsi="Calibri"/>
                <w:b/>
                <w:kern w:val="0"/>
                <w:sz w:val="22"/>
                <w:szCs w:val="22"/>
                <w:lang w:val="es-ES_tradnl"/>
              </w:rPr>
              <w:t>exceder de quince (15) páginas.</w:t>
            </w:r>
          </w:p>
          <w:p w14:paraId="54FB5224" w14:textId="531AAB4E" w:rsidR="00034BEF" w:rsidRPr="00323D3E" w:rsidRDefault="000331BF" w:rsidP="00034BEF">
            <w:pPr>
              <w:widowControl/>
              <w:tabs>
                <w:tab w:val="left" w:pos="288"/>
              </w:tabs>
              <w:overflowPunct/>
              <w:adjustRightInd/>
              <w:ind w:left="288" w:hanging="288"/>
              <w:rPr>
                <w:rFonts w:ascii="Calibri" w:eastAsia="MS Mincho" w:hAnsi="Calibri" w:cs="Calibri"/>
                <w:b/>
                <w:snapToGrid w:val="0"/>
                <w:sz w:val="22"/>
                <w:szCs w:val="22"/>
                <w:lang w:val="es-ES_tradnl"/>
              </w:rPr>
            </w:pPr>
            <w:r w:rsidRPr="00323D3E">
              <w:rPr>
                <w:rFonts w:ascii="Calibri" w:eastAsia="MS Mincho" w:hAnsi="Calibri" w:cs="Calibri"/>
                <w:b/>
                <w:noProof/>
                <w:sz w:val="22"/>
                <w:szCs w:val="22"/>
                <w:lang w:val="es-DO" w:eastAsia="es-DO"/>
              </w:rPr>
              <w:drawing>
                <wp:inline distT="0" distB="0" distL="0" distR="0" wp14:anchorId="412AAB46" wp14:editId="1CF97167">
                  <wp:extent cx="2190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MS Mincho" w:hAnsi="Calibri" w:cs="Calibri"/>
                <w:b/>
                <w:snapToGrid w:val="0"/>
                <w:sz w:val="22"/>
                <w:szCs w:val="22"/>
                <w:lang w:val="es-ES_tradnl"/>
              </w:rPr>
              <w:t xml:space="preserve"> Relación de m</w:t>
            </w:r>
            <w:r w:rsidR="00F4258B" w:rsidRPr="00323D3E">
              <w:rPr>
                <w:rFonts w:ascii="Calibri" w:eastAsia="Times New Roman" w:hAnsi="Calibri"/>
                <w:b/>
                <w:kern w:val="0"/>
                <w:sz w:val="22"/>
                <w:szCs w:val="22"/>
                <w:lang w:val="es-ES_tradnl"/>
              </w:rPr>
              <w:t>iembros de la Junta Directiva y sus cargos, con la debida certificación del Secretario de la empresa, o un documento equivalente si el Licitante no es una corporación</w:t>
            </w:r>
          </w:p>
          <w:p w14:paraId="1C93A67F" w14:textId="589D7728" w:rsidR="00034BEF" w:rsidRPr="00323D3E" w:rsidRDefault="000331BF" w:rsidP="00034BEF">
            <w:pPr>
              <w:widowControl/>
              <w:tabs>
                <w:tab w:val="left" w:pos="288"/>
              </w:tabs>
              <w:overflowPunct/>
              <w:adjustRightInd/>
              <w:ind w:left="288" w:hanging="288"/>
              <w:rPr>
                <w:rFonts w:ascii="Calibri" w:eastAsia="MS Mincho" w:hAnsi="Calibri" w:cs="Calibri"/>
                <w:b/>
                <w:snapToGrid w:val="0"/>
                <w:sz w:val="22"/>
                <w:szCs w:val="22"/>
                <w:lang w:val="es-ES_tradnl"/>
              </w:rPr>
            </w:pPr>
            <w:r w:rsidRPr="00323D3E">
              <w:rPr>
                <w:rFonts w:ascii="Calibri" w:eastAsia="MS Mincho" w:hAnsi="Calibri" w:cs="Calibri"/>
                <w:b/>
                <w:noProof/>
                <w:sz w:val="22"/>
                <w:szCs w:val="22"/>
                <w:lang w:val="es-DO" w:eastAsia="es-DO"/>
              </w:rPr>
              <w:drawing>
                <wp:inline distT="0" distB="0" distL="0" distR="0" wp14:anchorId="2BF115C5" wp14:editId="5ADCF10B">
                  <wp:extent cx="219075" cy="2095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MS Mincho" w:hAnsi="Calibri" w:cs="Calibri"/>
                <w:b/>
                <w:snapToGrid w:val="0"/>
                <w:sz w:val="22"/>
                <w:szCs w:val="22"/>
                <w:lang w:val="es-ES_tradnl"/>
              </w:rPr>
              <w:t xml:space="preserve"> Relación</w:t>
            </w:r>
            <w:r w:rsidR="00F4258B" w:rsidRPr="00323D3E">
              <w:rPr>
                <w:rFonts w:ascii="Calibri" w:eastAsia="Times New Roman" w:hAnsi="Calibri"/>
                <w:b/>
                <w:kern w:val="0"/>
                <w:sz w:val="22"/>
                <w:szCs w:val="22"/>
                <w:lang w:val="es-ES_tradnl"/>
              </w:rPr>
              <w:t xml:space="preserve"> de accionistas y otras entidades interesadas desde el punto de vista financiero en la empresa, que posean un 5% o más de las acciones u otros intereses, o su equivalente si Licitante no es una corporación</w:t>
            </w:r>
          </w:p>
          <w:p w14:paraId="7AA012E6" w14:textId="5DDBDAF1" w:rsidR="00034BEF" w:rsidRPr="00323D3E" w:rsidRDefault="000331BF" w:rsidP="00034BEF">
            <w:pPr>
              <w:widowControl/>
              <w:tabs>
                <w:tab w:val="left" w:pos="288"/>
              </w:tabs>
              <w:overflowPunct/>
              <w:adjustRightInd/>
              <w:ind w:left="288" w:hanging="288"/>
              <w:rPr>
                <w:rFonts w:ascii="Calibri" w:eastAsia="MS Mincho" w:hAnsi="Calibri" w:cs="Calibri"/>
                <w:b/>
                <w:snapToGrid w:val="0"/>
                <w:sz w:val="22"/>
                <w:szCs w:val="22"/>
                <w:lang w:val="es-ES_tradnl"/>
              </w:rPr>
            </w:pPr>
            <w:r w:rsidRPr="00323D3E">
              <w:rPr>
                <w:rFonts w:ascii="Calibri" w:eastAsia="MS Mincho" w:hAnsi="Calibri" w:cs="Calibri"/>
                <w:b/>
                <w:noProof/>
                <w:sz w:val="22"/>
                <w:szCs w:val="22"/>
                <w:lang w:val="es-DO" w:eastAsia="es-DO"/>
              </w:rPr>
              <w:lastRenderedPageBreak/>
              <w:drawing>
                <wp:inline distT="0" distB="0" distL="0" distR="0" wp14:anchorId="566B4410" wp14:editId="6C1F04F5">
                  <wp:extent cx="219075" cy="209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MS Mincho" w:hAnsi="Calibri" w:cs="Calibri"/>
                <w:b/>
                <w:snapToGrid w:val="0"/>
                <w:sz w:val="22"/>
                <w:szCs w:val="22"/>
                <w:lang w:val="es-ES_tradnl"/>
              </w:rPr>
              <w:t xml:space="preserve"> Registro fiscal</w:t>
            </w:r>
            <w:r w:rsidR="00F4258B" w:rsidRPr="00323D3E">
              <w:rPr>
                <w:rFonts w:ascii="Calibri" w:eastAsia="Times New Roman" w:hAnsi="Calibri"/>
                <w:b/>
                <w:kern w:val="0"/>
                <w:sz w:val="22"/>
                <w:szCs w:val="22"/>
                <w:lang w:val="es-ES_tradnl"/>
              </w:rPr>
              <w:t xml:space="preserve"> / Certificado de pagos expedido por la Autoridad de Recaudación Tributaria, que pruebe que el Licitante está al corriente de sus obligaciones de pago de impuestos, o Certificado de exención fiscal, si tal es la situación tributaria del Licitante</w:t>
            </w:r>
          </w:p>
          <w:p w14:paraId="66C5C6C8" w14:textId="2BAB6889" w:rsidR="00034BEF" w:rsidRPr="00323D3E" w:rsidRDefault="000331BF" w:rsidP="00034BEF">
            <w:pPr>
              <w:widowControl/>
              <w:tabs>
                <w:tab w:val="left" w:pos="288"/>
              </w:tabs>
              <w:overflowPunct/>
              <w:adjustRightInd/>
              <w:ind w:left="288" w:hanging="288"/>
              <w:rPr>
                <w:rFonts w:ascii="Calibri" w:eastAsia="MS Mincho" w:hAnsi="Calibri" w:cs="Calibri"/>
                <w:b/>
                <w:snapToGrid w:val="0"/>
                <w:sz w:val="22"/>
                <w:szCs w:val="22"/>
                <w:lang w:val="es-ES_tradnl"/>
              </w:rPr>
            </w:pPr>
            <w:r w:rsidRPr="00323D3E">
              <w:rPr>
                <w:rFonts w:ascii="Calibri" w:eastAsia="MS Mincho" w:hAnsi="Calibri" w:cs="Calibri"/>
                <w:b/>
                <w:noProof/>
                <w:sz w:val="22"/>
                <w:szCs w:val="22"/>
                <w:lang w:val="es-DO" w:eastAsia="es-DO"/>
              </w:rPr>
              <w:drawing>
                <wp:inline distT="0" distB="0" distL="0" distR="0" wp14:anchorId="41A6B4A6" wp14:editId="336D0B0A">
                  <wp:extent cx="219075" cy="209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MS Mincho" w:hAnsi="Calibri" w:cs="Calibri"/>
                <w:b/>
                <w:snapToGrid w:val="0"/>
                <w:sz w:val="22"/>
                <w:szCs w:val="22"/>
                <w:lang w:val="es-ES_tradnl"/>
              </w:rPr>
              <w:t xml:space="preserve"> </w:t>
            </w:r>
            <w:r w:rsidR="00F4258B" w:rsidRPr="00323D3E">
              <w:rPr>
                <w:rFonts w:ascii="Calibri" w:eastAsia="Times New Roman" w:hAnsi="Calibri"/>
                <w:b/>
                <w:kern w:val="0"/>
                <w:sz w:val="22"/>
                <w:szCs w:val="22"/>
                <w:lang w:val="es-ES_tradnl"/>
              </w:rPr>
              <w:t>Certificado de Registro</w:t>
            </w:r>
            <w:r w:rsidR="00930D93">
              <w:rPr>
                <w:rFonts w:ascii="Calibri" w:eastAsia="Times New Roman" w:hAnsi="Calibri"/>
                <w:b/>
                <w:kern w:val="0"/>
                <w:sz w:val="22"/>
                <w:szCs w:val="22"/>
                <w:lang w:val="es-ES_tradnl"/>
              </w:rPr>
              <w:t xml:space="preserve"> mercantil</w:t>
            </w:r>
            <w:r w:rsidR="00F4258B" w:rsidRPr="00323D3E">
              <w:rPr>
                <w:rFonts w:ascii="Calibri" w:eastAsia="Times New Roman" w:hAnsi="Calibri"/>
                <w:b/>
                <w:kern w:val="0"/>
                <w:sz w:val="22"/>
                <w:szCs w:val="22"/>
                <w:lang w:val="es-ES_tradnl"/>
              </w:rPr>
              <w:t xml:space="preserve"> de la empresa, que incluya los estatutos de la empresa o un documento equivalente si el Licitante no es una corporación</w:t>
            </w:r>
          </w:p>
          <w:p w14:paraId="33A25844" w14:textId="243A0ECF" w:rsidR="00034BEF" w:rsidRPr="00323D3E" w:rsidRDefault="000331BF" w:rsidP="00034BEF">
            <w:pPr>
              <w:widowControl/>
              <w:overflowPunct/>
              <w:adjustRightInd/>
              <w:ind w:left="288" w:hanging="288"/>
              <w:rPr>
                <w:rFonts w:ascii="Calibri" w:eastAsia="MS Mincho" w:hAnsi="Calibri" w:cs="Calibri"/>
                <w:b/>
                <w:snapToGrid w:val="0"/>
                <w:sz w:val="22"/>
                <w:szCs w:val="22"/>
                <w:lang w:val="es-ES_tradnl"/>
              </w:rPr>
            </w:pPr>
            <w:r w:rsidRPr="00323D3E">
              <w:rPr>
                <w:rFonts w:ascii="Calibri" w:eastAsia="MS Mincho" w:hAnsi="Calibri" w:cs="Calibri"/>
                <w:b/>
                <w:noProof/>
                <w:sz w:val="22"/>
                <w:szCs w:val="22"/>
                <w:lang w:val="es-DO" w:eastAsia="es-DO"/>
              </w:rPr>
              <w:drawing>
                <wp:inline distT="0" distB="0" distL="0" distR="0" wp14:anchorId="6256D6C4" wp14:editId="387A068E">
                  <wp:extent cx="219075" cy="209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Times New Roman" w:hAnsi="Calibri"/>
                <w:b/>
                <w:kern w:val="0"/>
                <w:sz w:val="22"/>
                <w:szCs w:val="22"/>
                <w:lang w:val="es-ES_tradnl"/>
              </w:rPr>
              <w:t>Carta oficial de nombramiento como representante local, si el Licitante presenta una Oferta en nombre de una entidad ubicada fuera del país</w:t>
            </w:r>
          </w:p>
          <w:p w14:paraId="4CD22B37" w14:textId="6C1F42E0" w:rsidR="00034BEF" w:rsidRPr="00323D3E" w:rsidRDefault="000331BF" w:rsidP="009528C5">
            <w:pPr>
              <w:widowControl/>
              <w:overflowPunct/>
              <w:adjustRightInd/>
              <w:ind w:left="288" w:hanging="288"/>
              <w:jc w:val="both"/>
              <w:rPr>
                <w:rFonts w:ascii="Calibri" w:eastAsia="MS Mincho" w:hAnsi="Calibri" w:cs="Calibri"/>
                <w:b/>
                <w:snapToGrid w:val="0"/>
                <w:sz w:val="22"/>
                <w:szCs w:val="22"/>
                <w:lang w:val="es-ES_tradnl"/>
              </w:rPr>
            </w:pPr>
            <w:r w:rsidRPr="00323D3E">
              <w:rPr>
                <w:rFonts w:ascii="Calibri" w:eastAsia="MS Mincho" w:hAnsi="Calibri" w:cs="Calibri"/>
                <w:b/>
                <w:noProof/>
                <w:sz w:val="22"/>
                <w:szCs w:val="22"/>
                <w:lang w:val="es-DO" w:eastAsia="es-DO"/>
              </w:rPr>
              <w:drawing>
                <wp:inline distT="0" distB="0" distL="0" distR="0" wp14:anchorId="065580CB" wp14:editId="193A9123">
                  <wp:extent cx="219075" cy="209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MS Mincho" w:hAnsi="Calibri" w:cs="Calibri"/>
                <w:b/>
                <w:snapToGrid w:val="0"/>
                <w:sz w:val="22"/>
                <w:szCs w:val="22"/>
                <w:lang w:val="es-ES_tradnl"/>
              </w:rPr>
              <w:t xml:space="preserve"> </w:t>
            </w:r>
            <w:r w:rsidR="00F4258B" w:rsidRPr="00323D3E">
              <w:rPr>
                <w:rFonts w:ascii="Calibri" w:eastAsia="Times New Roman" w:hAnsi="Calibri"/>
                <w:b/>
                <w:kern w:val="0"/>
                <w:sz w:val="22"/>
                <w:szCs w:val="22"/>
                <w:lang w:val="es-ES_tradnl"/>
              </w:rPr>
              <w:t>Último informe financiero auditado (estado de  resultados y balance general), incluyendo el Informe del Auditor</w:t>
            </w:r>
          </w:p>
          <w:p w14:paraId="7511D4F4" w14:textId="5939E22F" w:rsidR="00F4258B" w:rsidRPr="00323D3E" w:rsidRDefault="000331BF" w:rsidP="009528C5">
            <w:pPr>
              <w:widowControl/>
              <w:overflowPunct/>
              <w:adjustRightInd/>
              <w:ind w:left="288" w:hanging="288"/>
              <w:jc w:val="both"/>
              <w:rPr>
                <w:rFonts w:ascii="Calibri" w:eastAsia="Times New Roman" w:hAnsi="Calibri"/>
                <w:b/>
                <w:kern w:val="0"/>
                <w:sz w:val="22"/>
                <w:szCs w:val="22"/>
                <w:lang w:val="es-ES_tradnl"/>
              </w:rPr>
            </w:pPr>
            <w:r w:rsidRPr="00323D3E">
              <w:rPr>
                <w:rFonts w:ascii="Calibri" w:eastAsia="MS Mincho" w:hAnsi="Calibri" w:cs="Calibri"/>
                <w:b/>
                <w:noProof/>
                <w:sz w:val="22"/>
                <w:szCs w:val="22"/>
                <w:lang w:val="es-DO" w:eastAsia="es-DO"/>
              </w:rPr>
              <w:drawing>
                <wp:inline distT="0" distB="0" distL="0" distR="0" wp14:anchorId="1CA6F9AC" wp14:editId="4CC4F1BB">
                  <wp:extent cx="219075" cy="209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MS Mincho" w:hAnsi="Calibri" w:cs="Calibri"/>
                <w:b/>
                <w:snapToGrid w:val="0"/>
                <w:sz w:val="22"/>
                <w:szCs w:val="22"/>
                <w:lang w:val="es-ES_tradnl"/>
              </w:rPr>
              <w:t xml:space="preserve"> </w:t>
            </w:r>
            <w:r w:rsidR="00F4258B" w:rsidRPr="00323D3E">
              <w:rPr>
                <w:rFonts w:ascii="Calibri" w:eastAsia="Times New Roman" w:hAnsi="Calibri"/>
                <w:b/>
                <w:kern w:val="0"/>
                <w:sz w:val="22"/>
                <w:szCs w:val="22"/>
                <w:lang w:val="es-ES_tradnl"/>
              </w:rPr>
              <w:t xml:space="preserve">Declaración de rendimiento satisfactorio de los </w:t>
            </w:r>
            <w:r w:rsidRPr="00323D3E">
              <w:rPr>
                <w:rFonts w:ascii="Calibri" w:eastAsia="Times New Roman" w:hAnsi="Calibri"/>
                <w:b/>
                <w:kern w:val="0"/>
                <w:sz w:val="22"/>
                <w:szCs w:val="22"/>
                <w:lang w:val="es-ES_tradnl"/>
              </w:rPr>
              <w:t>tres (3)</w:t>
            </w:r>
            <w:r w:rsidR="00F4258B" w:rsidRPr="00323D3E">
              <w:rPr>
                <w:rFonts w:ascii="Calibri" w:eastAsia="Times New Roman" w:hAnsi="Calibri"/>
                <w:b/>
                <w:kern w:val="0"/>
                <w:sz w:val="22"/>
                <w:szCs w:val="22"/>
                <w:lang w:val="es-ES_tradnl"/>
              </w:rPr>
              <w:t xml:space="preserve"> clientes principales, en términos de valor de los contratos de los pasados </w:t>
            </w:r>
            <w:r w:rsidRPr="00323D3E">
              <w:rPr>
                <w:rFonts w:ascii="Calibri" w:eastAsia="Times New Roman" w:hAnsi="Calibri"/>
                <w:b/>
                <w:kern w:val="0"/>
                <w:sz w:val="22"/>
                <w:szCs w:val="22"/>
                <w:lang w:val="es-ES_tradnl"/>
              </w:rPr>
              <w:t xml:space="preserve">cinco </w:t>
            </w:r>
            <w:r w:rsidR="00F4258B" w:rsidRPr="00323D3E">
              <w:rPr>
                <w:rFonts w:ascii="Calibri" w:eastAsia="Times New Roman" w:hAnsi="Calibri"/>
                <w:b/>
                <w:kern w:val="0"/>
                <w:sz w:val="22"/>
                <w:szCs w:val="22"/>
                <w:lang w:val="es-ES_tradnl"/>
              </w:rPr>
              <w:t>años</w:t>
            </w:r>
          </w:p>
          <w:p w14:paraId="48237E97" w14:textId="089717FB" w:rsidR="00F4258B" w:rsidRPr="00323D3E" w:rsidRDefault="000331BF" w:rsidP="00034BEF">
            <w:pPr>
              <w:widowControl/>
              <w:overflowPunct/>
              <w:adjustRightInd/>
              <w:ind w:left="288" w:hanging="288"/>
              <w:jc w:val="both"/>
              <w:rPr>
                <w:rFonts w:ascii="Calibri" w:eastAsia="Times New Roman" w:hAnsi="Calibri"/>
                <w:b/>
                <w:kern w:val="0"/>
                <w:sz w:val="22"/>
                <w:szCs w:val="22"/>
                <w:lang w:val="es-ES_tradnl"/>
              </w:rPr>
            </w:pPr>
            <w:r w:rsidRPr="00323D3E">
              <w:rPr>
                <w:rFonts w:ascii="Calibri" w:eastAsia="MS Mincho" w:hAnsi="Calibri" w:cs="Calibri"/>
                <w:b/>
                <w:noProof/>
                <w:sz w:val="22"/>
                <w:szCs w:val="22"/>
                <w:lang w:val="es-DO" w:eastAsia="es-DO"/>
              </w:rPr>
              <w:drawing>
                <wp:inline distT="0" distB="0" distL="0" distR="0" wp14:anchorId="277FADE9" wp14:editId="683F802F">
                  <wp:extent cx="219075" cy="209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MS Mincho" w:hAnsi="Calibri" w:cs="Calibri"/>
                <w:b/>
                <w:snapToGrid w:val="0"/>
                <w:sz w:val="22"/>
                <w:szCs w:val="22"/>
                <w:lang w:val="es-ES_tradnl"/>
              </w:rPr>
              <w:t xml:space="preserve"> </w:t>
            </w:r>
            <w:r w:rsidR="00F4258B" w:rsidRPr="00323D3E">
              <w:rPr>
                <w:rFonts w:ascii="Calibri" w:eastAsia="Times New Roman" w:hAnsi="Calibri"/>
                <w:b/>
                <w:kern w:val="0"/>
                <w:sz w:val="22"/>
                <w:szCs w:val="22"/>
                <w:lang w:val="es-ES_tradnl"/>
              </w:rPr>
              <w:t>Lista de referencias bancarias (nombre del banco, localidad, persona y detalles de contacto)</w:t>
            </w:r>
          </w:p>
          <w:p w14:paraId="14BC3AB4" w14:textId="250403FC" w:rsidR="00F4258B" w:rsidRPr="00F4258B" w:rsidDel="0000255A" w:rsidRDefault="000331BF" w:rsidP="00034BEF">
            <w:pPr>
              <w:widowControl/>
              <w:overflowPunct/>
              <w:adjustRightInd/>
              <w:ind w:left="288" w:hanging="288"/>
              <w:jc w:val="both"/>
              <w:rPr>
                <w:rFonts w:ascii="Calibri" w:eastAsia="Times New Roman" w:hAnsi="Calibri"/>
                <w:kern w:val="0"/>
                <w:sz w:val="22"/>
                <w:szCs w:val="22"/>
                <w:lang w:val="es-ES_tradnl"/>
              </w:rPr>
            </w:pPr>
            <w:r w:rsidRPr="00323D3E">
              <w:rPr>
                <w:rFonts w:ascii="Calibri" w:eastAsia="MS Mincho" w:hAnsi="Calibri" w:cs="Calibri"/>
                <w:b/>
                <w:noProof/>
                <w:sz w:val="22"/>
                <w:szCs w:val="22"/>
                <w:lang w:val="es-DO" w:eastAsia="es-DO"/>
              </w:rPr>
              <w:drawing>
                <wp:inline distT="0" distB="0" distL="0" distR="0" wp14:anchorId="2619AFBE" wp14:editId="4277D3A8">
                  <wp:extent cx="219075" cy="209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MS Mincho" w:hAnsi="Calibri" w:cs="Calibri"/>
                <w:b/>
                <w:snapToGrid w:val="0"/>
                <w:sz w:val="22"/>
                <w:szCs w:val="22"/>
                <w:lang w:val="es-ES_tradnl"/>
              </w:rPr>
              <w:t xml:space="preserve"> </w:t>
            </w:r>
            <w:r w:rsidRPr="00323D3E">
              <w:rPr>
                <w:rFonts w:ascii="Calibri" w:eastAsia="MS Mincho" w:hAnsi="Calibri" w:cs="Calibri"/>
                <w:b/>
                <w:snapToGrid w:val="0"/>
                <w:sz w:val="22"/>
                <w:szCs w:val="22"/>
                <w:lang w:val="es-ES_tradnl"/>
              </w:rPr>
              <w:t xml:space="preserve">Declaracion Jurada con </w:t>
            </w:r>
            <w:r w:rsidR="00F4258B" w:rsidRPr="00323D3E">
              <w:rPr>
                <w:rFonts w:ascii="Calibri" w:eastAsia="Times New Roman" w:hAnsi="Calibri"/>
                <w:b/>
                <w:kern w:val="0"/>
                <w:sz w:val="22"/>
                <w:szCs w:val="22"/>
                <w:lang w:val="es-ES_tradnl"/>
              </w:rPr>
              <w:t>Toda la información relativa a cualquier litigio, pasado y presente, durante los últimos cinco (5) años, en el que estuviera involucrado el Licitante, indicando las partes interesadas, el objeto del litigio, los montos involucrados y la resolución final, si el litigio ya concluyó.</w:t>
            </w:r>
          </w:p>
        </w:tc>
      </w:tr>
      <w:tr w:rsidR="00F4258B" w:rsidRPr="00380175" w14:paraId="24C6CD25" w14:textId="77777777" w:rsidTr="006A4981">
        <w:tblPrEx>
          <w:tblBorders>
            <w:top w:val="single" w:sz="6" w:space="0" w:color="auto"/>
          </w:tblBorders>
        </w:tblPrEx>
        <w:trPr>
          <w:trHeight w:val="2065"/>
        </w:trPr>
        <w:tc>
          <w:tcPr>
            <w:tcW w:w="612" w:type="dxa"/>
          </w:tcPr>
          <w:p w14:paraId="6233AB60" w14:textId="77777777" w:rsidR="00F4258B" w:rsidRPr="00F4258B" w:rsidRDefault="00F4258B" w:rsidP="00F4258B">
            <w:pPr>
              <w:rPr>
                <w:rFonts w:eastAsia="MS Mincho"/>
                <w:lang w:val="es-ES_tradnl"/>
              </w:rPr>
            </w:pPr>
            <w:r w:rsidRPr="00F4258B">
              <w:rPr>
                <w:rFonts w:ascii="Calibri" w:eastAsia="MS Mincho" w:hAnsi="Calibri" w:cs="Calibri"/>
                <w:bCs/>
                <w:sz w:val="22"/>
                <w:szCs w:val="22"/>
                <w:lang w:val="es-ES_tradnl"/>
              </w:rPr>
              <w:lastRenderedPageBreak/>
              <w:t>27</w:t>
            </w:r>
          </w:p>
        </w:tc>
        <w:tc>
          <w:tcPr>
            <w:tcW w:w="990" w:type="dxa"/>
          </w:tcPr>
          <w:p w14:paraId="73427EDA" w14:textId="77777777" w:rsidR="00F4258B" w:rsidRPr="00F4258B" w:rsidRDefault="00F4258B" w:rsidP="00F4258B">
            <w:pPr>
              <w:widowControl/>
              <w:tabs>
                <w:tab w:val="right" w:pos="7218"/>
              </w:tabs>
              <w:overflowPunct/>
              <w:adjustRightInd/>
              <w:jc w:val="both"/>
              <w:rPr>
                <w:rFonts w:ascii="Calibri" w:eastAsia="Times New Roman" w:hAnsi="Calibri" w:cs="Calibri"/>
                <w:bCs/>
                <w:kern w:val="0"/>
                <w:sz w:val="22"/>
                <w:szCs w:val="22"/>
                <w:lang w:val="es-ES_tradnl"/>
              </w:rPr>
            </w:pPr>
          </w:p>
        </w:tc>
        <w:tc>
          <w:tcPr>
            <w:tcW w:w="2880" w:type="dxa"/>
          </w:tcPr>
          <w:p w14:paraId="5909707F" w14:textId="77777777" w:rsidR="00F4258B" w:rsidRPr="00F4258B" w:rsidDel="001D570A" w:rsidRDefault="00F4258B" w:rsidP="00F4258B">
            <w:pPr>
              <w:widowControl/>
              <w:tabs>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kern w:val="0"/>
                <w:sz w:val="22"/>
                <w:szCs w:val="22"/>
                <w:lang w:val="es-ES_tradnl"/>
              </w:rPr>
              <w:t>Otros documentos que se puedan presentar para establecer la elegibilidad</w:t>
            </w:r>
          </w:p>
        </w:tc>
        <w:tc>
          <w:tcPr>
            <w:tcW w:w="5220" w:type="dxa"/>
            <w:tcMar>
              <w:top w:w="85" w:type="dxa"/>
              <w:bottom w:w="142" w:type="dxa"/>
            </w:tcMar>
          </w:tcPr>
          <w:p w14:paraId="0D953F32" w14:textId="5A7577CB" w:rsidR="00323D3E" w:rsidRPr="00323D3E" w:rsidRDefault="00323D3E" w:rsidP="00323D3E">
            <w:pPr>
              <w:widowControl/>
              <w:overflowPunct/>
              <w:adjustRightInd/>
              <w:ind w:right="-1"/>
              <w:jc w:val="both"/>
              <w:rPr>
                <w:b/>
                <w:sz w:val="18"/>
                <w:szCs w:val="18"/>
                <w:lang w:val="es-VE"/>
              </w:rPr>
            </w:pPr>
            <w:r>
              <w:rPr>
                <w:rFonts w:ascii="Calibri" w:eastAsia="MS Mincho" w:hAnsi="Calibri" w:cs="Calibri"/>
                <w:noProof/>
                <w:sz w:val="22"/>
                <w:szCs w:val="22"/>
                <w:lang w:val="es-DO" w:eastAsia="es-DO"/>
              </w:rPr>
              <w:drawing>
                <wp:inline distT="0" distB="0" distL="0" distR="0" wp14:anchorId="67818321" wp14:editId="6E9087C4">
                  <wp:extent cx="219075" cy="2095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A27B37">
              <w:rPr>
                <w:rFonts w:ascii="Calibri" w:eastAsia="Times New Roman" w:hAnsi="Calibri"/>
                <w:b/>
                <w:kern w:val="0"/>
                <w:sz w:val="22"/>
                <w:szCs w:val="22"/>
                <w:lang w:val="es-ES_tradnl"/>
              </w:rPr>
              <w:t>Declaración sobre No encontrarse incluido en calidad de firma , ni asociado a individuos incluidos en el listado de la resolución 1267 del Comité del Consejo de Seguridad de UN sobre Entidades e Individuos relacionadas con El Talibán y Al-Qaida., Oil For Food o listados de inelegibilidad del Banco Mundial o Banco Interamericano de Desarrollo</w:t>
            </w:r>
          </w:p>
          <w:p w14:paraId="5A2DA95A" w14:textId="7D67AE43" w:rsidR="00F4258B" w:rsidRPr="00323D3E" w:rsidRDefault="00F4258B" w:rsidP="000331BF">
            <w:pPr>
              <w:tabs>
                <w:tab w:val="center" w:pos="6804"/>
              </w:tabs>
              <w:ind w:left="-72"/>
              <w:jc w:val="both"/>
              <w:rPr>
                <w:rFonts w:ascii="Calibri" w:eastAsia="MS Mincho" w:hAnsi="Calibri" w:cs="Calibri"/>
                <w:sz w:val="22"/>
                <w:szCs w:val="22"/>
                <w:lang w:val="es-VE"/>
              </w:rPr>
            </w:pPr>
          </w:p>
        </w:tc>
      </w:tr>
      <w:tr w:rsidR="00F4258B" w:rsidRPr="00AC5430" w14:paraId="51D40CEC" w14:textId="77777777" w:rsidTr="004818EC">
        <w:tblPrEx>
          <w:tblBorders>
            <w:top w:val="single" w:sz="6" w:space="0" w:color="auto"/>
          </w:tblBorders>
        </w:tblPrEx>
        <w:tc>
          <w:tcPr>
            <w:tcW w:w="612" w:type="dxa"/>
          </w:tcPr>
          <w:p w14:paraId="79B8CA0C"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28</w:t>
            </w:r>
          </w:p>
        </w:tc>
        <w:tc>
          <w:tcPr>
            <w:tcW w:w="990" w:type="dxa"/>
          </w:tcPr>
          <w:p w14:paraId="412C24BF"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C.15</w:t>
            </w:r>
          </w:p>
        </w:tc>
        <w:tc>
          <w:tcPr>
            <w:tcW w:w="2880" w:type="dxa"/>
          </w:tcPr>
          <w:p w14:paraId="558A8CED" w14:textId="77777777" w:rsidR="00F4258B" w:rsidRPr="00F4258B" w:rsidRDefault="00F4258B" w:rsidP="00F4258B">
            <w:pPr>
              <w:widowControl/>
              <w:overflowPunct/>
              <w:adjustRightInd/>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Estructura de la Oferta Técnica y lista de documentos que habrán de presentarse</w:t>
            </w:r>
          </w:p>
          <w:p w14:paraId="3F4D3C43"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p>
        </w:tc>
        <w:tc>
          <w:tcPr>
            <w:tcW w:w="5220" w:type="dxa"/>
            <w:tcMar>
              <w:top w:w="85" w:type="dxa"/>
              <w:bottom w:w="142" w:type="dxa"/>
            </w:tcMar>
          </w:tcPr>
          <w:p w14:paraId="6A306B7C" w14:textId="77777777" w:rsidR="00F4258B" w:rsidRDefault="00E94C6A" w:rsidP="00F4258B">
            <w:pPr>
              <w:widowControl/>
              <w:tabs>
                <w:tab w:val="left" w:pos="5686"/>
                <w:tab w:val="right" w:pos="7218"/>
              </w:tabs>
              <w:overflowPunct/>
              <w:adjustRightInd/>
              <w:jc w:val="both"/>
              <w:rPr>
                <w:rFonts w:ascii="Calibri" w:eastAsia="Times New Roman" w:hAnsi="Calibri" w:cs="Calibri"/>
                <w:snapToGrid w:val="0"/>
                <w:kern w:val="0"/>
                <w:sz w:val="22"/>
                <w:szCs w:val="22"/>
                <w:lang w:val="es-ES_tradnl"/>
              </w:rPr>
            </w:pPr>
            <w:r>
              <w:rPr>
                <w:rFonts w:ascii="Calibri" w:eastAsia="MS Mincho" w:hAnsi="Calibri" w:cs="Calibri"/>
                <w:noProof/>
                <w:sz w:val="22"/>
                <w:szCs w:val="22"/>
                <w:lang w:val="es-DO" w:eastAsia="es-DO"/>
              </w:rPr>
              <w:drawing>
                <wp:inline distT="0" distB="0" distL="0" distR="0" wp14:anchorId="6E18BEC5" wp14:editId="465B7810">
                  <wp:extent cx="219075" cy="2095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E94C6A">
              <w:rPr>
                <w:rFonts w:ascii="Calibri" w:eastAsia="Times New Roman" w:hAnsi="Calibri" w:cs="Calibri"/>
                <w:b/>
                <w:snapToGrid w:val="0"/>
                <w:kern w:val="0"/>
                <w:sz w:val="22"/>
                <w:szCs w:val="22"/>
                <w:lang w:val="es-ES_tradnl"/>
              </w:rPr>
              <w:t>Copias de Contratos de Obras civiles de naturaleza y magnitud similar</w:t>
            </w:r>
          </w:p>
          <w:p w14:paraId="110D99DA" w14:textId="0626D76A" w:rsidR="00E94C6A" w:rsidRPr="00F4258B" w:rsidRDefault="00E94C6A" w:rsidP="00F4258B">
            <w:pPr>
              <w:widowControl/>
              <w:tabs>
                <w:tab w:val="left" w:pos="5686"/>
                <w:tab w:val="right" w:pos="7218"/>
              </w:tabs>
              <w:overflowPunct/>
              <w:adjustRightInd/>
              <w:jc w:val="both"/>
              <w:rPr>
                <w:rFonts w:ascii="Calibri" w:eastAsia="Times New Roman" w:hAnsi="Calibri" w:cs="Calibri"/>
                <w:i/>
                <w:color w:val="FF0000"/>
                <w:kern w:val="0"/>
                <w:sz w:val="22"/>
                <w:szCs w:val="22"/>
                <w:lang w:val="es-ES_tradnl"/>
              </w:rPr>
            </w:pPr>
            <w:r>
              <w:rPr>
                <w:rFonts w:ascii="Calibri" w:eastAsia="MS Mincho" w:hAnsi="Calibri" w:cs="Calibri"/>
                <w:noProof/>
                <w:sz w:val="22"/>
                <w:szCs w:val="22"/>
                <w:lang w:val="es-DO" w:eastAsia="es-DO"/>
              </w:rPr>
              <w:drawing>
                <wp:inline distT="0" distB="0" distL="0" distR="0" wp14:anchorId="4F34BD83" wp14:editId="3557324B">
                  <wp:extent cx="219075" cy="2095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E94C6A">
              <w:rPr>
                <w:rFonts w:ascii="Calibri" w:eastAsia="Times New Roman" w:hAnsi="Calibri" w:cs="Calibri"/>
                <w:b/>
                <w:snapToGrid w:val="0"/>
                <w:kern w:val="0"/>
                <w:sz w:val="22"/>
                <w:szCs w:val="22"/>
                <w:lang w:val="es-ES_tradnl"/>
              </w:rPr>
              <w:t>Cronograma detallado de ejecución</w:t>
            </w:r>
            <w:r>
              <w:rPr>
                <w:rFonts w:ascii="Calibri" w:eastAsia="Times New Roman" w:hAnsi="Calibri" w:cs="Calibri"/>
                <w:i/>
                <w:color w:val="FF0000"/>
                <w:kern w:val="0"/>
                <w:sz w:val="22"/>
                <w:szCs w:val="22"/>
                <w:lang w:val="es-ES_tradnl"/>
              </w:rPr>
              <w:t xml:space="preserve"> </w:t>
            </w:r>
          </w:p>
        </w:tc>
      </w:tr>
      <w:tr w:rsidR="00F4258B" w:rsidRPr="00F4258B" w14:paraId="5F0CEEB5" w14:textId="77777777" w:rsidTr="004818EC">
        <w:tblPrEx>
          <w:tblBorders>
            <w:top w:val="single" w:sz="6" w:space="0" w:color="auto"/>
          </w:tblBorders>
        </w:tblPrEx>
        <w:tc>
          <w:tcPr>
            <w:tcW w:w="612" w:type="dxa"/>
          </w:tcPr>
          <w:p w14:paraId="4F009393"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29</w:t>
            </w:r>
          </w:p>
        </w:tc>
        <w:tc>
          <w:tcPr>
            <w:tcW w:w="990" w:type="dxa"/>
          </w:tcPr>
          <w:p w14:paraId="642A4013"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C.15.2</w:t>
            </w:r>
          </w:p>
        </w:tc>
        <w:tc>
          <w:tcPr>
            <w:tcW w:w="2880" w:type="dxa"/>
          </w:tcPr>
          <w:p w14:paraId="43E8F24B"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kern w:val="0"/>
                <w:sz w:val="22"/>
                <w:szCs w:val="22"/>
                <w:lang w:val="es-ES_tradnl"/>
              </w:rPr>
            </w:pPr>
            <w:r w:rsidRPr="00F4258B">
              <w:rPr>
                <w:rFonts w:ascii="Calibri" w:eastAsia="Times New Roman" w:hAnsi="Calibri"/>
                <w:kern w:val="0"/>
                <w:sz w:val="22"/>
                <w:szCs w:val="22"/>
                <w:lang w:val="es-ES_tradnl"/>
              </w:rPr>
              <w:t>Última fecha prevista para el inicio del Contrato</w:t>
            </w:r>
          </w:p>
        </w:tc>
        <w:tc>
          <w:tcPr>
            <w:tcW w:w="5220" w:type="dxa"/>
            <w:tcMar>
              <w:top w:w="85" w:type="dxa"/>
              <w:bottom w:w="142" w:type="dxa"/>
            </w:tcMar>
          </w:tcPr>
          <w:p w14:paraId="5AA3F578" w14:textId="66EC7A23" w:rsidR="00F4258B" w:rsidRPr="00E94C6A" w:rsidRDefault="0098481F" w:rsidP="00981C30">
            <w:pPr>
              <w:widowControl/>
              <w:tabs>
                <w:tab w:val="left" w:pos="5686"/>
                <w:tab w:val="right" w:pos="7218"/>
              </w:tabs>
              <w:overflowPunct/>
              <w:adjustRightInd/>
              <w:jc w:val="both"/>
              <w:rPr>
                <w:rFonts w:ascii="Calibri" w:eastAsia="Times New Roman" w:hAnsi="Calibri" w:cs="Calibri"/>
                <w:b/>
                <w:i/>
                <w:color w:val="FF0000"/>
                <w:kern w:val="0"/>
                <w:sz w:val="22"/>
                <w:szCs w:val="22"/>
                <w:lang w:val="es-ES_tradnl"/>
              </w:rPr>
            </w:pPr>
            <w:r w:rsidRPr="00930D93">
              <w:rPr>
                <w:rFonts w:ascii="Calibri" w:eastAsia="Times New Roman" w:hAnsi="Calibri" w:cs="Calibri"/>
                <w:b/>
                <w:snapToGrid w:val="0"/>
                <w:kern w:val="0"/>
                <w:sz w:val="22"/>
                <w:szCs w:val="22"/>
                <w:lang w:val="es-ES_tradnl"/>
              </w:rPr>
              <w:t>Marzo 2016</w:t>
            </w:r>
          </w:p>
        </w:tc>
      </w:tr>
      <w:tr w:rsidR="00F4258B" w:rsidRPr="00AC5430" w14:paraId="5996AB74" w14:textId="77777777" w:rsidTr="009528C5">
        <w:tblPrEx>
          <w:tblBorders>
            <w:top w:val="single" w:sz="6" w:space="0" w:color="auto"/>
          </w:tblBorders>
        </w:tblPrEx>
        <w:trPr>
          <w:trHeight w:val="818"/>
        </w:trPr>
        <w:tc>
          <w:tcPr>
            <w:tcW w:w="612" w:type="dxa"/>
          </w:tcPr>
          <w:p w14:paraId="0E2E8819"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lastRenderedPageBreak/>
              <w:t>30</w:t>
            </w:r>
          </w:p>
        </w:tc>
        <w:tc>
          <w:tcPr>
            <w:tcW w:w="990" w:type="dxa"/>
          </w:tcPr>
          <w:p w14:paraId="2A27E19A"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C.15.2</w:t>
            </w:r>
          </w:p>
        </w:tc>
        <w:tc>
          <w:tcPr>
            <w:tcW w:w="2880" w:type="dxa"/>
          </w:tcPr>
          <w:p w14:paraId="5706A577"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kern w:val="0"/>
                <w:sz w:val="22"/>
                <w:szCs w:val="22"/>
                <w:lang w:val="es-ES_tradnl"/>
              </w:rPr>
              <w:t>Duración máxima prevista del Contrato</w:t>
            </w:r>
          </w:p>
        </w:tc>
        <w:tc>
          <w:tcPr>
            <w:tcW w:w="5220" w:type="dxa"/>
            <w:tcMar>
              <w:top w:w="85" w:type="dxa"/>
              <w:bottom w:w="142" w:type="dxa"/>
            </w:tcMar>
          </w:tcPr>
          <w:p w14:paraId="35069BE0" w14:textId="19C4FBB6" w:rsidR="00F4258B" w:rsidRPr="00E94C6A" w:rsidRDefault="00E94C6A" w:rsidP="00FD08D6">
            <w:pPr>
              <w:widowControl/>
              <w:tabs>
                <w:tab w:val="left" w:pos="5686"/>
                <w:tab w:val="right" w:pos="7218"/>
              </w:tabs>
              <w:overflowPunct/>
              <w:adjustRightInd/>
              <w:jc w:val="both"/>
              <w:rPr>
                <w:rFonts w:ascii="Calibri" w:eastAsia="Times New Roman" w:hAnsi="Calibri" w:cs="Calibri"/>
                <w:b/>
                <w:bCs/>
                <w:kern w:val="0"/>
                <w:sz w:val="22"/>
                <w:szCs w:val="22"/>
                <w:lang w:val="es-ES_tradnl"/>
              </w:rPr>
            </w:pPr>
            <w:r w:rsidRPr="00E94C6A">
              <w:rPr>
                <w:rFonts w:ascii="Calibri" w:eastAsia="Times New Roman" w:hAnsi="Calibri" w:cs="Calibri"/>
                <w:b/>
                <w:bCs/>
                <w:kern w:val="0"/>
                <w:sz w:val="22"/>
                <w:szCs w:val="22"/>
                <w:lang w:val="es-ES_tradnl"/>
              </w:rPr>
              <w:t>Estimada en 1</w:t>
            </w:r>
            <w:r w:rsidR="00FD08D6">
              <w:rPr>
                <w:rFonts w:ascii="Calibri" w:eastAsia="Times New Roman" w:hAnsi="Calibri" w:cs="Calibri"/>
                <w:b/>
                <w:bCs/>
                <w:kern w:val="0"/>
                <w:sz w:val="22"/>
                <w:szCs w:val="22"/>
                <w:lang w:val="es-ES_tradnl"/>
              </w:rPr>
              <w:t>8</w:t>
            </w:r>
            <w:r w:rsidRPr="00E94C6A">
              <w:rPr>
                <w:rFonts w:ascii="Calibri" w:eastAsia="Times New Roman" w:hAnsi="Calibri" w:cs="Calibri"/>
                <w:b/>
                <w:bCs/>
                <w:kern w:val="0"/>
                <w:sz w:val="22"/>
                <w:szCs w:val="22"/>
                <w:lang w:val="es-ES_tradnl"/>
              </w:rPr>
              <w:t>0 dias calendario</w:t>
            </w:r>
          </w:p>
        </w:tc>
      </w:tr>
      <w:tr w:rsidR="00F4258B" w:rsidRPr="00380175" w14:paraId="3E730930" w14:textId="77777777" w:rsidTr="004818EC">
        <w:tblPrEx>
          <w:tblBorders>
            <w:top w:val="single" w:sz="6" w:space="0" w:color="auto"/>
          </w:tblBorders>
        </w:tblPrEx>
        <w:tc>
          <w:tcPr>
            <w:tcW w:w="612" w:type="dxa"/>
          </w:tcPr>
          <w:p w14:paraId="043C5B22"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31</w:t>
            </w:r>
          </w:p>
        </w:tc>
        <w:tc>
          <w:tcPr>
            <w:tcW w:w="990" w:type="dxa"/>
          </w:tcPr>
          <w:p w14:paraId="1A80E099"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p>
        </w:tc>
        <w:tc>
          <w:tcPr>
            <w:tcW w:w="2880" w:type="dxa"/>
          </w:tcPr>
          <w:p w14:paraId="5D351EBA"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El PNUD adjudicará el Contrato a:</w:t>
            </w:r>
          </w:p>
        </w:tc>
        <w:tc>
          <w:tcPr>
            <w:tcW w:w="5220" w:type="dxa"/>
            <w:tcMar>
              <w:top w:w="85" w:type="dxa"/>
              <w:bottom w:w="142" w:type="dxa"/>
            </w:tcMar>
          </w:tcPr>
          <w:p w14:paraId="7669BFF4" w14:textId="0DA088A3" w:rsidR="007828A4" w:rsidRPr="007828A4" w:rsidRDefault="00E00F42" w:rsidP="0098481F">
            <w:pPr>
              <w:widowControl/>
              <w:tabs>
                <w:tab w:val="left" w:pos="5686"/>
                <w:tab w:val="right" w:pos="7218"/>
              </w:tabs>
              <w:overflowPunct/>
              <w:adjustRightInd/>
              <w:rPr>
                <w:rFonts w:ascii="Calibri" w:eastAsia="Times New Roman" w:hAnsi="Calibri" w:cs="Calibri"/>
                <w:b/>
                <w:snapToGrid w:val="0"/>
                <w:kern w:val="0"/>
                <w:sz w:val="22"/>
                <w:szCs w:val="22"/>
                <w:lang w:val="es-ES_tradnl"/>
              </w:rPr>
            </w:pPr>
            <w:r>
              <w:rPr>
                <w:rFonts w:ascii="Calibri" w:eastAsia="MS Mincho" w:hAnsi="Calibri" w:cs="Calibri"/>
                <w:noProof/>
                <w:sz w:val="22"/>
                <w:szCs w:val="22"/>
                <w:lang w:val="es-DO" w:eastAsia="es-DO"/>
              </w:rPr>
              <w:drawing>
                <wp:inline distT="0" distB="0" distL="0" distR="0" wp14:anchorId="08549E18" wp14:editId="3141B3D8">
                  <wp:extent cx="219075" cy="209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98481F">
              <w:rPr>
                <w:rFonts w:ascii="Calibri" w:eastAsia="Times New Roman" w:hAnsi="Calibri" w:cs="Calibri"/>
                <w:b/>
                <w:snapToGrid w:val="0"/>
                <w:kern w:val="0"/>
                <w:sz w:val="22"/>
                <w:szCs w:val="22"/>
                <w:lang w:val="es-ES_tradnl"/>
              </w:rPr>
              <w:t>un solo oferente</w:t>
            </w:r>
          </w:p>
          <w:p w14:paraId="626AA4DE" w14:textId="77777777" w:rsidR="007828A4" w:rsidRPr="007828A4" w:rsidRDefault="007828A4" w:rsidP="00A27B37">
            <w:pPr>
              <w:widowControl/>
              <w:tabs>
                <w:tab w:val="left" w:pos="5686"/>
                <w:tab w:val="right" w:pos="7218"/>
              </w:tabs>
              <w:overflowPunct/>
              <w:adjustRightInd/>
              <w:rPr>
                <w:rFonts w:ascii="Calibri" w:eastAsia="Times New Roman" w:hAnsi="Calibri" w:cs="Calibri"/>
                <w:b/>
                <w:snapToGrid w:val="0"/>
                <w:kern w:val="0"/>
                <w:sz w:val="22"/>
                <w:szCs w:val="22"/>
                <w:lang w:val="es-ES_tradnl"/>
              </w:rPr>
            </w:pPr>
          </w:p>
          <w:p w14:paraId="324ED072" w14:textId="51F5EBFA" w:rsidR="005C11A5" w:rsidRPr="007828A4" w:rsidRDefault="00C53C69" w:rsidP="00A27B37">
            <w:pPr>
              <w:widowControl/>
              <w:tabs>
                <w:tab w:val="left" w:pos="5686"/>
                <w:tab w:val="right" w:pos="7218"/>
              </w:tabs>
              <w:overflowPunct/>
              <w:adjustRightInd/>
              <w:rPr>
                <w:rFonts w:ascii="Calibri" w:eastAsia="Times New Roman" w:hAnsi="Calibri" w:cs="Calibri"/>
                <w:b/>
                <w:snapToGrid w:val="0"/>
                <w:kern w:val="0"/>
                <w:sz w:val="22"/>
                <w:szCs w:val="22"/>
                <w:lang w:val="es-ES_tradnl"/>
              </w:rPr>
            </w:pPr>
            <w:r w:rsidRPr="007828A4">
              <w:rPr>
                <w:rFonts w:ascii="Calibri" w:eastAsia="Times New Roman" w:hAnsi="Calibri" w:cs="Calibri"/>
                <w:b/>
                <w:snapToGrid w:val="0"/>
                <w:kern w:val="0"/>
                <w:sz w:val="22"/>
                <w:szCs w:val="22"/>
                <w:lang w:val="es-ES_tradnl"/>
              </w:rPr>
              <w:t>La adjudicacion se hará en base al menor precio de la oferta técnicamente calificada.</w:t>
            </w:r>
          </w:p>
          <w:p w14:paraId="5057415A" w14:textId="1043967D" w:rsidR="00F4258B" w:rsidRPr="00F4258B" w:rsidRDefault="004D78B7" w:rsidP="00A27B37">
            <w:pPr>
              <w:widowControl/>
              <w:tabs>
                <w:tab w:val="left" w:pos="5686"/>
                <w:tab w:val="right" w:pos="7218"/>
              </w:tabs>
              <w:overflowPunct/>
              <w:adjustRightInd/>
              <w:rPr>
                <w:rFonts w:ascii="Calibri" w:eastAsia="Times New Roman" w:hAnsi="Calibri" w:cs="Calibri"/>
                <w:kern w:val="0"/>
                <w:sz w:val="22"/>
                <w:szCs w:val="22"/>
                <w:lang w:val="es-ES_tradnl"/>
              </w:rPr>
            </w:pPr>
            <w:r>
              <w:rPr>
                <w:rFonts w:ascii="Calibri" w:eastAsia="Times New Roman" w:hAnsi="Calibri" w:cs="Calibri"/>
                <w:i/>
                <w:color w:val="FF0000"/>
                <w:kern w:val="0"/>
                <w:sz w:val="22"/>
                <w:szCs w:val="22"/>
                <w:lang w:val="es-ES_tradnl"/>
              </w:rPr>
              <w:t xml:space="preserve"> </w:t>
            </w:r>
          </w:p>
        </w:tc>
      </w:tr>
      <w:tr w:rsidR="00F4258B" w:rsidRPr="00380175" w14:paraId="4ABAF3A4" w14:textId="77777777" w:rsidTr="004818EC">
        <w:tblPrEx>
          <w:tblBorders>
            <w:top w:val="single" w:sz="6" w:space="0" w:color="auto"/>
          </w:tblBorders>
        </w:tblPrEx>
        <w:tc>
          <w:tcPr>
            <w:tcW w:w="612" w:type="dxa"/>
          </w:tcPr>
          <w:p w14:paraId="5E345B11" w14:textId="149F6F25"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32</w:t>
            </w:r>
          </w:p>
        </w:tc>
        <w:tc>
          <w:tcPr>
            <w:tcW w:w="990" w:type="dxa"/>
          </w:tcPr>
          <w:p w14:paraId="3BC08FE0"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F.34</w:t>
            </w:r>
          </w:p>
          <w:p w14:paraId="655C622F" w14:textId="77777777" w:rsidR="00F4258B" w:rsidRPr="00F4258B" w:rsidRDefault="00F4258B" w:rsidP="00F4258B">
            <w:pPr>
              <w:rPr>
                <w:rFonts w:eastAsia="MS Mincho"/>
                <w:lang w:val="es-ES_tradnl"/>
              </w:rPr>
            </w:pPr>
          </w:p>
          <w:p w14:paraId="242F8ECD" w14:textId="77777777" w:rsidR="00F4258B" w:rsidRPr="00F4258B" w:rsidRDefault="00F4258B" w:rsidP="00F4258B">
            <w:pPr>
              <w:rPr>
                <w:rFonts w:eastAsia="MS Mincho"/>
                <w:lang w:val="es-ES_tradnl"/>
              </w:rPr>
            </w:pPr>
          </w:p>
          <w:p w14:paraId="4F860D43" w14:textId="77777777" w:rsidR="00F4258B" w:rsidRPr="00F4258B" w:rsidRDefault="00F4258B" w:rsidP="00F4258B">
            <w:pPr>
              <w:rPr>
                <w:rFonts w:eastAsia="MS Mincho"/>
                <w:lang w:val="es-ES_tradnl"/>
              </w:rPr>
            </w:pPr>
          </w:p>
          <w:p w14:paraId="64B7A56B" w14:textId="77777777" w:rsidR="00F4258B" w:rsidRPr="00F4258B" w:rsidRDefault="00F4258B" w:rsidP="00F4258B">
            <w:pPr>
              <w:rPr>
                <w:rFonts w:eastAsia="MS Mincho"/>
                <w:lang w:val="es-ES_tradnl"/>
              </w:rPr>
            </w:pPr>
          </w:p>
          <w:p w14:paraId="7451F127" w14:textId="77777777" w:rsidR="00F4258B" w:rsidRPr="00F4258B" w:rsidRDefault="00F4258B" w:rsidP="00F4258B">
            <w:pPr>
              <w:rPr>
                <w:rFonts w:eastAsia="MS Mincho"/>
                <w:lang w:val="es-ES_tradnl"/>
              </w:rPr>
            </w:pPr>
          </w:p>
          <w:p w14:paraId="069D6BF8" w14:textId="77777777" w:rsidR="00F4258B" w:rsidRPr="00F4258B" w:rsidRDefault="00F4258B" w:rsidP="00F4258B">
            <w:pPr>
              <w:rPr>
                <w:rFonts w:eastAsia="MS Mincho"/>
                <w:lang w:val="es-ES_tradnl"/>
              </w:rPr>
            </w:pPr>
          </w:p>
          <w:p w14:paraId="6043B3E0" w14:textId="77777777" w:rsidR="00F4258B" w:rsidRPr="00F4258B" w:rsidRDefault="00F4258B" w:rsidP="00F4258B">
            <w:pPr>
              <w:rPr>
                <w:rFonts w:eastAsia="MS Mincho"/>
                <w:lang w:val="es-ES_tradnl"/>
              </w:rPr>
            </w:pPr>
          </w:p>
          <w:p w14:paraId="20588DB7" w14:textId="77777777" w:rsidR="00F4258B" w:rsidRPr="00F4258B" w:rsidRDefault="00F4258B" w:rsidP="00F4258B">
            <w:pPr>
              <w:rPr>
                <w:rFonts w:eastAsia="MS Mincho"/>
                <w:lang w:val="es-ES_tradnl"/>
              </w:rPr>
            </w:pPr>
          </w:p>
          <w:p w14:paraId="00416A32" w14:textId="77777777" w:rsidR="00F4258B" w:rsidRPr="00F4258B" w:rsidRDefault="00F4258B" w:rsidP="00F4258B">
            <w:pPr>
              <w:rPr>
                <w:rFonts w:eastAsia="MS Mincho"/>
                <w:lang w:val="es-ES_tradnl"/>
              </w:rPr>
            </w:pPr>
          </w:p>
        </w:tc>
        <w:tc>
          <w:tcPr>
            <w:tcW w:w="2880" w:type="dxa"/>
          </w:tcPr>
          <w:p w14:paraId="6893A2EE" w14:textId="77777777" w:rsidR="00F4258B" w:rsidRPr="00F4258B" w:rsidRDefault="00F4258B" w:rsidP="00F4258B">
            <w:pPr>
              <w:widowControl/>
              <w:tabs>
                <w:tab w:val="left" w:pos="5686"/>
                <w:tab w:val="right" w:pos="7218"/>
              </w:tabs>
              <w:overflowPunct/>
              <w:adjustRightInd/>
              <w:ind w:left="374" w:hanging="357"/>
              <w:jc w:val="both"/>
              <w:rPr>
                <w:rFonts w:ascii="Calibri" w:eastAsia="Times New Roman" w:hAnsi="Calibri" w:cs="Calibri"/>
                <w:b/>
                <w:bCs/>
                <w:kern w:val="0"/>
                <w:sz w:val="22"/>
                <w:szCs w:val="22"/>
                <w:lang w:val="es-ES_tradnl"/>
              </w:rPr>
            </w:pPr>
            <w:r w:rsidRPr="00F4258B">
              <w:rPr>
                <w:rFonts w:ascii="Calibri" w:eastAsia="Times New Roman" w:hAnsi="Calibri" w:cs="Calibri"/>
                <w:bCs/>
                <w:kern w:val="0"/>
                <w:sz w:val="22"/>
                <w:szCs w:val="22"/>
                <w:lang w:val="es-ES_tradnl"/>
              </w:rPr>
              <w:t>Criterios para la adjudicación del Contrato y la evaluación de Ofertas</w:t>
            </w:r>
          </w:p>
        </w:tc>
        <w:tc>
          <w:tcPr>
            <w:tcW w:w="5220" w:type="dxa"/>
            <w:tcMar>
              <w:top w:w="85" w:type="dxa"/>
              <w:bottom w:w="142" w:type="dxa"/>
            </w:tcMar>
          </w:tcPr>
          <w:p w14:paraId="02DE6918" w14:textId="54DB34F0" w:rsidR="00F4258B" w:rsidRPr="00F4258B" w:rsidRDefault="00F4258B" w:rsidP="00F4258B">
            <w:pPr>
              <w:widowControl/>
              <w:tabs>
                <w:tab w:val="left" w:pos="5686"/>
                <w:tab w:val="right" w:pos="7218"/>
              </w:tabs>
              <w:overflowPunct/>
              <w:adjustRightInd/>
              <w:ind w:left="374" w:hanging="357"/>
              <w:rPr>
                <w:rFonts w:ascii="Calibri" w:eastAsia="Times New Roman" w:hAnsi="Calibri" w:cs="Calibri"/>
                <w:b/>
                <w:bCs/>
                <w:kern w:val="0"/>
                <w:sz w:val="22"/>
                <w:szCs w:val="22"/>
                <w:u w:val="single"/>
                <w:lang w:val="es-ES_tradnl"/>
              </w:rPr>
            </w:pPr>
            <w:r w:rsidRPr="00F4258B">
              <w:rPr>
                <w:rFonts w:ascii="Calibri" w:eastAsia="Times New Roman" w:hAnsi="Calibri" w:cs="Calibri"/>
                <w:b/>
                <w:bCs/>
                <w:kern w:val="0"/>
                <w:sz w:val="22"/>
                <w:szCs w:val="22"/>
                <w:u w:val="single"/>
                <w:lang w:val="es-ES_tradnl"/>
              </w:rPr>
              <w:t>Criterios de adjudicación</w:t>
            </w:r>
            <w:r w:rsidR="005675FA">
              <w:rPr>
                <w:rFonts w:ascii="Calibri" w:eastAsia="Times New Roman" w:hAnsi="Calibri" w:cs="Calibri"/>
                <w:b/>
                <w:bCs/>
                <w:kern w:val="0"/>
                <w:sz w:val="22"/>
                <w:szCs w:val="22"/>
                <w:u w:val="single"/>
                <w:vertAlign w:val="superscript"/>
                <w:lang w:val="es-ES_tradnl"/>
              </w:rPr>
              <w:t xml:space="preserve"> </w:t>
            </w:r>
          </w:p>
          <w:p w14:paraId="29727D69" w14:textId="77777777" w:rsidR="00F4258B" w:rsidRPr="00F4258B" w:rsidRDefault="00F4258B" w:rsidP="00F4258B">
            <w:pPr>
              <w:widowControl/>
              <w:tabs>
                <w:tab w:val="left" w:pos="5686"/>
                <w:tab w:val="right" w:pos="7218"/>
              </w:tabs>
              <w:overflowPunct/>
              <w:adjustRightInd/>
              <w:ind w:left="374" w:hanging="357"/>
              <w:rPr>
                <w:rFonts w:ascii="Calibri" w:eastAsia="Times New Roman" w:hAnsi="Calibri" w:cs="Calibri"/>
                <w:b/>
                <w:bCs/>
                <w:kern w:val="0"/>
                <w:sz w:val="22"/>
                <w:szCs w:val="22"/>
                <w:u w:val="single"/>
                <w:lang w:val="es-ES_tradnl"/>
              </w:rPr>
            </w:pPr>
          </w:p>
          <w:p w14:paraId="0364DA51" w14:textId="72DEF653" w:rsidR="00F4258B" w:rsidRPr="00F4258B" w:rsidRDefault="005675FA" w:rsidP="005675FA">
            <w:pPr>
              <w:widowControl/>
              <w:tabs>
                <w:tab w:val="left" w:pos="5686"/>
                <w:tab w:val="right" w:pos="7218"/>
              </w:tabs>
              <w:overflowPunct/>
              <w:adjustRightInd/>
              <w:ind w:left="17"/>
              <w:rPr>
                <w:rFonts w:ascii="Calibri" w:eastAsia="Times New Roman" w:hAnsi="Calibri" w:cs="Calibri"/>
                <w:bCs/>
                <w:kern w:val="0"/>
                <w:sz w:val="22"/>
                <w:szCs w:val="22"/>
                <w:lang w:val="es-ES_tradnl"/>
              </w:rPr>
            </w:pPr>
            <w:r>
              <w:rPr>
                <w:rFonts w:ascii="Calibri" w:eastAsia="MS Mincho" w:hAnsi="Calibri" w:cs="Calibri"/>
                <w:noProof/>
                <w:sz w:val="22"/>
                <w:szCs w:val="22"/>
                <w:lang w:val="es-DO" w:eastAsia="es-DO"/>
              </w:rPr>
              <w:drawing>
                <wp:inline distT="0" distB="0" distL="0" distR="0" wp14:anchorId="6E9CB9AC" wp14:editId="0D8BEE81">
                  <wp:extent cx="219075" cy="2095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Times New Roman" w:hAnsi="Calibri" w:cs="Calibri"/>
                <w:b/>
                <w:snapToGrid w:val="0"/>
                <w:kern w:val="0"/>
                <w:sz w:val="22"/>
                <w:szCs w:val="22"/>
                <w:lang w:val="es-ES_tradnl"/>
              </w:rPr>
              <w:t>Cumplimiento de los siguientes requisitos de calificación:</w:t>
            </w:r>
          </w:p>
          <w:p w14:paraId="4F180AED" w14:textId="77777777" w:rsidR="00F4258B" w:rsidRPr="00F4258B" w:rsidRDefault="00F4258B" w:rsidP="00F4258B">
            <w:pPr>
              <w:widowControl/>
              <w:tabs>
                <w:tab w:val="left" w:pos="5686"/>
                <w:tab w:val="right" w:pos="7218"/>
              </w:tabs>
              <w:overflowPunct/>
              <w:adjustRightInd/>
              <w:rPr>
                <w:rFonts w:ascii="Calibri" w:eastAsia="Times New Roman" w:hAnsi="Calibri" w:cs="Calibri"/>
                <w:bCs/>
                <w:kern w:val="0"/>
                <w:sz w:val="22"/>
                <w:szCs w:val="22"/>
                <w:lang w:val="es-ES_tradnl"/>
              </w:rPr>
            </w:pPr>
          </w:p>
          <w:p w14:paraId="6867F419" w14:textId="77777777" w:rsidR="00F4258B" w:rsidRPr="00F4258B" w:rsidRDefault="00F4258B" w:rsidP="00F4258B">
            <w:pPr>
              <w:widowControl/>
              <w:tabs>
                <w:tab w:val="left" w:pos="5686"/>
                <w:tab w:val="right" w:pos="7218"/>
              </w:tabs>
              <w:overflowPunct/>
              <w:adjustRightInd/>
              <w:ind w:left="374" w:hanging="357"/>
              <w:rPr>
                <w:rFonts w:ascii="Calibri" w:eastAsia="Times New Roman" w:hAnsi="Calibri" w:cs="Calibri"/>
                <w:b/>
                <w:bCs/>
                <w:kern w:val="0"/>
                <w:sz w:val="22"/>
                <w:szCs w:val="22"/>
                <w:lang w:val="es-ES_tradnl"/>
              </w:rPr>
            </w:pPr>
            <w:r w:rsidRPr="00F4258B">
              <w:rPr>
                <w:rFonts w:ascii="Calibri" w:eastAsia="Times New Roman" w:hAnsi="Calibri" w:cs="Calibri"/>
                <w:b/>
                <w:snapToGrid w:val="0"/>
                <w:kern w:val="0"/>
                <w:sz w:val="22"/>
                <w:szCs w:val="22"/>
                <w:lang w:val="es-ES_tradnl"/>
              </w:rPr>
              <w:t>Criterios de evaluación de la Oferta</w:t>
            </w:r>
          </w:p>
          <w:p w14:paraId="770C404A" w14:textId="77777777" w:rsidR="00F4258B" w:rsidRPr="00F4258B" w:rsidRDefault="00F4258B" w:rsidP="00F4258B">
            <w:pPr>
              <w:widowControl/>
              <w:tabs>
                <w:tab w:val="left" w:pos="5686"/>
                <w:tab w:val="right" w:pos="7218"/>
              </w:tabs>
              <w:overflowPunct/>
              <w:adjustRightInd/>
              <w:ind w:left="374" w:hanging="357"/>
              <w:rPr>
                <w:rFonts w:ascii="Calibri" w:eastAsia="Times New Roman" w:hAnsi="Calibri" w:cs="Calibri"/>
                <w:bCs/>
                <w:kern w:val="0"/>
                <w:sz w:val="22"/>
                <w:szCs w:val="22"/>
                <w:lang w:val="es-ES_tradnl"/>
              </w:rPr>
            </w:pPr>
          </w:p>
          <w:p w14:paraId="2C0B5597" w14:textId="204C1D26" w:rsidR="00F4258B" w:rsidRPr="00323D3E" w:rsidRDefault="005675FA" w:rsidP="005675FA">
            <w:pPr>
              <w:widowControl/>
              <w:tabs>
                <w:tab w:val="left" w:pos="5686"/>
                <w:tab w:val="right" w:pos="7218"/>
              </w:tabs>
              <w:overflowPunct/>
              <w:adjustRightInd/>
              <w:rPr>
                <w:rFonts w:ascii="Calibri" w:eastAsia="Times New Roman" w:hAnsi="Calibri" w:cs="Calibri"/>
                <w:b/>
                <w:bCs/>
                <w:kern w:val="0"/>
                <w:sz w:val="22"/>
                <w:szCs w:val="22"/>
                <w:lang w:val="es-ES_tradnl"/>
              </w:rPr>
            </w:pPr>
            <w:r>
              <w:rPr>
                <w:rFonts w:ascii="Calibri" w:eastAsia="MS Mincho" w:hAnsi="Calibri" w:cs="Calibri"/>
                <w:noProof/>
                <w:sz w:val="22"/>
                <w:szCs w:val="22"/>
                <w:lang w:val="es-DO" w:eastAsia="es-DO"/>
              </w:rPr>
              <w:drawing>
                <wp:inline distT="0" distB="0" distL="0" distR="0" wp14:anchorId="6DE5EFC0" wp14:editId="292B7836">
                  <wp:extent cx="219075" cy="2095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Times New Roman" w:hAnsi="Calibri" w:cs="Calibri"/>
                <w:b/>
                <w:bCs/>
                <w:kern w:val="0"/>
                <w:sz w:val="22"/>
                <w:szCs w:val="22"/>
                <w:lang w:val="es-ES_tradnl"/>
              </w:rPr>
              <w:t xml:space="preserve">Número mínimo de años de experiencia en contratos similares </w:t>
            </w:r>
            <w:r w:rsidRPr="00323D3E">
              <w:rPr>
                <w:rFonts w:ascii="Calibri" w:eastAsia="Times New Roman" w:hAnsi="Calibri" w:cs="Calibri"/>
                <w:b/>
                <w:i/>
                <w:color w:val="FF0000"/>
                <w:kern w:val="0"/>
                <w:sz w:val="22"/>
                <w:szCs w:val="22"/>
                <w:lang w:val="es-ES_tradnl"/>
              </w:rPr>
              <w:t>:</w:t>
            </w:r>
            <w:r w:rsidRPr="00323D3E">
              <w:rPr>
                <w:rFonts w:ascii="Calibri" w:eastAsia="Times New Roman" w:hAnsi="Calibri" w:cs="Calibri"/>
                <w:b/>
                <w:bCs/>
                <w:kern w:val="0"/>
                <w:sz w:val="22"/>
                <w:szCs w:val="22"/>
                <w:lang w:val="es-ES_tradnl"/>
              </w:rPr>
              <w:t xml:space="preserve"> </w:t>
            </w:r>
            <w:r w:rsidR="005C11A5">
              <w:rPr>
                <w:rFonts w:ascii="Calibri" w:eastAsia="Times New Roman" w:hAnsi="Calibri" w:cs="Calibri"/>
                <w:b/>
                <w:bCs/>
                <w:kern w:val="0"/>
                <w:sz w:val="22"/>
                <w:szCs w:val="22"/>
                <w:lang w:val="es-ES_tradnl"/>
              </w:rPr>
              <w:t>5</w:t>
            </w:r>
            <w:r w:rsidRPr="00323D3E">
              <w:rPr>
                <w:rFonts w:ascii="Calibri" w:eastAsia="Times New Roman" w:hAnsi="Calibri" w:cs="Calibri"/>
                <w:b/>
                <w:i/>
                <w:color w:val="FF0000"/>
                <w:kern w:val="0"/>
                <w:sz w:val="22"/>
                <w:szCs w:val="22"/>
                <w:lang w:val="es-ES_tradnl"/>
              </w:rPr>
              <w:t xml:space="preserve"> </w:t>
            </w:r>
          </w:p>
          <w:p w14:paraId="5DBF4D5D" w14:textId="4911D37B" w:rsidR="005675FA" w:rsidRPr="00323D3E" w:rsidRDefault="005675FA" w:rsidP="005675FA">
            <w:pPr>
              <w:widowControl/>
              <w:tabs>
                <w:tab w:val="left" w:pos="5686"/>
                <w:tab w:val="right" w:pos="7218"/>
              </w:tabs>
              <w:overflowPunct/>
              <w:adjustRightInd/>
              <w:rPr>
                <w:rFonts w:ascii="Calibri" w:eastAsia="Times New Roman" w:hAnsi="Calibri" w:cs="Calibri"/>
                <w:b/>
                <w:kern w:val="0"/>
                <w:sz w:val="22"/>
                <w:szCs w:val="22"/>
                <w:lang w:val="es-VE"/>
              </w:rPr>
            </w:pPr>
            <w:r w:rsidRPr="00323D3E">
              <w:rPr>
                <w:rFonts w:ascii="Calibri" w:eastAsia="MS Mincho" w:hAnsi="Calibri" w:cs="Calibri"/>
                <w:b/>
                <w:noProof/>
                <w:sz w:val="22"/>
                <w:szCs w:val="22"/>
                <w:lang w:val="es-DO" w:eastAsia="es-DO"/>
              </w:rPr>
              <w:drawing>
                <wp:inline distT="0" distB="0" distL="0" distR="0" wp14:anchorId="7CDAC5F8" wp14:editId="6FE9C389">
                  <wp:extent cx="219075" cy="2095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323D3E">
              <w:rPr>
                <w:rFonts w:eastAsia="Times New Roman"/>
                <w:b/>
                <w:kern w:val="0"/>
                <w:sz w:val="18"/>
                <w:szCs w:val="18"/>
                <w:lang w:val="es-VE" w:eastAsia="es-VE"/>
              </w:rPr>
              <w:t xml:space="preserve"> </w:t>
            </w:r>
            <w:r w:rsidRPr="00323D3E">
              <w:rPr>
                <w:rFonts w:ascii="Calibri" w:eastAsia="Times New Roman" w:hAnsi="Calibri" w:cs="Calibri"/>
                <w:b/>
                <w:kern w:val="0"/>
                <w:sz w:val="22"/>
                <w:szCs w:val="22"/>
                <w:lang w:val="es-VE"/>
              </w:rPr>
              <w:t xml:space="preserve">Informe de firma Auditora </w:t>
            </w:r>
            <w:r w:rsidR="00981C30">
              <w:rPr>
                <w:rFonts w:ascii="Calibri" w:eastAsia="Times New Roman" w:hAnsi="Calibri" w:cs="Calibri"/>
                <w:b/>
                <w:kern w:val="0"/>
                <w:sz w:val="22"/>
                <w:szCs w:val="22"/>
                <w:lang w:val="es-VE"/>
              </w:rPr>
              <w:t>,debidamente registrada y autorizada por la entidad reguladora oficial ,</w:t>
            </w:r>
            <w:r w:rsidRPr="00323D3E">
              <w:rPr>
                <w:rFonts w:ascii="Calibri" w:eastAsia="Times New Roman" w:hAnsi="Calibri" w:cs="Calibri"/>
                <w:b/>
                <w:kern w:val="0"/>
                <w:sz w:val="22"/>
                <w:szCs w:val="22"/>
                <w:lang w:val="es-VE"/>
              </w:rPr>
              <w:t>sobre Estado financiero del año 201</w:t>
            </w:r>
            <w:r w:rsidR="00D97CA7">
              <w:rPr>
                <w:rFonts w:ascii="Calibri" w:eastAsia="Times New Roman" w:hAnsi="Calibri" w:cs="Calibri"/>
                <w:b/>
                <w:kern w:val="0"/>
                <w:sz w:val="22"/>
                <w:szCs w:val="22"/>
                <w:lang w:val="es-VE"/>
              </w:rPr>
              <w:t>4</w:t>
            </w:r>
            <w:r w:rsidRPr="00323D3E">
              <w:rPr>
                <w:rFonts w:ascii="Calibri" w:eastAsia="Times New Roman" w:hAnsi="Calibri" w:cs="Calibri"/>
                <w:b/>
                <w:kern w:val="0"/>
                <w:sz w:val="22"/>
                <w:szCs w:val="22"/>
                <w:lang w:val="es-VE"/>
              </w:rPr>
              <w:t xml:space="preserve"> que avale la  capacidad financiera necesaria para ejecutar el contrato en base a los siguientes indicadores mínimos: Razón de Liquidez mayor de 2.00; Razón de Endeudamiento Menor o igual a 0.7 y Razón de Rentabilidad Mayor o igual a 0.3 </w:t>
            </w:r>
          </w:p>
          <w:p w14:paraId="09E144DE" w14:textId="3CB2CB0E" w:rsidR="00F4258B" w:rsidRPr="00323D3E" w:rsidRDefault="005675FA" w:rsidP="005675FA">
            <w:pPr>
              <w:widowControl/>
              <w:tabs>
                <w:tab w:val="left" w:pos="5686"/>
                <w:tab w:val="right" w:pos="7218"/>
              </w:tabs>
              <w:overflowPunct/>
              <w:adjustRightInd/>
              <w:rPr>
                <w:rFonts w:ascii="Calibri" w:eastAsia="Times New Roman" w:hAnsi="Calibri" w:cs="Calibri"/>
                <w:b/>
                <w:bCs/>
                <w:kern w:val="0"/>
                <w:sz w:val="22"/>
                <w:szCs w:val="22"/>
                <w:lang w:val="es-ES_tradnl"/>
              </w:rPr>
            </w:pPr>
            <w:r w:rsidRPr="00323D3E">
              <w:rPr>
                <w:rFonts w:ascii="Calibri" w:eastAsia="MS Mincho" w:hAnsi="Calibri" w:cs="Calibri"/>
                <w:b/>
                <w:noProof/>
                <w:sz w:val="22"/>
                <w:szCs w:val="22"/>
                <w:lang w:val="es-DO" w:eastAsia="es-DO"/>
              </w:rPr>
              <w:drawing>
                <wp:inline distT="0" distB="0" distL="0" distR="0" wp14:anchorId="484EB76D" wp14:editId="0EDFADE3">
                  <wp:extent cx="219075" cy="2095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Times New Roman" w:hAnsi="Calibri" w:cs="Calibri"/>
                <w:b/>
                <w:kern w:val="0"/>
                <w:sz w:val="22"/>
                <w:szCs w:val="22"/>
                <w:lang w:val="es-ES_tradnl"/>
              </w:rPr>
              <w:t xml:space="preserve">Capital de Trabajo </w:t>
            </w:r>
            <w:r w:rsidRPr="00323D3E">
              <w:rPr>
                <w:rFonts w:ascii="Calibri" w:eastAsia="Times New Roman" w:hAnsi="Calibri" w:cs="Calibri"/>
                <w:b/>
                <w:kern w:val="0"/>
                <w:sz w:val="22"/>
                <w:szCs w:val="22"/>
                <w:lang w:val="es-ES_tradnl"/>
              </w:rPr>
              <w:t>:</w:t>
            </w:r>
            <w:r w:rsidRPr="00323D3E">
              <w:rPr>
                <w:b/>
                <w:lang w:val="es-VE"/>
              </w:rPr>
              <w:t xml:space="preserve"> </w:t>
            </w:r>
            <w:r w:rsidRPr="00323D3E">
              <w:rPr>
                <w:rFonts w:ascii="Calibri" w:eastAsia="Times New Roman" w:hAnsi="Calibri" w:cs="Calibri"/>
                <w:b/>
                <w:kern w:val="0"/>
                <w:sz w:val="22"/>
                <w:szCs w:val="22"/>
                <w:lang w:val="es-VE"/>
              </w:rPr>
              <w:t xml:space="preserve">En caso de que el oferente no cumpla con alguno de los indicadores, deberá presentar evidencia certificada de instituciones bancarias de contar con acceso a recursos financieros por el monto del precio de la oferta o líneas de crédito por montos equivalentes por parte de los proveedores de materiales/servicios de construcción, </w:t>
            </w:r>
          </w:p>
          <w:p w14:paraId="221BBE7C" w14:textId="23E79951" w:rsidR="00F4258B" w:rsidRPr="00323D3E" w:rsidRDefault="005675FA" w:rsidP="005675FA">
            <w:pPr>
              <w:widowControl/>
              <w:tabs>
                <w:tab w:val="left" w:pos="5686"/>
                <w:tab w:val="right" w:pos="7218"/>
              </w:tabs>
              <w:overflowPunct/>
              <w:adjustRightInd/>
              <w:rPr>
                <w:rFonts w:ascii="Calibri" w:eastAsia="Times New Roman" w:hAnsi="Calibri" w:cs="Calibri"/>
                <w:b/>
                <w:bCs/>
                <w:kern w:val="0"/>
                <w:sz w:val="22"/>
                <w:szCs w:val="22"/>
                <w:lang w:val="es-ES_tradnl"/>
              </w:rPr>
            </w:pPr>
            <w:r w:rsidRPr="00323D3E">
              <w:rPr>
                <w:rFonts w:ascii="Calibri" w:eastAsia="MS Mincho" w:hAnsi="Calibri" w:cs="Calibri"/>
                <w:b/>
                <w:noProof/>
                <w:sz w:val="22"/>
                <w:szCs w:val="22"/>
                <w:lang w:val="es-DO" w:eastAsia="es-DO"/>
              </w:rPr>
              <w:drawing>
                <wp:inline distT="0" distB="0" distL="0" distR="0" wp14:anchorId="4DE04BEC" wp14:editId="30CD832A">
                  <wp:extent cx="219075" cy="2095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Times New Roman" w:hAnsi="Calibri" w:cs="Calibri"/>
                <w:b/>
                <w:kern w:val="0"/>
                <w:sz w:val="22"/>
                <w:szCs w:val="22"/>
                <w:lang w:val="es-ES_tradnl"/>
              </w:rPr>
              <w:t xml:space="preserve">Número mínimo de proyectos similares realizados en los últimos </w:t>
            </w:r>
            <w:r w:rsidR="00A27B37">
              <w:rPr>
                <w:rFonts w:ascii="Calibri" w:eastAsia="Times New Roman" w:hAnsi="Calibri" w:cs="Calibri"/>
                <w:b/>
                <w:kern w:val="0"/>
                <w:sz w:val="22"/>
                <w:szCs w:val="22"/>
                <w:lang w:val="es-ES_tradnl"/>
              </w:rPr>
              <w:t>cinco</w:t>
            </w:r>
            <w:r w:rsidR="00F4258B" w:rsidRPr="00323D3E">
              <w:rPr>
                <w:rFonts w:ascii="Calibri" w:eastAsia="Times New Roman" w:hAnsi="Calibri" w:cs="Calibri"/>
                <w:b/>
                <w:kern w:val="0"/>
                <w:sz w:val="22"/>
                <w:szCs w:val="22"/>
                <w:lang w:val="es-ES_tradnl"/>
              </w:rPr>
              <w:t xml:space="preserve"> (</w:t>
            </w:r>
            <w:r w:rsidR="00A27B37">
              <w:rPr>
                <w:rFonts w:ascii="Calibri" w:eastAsia="Times New Roman" w:hAnsi="Calibri" w:cs="Calibri"/>
                <w:b/>
                <w:kern w:val="0"/>
                <w:sz w:val="22"/>
                <w:szCs w:val="22"/>
                <w:lang w:val="es-ES_tradnl"/>
              </w:rPr>
              <w:t>5</w:t>
            </w:r>
            <w:r w:rsidR="00F4258B" w:rsidRPr="00323D3E">
              <w:rPr>
                <w:rFonts w:ascii="Calibri" w:eastAsia="Times New Roman" w:hAnsi="Calibri" w:cs="Calibri"/>
                <w:b/>
                <w:kern w:val="0"/>
                <w:sz w:val="22"/>
                <w:szCs w:val="22"/>
                <w:lang w:val="es-ES_tradnl"/>
              </w:rPr>
              <w:t xml:space="preserve">) </w:t>
            </w:r>
            <w:r w:rsidR="00F4258B" w:rsidRPr="00323D3E">
              <w:rPr>
                <w:rFonts w:ascii="Calibri" w:eastAsia="Times New Roman" w:hAnsi="Calibri" w:cs="Calibri"/>
                <w:b/>
                <w:bCs/>
                <w:kern w:val="0"/>
                <w:sz w:val="22"/>
                <w:szCs w:val="22"/>
                <w:lang w:val="es-ES_tradnl"/>
              </w:rPr>
              <w:t xml:space="preserve">años </w:t>
            </w:r>
            <w:r w:rsidRPr="00323D3E">
              <w:rPr>
                <w:rFonts w:ascii="Calibri" w:eastAsia="Times New Roman" w:hAnsi="Calibri" w:cs="Calibri"/>
                <w:b/>
                <w:bCs/>
                <w:kern w:val="0"/>
                <w:sz w:val="22"/>
                <w:szCs w:val="22"/>
                <w:lang w:val="es-ES_tradnl"/>
              </w:rPr>
              <w:t xml:space="preserve">: Al menos </w:t>
            </w:r>
            <w:r w:rsidR="005C11A5">
              <w:rPr>
                <w:rFonts w:ascii="Calibri" w:eastAsia="Times New Roman" w:hAnsi="Calibri" w:cs="Calibri"/>
                <w:b/>
                <w:bCs/>
                <w:kern w:val="0"/>
                <w:sz w:val="22"/>
                <w:szCs w:val="22"/>
                <w:lang w:val="es-ES_tradnl"/>
              </w:rPr>
              <w:t>tres</w:t>
            </w:r>
            <w:r w:rsidRPr="00323D3E">
              <w:rPr>
                <w:rFonts w:ascii="Calibri" w:eastAsia="Times New Roman" w:hAnsi="Calibri" w:cs="Calibri"/>
                <w:b/>
                <w:bCs/>
                <w:kern w:val="0"/>
                <w:sz w:val="22"/>
                <w:szCs w:val="22"/>
                <w:lang w:val="es-ES_tradnl"/>
              </w:rPr>
              <w:t xml:space="preserve"> (</w:t>
            </w:r>
            <w:r w:rsidR="005C11A5">
              <w:rPr>
                <w:rFonts w:ascii="Calibri" w:eastAsia="Times New Roman" w:hAnsi="Calibri" w:cs="Calibri"/>
                <w:b/>
                <w:bCs/>
                <w:kern w:val="0"/>
                <w:sz w:val="22"/>
                <w:szCs w:val="22"/>
                <w:lang w:val="es-ES_tradnl"/>
              </w:rPr>
              <w:t>3</w:t>
            </w:r>
            <w:r w:rsidRPr="00323D3E">
              <w:rPr>
                <w:rFonts w:ascii="Calibri" w:eastAsia="Times New Roman" w:hAnsi="Calibri" w:cs="Calibri"/>
                <w:b/>
                <w:bCs/>
                <w:kern w:val="0"/>
                <w:sz w:val="22"/>
                <w:szCs w:val="22"/>
                <w:lang w:val="es-ES_tradnl"/>
              </w:rPr>
              <w:t>).</w:t>
            </w:r>
          </w:p>
          <w:p w14:paraId="20E5A937" w14:textId="572DA159" w:rsidR="00F4258B" w:rsidRPr="00323D3E" w:rsidRDefault="005675FA" w:rsidP="005675FA">
            <w:pPr>
              <w:widowControl/>
              <w:tabs>
                <w:tab w:val="left" w:pos="5686"/>
                <w:tab w:val="right" w:pos="7218"/>
              </w:tabs>
              <w:overflowPunct/>
              <w:adjustRightInd/>
              <w:rPr>
                <w:rFonts w:ascii="Calibri" w:eastAsia="Times New Roman" w:hAnsi="Calibri" w:cs="Calibri"/>
                <w:b/>
                <w:bCs/>
                <w:kern w:val="0"/>
                <w:sz w:val="22"/>
                <w:szCs w:val="22"/>
                <w:lang w:val="es-ES_tradnl"/>
              </w:rPr>
            </w:pPr>
            <w:r w:rsidRPr="00323D3E">
              <w:rPr>
                <w:rFonts w:ascii="Calibri" w:eastAsia="MS Mincho" w:hAnsi="Calibri" w:cs="Calibri"/>
                <w:b/>
                <w:noProof/>
                <w:sz w:val="22"/>
                <w:szCs w:val="22"/>
                <w:lang w:val="es-DO" w:eastAsia="es-DO"/>
              </w:rPr>
              <w:drawing>
                <wp:inline distT="0" distB="0" distL="0" distR="0" wp14:anchorId="0C93AAED" wp14:editId="1811068A">
                  <wp:extent cx="219075" cy="2095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Times New Roman" w:hAnsi="Calibri" w:cs="Calibri"/>
                <w:b/>
                <w:kern w:val="0"/>
                <w:sz w:val="22"/>
                <w:szCs w:val="22"/>
                <w:lang w:val="es-ES_tradnl"/>
              </w:rPr>
              <w:t>Conformidad plena de la Oferta con los Requisitos Técnicos;</w:t>
            </w:r>
          </w:p>
          <w:p w14:paraId="42B4F104" w14:textId="7E602CE8" w:rsidR="00F4258B" w:rsidRPr="00323D3E" w:rsidRDefault="005675FA" w:rsidP="005675FA">
            <w:pPr>
              <w:widowControl/>
              <w:tabs>
                <w:tab w:val="left" w:pos="5686"/>
                <w:tab w:val="right" w:pos="7218"/>
              </w:tabs>
              <w:overflowPunct/>
              <w:adjustRightInd/>
              <w:rPr>
                <w:rFonts w:ascii="Calibri" w:eastAsia="Times New Roman" w:hAnsi="Calibri" w:cs="Calibri"/>
                <w:b/>
                <w:kern w:val="0"/>
                <w:sz w:val="22"/>
                <w:szCs w:val="22"/>
                <w:lang w:val="es-ES_tradnl"/>
              </w:rPr>
            </w:pPr>
            <w:r w:rsidRPr="00323D3E">
              <w:rPr>
                <w:rFonts w:ascii="Calibri" w:eastAsia="MS Mincho" w:hAnsi="Calibri" w:cs="Calibri"/>
                <w:b/>
                <w:noProof/>
                <w:sz w:val="22"/>
                <w:szCs w:val="22"/>
                <w:lang w:val="es-DO" w:eastAsia="es-DO"/>
              </w:rPr>
              <w:drawing>
                <wp:inline distT="0" distB="0" distL="0" distR="0" wp14:anchorId="4AA7B252" wp14:editId="1E70DF50">
                  <wp:extent cx="219075" cy="2095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Times New Roman" w:hAnsi="Calibri" w:cs="Calibri"/>
                <w:b/>
                <w:kern w:val="0"/>
                <w:sz w:val="22"/>
                <w:szCs w:val="22"/>
                <w:lang w:val="es-ES_tradnl"/>
              </w:rPr>
              <w:t xml:space="preserve">Porcentaje máximo de trabajo/suministros que se subcontratará </w:t>
            </w:r>
            <w:r w:rsidRPr="00323D3E">
              <w:rPr>
                <w:rFonts w:ascii="Calibri" w:eastAsia="Times New Roman" w:hAnsi="Calibri" w:cs="Calibri"/>
                <w:b/>
                <w:i/>
                <w:color w:val="FF0000"/>
                <w:kern w:val="0"/>
                <w:sz w:val="22"/>
                <w:szCs w:val="22"/>
                <w:lang w:val="es-ES_tradnl"/>
              </w:rPr>
              <w:t xml:space="preserve">: </w:t>
            </w:r>
            <w:r w:rsidRPr="00323D3E">
              <w:rPr>
                <w:rFonts w:ascii="Calibri" w:eastAsia="Times New Roman" w:hAnsi="Calibri" w:cs="Calibri"/>
                <w:b/>
                <w:kern w:val="0"/>
                <w:sz w:val="22"/>
                <w:szCs w:val="22"/>
                <w:lang w:val="es-ES_tradnl"/>
              </w:rPr>
              <w:t>30%</w:t>
            </w:r>
          </w:p>
          <w:p w14:paraId="35837278" w14:textId="6CEC5779" w:rsidR="00F4258B" w:rsidRPr="00323D3E" w:rsidRDefault="00323D3E" w:rsidP="00323D3E">
            <w:pPr>
              <w:widowControl/>
              <w:tabs>
                <w:tab w:val="left" w:pos="5686"/>
                <w:tab w:val="right" w:pos="7218"/>
              </w:tabs>
              <w:overflowPunct/>
              <w:adjustRightInd/>
              <w:rPr>
                <w:rFonts w:ascii="Calibri" w:eastAsia="Times New Roman" w:hAnsi="Calibri" w:cs="Calibri"/>
                <w:b/>
                <w:bCs/>
                <w:kern w:val="0"/>
                <w:sz w:val="22"/>
                <w:szCs w:val="22"/>
                <w:lang w:val="es-ES_tradnl"/>
              </w:rPr>
            </w:pPr>
            <w:r w:rsidRPr="00323D3E">
              <w:rPr>
                <w:rFonts w:ascii="Calibri" w:eastAsia="MS Mincho" w:hAnsi="Calibri" w:cs="Calibri"/>
                <w:b/>
                <w:noProof/>
                <w:sz w:val="22"/>
                <w:szCs w:val="22"/>
                <w:lang w:val="es-DO" w:eastAsia="es-DO"/>
              </w:rPr>
              <w:drawing>
                <wp:inline distT="0" distB="0" distL="0" distR="0" wp14:anchorId="6979C0BC" wp14:editId="7EE3D079">
                  <wp:extent cx="219075" cy="2095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323D3E">
              <w:rPr>
                <w:rFonts w:ascii="Calibri" w:eastAsia="Times New Roman" w:hAnsi="Calibri" w:cs="Calibri"/>
                <w:b/>
                <w:kern w:val="0"/>
                <w:sz w:val="22"/>
                <w:szCs w:val="22"/>
                <w:lang w:val="es-ES_tradnl"/>
              </w:rPr>
              <w:t>Pertinencia del calendario de implementación</w:t>
            </w:r>
            <w:r w:rsidR="00A27B37">
              <w:rPr>
                <w:rFonts w:ascii="Calibri" w:eastAsia="Times New Roman" w:hAnsi="Calibri" w:cs="Calibri"/>
                <w:b/>
                <w:kern w:val="0"/>
                <w:sz w:val="22"/>
                <w:szCs w:val="22"/>
                <w:lang w:val="es-ES_tradnl"/>
              </w:rPr>
              <w:t xml:space="preserve"> </w:t>
            </w:r>
            <w:r w:rsidR="00F4258B" w:rsidRPr="00323D3E">
              <w:rPr>
                <w:rFonts w:ascii="Calibri" w:eastAsia="Times New Roman" w:hAnsi="Calibri" w:cs="Calibri"/>
                <w:b/>
                <w:kern w:val="0"/>
                <w:sz w:val="22"/>
                <w:szCs w:val="22"/>
                <w:lang w:val="es-ES_tradnl"/>
              </w:rPr>
              <w:t>al calendario del proyecto;</w:t>
            </w:r>
          </w:p>
          <w:p w14:paraId="618D6F4E" w14:textId="77777777" w:rsidR="00323D3E" w:rsidRPr="00501C5A" w:rsidRDefault="00323D3E" w:rsidP="00323D3E">
            <w:pPr>
              <w:widowControl/>
              <w:tabs>
                <w:tab w:val="left" w:pos="5686"/>
                <w:tab w:val="right" w:pos="7218"/>
              </w:tabs>
              <w:overflowPunct/>
              <w:adjustRightInd/>
              <w:rPr>
                <w:rFonts w:ascii="Calibri" w:eastAsia="Times New Roman" w:hAnsi="Calibri" w:cs="Calibri"/>
                <w:b/>
                <w:kern w:val="0"/>
                <w:sz w:val="22"/>
                <w:szCs w:val="22"/>
                <w:lang w:val="es-ES_tradnl"/>
              </w:rPr>
            </w:pPr>
            <w:r>
              <w:rPr>
                <w:rFonts w:ascii="Calibri" w:eastAsia="MS Mincho" w:hAnsi="Calibri" w:cs="Calibri"/>
                <w:noProof/>
                <w:sz w:val="22"/>
                <w:szCs w:val="22"/>
                <w:lang w:val="es-DO" w:eastAsia="es-DO"/>
              </w:rPr>
              <w:drawing>
                <wp:inline distT="0" distB="0" distL="0" distR="0" wp14:anchorId="31F40C17" wp14:editId="7A80A63E">
                  <wp:extent cx="219075" cy="2095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501C5A">
              <w:rPr>
                <w:rFonts w:ascii="Calibri" w:eastAsia="Times New Roman" w:hAnsi="Calibri" w:cs="Calibri"/>
                <w:b/>
                <w:kern w:val="0"/>
                <w:sz w:val="22"/>
                <w:szCs w:val="22"/>
                <w:lang w:val="es-ES_tradnl"/>
              </w:rPr>
              <w:t xml:space="preserve">Calificación del </w:t>
            </w:r>
            <w:r w:rsidRPr="00501C5A">
              <w:rPr>
                <w:rFonts w:ascii="Calibri" w:eastAsia="Times New Roman" w:hAnsi="Calibri" w:cs="Calibri"/>
                <w:b/>
                <w:kern w:val="0"/>
                <w:sz w:val="22"/>
                <w:szCs w:val="22"/>
                <w:lang w:val="es-ES_tradnl"/>
              </w:rPr>
              <w:t>Responable de Obra</w:t>
            </w:r>
            <w:r w:rsidR="00F4258B" w:rsidRPr="00501C5A">
              <w:rPr>
                <w:rFonts w:ascii="Calibri" w:eastAsia="Times New Roman" w:hAnsi="Calibri" w:cs="Calibri"/>
                <w:b/>
                <w:kern w:val="0"/>
                <w:sz w:val="22"/>
                <w:szCs w:val="22"/>
                <w:lang w:val="es-ES_tradnl"/>
              </w:rPr>
              <w:t xml:space="preserve"> que esté en coordinación directa con el PNUD</w:t>
            </w:r>
            <w:r w:rsidRPr="00501C5A">
              <w:rPr>
                <w:rFonts w:ascii="Calibri" w:eastAsia="Times New Roman" w:hAnsi="Calibri" w:cs="Calibri"/>
                <w:b/>
                <w:kern w:val="0"/>
                <w:sz w:val="22"/>
                <w:szCs w:val="22"/>
                <w:lang w:val="es-ES_tradnl"/>
              </w:rPr>
              <w:t>:</w:t>
            </w:r>
          </w:p>
          <w:p w14:paraId="6B9597B9" w14:textId="77777777" w:rsidR="00323D3E" w:rsidRPr="00501C5A" w:rsidRDefault="00323D3E" w:rsidP="00323D3E">
            <w:pPr>
              <w:widowControl/>
              <w:tabs>
                <w:tab w:val="left" w:pos="5686"/>
                <w:tab w:val="right" w:pos="7218"/>
              </w:tabs>
              <w:overflowPunct/>
              <w:adjustRightInd/>
              <w:rPr>
                <w:rFonts w:ascii="Calibri" w:eastAsia="Times New Roman" w:hAnsi="Calibri" w:cs="Calibri"/>
                <w:b/>
                <w:kern w:val="0"/>
                <w:sz w:val="22"/>
                <w:szCs w:val="22"/>
                <w:lang w:val="es-ES_tradnl"/>
              </w:rPr>
            </w:pPr>
            <w:r w:rsidRPr="00501C5A">
              <w:rPr>
                <w:rFonts w:ascii="Calibri" w:eastAsia="Times New Roman" w:hAnsi="Calibri" w:cs="Calibri"/>
                <w:b/>
                <w:kern w:val="0"/>
                <w:sz w:val="22"/>
                <w:szCs w:val="22"/>
                <w:lang w:val="es-ES_tradnl"/>
              </w:rPr>
              <w:lastRenderedPageBreak/>
              <w:t>A-Grado Universitario en Ingenieria Civil</w:t>
            </w:r>
          </w:p>
          <w:p w14:paraId="0ECB26B6" w14:textId="1DFAD998" w:rsidR="00F4258B" w:rsidRPr="00501C5A" w:rsidRDefault="00323D3E" w:rsidP="00323D3E">
            <w:pPr>
              <w:widowControl/>
              <w:tabs>
                <w:tab w:val="left" w:pos="5686"/>
                <w:tab w:val="right" w:pos="7218"/>
              </w:tabs>
              <w:overflowPunct/>
              <w:adjustRightInd/>
              <w:rPr>
                <w:rFonts w:ascii="Calibri" w:eastAsia="Times New Roman" w:hAnsi="Calibri" w:cs="Calibri"/>
                <w:b/>
                <w:kern w:val="0"/>
                <w:sz w:val="22"/>
                <w:szCs w:val="22"/>
                <w:lang w:val="es-ES_tradnl"/>
              </w:rPr>
            </w:pPr>
            <w:r w:rsidRPr="00501C5A">
              <w:rPr>
                <w:rFonts w:ascii="Calibri" w:eastAsia="Times New Roman" w:hAnsi="Calibri" w:cs="Calibri"/>
                <w:b/>
                <w:kern w:val="0"/>
                <w:sz w:val="22"/>
                <w:szCs w:val="22"/>
                <w:lang w:val="es-ES_tradnl"/>
              </w:rPr>
              <w:t>B-Exequatur para ejercicio y colegiatura del Colegio Dominicano de Ingenieros y Arquitectos</w:t>
            </w:r>
          </w:p>
          <w:p w14:paraId="3B7A5B16" w14:textId="76D056D9" w:rsidR="00323D3E" w:rsidRPr="00501C5A" w:rsidRDefault="00323D3E" w:rsidP="00323D3E">
            <w:pPr>
              <w:widowControl/>
              <w:tabs>
                <w:tab w:val="left" w:pos="5686"/>
                <w:tab w:val="right" w:pos="7218"/>
              </w:tabs>
              <w:overflowPunct/>
              <w:adjustRightInd/>
              <w:rPr>
                <w:rFonts w:ascii="Calibri" w:eastAsia="Times New Roman" w:hAnsi="Calibri" w:cs="Calibri"/>
                <w:b/>
                <w:bCs/>
                <w:kern w:val="0"/>
                <w:sz w:val="22"/>
                <w:szCs w:val="22"/>
                <w:lang w:val="es-ES_tradnl"/>
              </w:rPr>
            </w:pPr>
            <w:r w:rsidRPr="00501C5A">
              <w:rPr>
                <w:rFonts w:ascii="Calibri" w:eastAsia="Times New Roman" w:hAnsi="Calibri" w:cs="Calibri"/>
                <w:b/>
                <w:kern w:val="0"/>
                <w:sz w:val="22"/>
                <w:szCs w:val="22"/>
                <w:lang w:val="es-ES_tradnl"/>
              </w:rPr>
              <w:t>C-Experiencia de al menos 10 años en formulación y ejecución de proyectos de obra civil</w:t>
            </w:r>
          </w:p>
          <w:p w14:paraId="02A15052" w14:textId="77777777" w:rsidR="00323D3E" w:rsidRPr="00501C5A" w:rsidRDefault="00323D3E" w:rsidP="00323D3E">
            <w:pPr>
              <w:widowControl/>
              <w:tabs>
                <w:tab w:val="left" w:pos="5686"/>
                <w:tab w:val="right" w:pos="7218"/>
              </w:tabs>
              <w:overflowPunct/>
              <w:adjustRightInd/>
              <w:rPr>
                <w:rFonts w:ascii="Calibri" w:eastAsia="Times New Roman" w:hAnsi="Calibri" w:cs="Calibri"/>
                <w:b/>
                <w:kern w:val="0"/>
                <w:sz w:val="22"/>
                <w:szCs w:val="22"/>
                <w:lang w:val="es-ES_tradnl"/>
              </w:rPr>
            </w:pPr>
            <w:r w:rsidRPr="00501C5A">
              <w:rPr>
                <w:rFonts w:ascii="Calibri" w:eastAsia="MS Mincho" w:hAnsi="Calibri" w:cs="Calibri"/>
                <w:b/>
                <w:noProof/>
                <w:sz w:val="22"/>
                <w:szCs w:val="22"/>
                <w:lang w:val="es-DO" w:eastAsia="es-DO"/>
              </w:rPr>
              <w:drawing>
                <wp:inline distT="0" distB="0" distL="0" distR="0" wp14:anchorId="4F492199" wp14:editId="439AC95E">
                  <wp:extent cx="219075" cy="2095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501C5A">
              <w:rPr>
                <w:rFonts w:ascii="Calibri" w:eastAsia="Times New Roman" w:hAnsi="Calibri" w:cs="Calibri"/>
                <w:b/>
                <w:kern w:val="0"/>
                <w:sz w:val="22"/>
                <w:szCs w:val="22"/>
                <w:lang w:val="es-ES_tradnl"/>
              </w:rPr>
              <w:t xml:space="preserve">Calificación de </w:t>
            </w:r>
            <w:r w:rsidRPr="00501C5A">
              <w:rPr>
                <w:rFonts w:ascii="Calibri" w:eastAsia="Times New Roman" w:hAnsi="Calibri" w:cs="Calibri"/>
                <w:b/>
                <w:kern w:val="0"/>
                <w:sz w:val="22"/>
                <w:szCs w:val="22"/>
                <w:lang w:val="es-ES_tradnl"/>
              </w:rPr>
              <w:t>Ing Residente</w:t>
            </w:r>
            <w:r w:rsidR="00F4258B" w:rsidRPr="00501C5A">
              <w:rPr>
                <w:rFonts w:ascii="Calibri" w:eastAsia="Times New Roman" w:hAnsi="Calibri" w:cs="Calibri"/>
                <w:b/>
                <w:kern w:val="0"/>
                <w:sz w:val="22"/>
                <w:szCs w:val="22"/>
                <w:lang w:val="es-ES_tradnl"/>
              </w:rPr>
              <w:t xml:space="preserve"> asignado al Contrato </w:t>
            </w:r>
          </w:p>
          <w:p w14:paraId="43F8AA25" w14:textId="4E08C476" w:rsidR="00323D3E" w:rsidRPr="00501C5A" w:rsidRDefault="00323D3E" w:rsidP="00323D3E">
            <w:pPr>
              <w:widowControl/>
              <w:tabs>
                <w:tab w:val="left" w:pos="5686"/>
                <w:tab w:val="right" w:pos="7218"/>
              </w:tabs>
              <w:overflowPunct/>
              <w:adjustRightInd/>
              <w:rPr>
                <w:rFonts w:ascii="Calibri" w:eastAsia="Times New Roman" w:hAnsi="Calibri" w:cs="Calibri"/>
                <w:b/>
                <w:kern w:val="0"/>
                <w:sz w:val="22"/>
                <w:szCs w:val="22"/>
                <w:lang w:val="es-ES_tradnl"/>
              </w:rPr>
            </w:pPr>
            <w:r w:rsidRPr="00501C5A">
              <w:rPr>
                <w:rFonts w:ascii="Calibri" w:eastAsia="Times New Roman" w:hAnsi="Calibri" w:cs="Calibri"/>
                <w:b/>
                <w:kern w:val="0"/>
                <w:sz w:val="22"/>
                <w:szCs w:val="22"/>
                <w:lang w:val="es-ES_tradnl"/>
              </w:rPr>
              <w:t>A-Grado Universitario en Ingenieria Civil</w:t>
            </w:r>
            <w:r w:rsidR="00501C5A" w:rsidRPr="00501C5A">
              <w:rPr>
                <w:rFonts w:ascii="Calibri" w:eastAsia="Times New Roman" w:hAnsi="Calibri" w:cs="Calibri"/>
                <w:b/>
                <w:kern w:val="0"/>
                <w:sz w:val="22"/>
                <w:szCs w:val="22"/>
                <w:lang w:val="es-ES_tradnl"/>
              </w:rPr>
              <w:t>/Arquitectura</w:t>
            </w:r>
          </w:p>
          <w:p w14:paraId="35A41812" w14:textId="77777777" w:rsidR="00323D3E" w:rsidRPr="00501C5A" w:rsidRDefault="00323D3E" w:rsidP="00323D3E">
            <w:pPr>
              <w:widowControl/>
              <w:tabs>
                <w:tab w:val="left" w:pos="5686"/>
                <w:tab w:val="right" w:pos="7218"/>
              </w:tabs>
              <w:overflowPunct/>
              <w:adjustRightInd/>
              <w:rPr>
                <w:rFonts w:ascii="Calibri" w:eastAsia="Times New Roman" w:hAnsi="Calibri" w:cs="Calibri"/>
                <w:b/>
                <w:kern w:val="0"/>
                <w:sz w:val="22"/>
                <w:szCs w:val="22"/>
                <w:lang w:val="es-ES_tradnl"/>
              </w:rPr>
            </w:pPr>
            <w:r w:rsidRPr="00501C5A">
              <w:rPr>
                <w:rFonts w:ascii="Calibri" w:eastAsia="Times New Roman" w:hAnsi="Calibri" w:cs="Calibri"/>
                <w:b/>
                <w:kern w:val="0"/>
                <w:sz w:val="22"/>
                <w:szCs w:val="22"/>
                <w:lang w:val="es-ES_tradnl"/>
              </w:rPr>
              <w:t>B-Exequatur para ejercicio y colegiatura del Colegio Dominicano de Ingenieros y Arquitectos</w:t>
            </w:r>
          </w:p>
          <w:p w14:paraId="594ACE1B" w14:textId="36BD8BCB" w:rsidR="00F4258B" w:rsidRPr="00501C5A" w:rsidRDefault="00323D3E" w:rsidP="00323D3E">
            <w:pPr>
              <w:widowControl/>
              <w:tabs>
                <w:tab w:val="left" w:pos="5686"/>
                <w:tab w:val="right" w:pos="7218"/>
              </w:tabs>
              <w:overflowPunct/>
              <w:adjustRightInd/>
              <w:rPr>
                <w:rFonts w:ascii="Calibri" w:eastAsia="Times New Roman" w:hAnsi="Calibri" w:cs="Calibri"/>
                <w:b/>
                <w:kern w:val="0"/>
                <w:sz w:val="22"/>
                <w:szCs w:val="22"/>
                <w:lang w:val="es-ES_tradnl"/>
              </w:rPr>
            </w:pPr>
            <w:r w:rsidRPr="00501C5A">
              <w:rPr>
                <w:rFonts w:ascii="Calibri" w:eastAsia="Times New Roman" w:hAnsi="Calibri" w:cs="Calibri"/>
                <w:b/>
                <w:kern w:val="0"/>
                <w:sz w:val="22"/>
                <w:szCs w:val="22"/>
                <w:lang w:val="es-ES_tradnl"/>
              </w:rPr>
              <w:t xml:space="preserve">C-Experiencia de al menos </w:t>
            </w:r>
            <w:r w:rsidR="00501C5A" w:rsidRPr="00501C5A">
              <w:rPr>
                <w:rFonts w:ascii="Calibri" w:eastAsia="Times New Roman" w:hAnsi="Calibri" w:cs="Calibri"/>
                <w:b/>
                <w:kern w:val="0"/>
                <w:sz w:val="22"/>
                <w:szCs w:val="22"/>
                <w:lang w:val="es-ES_tradnl"/>
              </w:rPr>
              <w:t>5</w:t>
            </w:r>
            <w:r w:rsidRPr="00501C5A">
              <w:rPr>
                <w:rFonts w:ascii="Calibri" w:eastAsia="Times New Roman" w:hAnsi="Calibri" w:cs="Calibri"/>
                <w:b/>
                <w:kern w:val="0"/>
                <w:sz w:val="22"/>
                <w:szCs w:val="22"/>
                <w:lang w:val="es-ES_tradnl"/>
              </w:rPr>
              <w:t xml:space="preserve"> años en </w:t>
            </w:r>
            <w:r w:rsidR="00501C5A" w:rsidRPr="00501C5A">
              <w:rPr>
                <w:rFonts w:ascii="Calibri" w:eastAsia="Times New Roman" w:hAnsi="Calibri" w:cs="Calibri"/>
                <w:b/>
                <w:kern w:val="0"/>
                <w:sz w:val="22"/>
                <w:szCs w:val="22"/>
                <w:lang w:val="es-ES_tradnl"/>
              </w:rPr>
              <w:t xml:space="preserve">dirección </w:t>
            </w:r>
            <w:r w:rsidRPr="00501C5A">
              <w:rPr>
                <w:rFonts w:ascii="Calibri" w:eastAsia="Times New Roman" w:hAnsi="Calibri" w:cs="Calibri"/>
                <w:b/>
                <w:kern w:val="0"/>
                <w:sz w:val="22"/>
                <w:szCs w:val="22"/>
                <w:lang w:val="es-ES_tradnl"/>
              </w:rPr>
              <w:t xml:space="preserve"> de proyectos de obra civil</w:t>
            </w:r>
          </w:p>
          <w:p w14:paraId="25D1CDDB" w14:textId="03674DE5" w:rsidR="00F4258B" w:rsidRDefault="00501C5A" w:rsidP="00501C5A">
            <w:pPr>
              <w:widowControl/>
              <w:tabs>
                <w:tab w:val="left" w:pos="5686"/>
                <w:tab w:val="right" w:pos="7218"/>
              </w:tabs>
              <w:overflowPunct/>
              <w:adjustRightInd/>
              <w:rPr>
                <w:rFonts w:ascii="Calibri" w:eastAsia="Times New Roman" w:hAnsi="Calibri" w:cs="Calibri"/>
                <w:b/>
                <w:kern w:val="0"/>
                <w:sz w:val="22"/>
                <w:szCs w:val="22"/>
                <w:lang w:val="es-ES_tradnl"/>
              </w:rPr>
            </w:pPr>
            <w:r w:rsidRPr="00501C5A">
              <w:rPr>
                <w:rFonts w:ascii="Calibri" w:eastAsia="MS Mincho" w:hAnsi="Calibri" w:cs="Calibri"/>
                <w:b/>
                <w:noProof/>
                <w:sz w:val="22"/>
                <w:szCs w:val="22"/>
                <w:lang w:val="es-DO" w:eastAsia="es-DO"/>
              </w:rPr>
              <w:drawing>
                <wp:inline distT="0" distB="0" distL="0" distR="0" wp14:anchorId="24E0E904" wp14:editId="635812BF">
                  <wp:extent cx="219075" cy="2095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D14DD0">
              <w:rPr>
                <w:rFonts w:ascii="Calibri" w:eastAsia="Times New Roman" w:hAnsi="Calibri" w:cs="Calibri"/>
                <w:b/>
                <w:kern w:val="0"/>
                <w:sz w:val="22"/>
                <w:szCs w:val="22"/>
                <w:lang w:val="es-ES_tradnl"/>
              </w:rPr>
              <w:t>Otros</w:t>
            </w:r>
            <w:r w:rsidRPr="00501C5A">
              <w:rPr>
                <w:rFonts w:ascii="Calibri" w:eastAsia="Times New Roman" w:hAnsi="Calibri" w:cs="Calibri"/>
                <w:b/>
                <w:kern w:val="0"/>
                <w:sz w:val="22"/>
                <w:szCs w:val="22"/>
                <w:lang w:val="es-ES_tradnl"/>
              </w:rPr>
              <w:t>: Cronograma detallado</w:t>
            </w:r>
            <w:r>
              <w:rPr>
                <w:rFonts w:ascii="Calibri" w:eastAsia="Times New Roman" w:hAnsi="Calibri" w:cs="Calibri"/>
                <w:b/>
                <w:kern w:val="0"/>
                <w:sz w:val="22"/>
                <w:szCs w:val="22"/>
                <w:lang w:val="es-ES_tradnl"/>
              </w:rPr>
              <w:t xml:space="preserve">. </w:t>
            </w:r>
          </w:p>
          <w:p w14:paraId="6E9EB949" w14:textId="72878087" w:rsidR="00501C5A" w:rsidRPr="00501C5A" w:rsidRDefault="00380175" w:rsidP="00501C5A">
            <w:pPr>
              <w:widowControl/>
              <w:tabs>
                <w:tab w:val="left" w:pos="5686"/>
                <w:tab w:val="right" w:pos="7218"/>
              </w:tabs>
              <w:overflowPunct/>
              <w:adjustRightInd/>
              <w:rPr>
                <w:rFonts w:ascii="Calibri" w:eastAsia="Times New Roman" w:hAnsi="Calibri" w:cs="Calibri"/>
                <w:b/>
                <w:kern w:val="0"/>
                <w:sz w:val="22"/>
                <w:szCs w:val="22"/>
                <w:lang w:val="es-ES_tradnl"/>
              </w:rPr>
            </w:pPr>
            <w:hyperlink r:id="rId21" w:tgtFrame="_blank" w:history="1"/>
            <w:r w:rsidR="00501C5A" w:rsidRPr="00501C5A">
              <w:rPr>
                <w:color w:val="000000"/>
                <w:lang w:val="es-DO"/>
              </w:rPr>
              <w:t xml:space="preserve"> </w:t>
            </w:r>
            <w:r w:rsidR="00501C5A" w:rsidRPr="00AB61C2">
              <w:rPr>
                <w:color w:val="000000"/>
                <w:lang w:val="es-DO"/>
              </w:rPr>
              <w:t xml:space="preserve"> .</w:t>
            </w:r>
          </w:p>
          <w:p w14:paraId="7CD3218C" w14:textId="497824DB" w:rsidR="00F4258B" w:rsidRPr="00F4258B" w:rsidRDefault="00501C5A" w:rsidP="0011038A">
            <w:pPr>
              <w:widowControl/>
              <w:tabs>
                <w:tab w:val="left" w:pos="5686"/>
                <w:tab w:val="right" w:pos="7218"/>
              </w:tabs>
              <w:overflowPunct/>
              <w:adjustRightInd/>
              <w:jc w:val="both"/>
              <w:rPr>
                <w:rFonts w:ascii="Calibri" w:eastAsia="Times New Roman" w:hAnsi="Calibri" w:cs="Calibri"/>
                <w:kern w:val="0"/>
                <w:sz w:val="22"/>
                <w:szCs w:val="22"/>
                <w:lang w:val="es-ES_tradnl"/>
              </w:rPr>
            </w:pPr>
            <w:r w:rsidRPr="00501C5A">
              <w:rPr>
                <w:rFonts w:ascii="Calibri" w:eastAsia="MS Mincho" w:hAnsi="Calibri" w:cs="Calibri"/>
                <w:b/>
                <w:noProof/>
                <w:sz w:val="22"/>
                <w:szCs w:val="22"/>
                <w:lang w:val="es-DO" w:eastAsia="es-DO"/>
              </w:rPr>
              <w:drawing>
                <wp:inline distT="0" distB="0" distL="0" distR="0" wp14:anchorId="6151AB32" wp14:editId="15218AA3">
                  <wp:extent cx="219075" cy="2095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11038A" w:rsidRPr="00AE33C1">
              <w:rPr>
                <w:rFonts w:ascii="Calibri" w:eastAsia="Times New Roman" w:hAnsi="Calibri" w:cs="Calibri"/>
                <w:b/>
                <w:kern w:val="0"/>
                <w:sz w:val="22"/>
                <w:szCs w:val="22"/>
                <w:lang w:val="es-ES_tradnl"/>
              </w:rPr>
              <w:t>Presentacion p</w:t>
            </w:r>
            <w:r w:rsidRPr="00AE33C1">
              <w:rPr>
                <w:rFonts w:ascii="Calibri" w:eastAsia="Times New Roman" w:hAnsi="Calibri" w:cs="Calibri"/>
                <w:b/>
                <w:kern w:val="0"/>
                <w:sz w:val="22"/>
                <w:szCs w:val="22"/>
                <w:lang w:val="es-ES_tradnl"/>
              </w:rPr>
              <w:t>resupuesto detallado incluyendo gastos directos e indirectos, análisis de precios unitarios</w:t>
            </w:r>
            <w:r w:rsidR="0011038A" w:rsidRPr="00AE33C1">
              <w:rPr>
                <w:rFonts w:ascii="Calibri" w:eastAsia="Times New Roman" w:hAnsi="Calibri" w:cs="Calibri"/>
                <w:b/>
                <w:kern w:val="0"/>
                <w:sz w:val="22"/>
                <w:szCs w:val="22"/>
                <w:lang w:val="es-ES_tradnl"/>
              </w:rPr>
              <w:t xml:space="preserve"> y cronograma de desembolsos estimado.</w:t>
            </w:r>
            <w:r w:rsidR="0011038A">
              <w:rPr>
                <w:rFonts w:ascii="Calibri" w:eastAsia="Times New Roman" w:hAnsi="Calibri" w:cs="Calibri"/>
                <w:kern w:val="0"/>
                <w:sz w:val="22"/>
                <w:szCs w:val="22"/>
                <w:lang w:val="es-ES_tradnl"/>
              </w:rPr>
              <w:t xml:space="preserve"> </w:t>
            </w:r>
          </w:p>
        </w:tc>
      </w:tr>
      <w:tr w:rsidR="00F4258B" w:rsidRPr="00F4518F" w14:paraId="19B0E4AA" w14:textId="77777777" w:rsidTr="004818EC">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0121B71E" w14:textId="64EA911C"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lastRenderedPageBreak/>
              <w:t>33</w:t>
            </w:r>
          </w:p>
        </w:tc>
        <w:tc>
          <w:tcPr>
            <w:tcW w:w="990" w:type="dxa"/>
            <w:tcBorders>
              <w:top w:val="single" w:sz="6" w:space="0" w:color="auto"/>
              <w:left w:val="single" w:sz="4" w:space="0" w:color="auto"/>
              <w:bottom w:val="single" w:sz="6" w:space="0" w:color="auto"/>
              <w:right w:val="single" w:sz="4" w:space="0" w:color="auto"/>
            </w:tcBorders>
          </w:tcPr>
          <w:p w14:paraId="057AB9E4" w14:textId="290AECE4" w:rsidR="00F4258B" w:rsidRPr="00F4258B" w:rsidRDefault="00F4258B" w:rsidP="000B6B43">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E.29.</w:t>
            </w:r>
          </w:p>
        </w:tc>
        <w:tc>
          <w:tcPr>
            <w:tcW w:w="2880" w:type="dxa"/>
            <w:tcBorders>
              <w:top w:val="single" w:sz="6" w:space="0" w:color="auto"/>
              <w:left w:val="single" w:sz="4" w:space="0" w:color="auto"/>
              <w:bottom w:val="single" w:sz="6" w:space="0" w:color="auto"/>
              <w:right w:val="single" w:sz="6" w:space="0" w:color="auto"/>
            </w:tcBorders>
          </w:tcPr>
          <w:p w14:paraId="503A17F3" w14:textId="77777777" w:rsidR="00F4258B" w:rsidRPr="00F4258B" w:rsidRDefault="00F4258B" w:rsidP="00F4258B">
            <w:pPr>
              <w:widowControl/>
              <w:tabs>
                <w:tab w:val="left" w:pos="5686"/>
                <w:tab w:val="right" w:pos="7218"/>
              </w:tabs>
              <w:overflowPunct/>
              <w:adjustRightInd/>
              <w:ind w:left="374" w:hanging="357"/>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 xml:space="preserve">Medidas posteriores a la adjudicación </w:t>
            </w:r>
          </w:p>
        </w:tc>
        <w:tc>
          <w:tcPr>
            <w:tcW w:w="5220" w:type="dxa"/>
            <w:tcBorders>
              <w:top w:val="single" w:sz="6" w:space="0" w:color="auto"/>
              <w:left w:val="single" w:sz="4" w:space="0" w:color="auto"/>
              <w:bottom w:val="single" w:sz="6" w:space="0" w:color="auto"/>
              <w:right w:val="single" w:sz="6" w:space="0" w:color="auto"/>
            </w:tcBorders>
            <w:tcMar>
              <w:top w:w="85" w:type="dxa"/>
              <w:bottom w:w="142" w:type="dxa"/>
            </w:tcMar>
          </w:tcPr>
          <w:p w14:paraId="6DB9EF75" w14:textId="79416AE6" w:rsidR="00F4258B" w:rsidRPr="00501C5A" w:rsidRDefault="00501C5A" w:rsidP="00981C30">
            <w:pPr>
              <w:tabs>
                <w:tab w:val="left" w:pos="1440"/>
              </w:tabs>
              <w:contextualSpacing/>
              <w:jc w:val="both"/>
              <w:rPr>
                <w:rFonts w:ascii="Calibri" w:eastAsia="Times New Roman" w:hAnsi="Calibri"/>
                <w:b/>
                <w:sz w:val="22"/>
                <w:szCs w:val="22"/>
                <w:lang w:val="es-ES_tradnl"/>
              </w:rPr>
            </w:pPr>
            <w:r w:rsidRPr="00501C5A">
              <w:rPr>
                <w:rFonts w:ascii="Calibri" w:eastAsia="MS Mincho" w:hAnsi="Calibri" w:cs="Calibri"/>
                <w:b/>
                <w:noProof/>
                <w:sz w:val="22"/>
                <w:szCs w:val="22"/>
                <w:lang w:val="es-DO" w:eastAsia="es-DO"/>
              </w:rPr>
              <w:drawing>
                <wp:inline distT="0" distB="0" distL="0" distR="0" wp14:anchorId="168962DB" wp14:editId="2FA21E10">
                  <wp:extent cx="219075" cy="2095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981C30">
              <w:rPr>
                <w:rFonts w:ascii="Calibri" w:eastAsia="Times New Roman" w:hAnsi="Calibri"/>
                <w:b/>
                <w:sz w:val="22"/>
                <w:szCs w:val="22"/>
                <w:lang w:val="es-ES_tradnl"/>
              </w:rPr>
              <w:t>N/A</w:t>
            </w:r>
          </w:p>
          <w:p w14:paraId="795A5662" w14:textId="6F84B824" w:rsidR="00F4258B" w:rsidRPr="00F4258B" w:rsidRDefault="00F4258B" w:rsidP="00501C5A">
            <w:pPr>
              <w:tabs>
                <w:tab w:val="left" w:pos="1440"/>
              </w:tabs>
              <w:ind w:left="374"/>
              <w:contextualSpacing/>
              <w:jc w:val="both"/>
              <w:rPr>
                <w:rFonts w:ascii="Calibri" w:eastAsia="MS Mincho" w:hAnsi="Calibri" w:cs="Calibri"/>
                <w:bCs/>
                <w:sz w:val="22"/>
                <w:szCs w:val="22"/>
                <w:lang w:val="es-ES_tradnl"/>
              </w:rPr>
            </w:pPr>
          </w:p>
        </w:tc>
      </w:tr>
      <w:tr w:rsidR="00F4258B" w:rsidRPr="00380175" w14:paraId="297298D8" w14:textId="77777777" w:rsidTr="004818EC">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3241195D"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34</w:t>
            </w:r>
          </w:p>
        </w:tc>
        <w:tc>
          <w:tcPr>
            <w:tcW w:w="990" w:type="dxa"/>
            <w:tcBorders>
              <w:top w:val="single" w:sz="6" w:space="0" w:color="auto"/>
              <w:left w:val="single" w:sz="4" w:space="0" w:color="auto"/>
              <w:bottom w:val="single" w:sz="6" w:space="0" w:color="auto"/>
              <w:right w:val="single" w:sz="4" w:space="0" w:color="auto"/>
            </w:tcBorders>
          </w:tcPr>
          <w:p w14:paraId="0676C2D4"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p>
        </w:tc>
        <w:tc>
          <w:tcPr>
            <w:tcW w:w="2880" w:type="dxa"/>
            <w:tcBorders>
              <w:top w:val="single" w:sz="6" w:space="0" w:color="auto"/>
              <w:left w:val="single" w:sz="4" w:space="0" w:color="auto"/>
              <w:bottom w:val="single" w:sz="6" w:space="0" w:color="auto"/>
              <w:right w:val="single" w:sz="6" w:space="0" w:color="auto"/>
            </w:tcBorders>
          </w:tcPr>
          <w:p w14:paraId="151D01C8"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Condiciones para determinar la efectividad del contrato</w:t>
            </w:r>
          </w:p>
        </w:tc>
        <w:tc>
          <w:tcPr>
            <w:tcW w:w="5220" w:type="dxa"/>
            <w:tcBorders>
              <w:top w:val="single" w:sz="6" w:space="0" w:color="auto"/>
              <w:left w:val="single" w:sz="4" w:space="0" w:color="auto"/>
              <w:bottom w:val="single" w:sz="6" w:space="0" w:color="auto"/>
              <w:right w:val="single" w:sz="6" w:space="0" w:color="auto"/>
            </w:tcBorders>
            <w:tcMar>
              <w:top w:w="85" w:type="dxa"/>
              <w:bottom w:w="142" w:type="dxa"/>
            </w:tcMar>
          </w:tcPr>
          <w:p w14:paraId="14DA0311" w14:textId="519935B6" w:rsidR="00F4258B" w:rsidRPr="00501C5A" w:rsidRDefault="00501C5A" w:rsidP="00501C5A">
            <w:pPr>
              <w:widowControl/>
              <w:tabs>
                <w:tab w:val="left" w:pos="5686"/>
                <w:tab w:val="right" w:pos="7218"/>
              </w:tabs>
              <w:overflowPunct/>
              <w:adjustRightInd/>
              <w:rPr>
                <w:rFonts w:ascii="Calibri" w:eastAsia="Times New Roman" w:hAnsi="Calibri" w:cs="Calibri"/>
                <w:b/>
                <w:kern w:val="0"/>
                <w:sz w:val="22"/>
                <w:szCs w:val="22"/>
                <w:lang w:val="es-ES_tradnl"/>
              </w:rPr>
            </w:pPr>
            <w:r w:rsidRPr="00501C5A">
              <w:rPr>
                <w:rFonts w:ascii="Calibri" w:eastAsia="MS Mincho" w:hAnsi="Calibri" w:cs="Calibri"/>
                <w:b/>
                <w:noProof/>
                <w:sz w:val="22"/>
                <w:szCs w:val="22"/>
                <w:lang w:val="es-DO" w:eastAsia="es-DO"/>
              </w:rPr>
              <w:drawing>
                <wp:inline distT="0" distB="0" distL="0" distR="0" wp14:anchorId="7DAE7209" wp14:editId="2859CB31">
                  <wp:extent cx="219075" cy="2095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501C5A">
              <w:rPr>
                <w:rFonts w:ascii="Calibri" w:eastAsia="Times New Roman" w:hAnsi="Calibri" w:cs="Calibri"/>
                <w:b/>
                <w:kern w:val="0"/>
                <w:sz w:val="22"/>
                <w:szCs w:val="22"/>
                <w:lang w:val="es-ES_tradnl"/>
              </w:rPr>
              <w:t>Recibo de la fianza de cumplimiento por parte del PNUD</w:t>
            </w:r>
          </w:p>
          <w:p w14:paraId="43DA516D" w14:textId="67A76220" w:rsidR="00F4258B" w:rsidRPr="00F4258B" w:rsidRDefault="00501C5A" w:rsidP="00501C5A">
            <w:pPr>
              <w:widowControl/>
              <w:tabs>
                <w:tab w:val="left" w:pos="5686"/>
                <w:tab w:val="right" w:pos="7218"/>
              </w:tabs>
              <w:overflowPunct/>
              <w:adjustRightInd/>
              <w:rPr>
                <w:rFonts w:ascii="Calibri" w:eastAsia="Times New Roman" w:hAnsi="Calibri" w:cs="Calibri"/>
                <w:bCs/>
                <w:i/>
                <w:kern w:val="0"/>
                <w:sz w:val="22"/>
                <w:szCs w:val="22"/>
                <w:lang w:val="es-ES_tradnl"/>
              </w:rPr>
            </w:pPr>
            <w:r w:rsidRPr="00501C5A">
              <w:rPr>
                <w:rFonts w:ascii="Calibri" w:eastAsia="Times New Roman" w:hAnsi="Calibri" w:cs="Calibri"/>
                <w:b/>
                <w:noProof/>
                <w:kern w:val="0"/>
                <w:sz w:val="22"/>
                <w:szCs w:val="22"/>
                <w:lang w:val="es-DO" w:eastAsia="es-DO"/>
              </w:rPr>
              <w:drawing>
                <wp:inline distT="0" distB="0" distL="0" distR="0" wp14:anchorId="1B6C44C9" wp14:editId="2397A0B9">
                  <wp:extent cx="219075" cy="2095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501C5A">
              <w:rPr>
                <w:rFonts w:ascii="Calibri" w:eastAsia="Times New Roman" w:hAnsi="Calibri" w:cs="Calibri"/>
                <w:b/>
                <w:kern w:val="0"/>
                <w:sz w:val="22"/>
                <w:szCs w:val="22"/>
                <w:lang w:val="es-ES_tradnl"/>
              </w:rPr>
              <w:t xml:space="preserve">Otros </w:t>
            </w:r>
            <w:r w:rsidRPr="00501C5A">
              <w:rPr>
                <w:rFonts w:ascii="Calibri" w:eastAsia="Times New Roman" w:hAnsi="Calibri" w:cs="Calibri"/>
                <w:b/>
                <w:kern w:val="0"/>
                <w:sz w:val="22"/>
                <w:szCs w:val="22"/>
                <w:lang w:val="es-ES_tradnl"/>
              </w:rPr>
              <w:t>: Firma de Acta de Puesta en Obra</w:t>
            </w:r>
          </w:p>
        </w:tc>
      </w:tr>
      <w:tr w:rsidR="00F4258B" w:rsidRPr="00380175" w14:paraId="184C7D30" w14:textId="77777777" w:rsidTr="004818EC">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2C5E4C92"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35</w:t>
            </w:r>
          </w:p>
        </w:tc>
        <w:tc>
          <w:tcPr>
            <w:tcW w:w="990" w:type="dxa"/>
            <w:tcBorders>
              <w:top w:val="single" w:sz="6" w:space="0" w:color="auto"/>
              <w:left w:val="single" w:sz="4" w:space="0" w:color="auto"/>
              <w:bottom w:val="single" w:sz="6" w:space="0" w:color="auto"/>
              <w:right w:val="single" w:sz="4" w:space="0" w:color="auto"/>
            </w:tcBorders>
          </w:tcPr>
          <w:p w14:paraId="38AC360F" w14:textId="77777777" w:rsidR="00F4258B" w:rsidRPr="00F4258B" w:rsidRDefault="00F4258B"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p>
        </w:tc>
        <w:tc>
          <w:tcPr>
            <w:tcW w:w="2880" w:type="dxa"/>
            <w:tcBorders>
              <w:top w:val="single" w:sz="6" w:space="0" w:color="auto"/>
              <w:left w:val="single" w:sz="4" w:space="0" w:color="auto"/>
              <w:bottom w:val="single" w:sz="6" w:space="0" w:color="auto"/>
              <w:right w:val="single" w:sz="6" w:space="0" w:color="auto"/>
            </w:tcBorders>
          </w:tcPr>
          <w:p w14:paraId="41A2C00E" w14:textId="5E99B27E" w:rsidR="00F4258B" w:rsidRPr="00F4258B" w:rsidRDefault="00F4258B" w:rsidP="00981C30">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F4258B">
              <w:rPr>
                <w:rFonts w:ascii="Calibri" w:eastAsia="Times New Roman" w:hAnsi="Calibri" w:cs="Calibri"/>
                <w:bCs/>
                <w:kern w:val="0"/>
                <w:sz w:val="22"/>
                <w:szCs w:val="22"/>
                <w:lang w:val="es-ES_tradnl"/>
              </w:rPr>
              <w:t>Otras informaciones relativas a la Ia</w:t>
            </w:r>
            <w:r w:rsidR="008E0428">
              <w:rPr>
                <w:rFonts w:ascii="Calibri" w:eastAsia="Times New Roman" w:hAnsi="Calibri" w:cs="Calibri"/>
                <w:bCs/>
                <w:kern w:val="0"/>
                <w:sz w:val="22"/>
                <w:szCs w:val="22"/>
                <w:lang w:val="es-ES_tradnl"/>
              </w:rPr>
              <w:t>L</w:t>
            </w:r>
            <w:r w:rsidR="00981C30">
              <w:rPr>
                <w:rFonts w:ascii="Calibri" w:eastAsia="Times New Roman" w:hAnsi="Calibri" w:cs="Calibri"/>
                <w:bCs/>
                <w:kern w:val="0"/>
                <w:sz w:val="22"/>
                <w:szCs w:val="22"/>
                <w:lang w:val="es-ES_tradnl"/>
              </w:rPr>
              <w:t xml:space="preserve"> </w:t>
            </w:r>
          </w:p>
        </w:tc>
        <w:tc>
          <w:tcPr>
            <w:tcW w:w="5220" w:type="dxa"/>
            <w:tcBorders>
              <w:top w:val="single" w:sz="6" w:space="0" w:color="auto"/>
              <w:left w:val="single" w:sz="4" w:space="0" w:color="auto"/>
              <w:bottom w:val="single" w:sz="6" w:space="0" w:color="auto"/>
              <w:right w:val="single" w:sz="6" w:space="0" w:color="auto"/>
            </w:tcBorders>
            <w:tcMar>
              <w:top w:w="85" w:type="dxa"/>
              <w:bottom w:w="142" w:type="dxa"/>
            </w:tcMar>
          </w:tcPr>
          <w:p w14:paraId="1BFAAF8A" w14:textId="055C2BCE" w:rsidR="00F4258B" w:rsidRPr="00501C5A" w:rsidRDefault="00501C5A" w:rsidP="00501C5A">
            <w:pPr>
              <w:widowControl/>
              <w:tabs>
                <w:tab w:val="left" w:pos="5686"/>
                <w:tab w:val="right" w:pos="7218"/>
              </w:tabs>
              <w:overflowPunct/>
              <w:adjustRightInd/>
              <w:rPr>
                <w:rFonts w:ascii="Calibri" w:eastAsia="Times New Roman" w:hAnsi="Calibri" w:cs="Calibri"/>
                <w:b/>
                <w:kern w:val="0"/>
                <w:sz w:val="22"/>
                <w:szCs w:val="22"/>
                <w:lang w:val="es-ES_tradnl"/>
              </w:rPr>
            </w:pPr>
            <w:r w:rsidRPr="00501C5A">
              <w:rPr>
                <w:rFonts w:ascii="Calibri" w:eastAsia="MS Mincho" w:hAnsi="Calibri" w:cs="Calibri"/>
                <w:b/>
                <w:noProof/>
                <w:sz w:val="22"/>
                <w:szCs w:val="22"/>
                <w:lang w:val="es-DO" w:eastAsia="es-DO"/>
              </w:rPr>
              <w:drawing>
                <wp:inline distT="0" distB="0" distL="0" distR="0" wp14:anchorId="3C8A35D5" wp14:editId="1D4010B6">
                  <wp:extent cx="219075" cy="2095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E0428">
              <w:rPr>
                <w:rFonts w:ascii="Calibri" w:eastAsia="Times New Roman" w:hAnsi="Calibri" w:cs="Calibri"/>
                <w:b/>
                <w:kern w:val="0"/>
                <w:sz w:val="22"/>
                <w:szCs w:val="22"/>
                <w:lang w:val="es-ES_tradnl"/>
              </w:rPr>
              <w:t xml:space="preserve">Especificaciones técnicas y alcance de los trabajos </w:t>
            </w:r>
            <w:r w:rsidR="00A27B37">
              <w:rPr>
                <w:rFonts w:ascii="Calibri" w:eastAsia="Times New Roman" w:hAnsi="Calibri" w:cs="Calibri"/>
                <w:b/>
                <w:kern w:val="0"/>
                <w:sz w:val="22"/>
                <w:szCs w:val="22"/>
                <w:lang w:val="es-ES_tradnl"/>
              </w:rPr>
              <w:t xml:space="preserve">(Seccion 3ª) </w:t>
            </w:r>
          </w:p>
          <w:p w14:paraId="7C4BA77F" w14:textId="7FDB6451" w:rsidR="00501C5A" w:rsidRPr="00501C5A" w:rsidRDefault="00501C5A" w:rsidP="00501C5A">
            <w:pPr>
              <w:widowControl/>
              <w:tabs>
                <w:tab w:val="left" w:pos="5686"/>
                <w:tab w:val="right" w:pos="7218"/>
              </w:tabs>
              <w:overflowPunct/>
              <w:adjustRightInd/>
              <w:rPr>
                <w:rFonts w:ascii="Calibri" w:eastAsia="Times New Roman" w:hAnsi="Calibri" w:cs="Calibri"/>
                <w:b/>
                <w:kern w:val="0"/>
                <w:sz w:val="22"/>
                <w:szCs w:val="22"/>
                <w:lang w:val="es-ES_tradnl"/>
              </w:rPr>
            </w:pPr>
            <w:r w:rsidRPr="00501C5A">
              <w:rPr>
                <w:rFonts w:ascii="Calibri" w:eastAsia="Times New Roman" w:hAnsi="Calibri" w:cs="Calibri"/>
                <w:b/>
                <w:noProof/>
                <w:kern w:val="0"/>
                <w:sz w:val="22"/>
                <w:szCs w:val="22"/>
                <w:lang w:val="es-DO" w:eastAsia="es-DO"/>
              </w:rPr>
              <w:drawing>
                <wp:inline distT="0" distB="0" distL="0" distR="0" wp14:anchorId="070FB214" wp14:editId="002F6DD4">
                  <wp:extent cx="219075" cy="2095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501C5A">
              <w:rPr>
                <w:rFonts w:ascii="Calibri" w:eastAsia="Times New Roman" w:hAnsi="Calibri" w:cs="Calibri"/>
                <w:b/>
                <w:kern w:val="0"/>
                <w:sz w:val="22"/>
                <w:szCs w:val="22"/>
                <w:lang w:val="es-ES_tradnl"/>
              </w:rPr>
              <w:t xml:space="preserve">Planimetria </w:t>
            </w:r>
            <w:r w:rsidR="005F3272">
              <w:rPr>
                <w:rFonts w:ascii="Calibri" w:eastAsia="Times New Roman" w:hAnsi="Calibri" w:cs="Calibri"/>
                <w:b/>
                <w:kern w:val="0"/>
                <w:sz w:val="22"/>
                <w:szCs w:val="22"/>
                <w:lang w:val="es-ES_tradnl"/>
              </w:rPr>
              <w:t>dwg. y Lista de Cantida</w:t>
            </w:r>
            <w:r>
              <w:rPr>
                <w:rFonts w:ascii="Calibri" w:eastAsia="Times New Roman" w:hAnsi="Calibri" w:cs="Calibri"/>
                <w:b/>
                <w:kern w:val="0"/>
                <w:sz w:val="22"/>
                <w:szCs w:val="22"/>
                <w:lang w:val="es-ES_tradnl"/>
              </w:rPr>
              <w:t>d</w:t>
            </w:r>
            <w:r w:rsidR="005F3272">
              <w:rPr>
                <w:rFonts w:ascii="Calibri" w:eastAsia="Times New Roman" w:hAnsi="Calibri" w:cs="Calibri"/>
                <w:b/>
                <w:kern w:val="0"/>
                <w:sz w:val="22"/>
                <w:szCs w:val="22"/>
                <w:lang w:val="es-ES_tradnl"/>
              </w:rPr>
              <w:t>es en formato Excel d</w:t>
            </w:r>
            <w:r w:rsidRPr="00501C5A">
              <w:rPr>
                <w:rFonts w:ascii="Calibri" w:eastAsia="Times New Roman" w:hAnsi="Calibri" w:cs="Calibri"/>
                <w:b/>
                <w:kern w:val="0"/>
                <w:sz w:val="22"/>
                <w:szCs w:val="22"/>
                <w:lang w:val="es-ES_tradnl"/>
              </w:rPr>
              <w:t>isponible en:</w:t>
            </w:r>
          </w:p>
          <w:p w14:paraId="1BAEB46D" w14:textId="25A9EE92" w:rsidR="00501C5A" w:rsidRPr="00380175" w:rsidRDefault="00501C5A" w:rsidP="00A27B37">
            <w:pPr>
              <w:widowControl/>
              <w:tabs>
                <w:tab w:val="left" w:pos="5686"/>
                <w:tab w:val="right" w:pos="7218"/>
              </w:tabs>
              <w:overflowPunct/>
              <w:adjustRightInd/>
              <w:jc w:val="both"/>
              <w:rPr>
                <w:rFonts w:ascii="Calibri" w:eastAsia="Times New Roman" w:hAnsi="Calibri" w:cs="Calibri"/>
                <w:bCs/>
                <w:i/>
                <w:kern w:val="0"/>
                <w:sz w:val="22"/>
                <w:szCs w:val="22"/>
                <w:lang w:val="es-ES_tradnl"/>
              </w:rPr>
            </w:pPr>
            <w:r>
              <w:rPr>
                <w:rFonts w:ascii="Calibri" w:eastAsia="Times New Roman" w:hAnsi="Calibri" w:cs="Calibri"/>
                <w:bCs/>
                <w:i/>
                <w:kern w:val="0"/>
                <w:sz w:val="22"/>
                <w:szCs w:val="22"/>
                <w:lang w:val="es-ES_tradnl"/>
              </w:rPr>
              <w:t xml:space="preserve"> </w:t>
            </w:r>
            <w:r w:rsidR="00A27B37">
              <w:rPr>
                <w:rFonts w:ascii="Calibri" w:eastAsia="Times New Roman" w:hAnsi="Calibri" w:cs="Calibri"/>
                <w:bCs/>
                <w:i/>
                <w:kern w:val="0"/>
                <w:sz w:val="22"/>
                <w:szCs w:val="22"/>
                <w:lang w:val="es-ES_tradnl"/>
              </w:rPr>
              <w:t xml:space="preserve"> </w:t>
            </w:r>
            <w:hyperlink r:id="rId22" w:tgtFrame="_blank" w:history="1"/>
            <w:r w:rsidRPr="00AB61C2">
              <w:rPr>
                <w:color w:val="000000"/>
                <w:lang w:val="es-DO"/>
              </w:rPr>
              <w:t xml:space="preserve"> .</w:t>
            </w:r>
            <w:r w:rsidR="00A27B37" w:rsidRPr="00A27B37">
              <w:rPr>
                <w:rFonts w:ascii="Calibri" w:hAnsi="Calibri"/>
                <w:color w:val="1F497D"/>
                <w:lang w:val="es-ES_tradnl"/>
              </w:rPr>
              <w:t xml:space="preserve"> </w:t>
            </w:r>
            <w:hyperlink r:id="rId23" w:tgtFrame="_blank" w:history="1">
              <w:r w:rsidR="00A27B37" w:rsidRPr="00380175">
                <w:rPr>
                  <w:rFonts w:ascii="Calibri" w:hAnsi="Calibri"/>
                  <w:lang w:val="es-ES_tradnl"/>
                </w:rPr>
                <w:t>http://www.do.undp.org/content/dominican_republic/es/home/operations/procurement/</w:t>
              </w:r>
            </w:hyperlink>
            <w:r w:rsidR="00A27B37" w:rsidRPr="00380175">
              <w:rPr>
                <w:rFonts w:ascii="Calibri" w:hAnsi="Calibri"/>
                <w:color w:val="1F497D"/>
                <w:lang w:val="es-ES_tradnl"/>
              </w:rPr>
              <w:t xml:space="preserve"> </w:t>
            </w:r>
          </w:p>
        </w:tc>
      </w:tr>
    </w:tbl>
    <w:p w14:paraId="496B47C5" w14:textId="7D65A566" w:rsidR="00F4258B" w:rsidRPr="00380175" w:rsidRDefault="00F4258B" w:rsidP="00F4258B">
      <w:pPr>
        <w:jc w:val="both"/>
        <w:rPr>
          <w:rFonts w:ascii="Calibri" w:eastAsia="MS Mincho" w:hAnsi="Calibri" w:cs="Calibri"/>
          <w:snapToGrid w:val="0"/>
          <w:sz w:val="22"/>
          <w:szCs w:val="22"/>
          <w:lang w:val="es-ES_tradnl"/>
        </w:rPr>
      </w:pPr>
    </w:p>
    <w:p w14:paraId="5D9A08BF" w14:textId="77777777" w:rsidR="008E0428" w:rsidRPr="00380175" w:rsidRDefault="008E0428">
      <w:pPr>
        <w:widowControl/>
        <w:overflowPunct/>
        <w:adjustRightInd/>
        <w:rPr>
          <w:rFonts w:ascii="Calibri" w:eastAsia="MS Mincho" w:hAnsi="Calibri" w:cs="Calibri"/>
          <w:b/>
          <w:sz w:val="28"/>
          <w:szCs w:val="28"/>
          <w:lang w:val="es-ES_tradnl"/>
        </w:rPr>
      </w:pPr>
      <w:bookmarkStart w:id="3" w:name="_Toc172357882"/>
      <w:r w:rsidRPr="00380175">
        <w:rPr>
          <w:rFonts w:ascii="Calibri" w:eastAsia="MS Mincho" w:hAnsi="Calibri" w:cs="Calibri"/>
          <w:b/>
          <w:sz w:val="28"/>
          <w:szCs w:val="28"/>
          <w:lang w:val="es-ES_tradnl"/>
        </w:rPr>
        <w:br w:type="page"/>
      </w:r>
    </w:p>
    <w:p w14:paraId="14A29092" w14:textId="4FEBB949" w:rsidR="00F4258B" w:rsidRPr="00F4258B" w:rsidRDefault="00F4258B" w:rsidP="00981C30">
      <w:pPr>
        <w:widowControl/>
        <w:overflowPunct/>
        <w:adjustRightInd/>
        <w:jc w:val="both"/>
        <w:rPr>
          <w:rFonts w:ascii="Calibri" w:eastAsia="MS Mincho" w:hAnsi="Calibri" w:cs="Calibri"/>
          <w:b/>
          <w:sz w:val="28"/>
          <w:szCs w:val="28"/>
          <w:lang w:val="es-ES_tradnl"/>
        </w:rPr>
      </w:pPr>
      <w:r w:rsidRPr="00F4258B">
        <w:rPr>
          <w:rFonts w:ascii="Calibri" w:eastAsia="MS Mincho" w:hAnsi="Calibri" w:cs="Calibri"/>
          <w:b/>
          <w:sz w:val="28"/>
          <w:szCs w:val="28"/>
          <w:lang w:val="es-ES_tradnl"/>
        </w:rPr>
        <w:lastRenderedPageBreak/>
        <w:t xml:space="preserve">Sección 3a: </w:t>
      </w:r>
      <w:r w:rsidR="00FD08D6">
        <w:rPr>
          <w:rFonts w:ascii="Calibri" w:eastAsia="MS Mincho" w:hAnsi="Calibri" w:cs="Calibri"/>
          <w:b/>
          <w:sz w:val="28"/>
          <w:szCs w:val="28"/>
          <w:lang w:val="es-ES_tradnl"/>
        </w:rPr>
        <w:t xml:space="preserve"> </w:t>
      </w:r>
      <w:r w:rsidRPr="00F4258B">
        <w:rPr>
          <w:rFonts w:ascii="Calibri" w:eastAsia="MS Mincho" w:hAnsi="Calibri" w:cs="Calibri"/>
          <w:b/>
          <w:sz w:val="28"/>
          <w:szCs w:val="28"/>
          <w:lang w:val="es-ES_tradnl"/>
        </w:rPr>
        <w:t xml:space="preserve"> </w:t>
      </w:r>
      <w:r w:rsidR="00520C98">
        <w:rPr>
          <w:rFonts w:ascii="Calibri" w:eastAsia="MS Mincho" w:hAnsi="Calibri" w:cs="Calibri"/>
          <w:b/>
          <w:sz w:val="28"/>
          <w:szCs w:val="28"/>
          <w:lang w:val="es-ES_tradnl"/>
        </w:rPr>
        <w:t>Alcance de los Trabajos/</w:t>
      </w:r>
      <w:r w:rsidRPr="00F4258B">
        <w:rPr>
          <w:rFonts w:ascii="Calibri" w:eastAsia="MS Mincho" w:hAnsi="Calibri" w:cs="Calibri"/>
          <w:b/>
          <w:sz w:val="28"/>
          <w:szCs w:val="28"/>
          <w:lang w:val="es-ES_tradnl"/>
        </w:rPr>
        <w:t>Especificaciones Técnicas</w:t>
      </w:r>
    </w:p>
    <w:p w14:paraId="3B90E08B" w14:textId="77777777" w:rsidR="00F4258B" w:rsidRPr="00F4258B" w:rsidRDefault="00F4258B" w:rsidP="00F4258B">
      <w:pPr>
        <w:widowControl/>
        <w:overflowPunct/>
        <w:adjustRightInd/>
        <w:jc w:val="center"/>
        <w:rPr>
          <w:rFonts w:ascii="Calibri" w:eastAsia="MS Mincho" w:hAnsi="Calibri" w:cs="Calibri"/>
          <w:b/>
          <w:sz w:val="28"/>
          <w:szCs w:val="28"/>
          <w:lang w:val="es-ES_tradnl"/>
        </w:rPr>
      </w:pPr>
    </w:p>
    <w:p w14:paraId="4003147B" w14:textId="77777777" w:rsidR="00F4258B" w:rsidRPr="00F4258B" w:rsidRDefault="00F4258B" w:rsidP="00F4258B">
      <w:pPr>
        <w:widowControl/>
        <w:overflowPunct/>
        <w:adjustRightInd/>
        <w:jc w:val="both"/>
        <w:rPr>
          <w:rFonts w:ascii="Calibri" w:eastAsia="Times New Roman" w:hAnsi="Calibri" w:cs="Calibri"/>
          <w:b/>
          <w:kern w:val="0"/>
          <w:sz w:val="22"/>
          <w:szCs w:val="22"/>
          <w:lang w:val="es-ES_tradnl"/>
        </w:rPr>
      </w:pPr>
    </w:p>
    <w:p w14:paraId="29E00A76" w14:textId="4AEBB781" w:rsidR="00520C98" w:rsidRPr="00F5547A" w:rsidRDefault="00520C98" w:rsidP="00520C98">
      <w:pPr>
        <w:pStyle w:val="Default"/>
        <w:rPr>
          <w:sz w:val="23"/>
          <w:szCs w:val="23"/>
          <w:lang w:val="es-DO"/>
        </w:rPr>
      </w:pPr>
    </w:p>
    <w:p w14:paraId="12FE1D99" w14:textId="77777777" w:rsidR="00520C98" w:rsidRPr="00F5547A" w:rsidRDefault="00520C98" w:rsidP="00520C98">
      <w:pPr>
        <w:pStyle w:val="Default"/>
        <w:rPr>
          <w:sz w:val="23"/>
          <w:szCs w:val="23"/>
          <w:lang w:val="es-DO"/>
        </w:rPr>
      </w:pPr>
      <w:r w:rsidRPr="00F5547A">
        <w:rPr>
          <w:b/>
          <w:bCs/>
          <w:sz w:val="23"/>
          <w:szCs w:val="23"/>
          <w:lang w:val="es-DO"/>
        </w:rPr>
        <w:t xml:space="preserve">CONDICIONES GENERALES.………………………………………………………..6 </w:t>
      </w:r>
    </w:p>
    <w:p w14:paraId="39C22A0F" w14:textId="77777777" w:rsidR="00520C98" w:rsidRPr="00F5547A" w:rsidRDefault="00520C98" w:rsidP="00520C98">
      <w:pPr>
        <w:pStyle w:val="Default"/>
        <w:rPr>
          <w:sz w:val="23"/>
          <w:szCs w:val="23"/>
          <w:lang w:val="es-DO"/>
        </w:rPr>
      </w:pPr>
      <w:r w:rsidRPr="00F5547A">
        <w:rPr>
          <w:sz w:val="23"/>
          <w:szCs w:val="23"/>
          <w:lang w:val="es-DO"/>
        </w:rPr>
        <w:t xml:space="preserve"> </w:t>
      </w:r>
    </w:p>
    <w:p w14:paraId="68D4531E" w14:textId="77777777" w:rsidR="00520C98" w:rsidRPr="00F5547A" w:rsidRDefault="00520C98" w:rsidP="00520C98">
      <w:pPr>
        <w:pStyle w:val="Default"/>
        <w:rPr>
          <w:sz w:val="23"/>
          <w:szCs w:val="23"/>
          <w:lang w:val="es-DO"/>
        </w:rPr>
      </w:pPr>
      <w:r w:rsidRPr="00F5547A">
        <w:rPr>
          <w:b/>
          <w:bCs/>
          <w:sz w:val="23"/>
          <w:szCs w:val="23"/>
          <w:lang w:val="es-DO"/>
        </w:rPr>
        <w:t>MATERIALES EN GENERAL.………………………………………………………..6</w:t>
      </w:r>
      <w:r w:rsidRPr="00F5547A">
        <w:rPr>
          <w:sz w:val="23"/>
          <w:szCs w:val="23"/>
          <w:lang w:val="es-DO"/>
        </w:rPr>
        <w:t xml:space="preserve"> </w:t>
      </w:r>
    </w:p>
    <w:p w14:paraId="3485A5A7" w14:textId="77777777" w:rsidR="00520C98" w:rsidRPr="00F5547A" w:rsidRDefault="00520C98" w:rsidP="00520C98">
      <w:pPr>
        <w:pStyle w:val="Default"/>
        <w:rPr>
          <w:sz w:val="23"/>
          <w:szCs w:val="23"/>
          <w:lang w:val="es-DO"/>
        </w:rPr>
      </w:pPr>
      <w:r w:rsidRPr="00F5547A">
        <w:rPr>
          <w:sz w:val="23"/>
          <w:szCs w:val="23"/>
          <w:lang w:val="es-DO"/>
        </w:rPr>
        <w:t xml:space="preserve"> </w:t>
      </w:r>
    </w:p>
    <w:p w14:paraId="0630C5E6"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1824ADF2" w14:textId="77777777" w:rsidR="00520C98" w:rsidRPr="00F5547A" w:rsidRDefault="00520C98" w:rsidP="00520C98">
      <w:pPr>
        <w:pStyle w:val="Default"/>
        <w:rPr>
          <w:sz w:val="23"/>
          <w:szCs w:val="23"/>
          <w:lang w:val="es-DO"/>
        </w:rPr>
      </w:pPr>
      <w:r w:rsidRPr="00F5547A">
        <w:rPr>
          <w:b/>
          <w:bCs/>
          <w:sz w:val="23"/>
          <w:szCs w:val="23"/>
          <w:lang w:val="es-DO"/>
        </w:rPr>
        <w:t xml:space="preserve">CAPITULO  1:    TRABAJOS PRELIMINARES........................................................7 </w:t>
      </w:r>
    </w:p>
    <w:p w14:paraId="5231E8E4"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5FC053B5" w14:textId="77777777" w:rsidR="00520C98" w:rsidRPr="00F5547A" w:rsidRDefault="00520C98" w:rsidP="00520C98">
      <w:pPr>
        <w:pStyle w:val="Default"/>
        <w:rPr>
          <w:sz w:val="23"/>
          <w:szCs w:val="23"/>
          <w:lang w:val="es-DO"/>
        </w:rPr>
      </w:pPr>
      <w:r w:rsidRPr="00F5547A">
        <w:rPr>
          <w:b/>
          <w:bCs/>
          <w:sz w:val="23"/>
          <w:szCs w:val="23"/>
          <w:lang w:val="es-DO"/>
        </w:rPr>
        <w:t xml:space="preserve">CAPITULO  2:    TRABAJOS DE PRECONSTRUCCIÓN........................................8 </w:t>
      </w:r>
    </w:p>
    <w:p w14:paraId="705841A2" w14:textId="77777777" w:rsidR="00520C98" w:rsidRPr="00F5547A" w:rsidRDefault="00520C98" w:rsidP="00520C98">
      <w:pPr>
        <w:pStyle w:val="Default"/>
        <w:rPr>
          <w:sz w:val="23"/>
          <w:szCs w:val="23"/>
          <w:lang w:val="es-DO"/>
        </w:rPr>
      </w:pPr>
      <w:r w:rsidRPr="00F5547A">
        <w:rPr>
          <w:sz w:val="23"/>
          <w:szCs w:val="23"/>
          <w:lang w:val="es-DO"/>
        </w:rPr>
        <w:t xml:space="preserve"> </w:t>
      </w:r>
    </w:p>
    <w:p w14:paraId="04DADFDD" w14:textId="77777777" w:rsidR="00520C98" w:rsidRPr="00F5547A" w:rsidRDefault="00520C98" w:rsidP="00520C98">
      <w:pPr>
        <w:pStyle w:val="Default"/>
        <w:rPr>
          <w:sz w:val="23"/>
          <w:szCs w:val="23"/>
          <w:lang w:val="es-DO"/>
        </w:rPr>
      </w:pPr>
      <w:r w:rsidRPr="00F5547A">
        <w:rPr>
          <w:sz w:val="23"/>
          <w:szCs w:val="23"/>
          <w:lang w:val="es-DO"/>
        </w:rPr>
        <w:t xml:space="preserve">  2.1   Localización de la Obra </w:t>
      </w:r>
    </w:p>
    <w:p w14:paraId="5BCAC613" w14:textId="77777777" w:rsidR="00520C98" w:rsidRPr="00F5547A" w:rsidRDefault="00520C98" w:rsidP="00520C98">
      <w:pPr>
        <w:pStyle w:val="Default"/>
        <w:rPr>
          <w:sz w:val="23"/>
          <w:szCs w:val="23"/>
          <w:lang w:val="es-DO"/>
        </w:rPr>
      </w:pPr>
      <w:r w:rsidRPr="00F5547A">
        <w:rPr>
          <w:sz w:val="23"/>
          <w:szCs w:val="23"/>
          <w:lang w:val="es-DO"/>
        </w:rPr>
        <w:t xml:space="preserve">  2.2   Destronque </w:t>
      </w:r>
    </w:p>
    <w:p w14:paraId="0D1DA7DD" w14:textId="77777777" w:rsidR="00520C98" w:rsidRPr="00F5547A" w:rsidRDefault="00520C98" w:rsidP="00520C98">
      <w:pPr>
        <w:pStyle w:val="Default"/>
        <w:rPr>
          <w:sz w:val="23"/>
          <w:szCs w:val="23"/>
          <w:lang w:val="es-DO"/>
        </w:rPr>
      </w:pPr>
      <w:r w:rsidRPr="00F5547A">
        <w:rPr>
          <w:sz w:val="23"/>
          <w:szCs w:val="23"/>
          <w:lang w:val="es-DO"/>
        </w:rPr>
        <w:t xml:space="preserve">  2.3   Remoción Estructura Existente </w:t>
      </w:r>
    </w:p>
    <w:p w14:paraId="45BD7E69" w14:textId="77777777" w:rsidR="00520C98" w:rsidRPr="00F5547A" w:rsidRDefault="00520C98" w:rsidP="00520C98">
      <w:pPr>
        <w:pStyle w:val="Default"/>
        <w:rPr>
          <w:sz w:val="23"/>
          <w:szCs w:val="23"/>
          <w:lang w:val="es-DO"/>
        </w:rPr>
      </w:pPr>
      <w:r w:rsidRPr="00F5547A">
        <w:rPr>
          <w:sz w:val="23"/>
          <w:szCs w:val="23"/>
          <w:lang w:val="es-DO"/>
        </w:rPr>
        <w:t xml:space="preserve">  2.4   Remoción de la Capa Vegetal </w:t>
      </w:r>
    </w:p>
    <w:p w14:paraId="11A753AB" w14:textId="77777777" w:rsidR="00520C98" w:rsidRPr="00F5547A" w:rsidRDefault="00520C98" w:rsidP="00520C98">
      <w:pPr>
        <w:pStyle w:val="Default"/>
        <w:rPr>
          <w:sz w:val="23"/>
          <w:szCs w:val="23"/>
          <w:lang w:val="es-DO"/>
        </w:rPr>
      </w:pPr>
      <w:r w:rsidRPr="00F5547A">
        <w:rPr>
          <w:sz w:val="23"/>
          <w:szCs w:val="23"/>
          <w:lang w:val="es-DO"/>
        </w:rPr>
        <w:t xml:space="preserve">  2.5   Excavaciones </w:t>
      </w:r>
    </w:p>
    <w:p w14:paraId="5B419293" w14:textId="77777777" w:rsidR="00520C98" w:rsidRPr="00F5547A" w:rsidRDefault="00520C98" w:rsidP="00520C98">
      <w:pPr>
        <w:pStyle w:val="Default"/>
        <w:rPr>
          <w:sz w:val="23"/>
          <w:szCs w:val="23"/>
          <w:lang w:val="es-DO"/>
        </w:rPr>
      </w:pPr>
      <w:r w:rsidRPr="00F5547A">
        <w:rPr>
          <w:sz w:val="23"/>
          <w:szCs w:val="23"/>
          <w:lang w:val="es-DO"/>
        </w:rPr>
        <w:t xml:space="preserve">  2.6   Relleno y Nivelación del Terreno </w:t>
      </w:r>
    </w:p>
    <w:p w14:paraId="7DA0E7DE" w14:textId="77777777" w:rsidR="00520C98" w:rsidRPr="00F5547A" w:rsidRDefault="00520C98" w:rsidP="00520C98">
      <w:pPr>
        <w:pStyle w:val="Default"/>
        <w:rPr>
          <w:sz w:val="23"/>
          <w:szCs w:val="23"/>
          <w:lang w:val="es-DO"/>
        </w:rPr>
      </w:pPr>
      <w:r w:rsidRPr="00F5547A">
        <w:rPr>
          <w:sz w:val="23"/>
          <w:szCs w:val="23"/>
          <w:lang w:val="es-DO"/>
        </w:rPr>
        <w:t xml:space="preserve">  2.7   Replanteo </w:t>
      </w:r>
    </w:p>
    <w:p w14:paraId="20EC2104" w14:textId="77777777" w:rsidR="00520C98" w:rsidRPr="00F5547A" w:rsidRDefault="00520C98" w:rsidP="00520C98">
      <w:pPr>
        <w:pStyle w:val="Default"/>
        <w:rPr>
          <w:sz w:val="23"/>
          <w:szCs w:val="23"/>
          <w:lang w:val="es-DO"/>
        </w:rPr>
      </w:pPr>
      <w:r w:rsidRPr="00F5547A">
        <w:rPr>
          <w:sz w:val="23"/>
          <w:szCs w:val="23"/>
          <w:lang w:val="es-DO"/>
        </w:rPr>
        <w:t xml:space="preserve">  2.8   Caseta de Almacenamiento de Materiales </w:t>
      </w:r>
    </w:p>
    <w:p w14:paraId="1DBB698D" w14:textId="77777777" w:rsidR="00520C98" w:rsidRPr="00F5547A" w:rsidRDefault="00520C98" w:rsidP="00520C98">
      <w:pPr>
        <w:pStyle w:val="Default"/>
        <w:rPr>
          <w:sz w:val="23"/>
          <w:szCs w:val="23"/>
          <w:lang w:val="es-DO"/>
        </w:rPr>
      </w:pPr>
      <w:r w:rsidRPr="00F5547A">
        <w:rPr>
          <w:sz w:val="23"/>
          <w:szCs w:val="23"/>
          <w:lang w:val="es-DO"/>
        </w:rPr>
        <w:t xml:space="preserve"> </w:t>
      </w:r>
    </w:p>
    <w:p w14:paraId="39CD0A8F" w14:textId="77777777" w:rsidR="00520C98" w:rsidRPr="00F5547A" w:rsidRDefault="00520C98" w:rsidP="00520C98">
      <w:pPr>
        <w:pStyle w:val="Default"/>
        <w:rPr>
          <w:sz w:val="23"/>
          <w:szCs w:val="23"/>
          <w:lang w:val="es-DO"/>
        </w:rPr>
      </w:pPr>
      <w:r w:rsidRPr="00F5547A">
        <w:rPr>
          <w:b/>
          <w:bCs/>
          <w:sz w:val="23"/>
          <w:szCs w:val="23"/>
          <w:lang w:val="es-DO"/>
        </w:rPr>
        <w:t>CAPITULO  3:    CONCRETO ARMADO.................................................................11</w:t>
      </w:r>
      <w:r w:rsidRPr="00F5547A">
        <w:rPr>
          <w:sz w:val="23"/>
          <w:szCs w:val="23"/>
          <w:lang w:val="es-DO"/>
        </w:rPr>
        <w:t xml:space="preserve"> </w:t>
      </w:r>
    </w:p>
    <w:p w14:paraId="0A1ADC9B" w14:textId="77777777" w:rsidR="00520C98" w:rsidRPr="00F5547A" w:rsidRDefault="00520C98" w:rsidP="00520C98">
      <w:pPr>
        <w:pStyle w:val="Default"/>
        <w:rPr>
          <w:sz w:val="23"/>
          <w:szCs w:val="23"/>
          <w:lang w:val="es-DO"/>
        </w:rPr>
      </w:pPr>
      <w:r w:rsidRPr="00F5547A">
        <w:rPr>
          <w:sz w:val="23"/>
          <w:szCs w:val="23"/>
          <w:lang w:val="es-DO"/>
        </w:rPr>
        <w:t xml:space="preserve"> </w:t>
      </w:r>
    </w:p>
    <w:p w14:paraId="438DD2D1" w14:textId="77777777" w:rsidR="00520C98" w:rsidRPr="00F5547A" w:rsidRDefault="00520C98" w:rsidP="00520C98">
      <w:pPr>
        <w:pStyle w:val="Default"/>
        <w:rPr>
          <w:sz w:val="23"/>
          <w:szCs w:val="23"/>
          <w:lang w:val="es-DO"/>
        </w:rPr>
      </w:pPr>
      <w:r w:rsidRPr="00F5547A">
        <w:rPr>
          <w:sz w:val="23"/>
          <w:szCs w:val="23"/>
          <w:lang w:val="es-DO"/>
        </w:rPr>
        <w:t xml:space="preserve">  3.1   Campo de Aplicación </w:t>
      </w:r>
    </w:p>
    <w:p w14:paraId="32DD71B8" w14:textId="77777777" w:rsidR="00520C98" w:rsidRPr="00F5547A" w:rsidRDefault="00520C98" w:rsidP="00520C98">
      <w:pPr>
        <w:pStyle w:val="Default"/>
        <w:rPr>
          <w:sz w:val="23"/>
          <w:szCs w:val="23"/>
          <w:lang w:val="es-DO"/>
        </w:rPr>
      </w:pPr>
      <w:r w:rsidRPr="00F5547A">
        <w:rPr>
          <w:sz w:val="23"/>
          <w:szCs w:val="23"/>
          <w:lang w:val="es-DO"/>
        </w:rPr>
        <w:t xml:space="preserve">  3.2   Generalidades </w:t>
      </w:r>
    </w:p>
    <w:p w14:paraId="746078DB" w14:textId="77777777" w:rsidR="00520C98" w:rsidRPr="00F5547A" w:rsidRDefault="00520C98" w:rsidP="00520C98">
      <w:pPr>
        <w:pStyle w:val="Default"/>
        <w:rPr>
          <w:sz w:val="23"/>
          <w:szCs w:val="23"/>
          <w:lang w:val="es-DO"/>
        </w:rPr>
      </w:pPr>
      <w:r w:rsidRPr="00F5547A">
        <w:rPr>
          <w:sz w:val="23"/>
          <w:szCs w:val="23"/>
          <w:lang w:val="es-DO"/>
        </w:rPr>
        <w:t xml:space="preserve">  3.3   Acero de Refuerzo </w:t>
      </w:r>
    </w:p>
    <w:p w14:paraId="340961AB" w14:textId="77777777" w:rsidR="00520C98" w:rsidRPr="00F5547A" w:rsidRDefault="00520C98" w:rsidP="00520C98">
      <w:pPr>
        <w:pStyle w:val="Default"/>
        <w:rPr>
          <w:sz w:val="23"/>
          <w:szCs w:val="23"/>
          <w:lang w:val="es-DO"/>
        </w:rPr>
      </w:pPr>
      <w:r w:rsidRPr="00F5547A">
        <w:rPr>
          <w:sz w:val="23"/>
          <w:szCs w:val="23"/>
          <w:lang w:val="es-DO"/>
        </w:rPr>
        <w:t xml:space="preserve">  3.4   Cemento </w:t>
      </w:r>
    </w:p>
    <w:p w14:paraId="66F4BD8D" w14:textId="77777777" w:rsidR="00520C98" w:rsidRPr="00F5547A" w:rsidRDefault="00520C98" w:rsidP="00520C98">
      <w:pPr>
        <w:pStyle w:val="Default"/>
        <w:rPr>
          <w:sz w:val="23"/>
          <w:szCs w:val="23"/>
          <w:lang w:val="es-DO"/>
        </w:rPr>
      </w:pPr>
      <w:r w:rsidRPr="00F5547A">
        <w:rPr>
          <w:sz w:val="23"/>
          <w:szCs w:val="23"/>
          <w:lang w:val="es-DO"/>
        </w:rPr>
        <w:t xml:space="preserve">  3.5   Agua </w:t>
      </w:r>
    </w:p>
    <w:p w14:paraId="5618C1A8" w14:textId="77777777" w:rsidR="00520C98" w:rsidRPr="00F5547A" w:rsidRDefault="00520C98" w:rsidP="00520C98">
      <w:pPr>
        <w:pStyle w:val="Default"/>
        <w:rPr>
          <w:sz w:val="23"/>
          <w:szCs w:val="23"/>
          <w:lang w:val="es-DO"/>
        </w:rPr>
      </w:pPr>
      <w:r w:rsidRPr="00F5547A">
        <w:rPr>
          <w:sz w:val="23"/>
          <w:szCs w:val="23"/>
          <w:lang w:val="es-DO"/>
        </w:rPr>
        <w:t xml:space="preserve">  3.6   Aditivos. </w:t>
      </w:r>
    </w:p>
    <w:p w14:paraId="0ECA3867" w14:textId="77777777" w:rsidR="00520C98" w:rsidRPr="00F5547A" w:rsidRDefault="00520C98" w:rsidP="00520C98">
      <w:pPr>
        <w:pStyle w:val="Default"/>
        <w:rPr>
          <w:sz w:val="23"/>
          <w:szCs w:val="23"/>
          <w:lang w:val="es-DO"/>
        </w:rPr>
      </w:pPr>
      <w:r w:rsidRPr="00F5547A">
        <w:rPr>
          <w:sz w:val="23"/>
          <w:szCs w:val="23"/>
          <w:lang w:val="es-DO"/>
        </w:rPr>
        <w:t xml:space="preserve">  3.7   Agregados en Hormigón </w:t>
      </w:r>
    </w:p>
    <w:p w14:paraId="7EE2903F" w14:textId="77777777" w:rsidR="00520C98" w:rsidRPr="00F5547A" w:rsidRDefault="00520C98" w:rsidP="00520C98">
      <w:pPr>
        <w:pStyle w:val="Default"/>
        <w:rPr>
          <w:sz w:val="23"/>
          <w:szCs w:val="23"/>
          <w:lang w:val="es-DO"/>
        </w:rPr>
      </w:pPr>
      <w:r w:rsidRPr="00F5547A">
        <w:rPr>
          <w:sz w:val="23"/>
          <w:szCs w:val="23"/>
          <w:lang w:val="es-DO"/>
        </w:rPr>
        <w:t xml:space="preserve">   3.8   Dosificación del Hormigón </w:t>
      </w:r>
    </w:p>
    <w:p w14:paraId="54C4B001" w14:textId="77777777" w:rsidR="00520C98" w:rsidRPr="00F5547A" w:rsidRDefault="00520C98" w:rsidP="00520C98">
      <w:pPr>
        <w:pStyle w:val="Default"/>
        <w:rPr>
          <w:sz w:val="23"/>
          <w:szCs w:val="23"/>
          <w:lang w:val="es-DO"/>
        </w:rPr>
      </w:pPr>
      <w:r w:rsidRPr="00F5547A">
        <w:rPr>
          <w:sz w:val="23"/>
          <w:szCs w:val="23"/>
          <w:lang w:val="es-DO"/>
        </w:rPr>
        <w:t xml:space="preserve">  3.9   Revenimiento del Concreto </w:t>
      </w:r>
    </w:p>
    <w:p w14:paraId="18A0FE97" w14:textId="77777777" w:rsidR="00520C98" w:rsidRPr="00F5547A" w:rsidRDefault="00520C98" w:rsidP="00520C98">
      <w:pPr>
        <w:pStyle w:val="Default"/>
        <w:rPr>
          <w:sz w:val="23"/>
          <w:szCs w:val="23"/>
          <w:lang w:val="es-DO"/>
        </w:rPr>
      </w:pPr>
      <w:r w:rsidRPr="00F5547A">
        <w:rPr>
          <w:sz w:val="23"/>
          <w:szCs w:val="23"/>
          <w:lang w:val="es-DO"/>
        </w:rPr>
        <w:t xml:space="preserve">  3.10  Mezclado del Hormigón  </w:t>
      </w:r>
    </w:p>
    <w:p w14:paraId="7353B3BB" w14:textId="77777777" w:rsidR="00520C98" w:rsidRPr="00F5547A" w:rsidRDefault="00520C98" w:rsidP="00520C98">
      <w:pPr>
        <w:pStyle w:val="Default"/>
        <w:rPr>
          <w:sz w:val="23"/>
          <w:szCs w:val="23"/>
          <w:lang w:val="es-DO"/>
        </w:rPr>
      </w:pPr>
      <w:r w:rsidRPr="00F5547A">
        <w:rPr>
          <w:sz w:val="23"/>
          <w:szCs w:val="23"/>
          <w:lang w:val="es-DO"/>
        </w:rPr>
        <w:t xml:space="preserve">  3.11  Inspección </w:t>
      </w:r>
    </w:p>
    <w:p w14:paraId="6D22F4B5" w14:textId="77777777" w:rsidR="00520C98" w:rsidRPr="00F5547A" w:rsidRDefault="00520C98" w:rsidP="00520C98">
      <w:pPr>
        <w:pStyle w:val="Default"/>
        <w:rPr>
          <w:sz w:val="23"/>
          <w:szCs w:val="23"/>
          <w:lang w:val="es-DO"/>
        </w:rPr>
      </w:pPr>
      <w:r w:rsidRPr="00F5547A">
        <w:rPr>
          <w:sz w:val="23"/>
          <w:szCs w:val="23"/>
          <w:lang w:val="es-DO"/>
        </w:rPr>
        <w:t xml:space="preserve">  3.12  Vaciado del Concreto </w:t>
      </w:r>
    </w:p>
    <w:p w14:paraId="7112B39F" w14:textId="77777777" w:rsidR="00520C98" w:rsidRPr="00F5547A" w:rsidRDefault="00520C98" w:rsidP="00520C98">
      <w:pPr>
        <w:pStyle w:val="Default"/>
        <w:rPr>
          <w:sz w:val="23"/>
          <w:szCs w:val="23"/>
          <w:lang w:val="es-DO"/>
        </w:rPr>
      </w:pPr>
      <w:r w:rsidRPr="00F5547A">
        <w:rPr>
          <w:sz w:val="23"/>
          <w:szCs w:val="23"/>
          <w:lang w:val="es-DO"/>
        </w:rPr>
        <w:t xml:space="preserve">  3.13  Encofrados </w:t>
      </w:r>
    </w:p>
    <w:p w14:paraId="7581BBF1" w14:textId="77777777" w:rsidR="00520C98" w:rsidRPr="00F5547A" w:rsidRDefault="00520C98" w:rsidP="00520C98">
      <w:pPr>
        <w:pStyle w:val="Default"/>
        <w:rPr>
          <w:sz w:val="23"/>
          <w:szCs w:val="23"/>
          <w:lang w:val="es-DO"/>
        </w:rPr>
      </w:pPr>
      <w:r w:rsidRPr="00F5547A">
        <w:rPr>
          <w:sz w:val="23"/>
          <w:szCs w:val="23"/>
          <w:lang w:val="es-DO"/>
        </w:rPr>
        <w:t xml:space="preserve">  3.14  Consolidación </w:t>
      </w:r>
    </w:p>
    <w:p w14:paraId="0D13FD06" w14:textId="77777777" w:rsidR="00520C98" w:rsidRPr="00F5547A" w:rsidRDefault="00520C98" w:rsidP="00520C98">
      <w:pPr>
        <w:pStyle w:val="Default"/>
        <w:rPr>
          <w:sz w:val="23"/>
          <w:szCs w:val="23"/>
          <w:lang w:val="es-DO"/>
        </w:rPr>
      </w:pPr>
      <w:r w:rsidRPr="00F5547A">
        <w:rPr>
          <w:sz w:val="23"/>
          <w:szCs w:val="23"/>
          <w:lang w:val="es-DO"/>
        </w:rPr>
        <w:t xml:space="preserve">  3.15  Curado del Concreto </w:t>
      </w:r>
    </w:p>
    <w:p w14:paraId="52DE7505" w14:textId="77777777" w:rsidR="00520C98" w:rsidRPr="00F5547A" w:rsidRDefault="00520C98" w:rsidP="00520C98">
      <w:pPr>
        <w:pStyle w:val="Default"/>
        <w:rPr>
          <w:sz w:val="23"/>
          <w:szCs w:val="23"/>
          <w:lang w:val="es-DO"/>
        </w:rPr>
      </w:pPr>
      <w:r w:rsidRPr="00F5547A">
        <w:rPr>
          <w:sz w:val="23"/>
          <w:szCs w:val="23"/>
          <w:lang w:val="es-DO"/>
        </w:rPr>
        <w:t xml:space="preserve">  3.16  Muestras de Hormigón </w:t>
      </w:r>
    </w:p>
    <w:p w14:paraId="3B3C103E" w14:textId="77777777" w:rsidR="00520C98" w:rsidRPr="00F5547A" w:rsidRDefault="00520C98" w:rsidP="00520C98">
      <w:pPr>
        <w:pStyle w:val="Default"/>
        <w:rPr>
          <w:sz w:val="23"/>
          <w:szCs w:val="23"/>
          <w:lang w:val="es-DO"/>
        </w:rPr>
      </w:pPr>
      <w:r w:rsidRPr="00F5547A">
        <w:rPr>
          <w:sz w:val="23"/>
          <w:szCs w:val="23"/>
          <w:lang w:val="es-DO"/>
        </w:rPr>
        <w:t xml:space="preserve">  3.17  Evaluación de los Ensayos </w:t>
      </w:r>
    </w:p>
    <w:p w14:paraId="0A47E2AF" w14:textId="77777777" w:rsidR="00520C98" w:rsidRPr="00F5547A" w:rsidRDefault="00520C98" w:rsidP="00520C98">
      <w:pPr>
        <w:pStyle w:val="Default"/>
        <w:rPr>
          <w:sz w:val="23"/>
          <w:szCs w:val="23"/>
          <w:lang w:val="es-DO"/>
        </w:rPr>
      </w:pPr>
      <w:r w:rsidRPr="00F5547A">
        <w:rPr>
          <w:sz w:val="23"/>
          <w:szCs w:val="23"/>
          <w:lang w:val="es-DO"/>
        </w:rPr>
        <w:t xml:space="preserve">  3.18  Vaciados de Hormigón en Tiempo Lluvioso </w:t>
      </w:r>
    </w:p>
    <w:p w14:paraId="02D003FB"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013574B3" w14:textId="77777777" w:rsidR="00520C98" w:rsidRPr="00F5547A" w:rsidRDefault="00520C98" w:rsidP="00520C98">
      <w:pPr>
        <w:pStyle w:val="Default"/>
        <w:rPr>
          <w:sz w:val="23"/>
          <w:szCs w:val="23"/>
          <w:lang w:val="es-DO"/>
        </w:rPr>
      </w:pPr>
      <w:r w:rsidRPr="00F5547A">
        <w:rPr>
          <w:b/>
          <w:bCs/>
          <w:sz w:val="23"/>
          <w:szCs w:val="23"/>
          <w:lang w:val="es-DO"/>
        </w:rPr>
        <w:t>CAPITULO  4:     MUROS DE BLOQUES.................................................................20</w:t>
      </w:r>
      <w:r w:rsidRPr="00F5547A">
        <w:rPr>
          <w:sz w:val="23"/>
          <w:szCs w:val="23"/>
          <w:lang w:val="es-DO"/>
        </w:rPr>
        <w:t xml:space="preserve"> </w:t>
      </w:r>
    </w:p>
    <w:p w14:paraId="7ACAB990" w14:textId="77777777" w:rsidR="00520C98" w:rsidRPr="00F5547A" w:rsidRDefault="00520C98" w:rsidP="00520C98">
      <w:pPr>
        <w:pStyle w:val="Default"/>
        <w:rPr>
          <w:sz w:val="23"/>
          <w:szCs w:val="23"/>
          <w:lang w:val="es-DO"/>
        </w:rPr>
      </w:pPr>
      <w:r w:rsidRPr="00F5547A">
        <w:rPr>
          <w:sz w:val="23"/>
          <w:szCs w:val="23"/>
          <w:lang w:val="es-DO"/>
        </w:rPr>
        <w:t xml:space="preserve"> </w:t>
      </w:r>
    </w:p>
    <w:p w14:paraId="4E3DC58A" w14:textId="77777777" w:rsidR="00520C98" w:rsidRPr="00F5547A" w:rsidRDefault="00520C98" w:rsidP="00520C98">
      <w:pPr>
        <w:pStyle w:val="Default"/>
        <w:rPr>
          <w:sz w:val="23"/>
          <w:szCs w:val="23"/>
          <w:lang w:val="es-DO"/>
        </w:rPr>
      </w:pPr>
      <w:r w:rsidRPr="00F5547A">
        <w:rPr>
          <w:sz w:val="23"/>
          <w:szCs w:val="23"/>
          <w:lang w:val="es-DO"/>
        </w:rPr>
        <w:t xml:space="preserve">  4.1   Campo de Aplicación </w:t>
      </w:r>
    </w:p>
    <w:p w14:paraId="32D00C16" w14:textId="77777777" w:rsidR="00520C98" w:rsidRPr="00F5547A" w:rsidRDefault="00520C98" w:rsidP="00520C98">
      <w:pPr>
        <w:pStyle w:val="Default"/>
        <w:rPr>
          <w:sz w:val="23"/>
          <w:szCs w:val="23"/>
          <w:lang w:val="es-DO"/>
        </w:rPr>
      </w:pPr>
      <w:r w:rsidRPr="00F5547A">
        <w:rPr>
          <w:sz w:val="23"/>
          <w:szCs w:val="23"/>
          <w:lang w:val="es-DO"/>
        </w:rPr>
        <w:t xml:space="preserve">  4.2   Calidad de los Bloques de Hormigón. </w:t>
      </w:r>
    </w:p>
    <w:p w14:paraId="726C705F" w14:textId="77777777" w:rsidR="00520C98" w:rsidRPr="00F5547A" w:rsidRDefault="00520C98" w:rsidP="00520C98">
      <w:pPr>
        <w:pStyle w:val="Default"/>
        <w:rPr>
          <w:sz w:val="23"/>
          <w:szCs w:val="23"/>
          <w:lang w:val="es-DO"/>
        </w:rPr>
      </w:pPr>
      <w:r w:rsidRPr="00F5547A">
        <w:rPr>
          <w:sz w:val="23"/>
          <w:szCs w:val="23"/>
          <w:lang w:val="es-DO"/>
        </w:rPr>
        <w:t xml:space="preserve">  4.3   Colocación de los Bloques. </w:t>
      </w:r>
    </w:p>
    <w:p w14:paraId="451FD82F" w14:textId="77777777" w:rsidR="00520C98" w:rsidRPr="00F5547A" w:rsidRDefault="00520C98" w:rsidP="00520C98">
      <w:pPr>
        <w:pStyle w:val="Default"/>
        <w:pageBreakBefore/>
        <w:rPr>
          <w:sz w:val="23"/>
          <w:szCs w:val="23"/>
          <w:lang w:val="es-DO"/>
        </w:rPr>
      </w:pPr>
      <w:r w:rsidRPr="00F5547A">
        <w:rPr>
          <w:sz w:val="23"/>
          <w:szCs w:val="23"/>
          <w:lang w:val="es-DO"/>
        </w:rPr>
        <w:lastRenderedPageBreak/>
        <w:t xml:space="preserve">  4.4   Mortero en las Juntas </w:t>
      </w:r>
    </w:p>
    <w:p w14:paraId="71B55DA9" w14:textId="77777777" w:rsidR="00520C98" w:rsidRPr="00F5547A" w:rsidRDefault="00520C98" w:rsidP="00520C98">
      <w:pPr>
        <w:pStyle w:val="Default"/>
        <w:rPr>
          <w:sz w:val="23"/>
          <w:szCs w:val="23"/>
          <w:lang w:val="es-DO"/>
        </w:rPr>
      </w:pPr>
      <w:r w:rsidRPr="00F5547A">
        <w:rPr>
          <w:sz w:val="23"/>
          <w:szCs w:val="23"/>
          <w:lang w:val="es-DO"/>
        </w:rPr>
        <w:t xml:space="preserve">  4.5   Resane en el Concreto           </w:t>
      </w:r>
    </w:p>
    <w:p w14:paraId="55D70D63" w14:textId="77777777" w:rsidR="00520C98" w:rsidRPr="00F5547A" w:rsidRDefault="00520C98" w:rsidP="00520C98">
      <w:pPr>
        <w:pStyle w:val="Default"/>
        <w:rPr>
          <w:sz w:val="23"/>
          <w:szCs w:val="23"/>
          <w:lang w:val="es-DO"/>
        </w:rPr>
      </w:pPr>
      <w:r w:rsidRPr="00F5547A">
        <w:rPr>
          <w:sz w:val="23"/>
          <w:szCs w:val="23"/>
          <w:lang w:val="es-DO"/>
        </w:rPr>
        <w:t xml:space="preserve"> </w:t>
      </w:r>
    </w:p>
    <w:p w14:paraId="36296582" w14:textId="77777777" w:rsidR="00520C98" w:rsidRPr="00F5547A" w:rsidRDefault="00520C98" w:rsidP="00520C98">
      <w:pPr>
        <w:pStyle w:val="Default"/>
        <w:rPr>
          <w:sz w:val="23"/>
          <w:szCs w:val="23"/>
          <w:lang w:val="es-DO"/>
        </w:rPr>
      </w:pPr>
      <w:r w:rsidRPr="00F5547A">
        <w:rPr>
          <w:b/>
          <w:bCs/>
          <w:sz w:val="23"/>
          <w:szCs w:val="23"/>
          <w:lang w:val="es-DO"/>
        </w:rPr>
        <w:t>CAPITULO  5:     INSTALACIONES ELECTRICAS................................................23</w:t>
      </w:r>
      <w:r w:rsidRPr="00F5547A">
        <w:rPr>
          <w:sz w:val="23"/>
          <w:szCs w:val="23"/>
          <w:lang w:val="es-DO"/>
        </w:rPr>
        <w:t xml:space="preserve"> </w:t>
      </w:r>
    </w:p>
    <w:p w14:paraId="6D27FE32" w14:textId="77777777" w:rsidR="00520C98" w:rsidRPr="00F5547A" w:rsidRDefault="00520C98" w:rsidP="00520C98">
      <w:pPr>
        <w:pStyle w:val="Default"/>
        <w:rPr>
          <w:sz w:val="23"/>
          <w:szCs w:val="23"/>
          <w:lang w:val="es-DO"/>
        </w:rPr>
      </w:pPr>
      <w:r w:rsidRPr="00F5547A">
        <w:rPr>
          <w:sz w:val="23"/>
          <w:szCs w:val="23"/>
          <w:lang w:val="es-DO"/>
        </w:rPr>
        <w:t xml:space="preserve">. </w:t>
      </w:r>
    </w:p>
    <w:p w14:paraId="324FB96E" w14:textId="77777777" w:rsidR="00520C98" w:rsidRPr="00F5547A" w:rsidRDefault="00520C98" w:rsidP="00520C98">
      <w:pPr>
        <w:pStyle w:val="Default"/>
        <w:rPr>
          <w:sz w:val="23"/>
          <w:szCs w:val="23"/>
          <w:lang w:val="es-DO"/>
        </w:rPr>
      </w:pPr>
      <w:r w:rsidRPr="00F5547A">
        <w:rPr>
          <w:sz w:val="23"/>
          <w:szCs w:val="23"/>
          <w:lang w:val="es-DO"/>
        </w:rPr>
        <w:t xml:space="preserve">  5.1   Campo de Aplicación. </w:t>
      </w:r>
    </w:p>
    <w:p w14:paraId="37896EC7" w14:textId="77777777" w:rsidR="00520C98" w:rsidRPr="00F5547A" w:rsidRDefault="00520C98" w:rsidP="00520C98">
      <w:pPr>
        <w:pStyle w:val="Default"/>
        <w:rPr>
          <w:sz w:val="23"/>
          <w:szCs w:val="23"/>
          <w:lang w:val="es-DO"/>
        </w:rPr>
      </w:pPr>
      <w:r w:rsidRPr="00F5547A">
        <w:rPr>
          <w:sz w:val="23"/>
          <w:szCs w:val="23"/>
          <w:lang w:val="es-DO"/>
        </w:rPr>
        <w:t xml:space="preserve">  5.2   Calidad de los Materiales </w:t>
      </w:r>
    </w:p>
    <w:p w14:paraId="2E6B9C84" w14:textId="77777777" w:rsidR="00520C98" w:rsidRPr="00F5547A" w:rsidRDefault="00520C98" w:rsidP="00520C98">
      <w:pPr>
        <w:pStyle w:val="Default"/>
        <w:rPr>
          <w:sz w:val="23"/>
          <w:szCs w:val="23"/>
          <w:lang w:val="es-DO"/>
        </w:rPr>
      </w:pPr>
      <w:r w:rsidRPr="00F5547A">
        <w:rPr>
          <w:sz w:val="23"/>
          <w:szCs w:val="23"/>
          <w:lang w:val="es-DO"/>
        </w:rPr>
        <w:t xml:space="preserve">  5.3   Canalización Eléctrica. </w:t>
      </w:r>
    </w:p>
    <w:p w14:paraId="71602DB8" w14:textId="77777777" w:rsidR="00520C98" w:rsidRPr="00F5547A" w:rsidRDefault="00520C98" w:rsidP="00520C98">
      <w:pPr>
        <w:pStyle w:val="Default"/>
        <w:rPr>
          <w:sz w:val="23"/>
          <w:szCs w:val="23"/>
          <w:lang w:val="es-DO"/>
        </w:rPr>
      </w:pPr>
      <w:r w:rsidRPr="00F5547A">
        <w:rPr>
          <w:sz w:val="23"/>
          <w:szCs w:val="23"/>
          <w:lang w:val="es-DO"/>
        </w:rPr>
        <w:t xml:space="preserve">  5.4   Conductos. </w:t>
      </w:r>
    </w:p>
    <w:p w14:paraId="11C6EDC6" w14:textId="77777777" w:rsidR="00520C98" w:rsidRPr="00F5547A" w:rsidRDefault="00520C98" w:rsidP="00520C98">
      <w:pPr>
        <w:pStyle w:val="Default"/>
        <w:rPr>
          <w:sz w:val="23"/>
          <w:szCs w:val="23"/>
          <w:lang w:val="es-DO"/>
        </w:rPr>
      </w:pPr>
      <w:r w:rsidRPr="00F5547A">
        <w:rPr>
          <w:sz w:val="23"/>
          <w:szCs w:val="23"/>
          <w:lang w:val="es-DO"/>
        </w:rPr>
        <w:t xml:space="preserve">  5.5   Conductores </w:t>
      </w:r>
    </w:p>
    <w:p w14:paraId="179C7736" w14:textId="77777777" w:rsidR="00520C98" w:rsidRPr="00F5547A" w:rsidRDefault="00520C98" w:rsidP="00520C98">
      <w:pPr>
        <w:pStyle w:val="Default"/>
        <w:rPr>
          <w:sz w:val="23"/>
          <w:szCs w:val="23"/>
          <w:lang w:val="es-DO"/>
        </w:rPr>
      </w:pPr>
      <w:r w:rsidRPr="00F5547A">
        <w:rPr>
          <w:sz w:val="23"/>
          <w:szCs w:val="23"/>
          <w:lang w:val="es-DO"/>
        </w:rPr>
        <w:t xml:space="preserve">  5.6   Recorrido de las Tuberías </w:t>
      </w:r>
    </w:p>
    <w:p w14:paraId="68960185" w14:textId="77777777" w:rsidR="00520C98" w:rsidRPr="00F5547A" w:rsidRDefault="00520C98" w:rsidP="00520C98">
      <w:pPr>
        <w:pStyle w:val="Default"/>
        <w:rPr>
          <w:sz w:val="23"/>
          <w:szCs w:val="23"/>
          <w:lang w:val="es-DO"/>
        </w:rPr>
      </w:pPr>
      <w:r w:rsidRPr="00F5547A">
        <w:rPr>
          <w:sz w:val="23"/>
          <w:szCs w:val="23"/>
          <w:lang w:val="es-DO"/>
        </w:rPr>
        <w:t xml:space="preserve">  5.7   Alambrado. </w:t>
      </w:r>
    </w:p>
    <w:p w14:paraId="5DC54047" w14:textId="77777777" w:rsidR="00520C98" w:rsidRPr="00F5547A" w:rsidRDefault="00520C98" w:rsidP="00520C98">
      <w:pPr>
        <w:pStyle w:val="Default"/>
        <w:rPr>
          <w:sz w:val="23"/>
          <w:szCs w:val="23"/>
          <w:lang w:val="es-DO"/>
        </w:rPr>
      </w:pPr>
      <w:r w:rsidRPr="00F5547A">
        <w:rPr>
          <w:sz w:val="23"/>
          <w:szCs w:val="23"/>
          <w:lang w:val="es-DO"/>
        </w:rPr>
        <w:t xml:space="preserve">  5.8   Instalación de Interruptores de Luces </w:t>
      </w:r>
    </w:p>
    <w:p w14:paraId="733FD262" w14:textId="77777777" w:rsidR="00520C98" w:rsidRPr="00F5547A" w:rsidRDefault="00520C98" w:rsidP="00520C98">
      <w:pPr>
        <w:pStyle w:val="Default"/>
        <w:rPr>
          <w:sz w:val="23"/>
          <w:szCs w:val="23"/>
          <w:lang w:val="es-DO"/>
        </w:rPr>
      </w:pPr>
      <w:r w:rsidRPr="00F5547A">
        <w:rPr>
          <w:sz w:val="23"/>
          <w:szCs w:val="23"/>
          <w:lang w:val="es-DO"/>
        </w:rPr>
        <w:t xml:space="preserve">  5.9   Tomacorrientes </w:t>
      </w:r>
    </w:p>
    <w:p w14:paraId="7276FDB3" w14:textId="77777777" w:rsidR="00520C98" w:rsidRPr="00F5547A" w:rsidRDefault="00520C98" w:rsidP="00520C98">
      <w:pPr>
        <w:pStyle w:val="Default"/>
        <w:rPr>
          <w:sz w:val="23"/>
          <w:szCs w:val="23"/>
          <w:lang w:val="es-DO"/>
        </w:rPr>
      </w:pPr>
      <w:r w:rsidRPr="00F5547A">
        <w:rPr>
          <w:sz w:val="23"/>
          <w:szCs w:val="23"/>
          <w:lang w:val="es-DO"/>
        </w:rPr>
        <w:t xml:space="preserve">  5.10  Tablero de Distribución. </w:t>
      </w:r>
    </w:p>
    <w:p w14:paraId="59EF9EDB" w14:textId="77777777" w:rsidR="00520C98" w:rsidRPr="00F5547A" w:rsidRDefault="00520C98" w:rsidP="00520C98">
      <w:pPr>
        <w:pStyle w:val="Default"/>
        <w:rPr>
          <w:sz w:val="23"/>
          <w:szCs w:val="23"/>
          <w:lang w:val="es-DO"/>
        </w:rPr>
      </w:pPr>
      <w:r w:rsidRPr="00F5547A">
        <w:rPr>
          <w:sz w:val="23"/>
          <w:szCs w:val="23"/>
          <w:lang w:val="es-DO"/>
        </w:rPr>
        <w:t xml:space="preserve">  5.11  Interruptor de Seguridad </w:t>
      </w:r>
    </w:p>
    <w:p w14:paraId="58AE27E0" w14:textId="77777777" w:rsidR="00520C98" w:rsidRPr="00F5547A" w:rsidRDefault="00520C98" w:rsidP="00520C98">
      <w:pPr>
        <w:pStyle w:val="Default"/>
        <w:rPr>
          <w:sz w:val="23"/>
          <w:szCs w:val="23"/>
          <w:lang w:val="es-DO"/>
        </w:rPr>
      </w:pPr>
      <w:r w:rsidRPr="00F5547A">
        <w:rPr>
          <w:sz w:val="23"/>
          <w:szCs w:val="23"/>
          <w:lang w:val="es-DO"/>
        </w:rPr>
        <w:t xml:space="preserve">  5.12  Requisitos Generales a Cumplir </w:t>
      </w:r>
    </w:p>
    <w:p w14:paraId="2C3CA0EE" w14:textId="77777777" w:rsidR="00520C98" w:rsidRPr="00F5547A" w:rsidRDefault="00520C98" w:rsidP="00520C98">
      <w:pPr>
        <w:pStyle w:val="Default"/>
        <w:rPr>
          <w:sz w:val="23"/>
          <w:szCs w:val="23"/>
          <w:lang w:val="es-DO"/>
        </w:rPr>
      </w:pPr>
      <w:r w:rsidRPr="00F5547A">
        <w:rPr>
          <w:sz w:val="23"/>
          <w:szCs w:val="23"/>
          <w:lang w:val="es-DO"/>
        </w:rPr>
        <w:t xml:space="preserve">  5.13  Terminación y Prueba </w:t>
      </w:r>
    </w:p>
    <w:p w14:paraId="2CF69B29" w14:textId="77777777" w:rsidR="00520C98" w:rsidRPr="00F5547A" w:rsidRDefault="00520C98" w:rsidP="00520C98">
      <w:pPr>
        <w:pStyle w:val="Default"/>
        <w:rPr>
          <w:sz w:val="23"/>
          <w:szCs w:val="23"/>
          <w:lang w:val="es-DO"/>
        </w:rPr>
      </w:pPr>
      <w:r w:rsidRPr="00F5547A">
        <w:rPr>
          <w:sz w:val="23"/>
          <w:szCs w:val="23"/>
          <w:lang w:val="es-DO"/>
        </w:rPr>
        <w:t xml:space="preserve">  5.14  Casos Especiales </w:t>
      </w:r>
    </w:p>
    <w:p w14:paraId="0BAB3F6D" w14:textId="77777777" w:rsidR="00520C98" w:rsidRPr="00F5547A" w:rsidRDefault="00520C98" w:rsidP="00520C98">
      <w:pPr>
        <w:pStyle w:val="Default"/>
        <w:rPr>
          <w:sz w:val="23"/>
          <w:szCs w:val="23"/>
          <w:lang w:val="es-DO"/>
        </w:rPr>
      </w:pPr>
      <w:r w:rsidRPr="00F5547A">
        <w:rPr>
          <w:sz w:val="23"/>
          <w:szCs w:val="23"/>
          <w:lang w:val="es-DO"/>
        </w:rPr>
        <w:t xml:space="preserve">  5.15   Instalación Bomba de Agua </w:t>
      </w:r>
    </w:p>
    <w:p w14:paraId="43ACEFAC" w14:textId="77777777" w:rsidR="00520C98" w:rsidRPr="00F5547A" w:rsidRDefault="00520C98" w:rsidP="00520C98">
      <w:pPr>
        <w:pStyle w:val="Default"/>
        <w:rPr>
          <w:sz w:val="23"/>
          <w:szCs w:val="23"/>
          <w:lang w:val="es-DO"/>
        </w:rPr>
      </w:pPr>
      <w:r w:rsidRPr="00F5547A">
        <w:rPr>
          <w:sz w:val="23"/>
          <w:szCs w:val="23"/>
          <w:lang w:val="es-DO"/>
        </w:rPr>
        <w:t xml:space="preserve">  5.16   Instalación de Timbre </w:t>
      </w:r>
    </w:p>
    <w:p w14:paraId="5C73605D" w14:textId="77777777" w:rsidR="00520C98" w:rsidRPr="00F5547A" w:rsidRDefault="00520C98" w:rsidP="00520C98">
      <w:pPr>
        <w:pStyle w:val="Default"/>
        <w:rPr>
          <w:sz w:val="23"/>
          <w:szCs w:val="23"/>
          <w:lang w:val="es-DO"/>
        </w:rPr>
      </w:pPr>
      <w:r w:rsidRPr="00F5547A">
        <w:rPr>
          <w:sz w:val="23"/>
          <w:szCs w:val="23"/>
          <w:lang w:val="es-DO"/>
        </w:rPr>
        <w:t xml:space="preserve">  5.17   Alta Tensión </w:t>
      </w:r>
    </w:p>
    <w:p w14:paraId="5144C98B" w14:textId="77777777" w:rsidR="00520C98" w:rsidRPr="00F5547A" w:rsidRDefault="00520C98" w:rsidP="00520C98">
      <w:pPr>
        <w:pStyle w:val="Default"/>
        <w:rPr>
          <w:sz w:val="23"/>
          <w:szCs w:val="23"/>
          <w:lang w:val="es-DO"/>
        </w:rPr>
      </w:pPr>
      <w:r w:rsidRPr="00F5547A">
        <w:rPr>
          <w:sz w:val="23"/>
          <w:szCs w:val="23"/>
          <w:lang w:val="es-DO"/>
        </w:rPr>
        <w:t xml:space="preserve">  5.18   Sistema de Energía Alternativa </w:t>
      </w:r>
    </w:p>
    <w:p w14:paraId="56F4B9B4" w14:textId="77777777" w:rsidR="00520C98" w:rsidRPr="00F5547A" w:rsidRDefault="00520C98" w:rsidP="00520C98">
      <w:pPr>
        <w:pStyle w:val="Default"/>
        <w:rPr>
          <w:sz w:val="23"/>
          <w:szCs w:val="23"/>
          <w:lang w:val="es-DO"/>
        </w:rPr>
      </w:pPr>
      <w:r w:rsidRPr="00F5547A">
        <w:rPr>
          <w:sz w:val="23"/>
          <w:szCs w:val="23"/>
          <w:lang w:val="es-DO"/>
        </w:rPr>
        <w:t xml:space="preserve"> </w:t>
      </w:r>
    </w:p>
    <w:p w14:paraId="058510ED" w14:textId="77777777" w:rsidR="00520C98" w:rsidRPr="00F5547A" w:rsidRDefault="00520C98" w:rsidP="00520C98">
      <w:pPr>
        <w:pStyle w:val="Default"/>
        <w:rPr>
          <w:sz w:val="23"/>
          <w:szCs w:val="23"/>
          <w:lang w:val="es-DO"/>
        </w:rPr>
      </w:pPr>
      <w:r w:rsidRPr="00F5547A">
        <w:rPr>
          <w:b/>
          <w:bCs/>
          <w:sz w:val="23"/>
          <w:szCs w:val="23"/>
          <w:lang w:val="es-DO"/>
        </w:rPr>
        <w:t>CAPITULO 6:      INSTALACIONES SANITARIAS...............................................30</w:t>
      </w:r>
      <w:r w:rsidRPr="00F5547A">
        <w:rPr>
          <w:sz w:val="23"/>
          <w:szCs w:val="23"/>
          <w:lang w:val="es-DO"/>
        </w:rPr>
        <w:t xml:space="preserve"> </w:t>
      </w:r>
    </w:p>
    <w:p w14:paraId="5CE7021A" w14:textId="77777777" w:rsidR="00520C98" w:rsidRPr="00F5547A" w:rsidRDefault="00520C98" w:rsidP="00520C98">
      <w:pPr>
        <w:pStyle w:val="Default"/>
        <w:rPr>
          <w:sz w:val="23"/>
          <w:szCs w:val="23"/>
          <w:lang w:val="es-DO"/>
        </w:rPr>
      </w:pPr>
      <w:r w:rsidRPr="00F5547A">
        <w:rPr>
          <w:sz w:val="23"/>
          <w:szCs w:val="23"/>
          <w:lang w:val="es-DO"/>
        </w:rPr>
        <w:t xml:space="preserve"> </w:t>
      </w:r>
    </w:p>
    <w:p w14:paraId="25488D84" w14:textId="77777777" w:rsidR="00520C98" w:rsidRPr="00F5547A" w:rsidRDefault="00520C98" w:rsidP="00520C98">
      <w:pPr>
        <w:pStyle w:val="Default"/>
        <w:rPr>
          <w:sz w:val="23"/>
          <w:szCs w:val="23"/>
          <w:lang w:val="es-DO"/>
        </w:rPr>
      </w:pPr>
      <w:r w:rsidRPr="00F5547A">
        <w:rPr>
          <w:sz w:val="23"/>
          <w:szCs w:val="23"/>
          <w:lang w:val="es-DO"/>
        </w:rPr>
        <w:t xml:space="preserve">  6.1    Campo de Aplicación </w:t>
      </w:r>
    </w:p>
    <w:p w14:paraId="6B69D445" w14:textId="77777777" w:rsidR="00520C98" w:rsidRPr="00F5547A" w:rsidRDefault="00520C98" w:rsidP="00520C98">
      <w:pPr>
        <w:pStyle w:val="Default"/>
        <w:rPr>
          <w:sz w:val="23"/>
          <w:szCs w:val="23"/>
          <w:lang w:val="es-DO"/>
        </w:rPr>
      </w:pPr>
      <w:r w:rsidRPr="00F5547A">
        <w:rPr>
          <w:sz w:val="23"/>
          <w:szCs w:val="23"/>
          <w:lang w:val="es-DO"/>
        </w:rPr>
        <w:t xml:space="preserve">  6.2    Instalación Red  Alimentación Agua Potable </w:t>
      </w:r>
    </w:p>
    <w:p w14:paraId="56015AAB" w14:textId="77777777" w:rsidR="00520C98" w:rsidRPr="00F5547A" w:rsidRDefault="00520C98" w:rsidP="00520C98">
      <w:pPr>
        <w:pStyle w:val="Default"/>
        <w:rPr>
          <w:sz w:val="23"/>
          <w:szCs w:val="23"/>
          <w:lang w:val="es-DO"/>
        </w:rPr>
      </w:pPr>
      <w:r w:rsidRPr="00F5547A">
        <w:rPr>
          <w:sz w:val="23"/>
          <w:szCs w:val="23"/>
          <w:lang w:val="es-DO"/>
        </w:rPr>
        <w:t xml:space="preserve">  6.3    Instalación Sistema Aguas Residuales y Pluviales. </w:t>
      </w:r>
    </w:p>
    <w:p w14:paraId="0D0038DA" w14:textId="77777777" w:rsidR="00520C98" w:rsidRPr="00F5547A" w:rsidRDefault="00520C98" w:rsidP="00520C98">
      <w:pPr>
        <w:pStyle w:val="Default"/>
        <w:rPr>
          <w:sz w:val="23"/>
          <w:szCs w:val="23"/>
          <w:lang w:val="es-DO"/>
        </w:rPr>
      </w:pPr>
      <w:r w:rsidRPr="00F5547A">
        <w:rPr>
          <w:sz w:val="23"/>
          <w:szCs w:val="23"/>
          <w:lang w:val="es-DO"/>
        </w:rPr>
        <w:t xml:space="preserve">  6.4    Instalación Aparatos Sanitarios.  Requisitos a Cumplir </w:t>
      </w:r>
    </w:p>
    <w:p w14:paraId="5C91B7CB" w14:textId="77777777" w:rsidR="00520C98" w:rsidRPr="00F5547A" w:rsidRDefault="00520C98" w:rsidP="00520C98">
      <w:pPr>
        <w:pStyle w:val="Default"/>
        <w:rPr>
          <w:sz w:val="23"/>
          <w:szCs w:val="23"/>
          <w:lang w:val="es-DO"/>
        </w:rPr>
      </w:pPr>
      <w:r w:rsidRPr="00F5547A">
        <w:rPr>
          <w:sz w:val="23"/>
          <w:szCs w:val="23"/>
          <w:lang w:val="es-DO"/>
        </w:rPr>
        <w:t xml:space="preserve">  6.5    Equipo de Bombeo, Almacenamiento y Suministro </w:t>
      </w:r>
    </w:p>
    <w:p w14:paraId="5D44D437" w14:textId="77777777" w:rsidR="00520C98" w:rsidRPr="00F5547A" w:rsidRDefault="00520C98" w:rsidP="00520C98">
      <w:pPr>
        <w:pStyle w:val="Default"/>
        <w:rPr>
          <w:sz w:val="23"/>
          <w:szCs w:val="23"/>
          <w:lang w:val="es-DO"/>
        </w:rPr>
      </w:pPr>
      <w:r w:rsidRPr="00F5547A">
        <w:rPr>
          <w:sz w:val="23"/>
          <w:szCs w:val="23"/>
          <w:lang w:val="es-DO"/>
        </w:rPr>
        <w:t xml:space="preserve">  6.6    Tinacos </w:t>
      </w:r>
    </w:p>
    <w:p w14:paraId="348E2A48" w14:textId="77777777" w:rsidR="00520C98" w:rsidRPr="00F5547A" w:rsidRDefault="00520C98" w:rsidP="00520C98">
      <w:pPr>
        <w:pStyle w:val="Default"/>
        <w:rPr>
          <w:sz w:val="23"/>
          <w:szCs w:val="23"/>
          <w:lang w:val="es-DO"/>
        </w:rPr>
      </w:pPr>
      <w:r w:rsidRPr="00F5547A">
        <w:rPr>
          <w:sz w:val="23"/>
          <w:szCs w:val="23"/>
          <w:lang w:val="es-DO"/>
        </w:rPr>
        <w:t xml:space="preserve">   </w:t>
      </w:r>
    </w:p>
    <w:p w14:paraId="4CF8E000" w14:textId="77777777" w:rsidR="00520C98" w:rsidRPr="00F5547A" w:rsidRDefault="00520C98" w:rsidP="00520C98">
      <w:pPr>
        <w:pStyle w:val="Default"/>
        <w:rPr>
          <w:sz w:val="23"/>
          <w:szCs w:val="23"/>
          <w:lang w:val="es-DO"/>
        </w:rPr>
      </w:pPr>
      <w:r w:rsidRPr="00F5547A">
        <w:rPr>
          <w:b/>
          <w:bCs/>
          <w:sz w:val="23"/>
          <w:szCs w:val="23"/>
          <w:lang w:val="es-DO"/>
        </w:rPr>
        <w:t>CAPITULO 7:      TERMINACIONES.......................................................................35</w:t>
      </w:r>
      <w:r w:rsidRPr="00F5547A">
        <w:rPr>
          <w:sz w:val="23"/>
          <w:szCs w:val="23"/>
          <w:lang w:val="es-DO"/>
        </w:rPr>
        <w:t xml:space="preserve"> </w:t>
      </w:r>
    </w:p>
    <w:p w14:paraId="02B643A9" w14:textId="77777777" w:rsidR="00520C98" w:rsidRPr="00F5547A" w:rsidRDefault="00520C98" w:rsidP="00520C98">
      <w:pPr>
        <w:pStyle w:val="Default"/>
        <w:rPr>
          <w:sz w:val="23"/>
          <w:szCs w:val="23"/>
          <w:lang w:val="es-DO"/>
        </w:rPr>
      </w:pPr>
      <w:r w:rsidRPr="00F5547A">
        <w:rPr>
          <w:sz w:val="23"/>
          <w:szCs w:val="23"/>
          <w:lang w:val="es-DO"/>
        </w:rPr>
        <w:t xml:space="preserve"> </w:t>
      </w:r>
    </w:p>
    <w:p w14:paraId="254E4DD6" w14:textId="77777777" w:rsidR="00520C98" w:rsidRPr="00F5547A" w:rsidRDefault="00520C98" w:rsidP="00520C98">
      <w:pPr>
        <w:pStyle w:val="Default"/>
        <w:rPr>
          <w:sz w:val="23"/>
          <w:szCs w:val="23"/>
          <w:lang w:val="es-DO"/>
        </w:rPr>
      </w:pPr>
      <w:r w:rsidRPr="00F5547A">
        <w:rPr>
          <w:sz w:val="23"/>
          <w:szCs w:val="23"/>
          <w:lang w:val="es-DO"/>
        </w:rPr>
        <w:t xml:space="preserve">  7.1    Campo  de Aplicación </w:t>
      </w:r>
    </w:p>
    <w:p w14:paraId="480CE15D" w14:textId="77777777" w:rsidR="00520C98" w:rsidRPr="00F5547A" w:rsidRDefault="00520C98" w:rsidP="00520C98">
      <w:pPr>
        <w:pStyle w:val="Default"/>
        <w:rPr>
          <w:sz w:val="23"/>
          <w:szCs w:val="23"/>
          <w:lang w:val="es-DO"/>
        </w:rPr>
      </w:pPr>
      <w:r w:rsidRPr="00F5547A">
        <w:rPr>
          <w:sz w:val="23"/>
          <w:szCs w:val="23"/>
          <w:lang w:val="es-DO"/>
        </w:rPr>
        <w:t xml:space="preserve">  7.2    Definiciones y Formas de Aplicación de Pañetes </w:t>
      </w:r>
    </w:p>
    <w:p w14:paraId="312E765E" w14:textId="77777777" w:rsidR="00520C98" w:rsidRPr="00F5547A" w:rsidRDefault="00520C98" w:rsidP="00520C98">
      <w:pPr>
        <w:pStyle w:val="Default"/>
        <w:rPr>
          <w:sz w:val="23"/>
          <w:szCs w:val="23"/>
          <w:lang w:val="es-DO"/>
        </w:rPr>
      </w:pPr>
      <w:r w:rsidRPr="00F5547A">
        <w:rPr>
          <w:sz w:val="23"/>
          <w:szCs w:val="23"/>
          <w:lang w:val="es-DO"/>
        </w:rPr>
        <w:t xml:space="preserve">  7.3    Terminaciones de Pisos </w:t>
      </w:r>
    </w:p>
    <w:p w14:paraId="5E7FB5DC" w14:textId="77777777" w:rsidR="00520C98" w:rsidRPr="00F5547A" w:rsidRDefault="00520C98" w:rsidP="00520C98">
      <w:pPr>
        <w:pStyle w:val="Default"/>
        <w:rPr>
          <w:sz w:val="23"/>
          <w:szCs w:val="23"/>
          <w:lang w:val="es-DO"/>
        </w:rPr>
      </w:pPr>
      <w:r w:rsidRPr="00F5547A">
        <w:rPr>
          <w:sz w:val="23"/>
          <w:szCs w:val="23"/>
          <w:lang w:val="es-DO"/>
        </w:rPr>
        <w:t xml:space="preserve">  7.4    Terminación de Escaleras </w:t>
      </w:r>
    </w:p>
    <w:p w14:paraId="64709E39" w14:textId="77777777" w:rsidR="00520C98" w:rsidRPr="00F5547A" w:rsidRDefault="00520C98" w:rsidP="00520C98">
      <w:pPr>
        <w:pStyle w:val="Default"/>
        <w:rPr>
          <w:sz w:val="23"/>
          <w:szCs w:val="23"/>
          <w:lang w:val="es-DO"/>
        </w:rPr>
      </w:pPr>
      <w:r w:rsidRPr="00F5547A">
        <w:rPr>
          <w:sz w:val="23"/>
          <w:szCs w:val="23"/>
          <w:lang w:val="es-DO"/>
        </w:rPr>
        <w:t xml:space="preserve">  7.5    Terminación en Techos de Hormigón </w:t>
      </w:r>
    </w:p>
    <w:p w14:paraId="4F72E0B9" w14:textId="77777777" w:rsidR="00520C98" w:rsidRPr="00F5547A" w:rsidRDefault="00520C98" w:rsidP="00520C98">
      <w:pPr>
        <w:pStyle w:val="Default"/>
        <w:rPr>
          <w:sz w:val="23"/>
          <w:szCs w:val="23"/>
          <w:lang w:val="es-DO"/>
        </w:rPr>
      </w:pPr>
      <w:r w:rsidRPr="00F5547A">
        <w:rPr>
          <w:sz w:val="23"/>
          <w:szCs w:val="23"/>
          <w:lang w:val="es-DO"/>
        </w:rPr>
        <w:t xml:space="preserve">  7.6    Revestimiento de Cerámica </w:t>
      </w:r>
    </w:p>
    <w:p w14:paraId="05240841" w14:textId="77777777" w:rsidR="00520C98" w:rsidRPr="00F5547A" w:rsidRDefault="00520C98" w:rsidP="00520C98">
      <w:pPr>
        <w:pStyle w:val="Default"/>
        <w:rPr>
          <w:sz w:val="23"/>
          <w:szCs w:val="23"/>
          <w:lang w:val="es-DO"/>
        </w:rPr>
      </w:pPr>
      <w:r w:rsidRPr="00F5547A">
        <w:rPr>
          <w:sz w:val="23"/>
          <w:szCs w:val="23"/>
          <w:lang w:val="es-DO"/>
        </w:rPr>
        <w:t xml:space="preserve">  7.7    Pintura </w:t>
      </w:r>
    </w:p>
    <w:p w14:paraId="525D606E" w14:textId="77777777" w:rsidR="00520C98" w:rsidRPr="00F5547A" w:rsidRDefault="00520C98" w:rsidP="00520C98">
      <w:pPr>
        <w:pStyle w:val="Default"/>
        <w:rPr>
          <w:sz w:val="23"/>
          <w:szCs w:val="23"/>
          <w:lang w:val="es-DO"/>
        </w:rPr>
      </w:pPr>
      <w:r w:rsidRPr="00F5547A">
        <w:rPr>
          <w:sz w:val="23"/>
          <w:szCs w:val="23"/>
          <w:lang w:val="es-DO"/>
        </w:rPr>
        <w:t xml:space="preserve">                          </w:t>
      </w:r>
    </w:p>
    <w:p w14:paraId="63494C5A" w14:textId="77777777" w:rsidR="00520C98" w:rsidRPr="00F5547A" w:rsidRDefault="00520C98" w:rsidP="00520C98">
      <w:pPr>
        <w:pStyle w:val="Default"/>
        <w:rPr>
          <w:sz w:val="23"/>
          <w:szCs w:val="23"/>
          <w:lang w:val="es-DO"/>
        </w:rPr>
      </w:pPr>
      <w:r w:rsidRPr="00F5547A">
        <w:rPr>
          <w:b/>
          <w:bCs/>
          <w:sz w:val="23"/>
          <w:szCs w:val="23"/>
          <w:lang w:val="es-DO"/>
        </w:rPr>
        <w:t>CAPITULO 8:     COLOCACION DE PUERTAS Y VENTANAS........................41</w:t>
      </w:r>
      <w:r w:rsidRPr="00F5547A">
        <w:rPr>
          <w:sz w:val="23"/>
          <w:szCs w:val="23"/>
          <w:lang w:val="es-DO"/>
        </w:rPr>
        <w:t xml:space="preserve"> </w:t>
      </w:r>
    </w:p>
    <w:p w14:paraId="0E030439" w14:textId="77777777" w:rsidR="00520C98" w:rsidRPr="00F5547A" w:rsidRDefault="00520C98" w:rsidP="00520C98">
      <w:pPr>
        <w:pStyle w:val="Default"/>
        <w:rPr>
          <w:sz w:val="23"/>
          <w:szCs w:val="23"/>
          <w:lang w:val="es-DO"/>
        </w:rPr>
      </w:pPr>
      <w:r w:rsidRPr="00F5547A">
        <w:rPr>
          <w:sz w:val="23"/>
          <w:szCs w:val="23"/>
          <w:lang w:val="es-DO"/>
        </w:rPr>
        <w:t xml:space="preserve"> </w:t>
      </w:r>
    </w:p>
    <w:p w14:paraId="24C5A4EC" w14:textId="77777777" w:rsidR="00520C98" w:rsidRPr="00F5547A" w:rsidRDefault="00520C98" w:rsidP="00520C98">
      <w:pPr>
        <w:pStyle w:val="Default"/>
        <w:rPr>
          <w:sz w:val="23"/>
          <w:szCs w:val="23"/>
          <w:lang w:val="es-DO"/>
        </w:rPr>
      </w:pPr>
      <w:r w:rsidRPr="00F5547A">
        <w:rPr>
          <w:sz w:val="23"/>
          <w:szCs w:val="23"/>
          <w:lang w:val="es-DO"/>
        </w:rPr>
        <w:t xml:space="preserve">  8.1    Puertas. </w:t>
      </w:r>
    </w:p>
    <w:p w14:paraId="4D54BDA3" w14:textId="77777777" w:rsidR="00520C98" w:rsidRPr="00F5547A" w:rsidRDefault="00520C98" w:rsidP="00520C98">
      <w:pPr>
        <w:pStyle w:val="Default"/>
        <w:rPr>
          <w:sz w:val="23"/>
          <w:szCs w:val="23"/>
          <w:lang w:val="es-DO"/>
        </w:rPr>
      </w:pPr>
      <w:r w:rsidRPr="00F5547A">
        <w:rPr>
          <w:sz w:val="23"/>
          <w:szCs w:val="23"/>
          <w:lang w:val="es-DO"/>
        </w:rPr>
        <w:t xml:space="preserve">  8.2    Ventanas </w:t>
      </w:r>
    </w:p>
    <w:p w14:paraId="46FBF021" w14:textId="77777777" w:rsidR="00520C98" w:rsidRPr="00F5547A" w:rsidRDefault="00520C98" w:rsidP="00520C98">
      <w:pPr>
        <w:pStyle w:val="Default"/>
        <w:rPr>
          <w:sz w:val="23"/>
          <w:szCs w:val="23"/>
          <w:lang w:val="es-DO"/>
        </w:rPr>
      </w:pPr>
      <w:r w:rsidRPr="00F5547A">
        <w:rPr>
          <w:sz w:val="23"/>
          <w:szCs w:val="23"/>
          <w:lang w:val="es-DO"/>
        </w:rPr>
        <w:t xml:space="preserve">  8.3    Protectores de Ventana </w:t>
      </w:r>
    </w:p>
    <w:p w14:paraId="4A37FAA1" w14:textId="77777777" w:rsidR="00520C98" w:rsidRPr="00F5547A" w:rsidRDefault="00520C98" w:rsidP="00520C98">
      <w:pPr>
        <w:pStyle w:val="Default"/>
        <w:rPr>
          <w:sz w:val="23"/>
          <w:szCs w:val="23"/>
          <w:lang w:val="es-DO"/>
        </w:rPr>
      </w:pPr>
      <w:r w:rsidRPr="00F5547A">
        <w:rPr>
          <w:sz w:val="23"/>
          <w:szCs w:val="23"/>
          <w:lang w:val="es-DO"/>
        </w:rPr>
        <w:t xml:space="preserve">  8.4    Herraje </w:t>
      </w:r>
    </w:p>
    <w:p w14:paraId="6096C7C1" w14:textId="77777777" w:rsidR="00520C98" w:rsidRPr="00F5547A" w:rsidRDefault="00520C98" w:rsidP="00520C98">
      <w:pPr>
        <w:pStyle w:val="Default"/>
        <w:pageBreakBefore/>
        <w:rPr>
          <w:sz w:val="23"/>
          <w:szCs w:val="23"/>
          <w:lang w:val="es-DO"/>
        </w:rPr>
      </w:pPr>
      <w:r w:rsidRPr="00F5547A">
        <w:rPr>
          <w:sz w:val="23"/>
          <w:szCs w:val="23"/>
          <w:lang w:val="es-DO"/>
        </w:rPr>
        <w:lastRenderedPageBreak/>
        <w:t xml:space="preserve">   </w:t>
      </w:r>
    </w:p>
    <w:p w14:paraId="137A2C14" w14:textId="77777777" w:rsidR="00520C98" w:rsidRPr="00F5547A" w:rsidRDefault="00520C98" w:rsidP="00520C98">
      <w:pPr>
        <w:pStyle w:val="Default"/>
        <w:rPr>
          <w:sz w:val="23"/>
          <w:szCs w:val="23"/>
          <w:lang w:val="es-DO"/>
        </w:rPr>
      </w:pPr>
      <w:r w:rsidRPr="00F5547A">
        <w:rPr>
          <w:b/>
          <w:bCs/>
          <w:sz w:val="23"/>
          <w:szCs w:val="23"/>
          <w:lang w:val="es-DO"/>
        </w:rPr>
        <w:t>CAPITULO  9:       MISCELANEOS...........................................................................43</w:t>
      </w:r>
      <w:r w:rsidRPr="00F5547A">
        <w:rPr>
          <w:sz w:val="23"/>
          <w:szCs w:val="23"/>
          <w:lang w:val="es-DO"/>
        </w:rPr>
        <w:t xml:space="preserve"> </w:t>
      </w:r>
    </w:p>
    <w:p w14:paraId="50F9C37F" w14:textId="77777777" w:rsidR="00520C98" w:rsidRPr="00F5547A" w:rsidRDefault="00520C98" w:rsidP="00520C98">
      <w:pPr>
        <w:pStyle w:val="Default"/>
        <w:rPr>
          <w:sz w:val="23"/>
          <w:szCs w:val="23"/>
          <w:lang w:val="es-DO"/>
        </w:rPr>
      </w:pPr>
      <w:r w:rsidRPr="00F5547A">
        <w:rPr>
          <w:sz w:val="23"/>
          <w:szCs w:val="23"/>
          <w:lang w:val="es-DO"/>
        </w:rPr>
        <w:t xml:space="preserve"> </w:t>
      </w:r>
    </w:p>
    <w:p w14:paraId="18CDBCE0" w14:textId="77777777" w:rsidR="00520C98" w:rsidRPr="00F5547A" w:rsidRDefault="00520C98" w:rsidP="00520C98">
      <w:pPr>
        <w:pStyle w:val="Default"/>
        <w:rPr>
          <w:sz w:val="23"/>
          <w:szCs w:val="23"/>
          <w:lang w:val="es-DO"/>
        </w:rPr>
      </w:pPr>
      <w:r w:rsidRPr="00F5547A">
        <w:rPr>
          <w:sz w:val="23"/>
          <w:szCs w:val="23"/>
          <w:lang w:val="es-DO"/>
        </w:rPr>
        <w:t xml:space="preserve">  9.1    Bordillos y Aceras </w:t>
      </w:r>
    </w:p>
    <w:p w14:paraId="27D399C5" w14:textId="77777777" w:rsidR="00520C98" w:rsidRPr="00F5547A" w:rsidRDefault="00520C98" w:rsidP="00520C98">
      <w:pPr>
        <w:pStyle w:val="Default"/>
        <w:rPr>
          <w:sz w:val="23"/>
          <w:szCs w:val="23"/>
          <w:lang w:val="es-DO"/>
        </w:rPr>
      </w:pPr>
      <w:r w:rsidRPr="00F5547A">
        <w:rPr>
          <w:sz w:val="23"/>
          <w:szCs w:val="23"/>
          <w:lang w:val="es-DO"/>
        </w:rPr>
        <w:t xml:space="preserve">  9.2    Asta de Bandera </w:t>
      </w:r>
    </w:p>
    <w:p w14:paraId="7BBEDD79" w14:textId="77777777" w:rsidR="00520C98" w:rsidRPr="00F5547A" w:rsidRDefault="00520C98" w:rsidP="00520C98">
      <w:pPr>
        <w:pStyle w:val="Default"/>
        <w:rPr>
          <w:sz w:val="23"/>
          <w:szCs w:val="23"/>
          <w:lang w:val="es-DO"/>
        </w:rPr>
      </w:pPr>
      <w:r w:rsidRPr="00F5547A">
        <w:rPr>
          <w:sz w:val="23"/>
          <w:szCs w:val="23"/>
          <w:lang w:val="es-DO"/>
        </w:rPr>
        <w:t xml:space="preserve">  9.3    Tarja de Bronce </w:t>
      </w:r>
    </w:p>
    <w:p w14:paraId="64437306" w14:textId="77777777" w:rsidR="00520C98" w:rsidRPr="00F5547A" w:rsidRDefault="00520C98" w:rsidP="00520C98">
      <w:pPr>
        <w:pStyle w:val="Default"/>
        <w:rPr>
          <w:sz w:val="23"/>
          <w:szCs w:val="23"/>
          <w:lang w:val="es-DO"/>
        </w:rPr>
      </w:pPr>
      <w:r w:rsidRPr="00F5547A">
        <w:rPr>
          <w:sz w:val="23"/>
          <w:szCs w:val="23"/>
          <w:lang w:val="es-DO"/>
        </w:rPr>
        <w:t xml:space="preserve">  9.4    Plafond </w:t>
      </w:r>
    </w:p>
    <w:p w14:paraId="0AA0A7FE" w14:textId="77777777" w:rsidR="00520C98" w:rsidRPr="00F5547A" w:rsidRDefault="00520C98" w:rsidP="00520C98">
      <w:pPr>
        <w:pStyle w:val="Default"/>
        <w:rPr>
          <w:sz w:val="23"/>
          <w:szCs w:val="23"/>
          <w:lang w:val="es-DO"/>
        </w:rPr>
      </w:pPr>
      <w:r w:rsidRPr="00F5547A">
        <w:rPr>
          <w:sz w:val="23"/>
          <w:szCs w:val="23"/>
          <w:lang w:val="es-DO"/>
        </w:rPr>
        <w:t xml:space="preserve">  9.5    Pasamanos </w:t>
      </w:r>
    </w:p>
    <w:p w14:paraId="50596396" w14:textId="77777777" w:rsidR="00520C98" w:rsidRPr="00F5547A" w:rsidRDefault="00520C98" w:rsidP="00520C98">
      <w:pPr>
        <w:pStyle w:val="Default"/>
        <w:rPr>
          <w:sz w:val="23"/>
          <w:szCs w:val="23"/>
          <w:lang w:val="es-DO"/>
        </w:rPr>
      </w:pPr>
      <w:r w:rsidRPr="00F5547A">
        <w:rPr>
          <w:sz w:val="23"/>
          <w:szCs w:val="23"/>
          <w:lang w:val="es-DO"/>
        </w:rPr>
        <w:t xml:space="preserve">  9.6    Paisajismo y Huerto Experimental </w:t>
      </w:r>
    </w:p>
    <w:p w14:paraId="104E40B2" w14:textId="77777777" w:rsidR="00520C98" w:rsidRPr="00F5547A" w:rsidRDefault="00520C98" w:rsidP="00520C98">
      <w:pPr>
        <w:pStyle w:val="Default"/>
        <w:rPr>
          <w:sz w:val="23"/>
          <w:szCs w:val="23"/>
          <w:lang w:val="es-DO"/>
        </w:rPr>
      </w:pPr>
      <w:r w:rsidRPr="00F5547A">
        <w:rPr>
          <w:sz w:val="23"/>
          <w:szCs w:val="23"/>
          <w:lang w:val="es-DO"/>
        </w:rPr>
        <w:t xml:space="preserve">  9.7    Verja Perimetral y Parqueos </w:t>
      </w:r>
    </w:p>
    <w:p w14:paraId="25149FEB" w14:textId="77777777" w:rsidR="00520C98" w:rsidRPr="00F5547A" w:rsidRDefault="00520C98" w:rsidP="00520C98">
      <w:pPr>
        <w:pStyle w:val="Default"/>
        <w:rPr>
          <w:sz w:val="23"/>
          <w:szCs w:val="23"/>
          <w:lang w:val="es-DO"/>
        </w:rPr>
      </w:pPr>
      <w:r w:rsidRPr="00F5547A">
        <w:rPr>
          <w:sz w:val="23"/>
          <w:szCs w:val="23"/>
          <w:lang w:val="es-DO"/>
        </w:rPr>
        <w:t xml:space="preserve">  9.8    Acceso Principal y Área Cívica </w:t>
      </w:r>
    </w:p>
    <w:p w14:paraId="2347B724" w14:textId="77777777" w:rsidR="00520C98" w:rsidRPr="00F5547A" w:rsidRDefault="00520C98" w:rsidP="00520C98">
      <w:pPr>
        <w:pStyle w:val="Default"/>
        <w:rPr>
          <w:sz w:val="23"/>
          <w:szCs w:val="23"/>
          <w:lang w:val="es-DO"/>
        </w:rPr>
      </w:pPr>
      <w:r w:rsidRPr="00F5547A">
        <w:rPr>
          <w:sz w:val="23"/>
          <w:szCs w:val="23"/>
          <w:lang w:val="es-DO"/>
        </w:rPr>
        <w:t xml:space="preserve">  9.9    Letrero de Obra </w:t>
      </w:r>
    </w:p>
    <w:p w14:paraId="11499F78" w14:textId="77777777" w:rsidR="00520C98" w:rsidRPr="00F5547A" w:rsidRDefault="00520C98" w:rsidP="00520C98">
      <w:pPr>
        <w:pStyle w:val="Default"/>
        <w:rPr>
          <w:sz w:val="23"/>
          <w:szCs w:val="23"/>
          <w:lang w:val="es-DO"/>
        </w:rPr>
      </w:pPr>
      <w:r w:rsidRPr="00F5547A">
        <w:rPr>
          <w:sz w:val="23"/>
          <w:szCs w:val="23"/>
          <w:lang w:val="es-DO"/>
        </w:rPr>
        <w:t xml:space="preserve"> </w:t>
      </w:r>
    </w:p>
    <w:p w14:paraId="50778BB2" w14:textId="77777777" w:rsidR="00520C98" w:rsidRPr="00F5547A" w:rsidRDefault="00520C98" w:rsidP="00520C98">
      <w:pPr>
        <w:pStyle w:val="Default"/>
        <w:rPr>
          <w:sz w:val="23"/>
          <w:szCs w:val="23"/>
          <w:lang w:val="es-DO"/>
        </w:rPr>
      </w:pPr>
      <w:r w:rsidRPr="00F5547A">
        <w:rPr>
          <w:b/>
          <w:bCs/>
          <w:sz w:val="23"/>
          <w:szCs w:val="23"/>
          <w:lang w:val="es-DO"/>
        </w:rPr>
        <w:t>CAPITULO 10:     LIMPIEZA DE TERMINACION...............................................45</w:t>
      </w:r>
      <w:r w:rsidRPr="00F5547A">
        <w:rPr>
          <w:sz w:val="23"/>
          <w:szCs w:val="23"/>
          <w:lang w:val="es-DO"/>
        </w:rPr>
        <w:t xml:space="preserve"> </w:t>
      </w:r>
    </w:p>
    <w:p w14:paraId="153701FC" w14:textId="77777777" w:rsidR="00520C98" w:rsidRPr="00F5547A" w:rsidRDefault="00520C98" w:rsidP="00520C98">
      <w:pPr>
        <w:pStyle w:val="Default"/>
        <w:rPr>
          <w:sz w:val="23"/>
          <w:szCs w:val="23"/>
          <w:lang w:val="es-DO"/>
        </w:rPr>
      </w:pPr>
      <w:r w:rsidRPr="00F5547A">
        <w:rPr>
          <w:sz w:val="23"/>
          <w:szCs w:val="23"/>
          <w:lang w:val="es-DO"/>
        </w:rPr>
        <w:t xml:space="preserve">   </w:t>
      </w:r>
    </w:p>
    <w:p w14:paraId="7A53DD9C" w14:textId="77777777" w:rsidR="00520C98" w:rsidRPr="00F5547A" w:rsidRDefault="00520C98" w:rsidP="00520C98">
      <w:pPr>
        <w:pStyle w:val="Default"/>
        <w:rPr>
          <w:sz w:val="23"/>
          <w:szCs w:val="23"/>
          <w:lang w:val="es-DO"/>
        </w:rPr>
      </w:pPr>
      <w:r w:rsidRPr="00F5547A">
        <w:rPr>
          <w:sz w:val="23"/>
          <w:szCs w:val="23"/>
          <w:lang w:val="es-DO"/>
        </w:rPr>
        <w:t xml:space="preserve">  10.1    Campo de Aplicación </w:t>
      </w:r>
    </w:p>
    <w:p w14:paraId="7E69AB4B" w14:textId="77777777" w:rsidR="00520C98" w:rsidRPr="00F5547A" w:rsidRDefault="00520C98" w:rsidP="00520C98">
      <w:pPr>
        <w:pStyle w:val="Default"/>
        <w:rPr>
          <w:sz w:val="23"/>
          <w:szCs w:val="23"/>
          <w:lang w:val="es-DO"/>
        </w:rPr>
      </w:pPr>
      <w:r w:rsidRPr="00F5547A">
        <w:rPr>
          <w:sz w:val="23"/>
          <w:szCs w:val="23"/>
          <w:lang w:val="es-DO"/>
        </w:rPr>
        <w:t xml:space="preserve">  10.2    Requisitos a Cumplir </w:t>
      </w:r>
    </w:p>
    <w:p w14:paraId="36DD65BE" w14:textId="77777777" w:rsidR="00520C98" w:rsidRPr="00F5547A" w:rsidRDefault="00520C98" w:rsidP="00520C98">
      <w:pPr>
        <w:pStyle w:val="Default"/>
        <w:rPr>
          <w:sz w:val="23"/>
          <w:szCs w:val="23"/>
          <w:lang w:val="es-DO"/>
        </w:rPr>
      </w:pPr>
      <w:r w:rsidRPr="00F5547A">
        <w:rPr>
          <w:sz w:val="23"/>
          <w:szCs w:val="23"/>
          <w:lang w:val="es-DO"/>
        </w:rPr>
        <w:t xml:space="preserve"> </w:t>
      </w:r>
    </w:p>
    <w:p w14:paraId="6694E97C" w14:textId="77777777" w:rsidR="00520C98" w:rsidRPr="00F5547A" w:rsidRDefault="00520C98" w:rsidP="00520C98">
      <w:pPr>
        <w:pStyle w:val="Default"/>
        <w:rPr>
          <w:sz w:val="23"/>
          <w:szCs w:val="23"/>
          <w:lang w:val="es-DO"/>
        </w:rPr>
      </w:pPr>
      <w:r>
        <w:rPr>
          <w:b/>
          <w:bCs/>
          <w:sz w:val="23"/>
          <w:szCs w:val="23"/>
          <w:lang w:val="es-DO"/>
        </w:rPr>
        <w:t xml:space="preserve"> </w:t>
      </w:r>
    </w:p>
    <w:p w14:paraId="79CE347A" w14:textId="77777777" w:rsidR="00520C98" w:rsidRPr="00F5547A" w:rsidRDefault="00520C98" w:rsidP="00520C98">
      <w:pPr>
        <w:pStyle w:val="Default"/>
        <w:rPr>
          <w:sz w:val="23"/>
          <w:szCs w:val="23"/>
          <w:lang w:val="es-DO"/>
        </w:rPr>
      </w:pPr>
      <w:r w:rsidRPr="00F5547A">
        <w:rPr>
          <w:sz w:val="23"/>
          <w:szCs w:val="23"/>
          <w:lang w:val="es-DO"/>
        </w:rPr>
        <w:t xml:space="preserve"> </w:t>
      </w:r>
    </w:p>
    <w:p w14:paraId="28E6C890" w14:textId="77777777" w:rsidR="00520C98" w:rsidRDefault="00520C98" w:rsidP="00520C98">
      <w:pPr>
        <w:pStyle w:val="Default"/>
        <w:rPr>
          <w:sz w:val="23"/>
          <w:szCs w:val="23"/>
          <w:lang w:val="es-DO"/>
        </w:rPr>
      </w:pPr>
      <w:r w:rsidRPr="00F5547A">
        <w:rPr>
          <w:sz w:val="23"/>
          <w:szCs w:val="23"/>
          <w:lang w:val="es-DO"/>
        </w:rPr>
        <w:t xml:space="preserve"> </w:t>
      </w:r>
    </w:p>
    <w:p w14:paraId="46D56998" w14:textId="77777777" w:rsidR="00520C98" w:rsidRDefault="00520C98">
      <w:pPr>
        <w:widowControl/>
        <w:overflowPunct/>
        <w:adjustRightInd/>
        <w:rPr>
          <w:rFonts w:eastAsia="Calibri"/>
          <w:color w:val="000000"/>
          <w:kern w:val="0"/>
          <w:sz w:val="23"/>
          <w:szCs w:val="23"/>
          <w:lang w:val="es-DO"/>
        </w:rPr>
      </w:pPr>
      <w:r>
        <w:rPr>
          <w:sz w:val="23"/>
          <w:szCs w:val="23"/>
          <w:lang w:val="es-DO"/>
        </w:rPr>
        <w:br w:type="page"/>
      </w:r>
    </w:p>
    <w:p w14:paraId="3A702DE6" w14:textId="38A90299" w:rsidR="00520C98" w:rsidRPr="00F5547A" w:rsidRDefault="00520C98" w:rsidP="00520C98">
      <w:pPr>
        <w:pStyle w:val="Default"/>
        <w:rPr>
          <w:sz w:val="23"/>
          <w:szCs w:val="23"/>
          <w:lang w:val="es-DO"/>
        </w:rPr>
      </w:pPr>
      <w:r w:rsidRPr="00F5547A">
        <w:rPr>
          <w:b/>
          <w:bCs/>
          <w:sz w:val="23"/>
          <w:szCs w:val="23"/>
          <w:lang w:val="es-DO"/>
        </w:rPr>
        <w:lastRenderedPageBreak/>
        <w:t>CONDICIONES GENERALES</w:t>
      </w:r>
      <w:r w:rsidRPr="00F5547A">
        <w:rPr>
          <w:sz w:val="23"/>
          <w:szCs w:val="23"/>
          <w:lang w:val="es-DO"/>
        </w:rPr>
        <w:t xml:space="preserve">: </w:t>
      </w:r>
    </w:p>
    <w:p w14:paraId="7C9D90C4" w14:textId="77777777" w:rsidR="00520C98" w:rsidRPr="00F5547A" w:rsidRDefault="00520C98" w:rsidP="00520C98">
      <w:pPr>
        <w:pStyle w:val="Default"/>
        <w:rPr>
          <w:sz w:val="23"/>
          <w:szCs w:val="23"/>
          <w:lang w:val="es-DO"/>
        </w:rPr>
      </w:pPr>
      <w:r w:rsidRPr="00F5547A">
        <w:rPr>
          <w:sz w:val="23"/>
          <w:szCs w:val="23"/>
          <w:lang w:val="es-DO"/>
        </w:rPr>
        <w:t xml:space="preserve"> </w:t>
      </w:r>
    </w:p>
    <w:p w14:paraId="0440C709" w14:textId="5C642A68" w:rsidR="00520C98" w:rsidRDefault="00520C98" w:rsidP="0017139E">
      <w:pPr>
        <w:pStyle w:val="Default"/>
        <w:jc w:val="both"/>
        <w:rPr>
          <w:sz w:val="23"/>
          <w:szCs w:val="23"/>
          <w:lang w:val="es-DO"/>
        </w:rPr>
      </w:pPr>
      <w:r>
        <w:rPr>
          <w:sz w:val="23"/>
          <w:szCs w:val="23"/>
          <w:lang w:val="es-DO"/>
        </w:rPr>
        <w:t>El presente proyec</w:t>
      </w:r>
      <w:r w:rsidR="0098481F">
        <w:rPr>
          <w:sz w:val="23"/>
          <w:szCs w:val="23"/>
          <w:lang w:val="es-DO"/>
        </w:rPr>
        <w:t>to contempla la construcción de una</w:t>
      </w:r>
      <w:r w:rsidR="00C53C69">
        <w:rPr>
          <w:sz w:val="23"/>
          <w:szCs w:val="23"/>
          <w:lang w:val="es-DO"/>
        </w:rPr>
        <w:t xml:space="preserve"> (</w:t>
      </w:r>
      <w:r w:rsidR="0098481F">
        <w:rPr>
          <w:sz w:val="23"/>
          <w:szCs w:val="23"/>
          <w:lang w:val="es-DO"/>
        </w:rPr>
        <w:t>1</w:t>
      </w:r>
      <w:r w:rsidR="00C53C69">
        <w:rPr>
          <w:sz w:val="23"/>
          <w:szCs w:val="23"/>
          <w:lang w:val="es-DO"/>
        </w:rPr>
        <w:t xml:space="preserve">) </w:t>
      </w:r>
      <w:r w:rsidR="0098481F">
        <w:rPr>
          <w:sz w:val="23"/>
          <w:szCs w:val="23"/>
          <w:lang w:val="es-DO"/>
        </w:rPr>
        <w:t xml:space="preserve"> edificacion</w:t>
      </w:r>
      <w:r>
        <w:rPr>
          <w:sz w:val="23"/>
          <w:szCs w:val="23"/>
          <w:lang w:val="es-DO"/>
        </w:rPr>
        <w:t xml:space="preserve"> de </w:t>
      </w:r>
      <w:r w:rsidR="00C53C69">
        <w:rPr>
          <w:sz w:val="23"/>
          <w:szCs w:val="23"/>
          <w:lang w:val="es-DO"/>
        </w:rPr>
        <w:t xml:space="preserve">un </w:t>
      </w:r>
      <w:r>
        <w:rPr>
          <w:sz w:val="23"/>
          <w:szCs w:val="23"/>
          <w:lang w:val="es-DO"/>
        </w:rPr>
        <w:t xml:space="preserve"> nivel</w:t>
      </w:r>
      <w:r w:rsidR="0098481F">
        <w:rPr>
          <w:sz w:val="23"/>
          <w:szCs w:val="23"/>
          <w:lang w:val="es-DO"/>
        </w:rPr>
        <w:t xml:space="preserve"> en la localidad</w:t>
      </w:r>
      <w:r w:rsidR="00C53C69">
        <w:rPr>
          <w:sz w:val="23"/>
          <w:szCs w:val="23"/>
          <w:lang w:val="es-DO"/>
        </w:rPr>
        <w:t xml:space="preserve"> de </w:t>
      </w:r>
      <w:r w:rsidR="0098481F">
        <w:rPr>
          <w:sz w:val="23"/>
          <w:szCs w:val="23"/>
          <w:lang w:val="es-DO"/>
        </w:rPr>
        <w:t>Sabana grande de Boya</w:t>
      </w:r>
      <w:r>
        <w:rPr>
          <w:sz w:val="23"/>
          <w:szCs w:val="23"/>
          <w:lang w:val="es-DO"/>
        </w:rPr>
        <w:t xml:space="preserve">, con una área en planta de aproximadamente </w:t>
      </w:r>
      <w:r w:rsidR="00C53C69">
        <w:rPr>
          <w:sz w:val="23"/>
          <w:szCs w:val="23"/>
          <w:lang w:val="es-DO"/>
        </w:rPr>
        <w:t>400</w:t>
      </w:r>
      <w:r>
        <w:rPr>
          <w:sz w:val="23"/>
          <w:szCs w:val="23"/>
          <w:lang w:val="es-DO"/>
        </w:rPr>
        <w:t xml:space="preserve"> metros cuadrados.  </w:t>
      </w:r>
      <w:r w:rsidR="004050C6">
        <w:rPr>
          <w:sz w:val="23"/>
          <w:szCs w:val="23"/>
          <w:lang w:val="es-DO"/>
        </w:rPr>
        <w:t xml:space="preserve"> </w:t>
      </w:r>
    </w:p>
    <w:p w14:paraId="44205D71" w14:textId="77777777" w:rsidR="00520C98" w:rsidRDefault="00520C98" w:rsidP="0017139E">
      <w:pPr>
        <w:pStyle w:val="Default"/>
        <w:jc w:val="both"/>
        <w:rPr>
          <w:sz w:val="23"/>
          <w:szCs w:val="23"/>
          <w:lang w:val="es-DO"/>
        </w:rPr>
      </w:pPr>
    </w:p>
    <w:p w14:paraId="2369E488" w14:textId="3A7D4EA0" w:rsidR="00520C98" w:rsidRDefault="004050C6" w:rsidP="00520C98">
      <w:pPr>
        <w:pStyle w:val="Default"/>
        <w:rPr>
          <w:sz w:val="23"/>
          <w:szCs w:val="23"/>
          <w:lang w:val="es-DO"/>
        </w:rPr>
      </w:pPr>
      <w:r>
        <w:rPr>
          <w:sz w:val="23"/>
          <w:szCs w:val="23"/>
          <w:lang w:val="es-DO"/>
        </w:rPr>
        <w:t xml:space="preserve">Dentro de los alcances del proyecto se incluye jardinería, verja perimetral, accesos y facilidades para personas con limitaciones de locomoción, señalización, filtrante-Camara Septica-Cisterna, suministro e instalación de generador de 40 Kva y periféricos.   </w:t>
      </w:r>
    </w:p>
    <w:p w14:paraId="3070F9BE" w14:textId="77777777" w:rsidR="00520C98" w:rsidRDefault="00520C98" w:rsidP="0017139E">
      <w:pPr>
        <w:pStyle w:val="Default"/>
        <w:jc w:val="both"/>
        <w:rPr>
          <w:sz w:val="23"/>
          <w:szCs w:val="23"/>
          <w:lang w:val="es-DO"/>
        </w:rPr>
      </w:pPr>
    </w:p>
    <w:p w14:paraId="43C7A298" w14:textId="77777777" w:rsidR="00520C98" w:rsidRPr="00F5547A" w:rsidRDefault="00520C98" w:rsidP="0017139E">
      <w:pPr>
        <w:pStyle w:val="Default"/>
        <w:jc w:val="both"/>
        <w:rPr>
          <w:sz w:val="23"/>
          <w:szCs w:val="23"/>
          <w:lang w:val="es-DO"/>
        </w:rPr>
      </w:pPr>
      <w:r w:rsidRPr="00F5547A">
        <w:rPr>
          <w:sz w:val="23"/>
          <w:szCs w:val="23"/>
          <w:lang w:val="es-DO"/>
        </w:rPr>
        <w:t xml:space="preserve">Las especificaciones constituyen la parte descriptiva del proyecto en cuanto a la calidad de los materiales, servicios y otras informaciones que por su naturaleza no pueden indicarse en los planos; estas especificaciones y los planos se complementan entre sí y forman parte del contrato. </w:t>
      </w:r>
    </w:p>
    <w:p w14:paraId="5CB57091"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37AC523A" w14:textId="77777777" w:rsidR="00520C98" w:rsidRPr="00F5547A" w:rsidRDefault="00520C98" w:rsidP="0017139E">
      <w:pPr>
        <w:pStyle w:val="Default"/>
        <w:jc w:val="both"/>
        <w:rPr>
          <w:sz w:val="23"/>
          <w:szCs w:val="23"/>
          <w:lang w:val="es-DO"/>
        </w:rPr>
      </w:pPr>
      <w:r w:rsidRPr="00F5547A">
        <w:rPr>
          <w:sz w:val="23"/>
          <w:szCs w:val="23"/>
          <w:lang w:val="es-DO"/>
        </w:rPr>
        <w:t xml:space="preserve">En los planos o en los esquemas gráficos de trabajos de construcción, las anotaciones en números regirán sobre las anotaciones tomadas a escala.  Los dibujos hechos a escala mayor anularán las indicaciones a escala más pequeña. </w:t>
      </w:r>
    </w:p>
    <w:p w14:paraId="68DB55F5"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417D7E82" w14:textId="77777777" w:rsidR="00520C98" w:rsidRPr="00F5547A" w:rsidRDefault="00520C98" w:rsidP="00520C98">
      <w:pPr>
        <w:pStyle w:val="Default"/>
        <w:rPr>
          <w:sz w:val="23"/>
          <w:szCs w:val="23"/>
          <w:lang w:val="es-DO"/>
        </w:rPr>
      </w:pPr>
      <w:r w:rsidRPr="00F5547A">
        <w:rPr>
          <w:b/>
          <w:bCs/>
          <w:sz w:val="23"/>
          <w:szCs w:val="23"/>
          <w:lang w:val="es-DO"/>
        </w:rPr>
        <w:t>MATERIALES EN GENERAL</w:t>
      </w:r>
      <w:r w:rsidRPr="00F5547A">
        <w:rPr>
          <w:sz w:val="23"/>
          <w:szCs w:val="23"/>
          <w:lang w:val="es-DO"/>
        </w:rPr>
        <w:t xml:space="preserve">: </w:t>
      </w:r>
    </w:p>
    <w:p w14:paraId="066B074A" w14:textId="77777777" w:rsidR="00520C98" w:rsidRPr="00F5547A" w:rsidRDefault="00520C98" w:rsidP="00520C98">
      <w:pPr>
        <w:pStyle w:val="Default"/>
        <w:rPr>
          <w:sz w:val="23"/>
          <w:szCs w:val="23"/>
          <w:lang w:val="es-DO"/>
        </w:rPr>
      </w:pPr>
      <w:r w:rsidRPr="00F5547A">
        <w:rPr>
          <w:sz w:val="23"/>
          <w:szCs w:val="23"/>
          <w:lang w:val="es-DO"/>
        </w:rPr>
        <w:t xml:space="preserve"> </w:t>
      </w:r>
    </w:p>
    <w:p w14:paraId="53034EFD" w14:textId="77777777" w:rsidR="00520C98" w:rsidRDefault="00520C98" w:rsidP="0017139E">
      <w:pPr>
        <w:pStyle w:val="Default"/>
        <w:jc w:val="both"/>
        <w:rPr>
          <w:sz w:val="23"/>
          <w:szCs w:val="23"/>
          <w:lang w:val="es-DO"/>
        </w:rPr>
      </w:pPr>
      <w:r w:rsidRPr="00F5547A">
        <w:rPr>
          <w:sz w:val="23"/>
          <w:szCs w:val="23"/>
          <w:lang w:val="es-DO"/>
        </w:rPr>
        <w:t xml:space="preserve">Los materiales no incluidos en estas especificaciones deberán ser considerados por el contratista como los de mejor calidad.  La supervisión deberá aprobar  por escrito (en bitácora, memorándum y otros) cada uno de ellos antes de que el Contratista decida comprarlos; este requerimiento se establece únicamente con el propósito de fijar la calidad pero no con el ánimo de restringir las posibilidades de compra del constructor. </w:t>
      </w:r>
    </w:p>
    <w:p w14:paraId="40FA2716" w14:textId="77777777" w:rsidR="00520C98" w:rsidRDefault="00520C98" w:rsidP="0017139E">
      <w:pPr>
        <w:pStyle w:val="Default"/>
        <w:jc w:val="both"/>
        <w:rPr>
          <w:sz w:val="23"/>
          <w:szCs w:val="23"/>
          <w:lang w:val="es-DO"/>
        </w:rPr>
      </w:pPr>
    </w:p>
    <w:p w14:paraId="57BA5567" w14:textId="77777777" w:rsidR="00520C98" w:rsidRPr="00F5547A" w:rsidRDefault="00520C98" w:rsidP="00520C98">
      <w:pPr>
        <w:pStyle w:val="Default"/>
        <w:pageBreakBefore/>
        <w:rPr>
          <w:sz w:val="23"/>
          <w:szCs w:val="23"/>
          <w:lang w:val="es-DO"/>
        </w:rPr>
      </w:pPr>
      <w:r w:rsidRPr="00F5547A">
        <w:rPr>
          <w:sz w:val="23"/>
          <w:szCs w:val="23"/>
          <w:lang w:val="es-DO"/>
        </w:rPr>
        <w:lastRenderedPageBreak/>
        <w:t xml:space="preserve"> </w:t>
      </w:r>
    </w:p>
    <w:p w14:paraId="226B252A" w14:textId="77777777" w:rsidR="00520C98" w:rsidRPr="00F5547A" w:rsidRDefault="00520C98" w:rsidP="00520C98">
      <w:pPr>
        <w:pStyle w:val="Default"/>
        <w:rPr>
          <w:sz w:val="23"/>
          <w:szCs w:val="23"/>
          <w:lang w:val="es-DO"/>
        </w:rPr>
      </w:pPr>
      <w:r w:rsidRPr="00F5547A">
        <w:rPr>
          <w:b/>
          <w:bCs/>
          <w:sz w:val="23"/>
          <w:szCs w:val="23"/>
          <w:lang w:val="es-DO"/>
        </w:rPr>
        <w:t xml:space="preserve">CAPITULO  I </w:t>
      </w:r>
    </w:p>
    <w:p w14:paraId="037D8072"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00B55422" w14:textId="77777777" w:rsidR="00520C98" w:rsidRPr="00F5547A" w:rsidRDefault="00520C98" w:rsidP="00520C98">
      <w:pPr>
        <w:pStyle w:val="Default"/>
        <w:rPr>
          <w:sz w:val="23"/>
          <w:szCs w:val="23"/>
          <w:lang w:val="es-DO"/>
        </w:rPr>
      </w:pPr>
      <w:r w:rsidRPr="00F5547A">
        <w:rPr>
          <w:b/>
          <w:bCs/>
          <w:sz w:val="23"/>
          <w:szCs w:val="23"/>
          <w:lang w:val="es-DO"/>
        </w:rPr>
        <w:t xml:space="preserve">TRABAJOS PRELIMINARES </w:t>
      </w:r>
    </w:p>
    <w:p w14:paraId="4769511A"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2E59277E" w14:textId="77777777" w:rsidR="00520C98" w:rsidRPr="00F5547A" w:rsidRDefault="00520C98" w:rsidP="00520C98">
      <w:pPr>
        <w:pStyle w:val="Default"/>
        <w:rPr>
          <w:sz w:val="23"/>
          <w:szCs w:val="23"/>
          <w:lang w:val="es-DO"/>
        </w:rPr>
      </w:pPr>
      <w:r w:rsidRPr="00F5547A">
        <w:rPr>
          <w:sz w:val="23"/>
          <w:szCs w:val="23"/>
          <w:lang w:val="es-DO"/>
        </w:rPr>
        <w:t xml:space="preserve"> </w:t>
      </w:r>
    </w:p>
    <w:p w14:paraId="2D4CD1EF" w14:textId="77777777" w:rsidR="00520C98" w:rsidRPr="00F5547A" w:rsidRDefault="00520C98" w:rsidP="0017139E">
      <w:pPr>
        <w:pStyle w:val="Default"/>
        <w:jc w:val="both"/>
        <w:rPr>
          <w:sz w:val="23"/>
          <w:szCs w:val="23"/>
          <w:lang w:val="es-DO"/>
        </w:rPr>
      </w:pPr>
      <w:r w:rsidRPr="00F5547A">
        <w:rPr>
          <w:sz w:val="23"/>
          <w:szCs w:val="23"/>
          <w:lang w:val="es-DO"/>
        </w:rPr>
        <w:t xml:space="preserve">Bajo esta partida el contratista suministrará la mano de obra, el equipo, etc., Cuando sean necesarios  para remover los árboles, construcciones o cualquier obstáculo y los retirará  de los límites del terreno de construcción o dispondrá de ellos, tomando en cuenta de no afectar las propiedades alrededor.. </w:t>
      </w:r>
    </w:p>
    <w:p w14:paraId="771E8A66"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69B05D51" w14:textId="77777777" w:rsidR="00520C98" w:rsidRPr="00F5547A" w:rsidRDefault="00520C98" w:rsidP="0017139E">
      <w:pPr>
        <w:pStyle w:val="Default"/>
        <w:jc w:val="both"/>
        <w:rPr>
          <w:sz w:val="23"/>
          <w:szCs w:val="23"/>
          <w:lang w:val="es-DO"/>
        </w:rPr>
      </w:pPr>
      <w:r w:rsidRPr="00F5547A">
        <w:rPr>
          <w:sz w:val="23"/>
          <w:szCs w:val="23"/>
          <w:lang w:val="es-DO"/>
        </w:rPr>
        <w:t xml:space="preserve">Queda entendido que el contratista ha inspeccionado la ubicación y emplazamiento de las obras y sus alrededores y que se ha asegurado, antes de presentar su propuesta, que con el valor  ofertado cubre completamente todos los trabajos preliminares objeto de esta partida. </w:t>
      </w:r>
    </w:p>
    <w:p w14:paraId="2DF8ECC8"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41A06DE7" w14:textId="77777777" w:rsidR="00520C98" w:rsidRPr="00F5547A" w:rsidRDefault="00520C98" w:rsidP="0017139E">
      <w:pPr>
        <w:pStyle w:val="Default"/>
        <w:jc w:val="both"/>
        <w:rPr>
          <w:sz w:val="23"/>
          <w:szCs w:val="23"/>
          <w:lang w:val="es-DO"/>
        </w:rPr>
      </w:pPr>
      <w:r w:rsidRPr="00F5547A">
        <w:rPr>
          <w:sz w:val="23"/>
          <w:szCs w:val="23"/>
          <w:lang w:val="es-DO"/>
        </w:rPr>
        <w:t xml:space="preserve">Asimismo, el contratista deberá proteger  de todo daño  los  árboles, arbustos o plantas decorativas que estén dentro de la zona de operaciones de la construcción y que no interfieran  en el desarrollo de la misma para conservarse y usarse luego como parte del paisaje. </w:t>
      </w:r>
    </w:p>
    <w:p w14:paraId="42A50811"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0334326" w14:textId="77777777" w:rsidR="00520C98" w:rsidRPr="00F5547A" w:rsidRDefault="00520C98" w:rsidP="0017139E">
      <w:pPr>
        <w:pStyle w:val="Default"/>
        <w:jc w:val="both"/>
        <w:rPr>
          <w:sz w:val="23"/>
          <w:szCs w:val="23"/>
          <w:lang w:val="es-DO"/>
        </w:rPr>
      </w:pPr>
      <w:r w:rsidRPr="00F5547A">
        <w:rPr>
          <w:sz w:val="23"/>
          <w:szCs w:val="23"/>
          <w:lang w:val="es-DO"/>
        </w:rPr>
        <w:t xml:space="preserve">El contratista deberá remover toda la capa vegetal existente antes de realizar el replanteo en el área de la construcción de módulos u otros.  No se permitirá usar este material como relleno. </w:t>
      </w:r>
    </w:p>
    <w:p w14:paraId="59A3F3E0"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1CFC7DF" w14:textId="77777777" w:rsidR="00520C98" w:rsidRPr="00F5547A" w:rsidRDefault="00520C98" w:rsidP="0017139E">
      <w:pPr>
        <w:pStyle w:val="Default"/>
        <w:jc w:val="both"/>
        <w:rPr>
          <w:sz w:val="23"/>
          <w:szCs w:val="23"/>
          <w:lang w:val="es-DO"/>
        </w:rPr>
      </w:pPr>
      <w:r w:rsidRPr="00F5547A">
        <w:rPr>
          <w:sz w:val="23"/>
          <w:szCs w:val="23"/>
          <w:lang w:val="es-DO"/>
        </w:rPr>
        <w:t xml:space="preserve">El corte de capa vegetal se hará según se especifique en los planos, presupuesto y perfiles de acondicionamiento del terreno;  en caso de no existir dicha información, se procederá según las indicaciones de la supervisión de la obra, que establecerá  su magnitud y extensión de acuerdo a estudios de suelo realizados. </w:t>
      </w:r>
    </w:p>
    <w:p w14:paraId="1B337448"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20009F77" w14:textId="77777777" w:rsidR="00520C98" w:rsidRPr="00F5547A" w:rsidRDefault="00520C98" w:rsidP="0017139E">
      <w:pPr>
        <w:pStyle w:val="Default"/>
        <w:jc w:val="both"/>
        <w:rPr>
          <w:sz w:val="23"/>
          <w:szCs w:val="23"/>
          <w:lang w:val="es-DO"/>
        </w:rPr>
      </w:pPr>
      <w:r w:rsidRPr="00F5547A">
        <w:rPr>
          <w:sz w:val="23"/>
          <w:szCs w:val="23"/>
          <w:lang w:val="es-DO"/>
        </w:rPr>
        <w:t xml:space="preserve">El contratista, además de cumplir con estas Especificaciones Técnicas, deberá cumplir con las Normas y Especificaciones vigentes de la Secretaría de Estado de Obras Públicas y Comunicaciones (SEOPC). </w:t>
      </w:r>
    </w:p>
    <w:p w14:paraId="52F25047" w14:textId="77777777" w:rsidR="00520C98" w:rsidRPr="00F5547A" w:rsidRDefault="00520C98" w:rsidP="00520C98">
      <w:pPr>
        <w:pStyle w:val="Default"/>
        <w:pageBreakBefore/>
        <w:rPr>
          <w:sz w:val="23"/>
          <w:szCs w:val="23"/>
          <w:lang w:val="es-DO"/>
        </w:rPr>
      </w:pPr>
      <w:r w:rsidRPr="00F5547A">
        <w:rPr>
          <w:b/>
          <w:bCs/>
          <w:sz w:val="23"/>
          <w:szCs w:val="23"/>
          <w:lang w:val="es-DO"/>
        </w:rPr>
        <w:lastRenderedPageBreak/>
        <w:t xml:space="preserve">CAPITULO  2 </w:t>
      </w:r>
    </w:p>
    <w:p w14:paraId="34FE888A"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23C8DA52" w14:textId="77777777" w:rsidR="00520C98" w:rsidRPr="00F5547A" w:rsidRDefault="00520C98" w:rsidP="00520C98">
      <w:pPr>
        <w:pStyle w:val="Default"/>
        <w:rPr>
          <w:sz w:val="23"/>
          <w:szCs w:val="23"/>
          <w:lang w:val="es-DO"/>
        </w:rPr>
      </w:pPr>
      <w:r w:rsidRPr="00F5547A">
        <w:rPr>
          <w:b/>
          <w:bCs/>
          <w:sz w:val="23"/>
          <w:szCs w:val="23"/>
          <w:lang w:val="es-DO"/>
        </w:rPr>
        <w:t xml:space="preserve">TRABAJOS DE PRECONSTRUCCION </w:t>
      </w:r>
    </w:p>
    <w:p w14:paraId="6B6C3A80"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320D41FA" w14:textId="77777777" w:rsidR="00520C98" w:rsidRPr="00F5547A" w:rsidRDefault="00520C98" w:rsidP="00520C98">
      <w:pPr>
        <w:pStyle w:val="Default"/>
        <w:rPr>
          <w:sz w:val="23"/>
          <w:szCs w:val="23"/>
          <w:lang w:val="es-DO"/>
        </w:rPr>
      </w:pPr>
      <w:r w:rsidRPr="00F5547A">
        <w:rPr>
          <w:b/>
          <w:bCs/>
          <w:sz w:val="23"/>
          <w:szCs w:val="23"/>
          <w:lang w:val="es-DO"/>
        </w:rPr>
        <w:t>2.1 LOCALIZACION DE LA OBRA</w:t>
      </w:r>
      <w:r w:rsidRPr="00F5547A">
        <w:rPr>
          <w:sz w:val="23"/>
          <w:szCs w:val="23"/>
          <w:lang w:val="es-DO"/>
        </w:rPr>
        <w:t xml:space="preserve"> </w:t>
      </w:r>
    </w:p>
    <w:p w14:paraId="41A8E8DD" w14:textId="77777777" w:rsidR="00520C98" w:rsidRPr="00F5547A" w:rsidRDefault="00520C98" w:rsidP="00520C98">
      <w:pPr>
        <w:pStyle w:val="Default"/>
        <w:rPr>
          <w:sz w:val="23"/>
          <w:szCs w:val="23"/>
          <w:lang w:val="es-DO"/>
        </w:rPr>
      </w:pPr>
      <w:r w:rsidRPr="00F5547A">
        <w:rPr>
          <w:sz w:val="23"/>
          <w:szCs w:val="23"/>
          <w:lang w:val="es-DO"/>
        </w:rPr>
        <w:t xml:space="preserve"> </w:t>
      </w:r>
    </w:p>
    <w:p w14:paraId="07FA4659" w14:textId="77777777" w:rsidR="00520C98" w:rsidRPr="00F5547A" w:rsidRDefault="00520C98" w:rsidP="0017139E">
      <w:pPr>
        <w:pStyle w:val="Default"/>
        <w:jc w:val="both"/>
        <w:rPr>
          <w:sz w:val="23"/>
          <w:szCs w:val="23"/>
          <w:lang w:val="es-DO"/>
        </w:rPr>
      </w:pPr>
      <w:r w:rsidRPr="00F5547A">
        <w:rPr>
          <w:sz w:val="23"/>
          <w:szCs w:val="23"/>
          <w:lang w:val="es-DO"/>
        </w:rPr>
        <w:t xml:space="preserve">Previo a cualquier trabajo, deberán determinarse los puntos de referencia de localización de todas y cada una de las estructuras.  Una  vez realizados todos los movimientos de tierra necesarios, se procederá a la localización del proyecto y demás estructuras requeridas en los planos. </w:t>
      </w:r>
    </w:p>
    <w:p w14:paraId="27697291"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135CDAED" w14:textId="77777777" w:rsidR="00520C98" w:rsidRPr="00F5547A" w:rsidRDefault="00520C98" w:rsidP="0017139E">
      <w:pPr>
        <w:pStyle w:val="Default"/>
        <w:jc w:val="both"/>
        <w:rPr>
          <w:sz w:val="23"/>
          <w:szCs w:val="23"/>
          <w:lang w:val="es-DO"/>
        </w:rPr>
      </w:pPr>
      <w:r w:rsidRPr="00F5547A">
        <w:rPr>
          <w:sz w:val="23"/>
          <w:szCs w:val="23"/>
          <w:lang w:val="es-DO"/>
        </w:rPr>
        <w:t xml:space="preserve">Una vez localizados se deberá contar con la aprobación, por escrito, de la Supervisión de las obras para proseguir con los trabajos subsiguientes.  El omitir esta aprobación será por cuenta y riesgo del contratista, quien estará obligado a corregir cualquier falla de la localización que se determine. Será responsabilidad del contratista el obtener los permisos correspondientes en la Dirección General de Foresta, para los casos en que sea necesario remover árboles. </w:t>
      </w:r>
    </w:p>
    <w:p w14:paraId="6C477D0D" w14:textId="77777777" w:rsidR="00520C98" w:rsidRPr="00F5547A" w:rsidRDefault="00520C98" w:rsidP="00520C98">
      <w:pPr>
        <w:pStyle w:val="Default"/>
        <w:rPr>
          <w:sz w:val="23"/>
          <w:szCs w:val="23"/>
          <w:lang w:val="es-DO"/>
        </w:rPr>
      </w:pPr>
      <w:r w:rsidRPr="00F5547A">
        <w:rPr>
          <w:sz w:val="23"/>
          <w:szCs w:val="23"/>
          <w:lang w:val="es-DO"/>
        </w:rPr>
        <w:t xml:space="preserve"> </w:t>
      </w:r>
    </w:p>
    <w:p w14:paraId="0D955C74" w14:textId="77777777" w:rsidR="00520C98" w:rsidRPr="00F5547A" w:rsidRDefault="00520C98" w:rsidP="00520C98">
      <w:pPr>
        <w:pStyle w:val="Default"/>
        <w:rPr>
          <w:sz w:val="23"/>
          <w:szCs w:val="23"/>
          <w:lang w:val="es-DO"/>
        </w:rPr>
      </w:pPr>
      <w:r w:rsidRPr="00F5547A">
        <w:rPr>
          <w:sz w:val="23"/>
          <w:szCs w:val="23"/>
          <w:lang w:val="es-DO"/>
        </w:rPr>
        <w:t xml:space="preserve"> </w:t>
      </w:r>
    </w:p>
    <w:p w14:paraId="36088404" w14:textId="77777777" w:rsidR="00520C98" w:rsidRPr="00F5547A" w:rsidRDefault="00520C98" w:rsidP="00520C98">
      <w:pPr>
        <w:pStyle w:val="Default"/>
        <w:rPr>
          <w:sz w:val="23"/>
          <w:szCs w:val="23"/>
          <w:lang w:val="es-DO"/>
        </w:rPr>
      </w:pPr>
      <w:r w:rsidRPr="00F5547A">
        <w:rPr>
          <w:b/>
          <w:bCs/>
          <w:sz w:val="23"/>
          <w:szCs w:val="23"/>
          <w:lang w:val="es-DO"/>
        </w:rPr>
        <w:t xml:space="preserve">2.2  DESTRONQUE  </w:t>
      </w:r>
    </w:p>
    <w:p w14:paraId="7FBD57EE" w14:textId="77777777" w:rsidR="00520C98" w:rsidRPr="00F5547A" w:rsidRDefault="00520C98" w:rsidP="00520C98">
      <w:pPr>
        <w:pStyle w:val="Default"/>
        <w:rPr>
          <w:sz w:val="23"/>
          <w:szCs w:val="23"/>
          <w:lang w:val="es-DO"/>
        </w:rPr>
      </w:pPr>
      <w:r w:rsidRPr="00F5547A">
        <w:rPr>
          <w:sz w:val="23"/>
          <w:szCs w:val="23"/>
          <w:lang w:val="es-DO"/>
        </w:rPr>
        <w:t xml:space="preserve"> </w:t>
      </w:r>
    </w:p>
    <w:p w14:paraId="1DE3346F" w14:textId="77777777" w:rsidR="00520C98" w:rsidRPr="00F5547A" w:rsidRDefault="00520C98" w:rsidP="0017139E">
      <w:pPr>
        <w:pStyle w:val="Default"/>
        <w:jc w:val="both"/>
        <w:rPr>
          <w:sz w:val="23"/>
          <w:szCs w:val="23"/>
          <w:lang w:val="es-DO"/>
        </w:rPr>
      </w:pPr>
      <w:r w:rsidRPr="00F5547A">
        <w:rPr>
          <w:sz w:val="23"/>
          <w:szCs w:val="23"/>
          <w:lang w:val="es-DO"/>
        </w:rPr>
        <w:t xml:space="preserve">De toda el área de la obra deberán retirarse los árboles, arbustos y demás vegetaciones que interfieran  con los trabajos a realizar,  removiendo los troncos con sus respectivas raíces.  Se conservarán  únicamente los árboles que determine la Supervisión que sean necesarios para el ornato, debiendo tomarse  las medidas de lugar por parte del contratista para proteger éstos de todo daño. </w:t>
      </w:r>
    </w:p>
    <w:p w14:paraId="305F3A40"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504A7E5E"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54DEC32D" w14:textId="77777777" w:rsidR="00520C98" w:rsidRPr="00F5547A" w:rsidRDefault="00520C98" w:rsidP="00520C98">
      <w:pPr>
        <w:pStyle w:val="Default"/>
        <w:rPr>
          <w:sz w:val="23"/>
          <w:szCs w:val="23"/>
          <w:lang w:val="es-DO"/>
        </w:rPr>
      </w:pPr>
      <w:r w:rsidRPr="00F5547A">
        <w:rPr>
          <w:b/>
          <w:bCs/>
          <w:sz w:val="23"/>
          <w:szCs w:val="23"/>
          <w:lang w:val="es-DO"/>
        </w:rPr>
        <w:t xml:space="preserve">2.3 REMOCION DE ESTRUCTURA EXISTENTE </w:t>
      </w:r>
    </w:p>
    <w:p w14:paraId="00F265D3"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6E390646" w14:textId="77777777" w:rsidR="00520C98" w:rsidRPr="00F5547A" w:rsidRDefault="00520C98" w:rsidP="0017139E">
      <w:pPr>
        <w:pStyle w:val="Default"/>
        <w:jc w:val="both"/>
        <w:rPr>
          <w:sz w:val="23"/>
          <w:szCs w:val="23"/>
          <w:lang w:val="es-DO"/>
        </w:rPr>
      </w:pPr>
      <w:r w:rsidRPr="00F5547A">
        <w:rPr>
          <w:sz w:val="23"/>
          <w:szCs w:val="23"/>
          <w:lang w:val="es-DO"/>
        </w:rPr>
        <w:t xml:space="preserve">Se procederá a remover las estructuras existentes en los que casos que apliquen. Los materiales resultantes de las demoliciones y de los desmantelamientos deberán permanecer en obra hasta tanto el contratista y la Supervisión dispongan de estos.   </w:t>
      </w:r>
    </w:p>
    <w:p w14:paraId="1CB2953B" w14:textId="77777777" w:rsidR="00520C98" w:rsidRPr="00F5547A" w:rsidRDefault="00520C98" w:rsidP="00520C98">
      <w:pPr>
        <w:pStyle w:val="Default"/>
        <w:rPr>
          <w:sz w:val="23"/>
          <w:szCs w:val="23"/>
          <w:lang w:val="es-DO"/>
        </w:rPr>
      </w:pPr>
      <w:r w:rsidRPr="00F5547A">
        <w:rPr>
          <w:sz w:val="23"/>
          <w:szCs w:val="23"/>
          <w:lang w:val="es-DO"/>
        </w:rPr>
        <w:t xml:space="preserve"> </w:t>
      </w:r>
    </w:p>
    <w:p w14:paraId="0A13C9BC" w14:textId="77777777" w:rsidR="00520C98" w:rsidRPr="00F5547A" w:rsidRDefault="00520C98" w:rsidP="00520C98">
      <w:pPr>
        <w:pStyle w:val="Default"/>
        <w:rPr>
          <w:sz w:val="23"/>
          <w:szCs w:val="23"/>
          <w:lang w:val="es-DO"/>
        </w:rPr>
      </w:pPr>
      <w:r w:rsidRPr="00F5547A">
        <w:rPr>
          <w:sz w:val="23"/>
          <w:szCs w:val="23"/>
          <w:lang w:val="es-DO"/>
        </w:rPr>
        <w:t xml:space="preserve"> </w:t>
      </w:r>
    </w:p>
    <w:p w14:paraId="342EE7D9" w14:textId="77777777" w:rsidR="00520C98" w:rsidRPr="00F5547A" w:rsidRDefault="00520C98" w:rsidP="00520C98">
      <w:pPr>
        <w:pStyle w:val="Default"/>
        <w:rPr>
          <w:sz w:val="23"/>
          <w:szCs w:val="23"/>
          <w:lang w:val="es-DO"/>
        </w:rPr>
      </w:pPr>
      <w:r w:rsidRPr="00F5547A">
        <w:rPr>
          <w:b/>
          <w:bCs/>
          <w:sz w:val="23"/>
          <w:szCs w:val="23"/>
          <w:lang w:val="es-DO"/>
        </w:rPr>
        <w:t>2.4  REMOCION DE LA CAPA VEGETAL</w:t>
      </w:r>
      <w:r w:rsidRPr="00F5547A">
        <w:rPr>
          <w:sz w:val="23"/>
          <w:szCs w:val="23"/>
          <w:lang w:val="es-DO"/>
        </w:rPr>
        <w:t xml:space="preserve"> </w:t>
      </w:r>
    </w:p>
    <w:p w14:paraId="06812C4E" w14:textId="77777777" w:rsidR="00520C98" w:rsidRPr="00F5547A" w:rsidRDefault="00520C98" w:rsidP="00520C98">
      <w:pPr>
        <w:pStyle w:val="Default"/>
        <w:rPr>
          <w:sz w:val="23"/>
          <w:szCs w:val="23"/>
          <w:lang w:val="es-DO"/>
        </w:rPr>
      </w:pPr>
      <w:r w:rsidRPr="00F5547A">
        <w:rPr>
          <w:sz w:val="23"/>
          <w:szCs w:val="23"/>
          <w:lang w:val="es-DO"/>
        </w:rPr>
        <w:t xml:space="preserve"> </w:t>
      </w:r>
    </w:p>
    <w:p w14:paraId="248D4FDB" w14:textId="77777777" w:rsidR="00520C98" w:rsidRPr="00F5547A" w:rsidRDefault="00520C98" w:rsidP="0017139E">
      <w:pPr>
        <w:pStyle w:val="Default"/>
        <w:jc w:val="both"/>
        <w:rPr>
          <w:sz w:val="23"/>
          <w:szCs w:val="23"/>
          <w:lang w:val="es-DO"/>
        </w:rPr>
      </w:pPr>
      <w:r w:rsidRPr="00F5547A">
        <w:rPr>
          <w:sz w:val="23"/>
          <w:szCs w:val="23"/>
          <w:lang w:val="es-DO"/>
        </w:rPr>
        <w:t xml:space="preserve">En toda el área comprendida por la construcción del proyecto, se removerá la capa vegetal hasta un espesor mínimo establecido en planos, debiendo retirarse  este material hasta un punto señalado por la supervisión, como sitio de bote.  La tierra  vegetal que pueda utilizarse en áreas verdes,  deberá amontonarse en un lugar adecuado para que no interfiera con el proceso constructivo a fin de disponer de ella en el momento preciso. </w:t>
      </w:r>
    </w:p>
    <w:p w14:paraId="5C3D3BC8"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342B3C7A" w14:textId="77777777" w:rsidR="00520C98" w:rsidRPr="00F5547A" w:rsidRDefault="00520C98" w:rsidP="00520C98">
      <w:pPr>
        <w:pStyle w:val="Default"/>
        <w:rPr>
          <w:sz w:val="23"/>
          <w:szCs w:val="23"/>
          <w:lang w:val="es-DO"/>
        </w:rPr>
      </w:pPr>
      <w:r w:rsidRPr="00F5547A">
        <w:rPr>
          <w:sz w:val="23"/>
          <w:szCs w:val="23"/>
          <w:lang w:val="es-DO"/>
        </w:rPr>
        <w:t xml:space="preserve"> </w:t>
      </w:r>
    </w:p>
    <w:p w14:paraId="79BBDF78" w14:textId="77777777" w:rsidR="00520C98" w:rsidRPr="00F5547A" w:rsidRDefault="00520C98" w:rsidP="00520C98">
      <w:pPr>
        <w:pStyle w:val="Default"/>
        <w:rPr>
          <w:sz w:val="23"/>
          <w:szCs w:val="23"/>
          <w:lang w:val="es-DO"/>
        </w:rPr>
      </w:pPr>
      <w:r w:rsidRPr="00F5547A">
        <w:rPr>
          <w:b/>
          <w:bCs/>
          <w:sz w:val="23"/>
          <w:szCs w:val="23"/>
          <w:lang w:val="es-DO"/>
        </w:rPr>
        <w:t>2.5</w:t>
      </w:r>
      <w:r w:rsidRPr="00F5547A">
        <w:rPr>
          <w:sz w:val="23"/>
          <w:szCs w:val="23"/>
          <w:lang w:val="es-DO"/>
        </w:rPr>
        <w:t xml:space="preserve"> </w:t>
      </w:r>
      <w:r w:rsidRPr="00F5547A">
        <w:rPr>
          <w:b/>
          <w:bCs/>
          <w:sz w:val="23"/>
          <w:szCs w:val="23"/>
          <w:lang w:val="es-DO"/>
        </w:rPr>
        <w:t>EXCAVACIONES</w:t>
      </w:r>
      <w:r w:rsidRPr="00F5547A">
        <w:rPr>
          <w:sz w:val="23"/>
          <w:szCs w:val="23"/>
          <w:lang w:val="es-DO"/>
        </w:rPr>
        <w:t xml:space="preserve"> </w:t>
      </w:r>
    </w:p>
    <w:p w14:paraId="377905EA" w14:textId="77777777" w:rsidR="00520C98" w:rsidRPr="00F5547A" w:rsidRDefault="00520C98" w:rsidP="00520C98">
      <w:pPr>
        <w:pStyle w:val="Default"/>
        <w:rPr>
          <w:sz w:val="23"/>
          <w:szCs w:val="23"/>
          <w:lang w:val="es-DO"/>
        </w:rPr>
      </w:pPr>
      <w:r w:rsidRPr="00F5547A">
        <w:rPr>
          <w:sz w:val="23"/>
          <w:szCs w:val="23"/>
          <w:lang w:val="es-DO"/>
        </w:rPr>
        <w:t xml:space="preserve"> </w:t>
      </w:r>
    </w:p>
    <w:p w14:paraId="38E4BDA5" w14:textId="77777777" w:rsidR="00520C98" w:rsidRPr="00F5547A" w:rsidRDefault="00520C98" w:rsidP="0017139E">
      <w:pPr>
        <w:pStyle w:val="Default"/>
        <w:jc w:val="both"/>
        <w:rPr>
          <w:sz w:val="23"/>
          <w:szCs w:val="23"/>
          <w:lang w:val="es-DO"/>
        </w:rPr>
      </w:pPr>
      <w:r w:rsidRPr="00F5547A">
        <w:rPr>
          <w:sz w:val="23"/>
          <w:szCs w:val="23"/>
          <w:lang w:val="es-DO"/>
        </w:rPr>
        <w:t xml:space="preserve">El contratista hará todas las excavaciones de cualquier índole que sean necesarias, las cuales estarán de acuerdo con las dimensiones y niveles que indican los planos. El contratista deberá visitar cada sitio en particular y verificar la exactitud de estas acotaciones y las demás condiciones locales.  </w:t>
      </w:r>
    </w:p>
    <w:p w14:paraId="3A4C4267" w14:textId="77777777" w:rsidR="00520C98" w:rsidRPr="00F5547A" w:rsidRDefault="00520C98" w:rsidP="0017139E">
      <w:pPr>
        <w:pStyle w:val="Default"/>
        <w:pageBreakBefore/>
        <w:jc w:val="both"/>
        <w:rPr>
          <w:sz w:val="23"/>
          <w:szCs w:val="23"/>
          <w:lang w:val="es-DO"/>
        </w:rPr>
      </w:pPr>
      <w:r w:rsidRPr="00F5547A">
        <w:rPr>
          <w:sz w:val="23"/>
          <w:szCs w:val="23"/>
          <w:lang w:val="es-DO"/>
        </w:rPr>
        <w:lastRenderedPageBreak/>
        <w:t xml:space="preserve">Si las condiciones del terreno así lo requieren, las excavaciones se harán hasta las profundidades  y niveles que ofrezcan base adecuada para el trabajo propuesto. Cuando se exceda el límite fijado por los planos se considerará obra extraordinaria y para ello deberá obtenerse la autorización por escrito de la supervisión antes de proceder. </w:t>
      </w:r>
    </w:p>
    <w:p w14:paraId="1A9C2CA2"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468F3B4" w14:textId="77777777" w:rsidR="00520C98" w:rsidRPr="00F5547A" w:rsidRDefault="00520C98" w:rsidP="0017139E">
      <w:pPr>
        <w:pStyle w:val="Default"/>
        <w:jc w:val="both"/>
        <w:rPr>
          <w:sz w:val="23"/>
          <w:szCs w:val="23"/>
          <w:lang w:val="es-DO"/>
        </w:rPr>
      </w:pPr>
      <w:r w:rsidRPr="00F5547A">
        <w:rPr>
          <w:sz w:val="23"/>
          <w:szCs w:val="23"/>
          <w:lang w:val="es-DO"/>
        </w:rPr>
        <w:t xml:space="preserve">El contratista tendrá especial cuidado al hacer las excavaciones de las obras en no traspasar los límites de las rasantes indicadas en los planos o las determinadas de acuerdo con la clase de suelo, pues no se permitirá que ningún cimiento descanse sobre relleno. Toda excavación que por descuido o por cualquier otra causa haya traspasado los límites de las rasantes previamente determinadas, se rellenará con hormigón; el costo de este relleno correrá por parte del contratista.  </w:t>
      </w:r>
    </w:p>
    <w:p w14:paraId="795A2AB6"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13257EBB" w14:textId="77777777" w:rsidR="00520C98" w:rsidRPr="00F5547A" w:rsidRDefault="00520C98" w:rsidP="0017139E">
      <w:pPr>
        <w:pStyle w:val="Default"/>
        <w:jc w:val="both"/>
        <w:rPr>
          <w:sz w:val="23"/>
          <w:szCs w:val="23"/>
          <w:lang w:val="es-DO"/>
        </w:rPr>
      </w:pPr>
      <w:r w:rsidRPr="00F5547A">
        <w:rPr>
          <w:sz w:val="23"/>
          <w:szCs w:val="23"/>
          <w:lang w:val="es-DO"/>
        </w:rPr>
        <w:t xml:space="preserve">El contratista excavará todas las zanjas para las tuberías de agua, alcantarillado, conducto de corrientes eléctricas o de cualquier otro servicio, de acuerdo con las líneas y niveles establecidos en el plano de ubicación de los mismos.. </w:t>
      </w:r>
    </w:p>
    <w:p w14:paraId="207B9417"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3FED0D1F" w14:textId="77777777" w:rsidR="00520C98" w:rsidRPr="00F5547A" w:rsidRDefault="00520C98" w:rsidP="0017139E">
      <w:pPr>
        <w:pStyle w:val="Default"/>
        <w:jc w:val="both"/>
        <w:rPr>
          <w:sz w:val="23"/>
          <w:szCs w:val="23"/>
          <w:lang w:val="es-DO"/>
        </w:rPr>
      </w:pPr>
      <w:r w:rsidRPr="00F5547A">
        <w:rPr>
          <w:sz w:val="23"/>
          <w:szCs w:val="23"/>
          <w:lang w:val="es-DO"/>
        </w:rPr>
        <w:t xml:space="preserve">El material resultante de las excavaciones se colocará a una distancia tal que no permita que ocurran derrumbes de la excavación. El material de mala calidad de las primeras capas se retirará inmediatamente del área de construcción. </w:t>
      </w:r>
    </w:p>
    <w:p w14:paraId="041D4524"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1F2389D" w14:textId="77777777" w:rsidR="00520C98" w:rsidRPr="00F5547A" w:rsidRDefault="00520C98" w:rsidP="0017139E">
      <w:pPr>
        <w:pStyle w:val="Default"/>
        <w:jc w:val="both"/>
        <w:rPr>
          <w:sz w:val="23"/>
          <w:szCs w:val="23"/>
          <w:lang w:val="es-DO"/>
        </w:rPr>
      </w:pPr>
      <w:r w:rsidRPr="00F5547A">
        <w:rPr>
          <w:sz w:val="23"/>
          <w:szCs w:val="23"/>
          <w:lang w:val="es-DO"/>
        </w:rPr>
        <w:t xml:space="preserve">Las paredes de las zanjas se mantendrán tan verticales como sea posible. El ancho de las zanjas se hará cumpliendo con los diseños.  </w:t>
      </w:r>
    </w:p>
    <w:p w14:paraId="7472C443"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1E02776" w14:textId="77777777" w:rsidR="00520C98" w:rsidRPr="00F5547A" w:rsidRDefault="00520C98" w:rsidP="0017139E">
      <w:pPr>
        <w:pStyle w:val="Default"/>
        <w:jc w:val="both"/>
        <w:rPr>
          <w:sz w:val="23"/>
          <w:szCs w:val="23"/>
          <w:lang w:val="es-DO"/>
        </w:rPr>
      </w:pPr>
      <w:r w:rsidRPr="00F5547A">
        <w:rPr>
          <w:sz w:val="23"/>
          <w:szCs w:val="23"/>
          <w:lang w:val="es-DO"/>
        </w:rPr>
        <w:t xml:space="preserve">El costo unitario ofertado por el contratista para la excavación, deberá prever cualquier eventualidad, tales como derrumbes, deslizamientos, entibaciones, etc.  </w:t>
      </w:r>
    </w:p>
    <w:p w14:paraId="3F56D413" w14:textId="77777777" w:rsidR="00520C98" w:rsidRPr="00F5547A" w:rsidRDefault="00520C98" w:rsidP="00520C98">
      <w:pPr>
        <w:pStyle w:val="Default"/>
        <w:rPr>
          <w:sz w:val="23"/>
          <w:szCs w:val="23"/>
          <w:lang w:val="es-DO"/>
        </w:rPr>
      </w:pPr>
      <w:r w:rsidRPr="00F5547A">
        <w:rPr>
          <w:sz w:val="23"/>
          <w:szCs w:val="23"/>
          <w:lang w:val="es-DO"/>
        </w:rPr>
        <w:t xml:space="preserve"> </w:t>
      </w:r>
    </w:p>
    <w:p w14:paraId="0112C0A3" w14:textId="77777777" w:rsidR="00520C98" w:rsidRPr="00F5547A" w:rsidRDefault="00520C98" w:rsidP="00520C98">
      <w:pPr>
        <w:pStyle w:val="Default"/>
        <w:rPr>
          <w:sz w:val="23"/>
          <w:szCs w:val="23"/>
          <w:lang w:val="es-DO"/>
        </w:rPr>
      </w:pPr>
      <w:r w:rsidRPr="00F5547A">
        <w:rPr>
          <w:sz w:val="23"/>
          <w:szCs w:val="23"/>
          <w:lang w:val="es-DO"/>
        </w:rPr>
        <w:t xml:space="preserve"> </w:t>
      </w:r>
    </w:p>
    <w:p w14:paraId="4774D7A0" w14:textId="77777777" w:rsidR="00520C98" w:rsidRPr="00F5547A" w:rsidRDefault="00520C98" w:rsidP="00520C98">
      <w:pPr>
        <w:pStyle w:val="Default"/>
        <w:rPr>
          <w:sz w:val="23"/>
          <w:szCs w:val="23"/>
          <w:lang w:val="es-DO"/>
        </w:rPr>
      </w:pPr>
      <w:r w:rsidRPr="00F5547A">
        <w:rPr>
          <w:b/>
          <w:bCs/>
          <w:sz w:val="23"/>
          <w:szCs w:val="23"/>
          <w:lang w:val="es-DO"/>
        </w:rPr>
        <w:t>2.6</w:t>
      </w:r>
      <w:r w:rsidRPr="00F5547A">
        <w:rPr>
          <w:rFonts w:ascii="Arial" w:hAnsi="Arial" w:cs="Arial"/>
          <w:b/>
          <w:bCs/>
          <w:sz w:val="23"/>
          <w:szCs w:val="23"/>
          <w:lang w:val="es-DO"/>
        </w:rPr>
        <w:t xml:space="preserve"> </w:t>
      </w:r>
      <w:r w:rsidRPr="00F5547A">
        <w:rPr>
          <w:b/>
          <w:bCs/>
          <w:sz w:val="23"/>
          <w:szCs w:val="23"/>
          <w:lang w:val="es-DO"/>
        </w:rPr>
        <w:t>RELLENO Y NIVELACION  DEL TERRENO</w:t>
      </w:r>
      <w:r w:rsidRPr="00F5547A">
        <w:rPr>
          <w:sz w:val="23"/>
          <w:szCs w:val="23"/>
          <w:lang w:val="es-DO"/>
        </w:rPr>
        <w:t xml:space="preserve"> </w:t>
      </w:r>
    </w:p>
    <w:p w14:paraId="6880E79F" w14:textId="77777777" w:rsidR="00520C98" w:rsidRPr="00F5547A" w:rsidRDefault="00520C98" w:rsidP="00520C98">
      <w:pPr>
        <w:pStyle w:val="Default"/>
        <w:rPr>
          <w:sz w:val="23"/>
          <w:szCs w:val="23"/>
          <w:lang w:val="es-DO"/>
        </w:rPr>
      </w:pPr>
    </w:p>
    <w:p w14:paraId="3442A38B" w14:textId="77777777" w:rsidR="00520C98" w:rsidRPr="00F5547A" w:rsidRDefault="00520C98" w:rsidP="00520C98">
      <w:pPr>
        <w:pStyle w:val="Default"/>
        <w:rPr>
          <w:sz w:val="23"/>
          <w:szCs w:val="23"/>
          <w:lang w:val="es-DO"/>
        </w:rPr>
      </w:pPr>
      <w:r w:rsidRPr="00F5547A">
        <w:rPr>
          <w:sz w:val="23"/>
          <w:szCs w:val="23"/>
          <w:lang w:val="es-DO"/>
        </w:rPr>
        <w:t xml:space="preserve"> </w:t>
      </w:r>
    </w:p>
    <w:p w14:paraId="7B88CABB" w14:textId="77777777" w:rsidR="00520C98" w:rsidRPr="00F5547A" w:rsidRDefault="00520C98" w:rsidP="0017139E">
      <w:pPr>
        <w:pStyle w:val="Default"/>
        <w:jc w:val="both"/>
        <w:rPr>
          <w:sz w:val="23"/>
          <w:szCs w:val="23"/>
          <w:lang w:val="es-DO"/>
        </w:rPr>
      </w:pPr>
      <w:r w:rsidRPr="00F5547A">
        <w:rPr>
          <w:sz w:val="23"/>
          <w:szCs w:val="23"/>
          <w:lang w:val="es-DO"/>
        </w:rPr>
        <w:t xml:space="preserve">El contratista hará todo el desyerbe, relleno y  la nivelación necesaria para llevar toda el área del proyecto a los niveles requeridos en los planos. </w:t>
      </w:r>
    </w:p>
    <w:p w14:paraId="49D673D3"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43264449" w14:textId="77777777" w:rsidR="00520C98" w:rsidRPr="00F5547A" w:rsidRDefault="00520C98" w:rsidP="0017139E">
      <w:pPr>
        <w:pStyle w:val="Default"/>
        <w:jc w:val="both"/>
        <w:rPr>
          <w:sz w:val="23"/>
          <w:szCs w:val="23"/>
          <w:lang w:val="es-DO"/>
        </w:rPr>
      </w:pPr>
      <w:r w:rsidRPr="00F5547A">
        <w:rPr>
          <w:sz w:val="23"/>
          <w:szCs w:val="23"/>
          <w:lang w:val="es-DO"/>
        </w:rPr>
        <w:t xml:space="preserve">No se permitirá depositar relleno encima de material orgánico, el cual deberá removerse antes de proceder a los mismos. </w:t>
      </w:r>
    </w:p>
    <w:p w14:paraId="2E168E2B"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3258E5CF" w14:textId="77777777" w:rsidR="00520C98" w:rsidRPr="00F5547A" w:rsidRDefault="00520C98" w:rsidP="0017139E">
      <w:pPr>
        <w:pStyle w:val="Default"/>
        <w:jc w:val="both"/>
        <w:rPr>
          <w:sz w:val="23"/>
          <w:szCs w:val="23"/>
          <w:lang w:val="es-DO"/>
        </w:rPr>
      </w:pPr>
      <w:r w:rsidRPr="00F5547A">
        <w:rPr>
          <w:sz w:val="23"/>
          <w:szCs w:val="23"/>
          <w:lang w:val="es-DO"/>
        </w:rPr>
        <w:t xml:space="preserve">Todo el material a usarse como relleno estará libre de materia orgánica, basura, etc., debiendo obtenerse una aprobación de la supervisión para su utilización. Toda clase de desperdicios serán retirados del solar. El relleno de reposición será previamente autorizado por la supervisión. </w:t>
      </w:r>
    </w:p>
    <w:p w14:paraId="747416CA" w14:textId="77777777" w:rsidR="0017139E" w:rsidRDefault="00520C98" w:rsidP="0017139E">
      <w:pPr>
        <w:pStyle w:val="Default"/>
        <w:jc w:val="both"/>
        <w:rPr>
          <w:sz w:val="23"/>
          <w:szCs w:val="23"/>
          <w:lang w:val="es-DO"/>
        </w:rPr>
      </w:pPr>
      <w:r w:rsidRPr="00F5547A">
        <w:rPr>
          <w:sz w:val="23"/>
          <w:szCs w:val="23"/>
          <w:lang w:val="es-DO"/>
        </w:rPr>
        <w:t xml:space="preserve"> </w:t>
      </w:r>
    </w:p>
    <w:p w14:paraId="7D0FAE2D" w14:textId="249B2BD6" w:rsidR="00520C98" w:rsidRPr="00F5547A" w:rsidRDefault="00520C98" w:rsidP="0017139E">
      <w:pPr>
        <w:pStyle w:val="Default"/>
        <w:jc w:val="both"/>
        <w:rPr>
          <w:sz w:val="23"/>
          <w:szCs w:val="23"/>
          <w:lang w:val="es-DO"/>
        </w:rPr>
      </w:pPr>
      <w:r w:rsidRPr="00F5547A">
        <w:rPr>
          <w:sz w:val="23"/>
          <w:szCs w:val="23"/>
          <w:lang w:val="es-DO"/>
        </w:rPr>
        <w:t xml:space="preserve">El material resultante de las excavaciones se colocará a una distancia prudente para evitar derrumbes. El contratista deberá disponer del material resultante por cuenta propia antes de finalizar la obra. </w:t>
      </w:r>
    </w:p>
    <w:p w14:paraId="5D99FEAA"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7CBA595" w14:textId="77777777" w:rsidR="00520C98" w:rsidRPr="00F5547A" w:rsidRDefault="00520C98" w:rsidP="0017139E">
      <w:pPr>
        <w:pStyle w:val="Default"/>
        <w:jc w:val="both"/>
        <w:rPr>
          <w:sz w:val="23"/>
          <w:szCs w:val="23"/>
          <w:lang w:val="es-DO"/>
        </w:rPr>
      </w:pPr>
      <w:r w:rsidRPr="00F5547A">
        <w:rPr>
          <w:sz w:val="23"/>
          <w:szCs w:val="23"/>
          <w:lang w:val="es-DO"/>
        </w:rPr>
        <w:t xml:space="preserve">El relleno de las excavaciones no debe empezarse hasta que las dimensiones no hayan sido aprobadas por escrito por la supervisión. </w:t>
      </w:r>
    </w:p>
    <w:p w14:paraId="5A9C3F8F"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373F49A9" w14:textId="77777777" w:rsidR="00520C98" w:rsidRPr="00F5547A" w:rsidRDefault="00520C98" w:rsidP="0017139E">
      <w:pPr>
        <w:pStyle w:val="Default"/>
        <w:jc w:val="both"/>
        <w:rPr>
          <w:sz w:val="23"/>
          <w:szCs w:val="23"/>
          <w:lang w:val="es-DO"/>
        </w:rPr>
      </w:pPr>
      <w:r w:rsidRPr="00F5547A">
        <w:rPr>
          <w:sz w:val="23"/>
          <w:szCs w:val="23"/>
          <w:lang w:val="es-DO"/>
        </w:rPr>
        <w:t xml:space="preserve">Cuando el relleno tenga contacto con muros deberá obtenerse la aprobación de la Supervisión, ya que éstos deberán haber fraguado lo suficiente para resistir la presión del relleno. Se colocará siempre éste a ambos lados del muro. </w:t>
      </w:r>
    </w:p>
    <w:p w14:paraId="11F9A3C7"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310CB26E" w14:textId="77777777" w:rsidR="00520C98" w:rsidRPr="00F5547A" w:rsidRDefault="00520C98" w:rsidP="0017139E">
      <w:pPr>
        <w:pStyle w:val="Default"/>
        <w:jc w:val="both"/>
        <w:rPr>
          <w:sz w:val="23"/>
          <w:szCs w:val="23"/>
          <w:lang w:val="es-DO"/>
        </w:rPr>
      </w:pPr>
      <w:r w:rsidRPr="00F5547A">
        <w:rPr>
          <w:sz w:val="23"/>
          <w:szCs w:val="23"/>
          <w:lang w:val="es-DO"/>
        </w:rPr>
        <w:lastRenderedPageBreak/>
        <w:t xml:space="preserve">Todo el relleno se depositará en capas de espesor no mayor a los quince (15) centímetros (antes de ser compactado), debiendo mojarse y compactarse cada capa adecuadamente, usando equipos mecánicos como compactadores de 2T (MACOS) y planchas vibradoras, de acuerdo al material a utilizar, cuya referencia aparecerá en las partidas del presupuesto elaborado. </w:t>
      </w:r>
    </w:p>
    <w:p w14:paraId="4F25F516"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E381FA2" w14:textId="77777777" w:rsidR="00520C98" w:rsidRPr="00F5547A" w:rsidRDefault="00520C98" w:rsidP="0017139E">
      <w:pPr>
        <w:pStyle w:val="Default"/>
        <w:jc w:val="both"/>
        <w:rPr>
          <w:sz w:val="23"/>
          <w:szCs w:val="23"/>
          <w:lang w:val="es-DO"/>
        </w:rPr>
      </w:pPr>
      <w:r w:rsidRPr="00F5547A">
        <w:rPr>
          <w:sz w:val="23"/>
          <w:szCs w:val="23"/>
          <w:lang w:val="es-DO"/>
        </w:rPr>
        <w:t xml:space="preserve">Deberán usarse métodos apropiados de compactación que permitan conseguir una densidad de por lo menos 95% del máximo de densidad, como se determina por el método “Proctor”, modificado de compactación (ASTM D1557). Se harán las pruebas de compactación necesarias en cualquier momento que ordene la Supervisión y en los lugares que considere necesarios. El costo de las pruebas correrá por cuenta del contratista. </w:t>
      </w:r>
    </w:p>
    <w:p w14:paraId="4A229777"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2C1995C3" w14:textId="77777777" w:rsidR="00520C98" w:rsidRPr="00F5547A" w:rsidRDefault="00520C98" w:rsidP="00520C98">
      <w:pPr>
        <w:pStyle w:val="Default"/>
        <w:rPr>
          <w:sz w:val="23"/>
          <w:szCs w:val="23"/>
          <w:lang w:val="es-DO"/>
        </w:rPr>
      </w:pPr>
      <w:r w:rsidRPr="00F5547A">
        <w:rPr>
          <w:b/>
          <w:bCs/>
          <w:sz w:val="23"/>
          <w:szCs w:val="23"/>
          <w:lang w:val="es-DO"/>
        </w:rPr>
        <w:t>2.7</w:t>
      </w:r>
      <w:r w:rsidRPr="00F5547A">
        <w:rPr>
          <w:rFonts w:ascii="Arial" w:hAnsi="Arial" w:cs="Arial"/>
          <w:b/>
          <w:bCs/>
          <w:sz w:val="23"/>
          <w:szCs w:val="23"/>
          <w:lang w:val="es-DO"/>
        </w:rPr>
        <w:t xml:space="preserve"> </w:t>
      </w:r>
      <w:r w:rsidRPr="00F5547A">
        <w:rPr>
          <w:b/>
          <w:bCs/>
          <w:sz w:val="23"/>
          <w:szCs w:val="23"/>
          <w:lang w:val="es-DO"/>
        </w:rPr>
        <w:t>REPLANTEO</w:t>
      </w:r>
      <w:r w:rsidRPr="00F5547A">
        <w:rPr>
          <w:sz w:val="23"/>
          <w:szCs w:val="23"/>
          <w:lang w:val="es-DO"/>
        </w:rPr>
        <w:t xml:space="preserve"> </w:t>
      </w:r>
    </w:p>
    <w:p w14:paraId="6C931209" w14:textId="77777777" w:rsidR="00520C98" w:rsidRPr="00F5547A" w:rsidRDefault="00520C98" w:rsidP="00520C98">
      <w:pPr>
        <w:pStyle w:val="Default"/>
        <w:rPr>
          <w:sz w:val="23"/>
          <w:szCs w:val="23"/>
          <w:lang w:val="es-DO"/>
        </w:rPr>
      </w:pPr>
    </w:p>
    <w:p w14:paraId="6127C5F3" w14:textId="77777777" w:rsidR="00520C98" w:rsidRPr="00F5547A" w:rsidRDefault="00520C98" w:rsidP="00520C98">
      <w:pPr>
        <w:pStyle w:val="Default"/>
        <w:rPr>
          <w:sz w:val="23"/>
          <w:szCs w:val="23"/>
          <w:lang w:val="es-DO"/>
        </w:rPr>
      </w:pPr>
      <w:r w:rsidRPr="00F5547A">
        <w:rPr>
          <w:sz w:val="23"/>
          <w:szCs w:val="23"/>
          <w:lang w:val="es-DO"/>
        </w:rPr>
        <w:t xml:space="preserve"> </w:t>
      </w:r>
    </w:p>
    <w:p w14:paraId="4DE1DDA8" w14:textId="77777777" w:rsidR="00520C98" w:rsidRPr="00F5547A" w:rsidRDefault="00520C98" w:rsidP="0017139E">
      <w:pPr>
        <w:pStyle w:val="Default"/>
        <w:jc w:val="both"/>
        <w:rPr>
          <w:sz w:val="23"/>
          <w:szCs w:val="23"/>
          <w:lang w:val="es-DO"/>
        </w:rPr>
      </w:pPr>
      <w:r w:rsidRPr="00F5547A">
        <w:rPr>
          <w:sz w:val="23"/>
          <w:szCs w:val="23"/>
          <w:lang w:val="es-DO"/>
        </w:rPr>
        <w:t xml:space="preserve">El contratista deberá tener perfecto conocimiento del Proyecto y del solar al momento de realizar el replanteo para poder ubicar los puntos de la edificación tal cual se presentan en los planos de ubicación. El contratista estará obligado a solicitar la inspección y aprobación por escrito del replanteo antes de proseguir a realizar las excavaciones. </w:t>
      </w:r>
    </w:p>
    <w:p w14:paraId="6D0162D3"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69392EF6" w14:textId="77777777" w:rsidR="00520C98" w:rsidRPr="00F5547A" w:rsidRDefault="00520C98" w:rsidP="0017139E">
      <w:pPr>
        <w:pStyle w:val="Default"/>
        <w:jc w:val="both"/>
        <w:rPr>
          <w:sz w:val="23"/>
          <w:szCs w:val="23"/>
          <w:lang w:val="es-DO"/>
        </w:rPr>
      </w:pPr>
      <w:r w:rsidRPr="00F5547A">
        <w:rPr>
          <w:sz w:val="23"/>
          <w:szCs w:val="23"/>
          <w:lang w:val="es-DO"/>
        </w:rPr>
        <w:t xml:space="preserve">La  localización y replanteo del edificio se ejecutará por el procedimiento que garantice la mayor exactitud. En la Charancha se usarán materiales de calidad tal que se garantice la rigidez de la misma y se mantengan los niveles topográficos adecuados.  </w:t>
      </w:r>
    </w:p>
    <w:p w14:paraId="51CB8C60" w14:textId="77777777" w:rsidR="00520C98" w:rsidRPr="00F5547A" w:rsidRDefault="00520C98" w:rsidP="00520C98">
      <w:pPr>
        <w:pStyle w:val="Default"/>
        <w:rPr>
          <w:sz w:val="23"/>
          <w:szCs w:val="23"/>
          <w:lang w:val="es-DO"/>
        </w:rPr>
      </w:pPr>
      <w:r w:rsidRPr="00F5547A">
        <w:rPr>
          <w:sz w:val="23"/>
          <w:szCs w:val="23"/>
          <w:lang w:val="es-DO"/>
        </w:rPr>
        <w:t xml:space="preserve"> </w:t>
      </w:r>
    </w:p>
    <w:p w14:paraId="08D52621" w14:textId="77777777" w:rsidR="00520C98" w:rsidRPr="00F5547A" w:rsidRDefault="00520C98" w:rsidP="00520C98">
      <w:pPr>
        <w:pStyle w:val="Default"/>
        <w:rPr>
          <w:sz w:val="23"/>
          <w:szCs w:val="23"/>
          <w:lang w:val="es-DO"/>
        </w:rPr>
      </w:pPr>
      <w:r w:rsidRPr="00F5547A">
        <w:rPr>
          <w:b/>
          <w:bCs/>
          <w:sz w:val="23"/>
          <w:szCs w:val="23"/>
          <w:lang w:val="es-DO"/>
        </w:rPr>
        <w:t>2.8</w:t>
      </w:r>
      <w:r w:rsidRPr="00F5547A">
        <w:rPr>
          <w:rFonts w:ascii="Arial" w:hAnsi="Arial" w:cs="Arial"/>
          <w:b/>
          <w:bCs/>
          <w:sz w:val="23"/>
          <w:szCs w:val="23"/>
          <w:lang w:val="es-DO"/>
        </w:rPr>
        <w:t xml:space="preserve"> </w:t>
      </w:r>
      <w:r w:rsidRPr="00F5547A">
        <w:rPr>
          <w:b/>
          <w:bCs/>
          <w:sz w:val="23"/>
          <w:szCs w:val="23"/>
          <w:lang w:val="es-DO"/>
        </w:rPr>
        <w:t>CASETA DE ALMACENAMIENTO DE MATERIALES</w:t>
      </w:r>
      <w:r w:rsidRPr="00F5547A">
        <w:rPr>
          <w:sz w:val="23"/>
          <w:szCs w:val="23"/>
          <w:lang w:val="es-DO"/>
        </w:rPr>
        <w:t xml:space="preserve"> </w:t>
      </w:r>
    </w:p>
    <w:p w14:paraId="74247F00" w14:textId="77777777" w:rsidR="00520C98" w:rsidRPr="00F5547A" w:rsidRDefault="00520C98" w:rsidP="00520C98">
      <w:pPr>
        <w:pStyle w:val="Default"/>
        <w:rPr>
          <w:sz w:val="23"/>
          <w:szCs w:val="23"/>
          <w:lang w:val="es-DO"/>
        </w:rPr>
      </w:pPr>
    </w:p>
    <w:p w14:paraId="372919FD" w14:textId="77777777" w:rsidR="00520C98" w:rsidRPr="00F5547A" w:rsidRDefault="00520C98" w:rsidP="00520C98">
      <w:pPr>
        <w:pStyle w:val="Default"/>
        <w:rPr>
          <w:sz w:val="23"/>
          <w:szCs w:val="23"/>
          <w:lang w:val="es-DO"/>
        </w:rPr>
      </w:pPr>
      <w:r w:rsidRPr="00F5547A">
        <w:rPr>
          <w:sz w:val="23"/>
          <w:szCs w:val="23"/>
          <w:lang w:val="es-DO"/>
        </w:rPr>
        <w:t xml:space="preserve"> </w:t>
      </w:r>
    </w:p>
    <w:p w14:paraId="3ED6C378" w14:textId="77777777" w:rsidR="00520C98" w:rsidRPr="00F5547A" w:rsidRDefault="00520C98" w:rsidP="0017139E">
      <w:pPr>
        <w:pStyle w:val="Default"/>
        <w:jc w:val="both"/>
        <w:rPr>
          <w:sz w:val="23"/>
          <w:szCs w:val="23"/>
          <w:lang w:val="es-DO"/>
        </w:rPr>
      </w:pPr>
      <w:r w:rsidRPr="00F5547A">
        <w:rPr>
          <w:sz w:val="23"/>
          <w:szCs w:val="23"/>
          <w:lang w:val="es-DO"/>
        </w:rPr>
        <w:t>El almacén de materiales deberá estar protegido contra la humedad, especialmente el área dedicada al almacenamiento de cemento. Debera tener un área minima reservada de 3 x 4 metros, para trabajos técnicos del constructor y la supervicion, donde se pueden tener los planos de la obra y una mesa de trabajo.</w:t>
      </w:r>
    </w:p>
    <w:p w14:paraId="5015B426"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6BAD02AC" w14:textId="77777777" w:rsidR="00520C98" w:rsidRPr="00F5547A" w:rsidRDefault="00520C98" w:rsidP="0017139E">
      <w:pPr>
        <w:pStyle w:val="Default"/>
        <w:jc w:val="both"/>
        <w:rPr>
          <w:sz w:val="23"/>
          <w:szCs w:val="23"/>
          <w:lang w:val="es-DO"/>
        </w:rPr>
      </w:pPr>
      <w:r w:rsidRPr="00F5547A">
        <w:rPr>
          <w:sz w:val="23"/>
          <w:szCs w:val="23"/>
          <w:lang w:val="es-DO"/>
        </w:rPr>
        <w:t xml:space="preserve">Queda expreso que la caseta es de propiedad del recinto, ya que su costo está contemplado en los presupuestos del proyecto en cuestión. </w:t>
      </w:r>
    </w:p>
    <w:p w14:paraId="674C7DC3"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C8196A6" w14:textId="77777777" w:rsidR="00520C98" w:rsidRPr="00F5547A" w:rsidRDefault="00520C98" w:rsidP="0017139E">
      <w:pPr>
        <w:pStyle w:val="Default"/>
        <w:jc w:val="both"/>
        <w:rPr>
          <w:sz w:val="23"/>
          <w:szCs w:val="23"/>
          <w:lang w:val="es-DO"/>
        </w:rPr>
      </w:pPr>
      <w:r w:rsidRPr="00F5547A">
        <w:rPr>
          <w:sz w:val="23"/>
          <w:szCs w:val="23"/>
          <w:lang w:val="es-DO"/>
        </w:rPr>
        <w:t xml:space="preserve">La caseta de materiales debe realizarse de madera y techo de zinc para que la misma sirva de depósito y las dimensiones serán a opción del ofertante según las necesidades de almacenamiento para la obra a construir. Las paredes serán de plywood de 1/2” y madera de 2”x 4”.  </w:t>
      </w:r>
    </w:p>
    <w:p w14:paraId="127D6554" w14:textId="77777777" w:rsidR="00520C98" w:rsidRPr="00F5547A" w:rsidRDefault="00520C98" w:rsidP="00520C98">
      <w:pPr>
        <w:pStyle w:val="Default"/>
        <w:pageBreakBefore/>
        <w:rPr>
          <w:sz w:val="23"/>
          <w:szCs w:val="23"/>
          <w:lang w:val="es-DO"/>
        </w:rPr>
      </w:pPr>
      <w:r w:rsidRPr="00F5547A">
        <w:rPr>
          <w:b/>
          <w:bCs/>
          <w:sz w:val="23"/>
          <w:szCs w:val="23"/>
          <w:lang w:val="es-DO"/>
        </w:rPr>
        <w:lastRenderedPageBreak/>
        <w:t xml:space="preserve">C A P I T U L O    3 </w:t>
      </w:r>
    </w:p>
    <w:p w14:paraId="6FA50747"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29151EBD" w14:textId="77777777" w:rsidR="00520C98" w:rsidRPr="00F5547A" w:rsidRDefault="00520C98" w:rsidP="00520C98">
      <w:pPr>
        <w:pStyle w:val="Default"/>
        <w:rPr>
          <w:sz w:val="23"/>
          <w:szCs w:val="23"/>
          <w:lang w:val="es-DO"/>
        </w:rPr>
      </w:pPr>
      <w:r w:rsidRPr="00F5547A">
        <w:rPr>
          <w:b/>
          <w:bCs/>
          <w:sz w:val="23"/>
          <w:szCs w:val="23"/>
          <w:lang w:val="es-DO"/>
        </w:rPr>
        <w:t>CONCRETO ARMADO</w:t>
      </w:r>
      <w:r w:rsidRPr="00F5547A">
        <w:rPr>
          <w:sz w:val="23"/>
          <w:szCs w:val="23"/>
          <w:lang w:val="es-DO"/>
        </w:rPr>
        <w:t xml:space="preserve"> </w:t>
      </w:r>
    </w:p>
    <w:p w14:paraId="2A48FA86" w14:textId="77777777" w:rsidR="00520C98" w:rsidRPr="00F5547A" w:rsidRDefault="00520C98" w:rsidP="00520C98">
      <w:pPr>
        <w:pStyle w:val="Default"/>
        <w:rPr>
          <w:sz w:val="23"/>
          <w:szCs w:val="23"/>
          <w:lang w:val="es-DO"/>
        </w:rPr>
      </w:pPr>
      <w:r w:rsidRPr="00F5547A">
        <w:rPr>
          <w:sz w:val="23"/>
          <w:szCs w:val="23"/>
          <w:lang w:val="es-DO"/>
        </w:rPr>
        <w:t xml:space="preserve"> </w:t>
      </w:r>
    </w:p>
    <w:p w14:paraId="4CBFB38E" w14:textId="77777777" w:rsidR="00520C98" w:rsidRPr="00F5547A" w:rsidRDefault="00520C98" w:rsidP="00520C98">
      <w:pPr>
        <w:pStyle w:val="Default"/>
        <w:rPr>
          <w:sz w:val="23"/>
          <w:szCs w:val="23"/>
          <w:lang w:val="es-DO"/>
        </w:rPr>
      </w:pPr>
      <w:r w:rsidRPr="00F5547A">
        <w:rPr>
          <w:b/>
          <w:bCs/>
          <w:sz w:val="23"/>
          <w:szCs w:val="23"/>
          <w:lang w:val="es-DO"/>
        </w:rPr>
        <w:t>3.1 CAMPO DE APLICACIÓN</w:t>
      </w:r>
      <w:r w:rsidRPr="00F5547A">
        <w:rPr>
          <w:sz w:val="23"/>
          <w:szCs w:val="23"/>
          <w:lang w:val="es-DO"/>
        </w:rPr>
        <w:t xml:space="preserve"> </w:t>
      </w:r>
    </w:p>
    <w:p w14:paraId="7158365C" w14:textId="77777777" w:rsidR="00520C98" w:rsidRPr="00F5547A" w:rsidRDefault="00520C98" w:rsidP="00520C98">
      <w:pPr>
        <w:pStyle w:val="Default"/>
        <w:rPr>
          <w:sz w:val="23"/>
          <w:szCs w:val="23"/>
          <w:lang w:val="es-DO"/>
        </w:rPr>
      </w:pPr>
      <w:r w:rsidRPr="00F5547A">
        <w:rPr>
          <w:sz w:val="23"/>
          <w:szCs w:val="23"/>
          <w:lang w:val="es-DO"/>
        </w:rPr>
        <w:t xml:space="preserve"> </w:t>
      </w:r>
    </w:p>
    <w:p w14:paraId="602A5737" w14:textId="77777777" w:rsidR="00520C98" w:rsidRPr="00F5547A" w:rsidRDefault="00520C98" w:rsidP="00520C98">
      <w:pPr>
        <w:pStyle w:val="Default"/>
        <w:rPr>
          <w:sz w:val="23"/>
          <w:szCs w:val="23"/>
          <w:lang w:val="es-DO"/>
        </w:rPr>
      </w:pPr>
      <w:r w:rsidRPr="00F5547A">
        <w:rPr>
          <w:sz w:val="23"/>
          <w:szCs w:val="23"/>
          <w:lang w:val="es-DO"/>
        </w:rPr>
        <w:t xml:space="preserve">Este capítulo contiene las medidas que se deberán tomar para que la construcción de los miembros de hormigón armado se efectúe de acuerdo a las normas, con el fin de lograr una buena calidad de éstos. </w:t>
      </w:r>
    </w:p>
    <w:p w14:paraId="5360B31E" w14:textId="77777777" w:rsidR="00520C98" w:rsidRPr="00F5547A" w:rsidRDefault="00520C98" w:rsidP="00520C98">
      <w:pPr>
        <w:pStyle w:val="Default"/>
        <w:rPr>
          <w:sz w:val="23"/>
          <w:szCs w:val="23"/>
          <w:lang w:val="es-DO"/>
        </w:rPr>
      </w:pPr>
      <w:r w:rsidRPr="00F5547A">
        <w:rPr>
          <w:sz w:val="23"/>
          <w:szCs w:val="23"/>
          <w:lang w:val="es-DO"/>
        </w:rPr>
        <w:t xml:space="preserve"> </w:t>
      </w:r>
    </w:p>
    <w:p w14:paraId="3FC47372" w14:textId="77777777" w:rsidR="00520C98" w:rsidRPr="00F5547A" w:rsidRDefault="00520C98" w:rsidP="00520C98">
      <w:pPr>
        <w:pStyle w:val="Default"/>
        <w:rPr>
          <w:sz w:val="23"/>
          <w:szCs w:val="23"/>
          <w:lang w:val="es-DO"/>
        </w:rPr>
      </w:pPr>
      <w:r w:rsidRPr="00F5547A">
        <w:rPr>
          <w:rFonts w:ascii="Arial" w:hAnsi="Arial" w:cs="Arial"/>
          <w:b/>
          <w:bCs/>
          <w:sz w:val="22"/>
          <w:szCs w:val="22"/>
          <w:lang w:val="es-DO"/>
        </w:rPr>
        <w:t xml:space="preserve">3.2 </w:t>
      </w:r>
      <w:r w:rsidRPr="00F5547A">
        <w:rPr>
          <w:b/>
          <w:bCs/>
          <w:sz w:val="23"/>
          <w:szCs w:val="23"/>
          <w:lang w:val="es-DO"/>
        </w:rPr>
        <w:t>GENERALIDADES</w:t>
      </w:r>
      <w:r w:rsidRPr="00F5547A">
        <w:rPr>
          <w:sz w:val="23"/>
          <w:szCs w:val="23"/>
          <w:lang w:val="es-DO"/>
        </w:rPr>
        <w:t xml:space="preserve"> </w:t>
      </w:r>
    </w:p>
    <w:p w14:paraId="6E8DA551" w14:textId="77777777" w:rsidR="00520C98" w:rsidRPr="00F5547A" w:rsidRDefault="00520C98" w:rsidP="00520C98">
      <w:pPr>
        <w:pStyle w:val="Default"/>
        <w:rPr>
          <w:sz w:val="23"/>
          <w:szCs w:val="23"/>
          <w:lang w:val="es-DO"/>
        </w:rPr>
      </w:pPr>
    </w:p>
    <w:p w14:paraId="4B0C0A83"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27FC279F" w14:textId="77777777" w:rsidR="00520C98" w:rsidRPr="00F5547A" w:rsidRDefault="00520C98" w:rsidP="0017139E">
      <w:pPr>
        <w:pStyle w:val="Default"/>
        <w:jc w:val="both"/>
        <w:rPr>
          <w:sz w:val="23"/>
          <w:szCs w:val="23"/>
          <w:lang w:val="es-DO"/>
        </w:rPr>
      </w:pPr>
      <w:r w:rsidRPr="00F5547A">
        <w:rPr>
          <w:sz w:val="23"/>
          <w:szCs w:val="23"/>
          <w:lang w:val="es-DO"/>
        </w:rPr>
        <w:t xml:space="preserve">Los materiales a usar se emplearán exentos de impurezas, tanto los agregados como el agua. </w:t>
      </w:r>
    </w:p>
    <w:p w14:paraId="0F88C50C"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CFC1F60" w14:textId="77777777" w:rsidR="00520C98" w:rsidRPr="00F5547A" w:rsidRDefault="00520C98" w:rsidP="0017139E">
      <w:pPr>
        <w:pStyle w:val="Default"/>
        <w:jc w:val="both"/>
        <w:rPr>
          <w:sz w:val="23"/>
          <w:szCs w:val="23"/>
          <w:lang w:val="es-DO"/>
        </w:rPr>
      </w:pPr>
      <w:r w:rsidRPr="00F5547A">
        <w:rPr>
          <w:sz w:val="23"/>
          <w:szCs w:val="23"/>
          <w:lang w:val="es-DO"/>
        </w:rPr>
        <w:t xml:space="preserve">El proporcionamiento de los agregados queda a criterio del contratista, siempre que cuente con la aprobación de la supervisión de la obra y que el producto que obtenga cumpla con las siguientes especificaciones. </w:t>
      </w:r>
    </w:p>
    <w:p w14:paraId="3F4C5A53"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6F3201AF" w14:textId="77777777" w:rsidR="00520C98" w:rsidRPr="00F5547A" w:rsidRDefault="00520C98" w:rsidP="0017139E">
      <w:pPr>
        <w:pStyle w:val="Default"/>
        <w:jc w:val="both"/>
        <w:rPr>
          <w:color w:val="FF0000"/>
          <w:sz w:val="23"/>
          <w:szCs w:val="23"/>
          <w:lang w:val="es-DO"/>
        </w:rPr>
      </w:pPr>
      <w:r w:rsidRPr="00F5547A">
        <w:rPr>
          <w:i/>
          <w:iCs/>
          <w:sz w:val="23"/>
          <w:szCs w:val="23"/>
          <w:lang w:val="es-DO"/>
        </w:rPr>
        <w:t>Las normas que regirán en forma general serán las del ACI-318-89</w:t>
      </w:r>
      <w:r w:rsidRPr="00F5547A">
        <w:rPr>
          <w:sz w:val="23"/>
          <w:szCs w:val="23"/>
          <w:lang w:val="es-DO"/>
        </w:rPr>
        <w:t xml:space="preserve"> </w:t>
      </w:r>
      <w:r>
        <w:rPr>
          <w:color w:val="FF0000"/>
          <w:sz w:val="23"/>
          <w:szCs w:val="23"/>
          <w:lang w:val="es-DO"/>
        </w:rPr>
        <w:t xml:space="preserve"> </w:t>
      </w:r>
    </w:p>
    <w:p w14:paraId="6C77871D" w14:textId="77777777" w:rsidR="00520C98" w:rsidRPr="00F5547A" w:rsidRDefault="00520C98" w:rsidP="0017139E">
      <w:pPr>
        <w:pStyle w:val="Default"/>
        <w:jc w:val="both"/>
        <w:rPr>
          <w:sz w:val="23"/>
          <w:szCs w:val="23"/>
          <w:lang w:val="es-DO"/>
        </w:rPr>
      </w:pPr>
    </w:p>
    <w:p w14:paraId="40875D25" w14:textId="77777777" w:rsidR="00520C98" w:rsidRPr="00F5547A" w:rsidRDefault="00520C98" w:rsidP="0017139E">
      <w:pPr>
        <w:pStyle w:val="Default"/>
        <w:jc w:val="both"/>
        <w:rPr>
          <w:sz w:val="23"/>
          <w:szCs w:val="23"/>
          <w:lang w:val="es-DO"/>
        </w:rPr>
      </w:pPr>
      <w:r w:rsidRPr="00F5547A">
        <w:rPr>
          <w:sz w:val="23"/>
          <w:szCs w:val="23"/>
          <w:lang w:val="es-DO"/>
        </w:rPr>
        <w:t xml:space="preserve">La supervisión deberá ser notificada por escrito con siete (7) días de anterioridad a cada vaciado de hormigón, ya que ésta deberá aprobarlo por escrito y estar presente durante el vaciado para la aprobación de los trabajos y ensayos de lugar. </w:t>
      </w:r>
    </w:p>
    <w:p w14:paraId="240D26CA"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2795DEC3" w14:textId="77777777" w:rsidR="00520C98" w:rsidRPr="00F5547A" w:rsidRDefault="00520C98" w:rsidP="0017139E">
      <w:pPr>
        <w:pStyle w:val="Default"/>
        <w:jc w:val="both"/>
        <w:rPr>
          <w:sz w:val="23"/>
          <w:szCs w:val="23"/>
          <w:lang w:val="es-DO"/>
        </w:rPr>
      </w:pPr>
      <w:r w:rsidRPr="00F5547A">
        <w:rPr>
          <w:sz w:val="23"/>
          <w:szCs w:val="23"/>
          <w:lang w:val="es-DO"/>
        </w:rPr>
        <w:t>Todos los ensayos y pruebas serán realizados por la supervisión de obra u otra persona autorizada por ésta y la firma encargada para los estudios de resistencia. Esto no implica que el contratista no deberá realizar ensayos por su cuenta con tal de mantener la calidad de hormigón deseada. El costo de todas las pruebas y ensayos están incluidos en el presupuesto en la partida gastos indirectos. La cantidad de ensayo serán de acuerdo</w:t>
      </w:r>
      <w:r>
        <w:rPr>
          <w:sz w:val="23"/>
          <w:szCs w:val="23"/>
          <w:lang w:val="es-DO"/>
        </w:rPr>
        <w:t xml:space="preserve"> </w:t>
      </w:r>
      <w:r w:rsidRPr="00F5547A">
        <w:rPr>
          <w:sz w:val="23"/>
          <w:szCs w:val="23"/>
          <w:lang w:val="es-DO"/>
        </w:rPr>
        <w:t xml:space="preserve">a las normas de la ACI y ASTM.  </w:t>
      </w:r>
    </w:p>
    <w:p w14:paraId="3B8FAE57" w14:textId="77777777" w:rsidR="00520C98" w:rsidRPr="00F5547A" w:rsidRDefault="00520C98" w:rsidP="00520C98">
      <w:pPr>
        <w:pStyle w:val="Default"/>
        <w:rPr>
          <w:sz w:val="23"/>
          <w:szCs w:val="23"/>
          <w:lang w:val="es-DO"/>
        </w:rPr>
      </w:pPr>
      <w:r w:rsidRPr="00F5547A">
        <w:rPr>
          <w:sz w:val="23"/>
          <w:szCs w:val="23"/>
          <w:lang w:val="es-DO"/>
        </w:rPr>
        <w:t xml:space="preserve"> </w:t>
      </w:r>
    </w:p>
    <w:p w14:paraId="12200EBC" w14:textId="77777777" w:rsidR="00520C98" w:rsidRPr="00F5547A" w:rsidRDefault="00520C98" w:rsidP="00520C98">
      <w:pPr>
        <w:pStyle w:val="Default"/>
        <w:rPr>
          <w:sz w:val="23"/>
          <w:szCs w:val="23"/>
          <w:lang w:val="es-DO"/>
        </w:rPr>
      </w:pPr>
      <w:r w:rsidRPr="00F5547A">
        <w:rPr>
          <w:b/>
          <w:bCs/>
          <w:sz w:val="23"/>
          <w:szCs w:val="23"/>
          <w:lang w:val="es-DO"/>
        </w:rPr>
        <w:t xml:space="preserve">3.3 ACERO DE REFUERZO </w:t>
      </w:r>
    </w:p>
    <w:p w14:paraId="72E1EE94" w14:textId="77777777" w:rsidR="00520C98" w:rsidRPr="00F5547A" w:rsidRDefault="00520C98" w:rsidP="00520C98">
      <w:pPr>
        <w:pStyle w:val="Default"/>
        <w:rPr>
          <w:color w:val="FF0000"/>
          <w:sz w:val="23"/>
          <w:szCs w:val="23"/>
          <w:lang w:val="es-DO"/>
        </w:rPr>
      </w:pPr>
      <w:r w:rsidRPr="00F5547A">
        <w:rPr>
          <w:b/>
          <w:bCs/>
          <w:sz w:val="23"/>
          <w:szCs w:val="23"/>
          <w:lang w:val="es-DO"/>
        </w:rPr>
        <w:t xml:space="preserve"> </w:t>
      </w:r>
    </w:p>
    <w:p w14:paraId="608A8B04" w14:textId="77777777" w:rsidR="00520C98" w:rsidRPr="00E3535E" w:rsidRDefault="00520C98" w:rsidP="0017139E">
      <w:pPr>
        <w:pStyle w:val="Default"/>
        <w:jc w:val="both"/>
        <w:rPr>
          <w:color w:val="auto"/>
          <w:sz w:val="23"/>
          <w:szCs w:val="23"/>
          <w:u w:val="single"/>
          <w:lang w:val="es-DO"/>
        </w:rPr>
      </w:pPr>
      <w:r w:rsidRPr="00E3535E">
        <w:rPr>
          <w:color w:val="auto"/>
          <w:sz w:val="23"/>
          <w:szCs w:val="23"/>
          <w:u w:val="single"/>
          <w:lang w:val="es-DO"/>
        </w:rPr>
        <w:t xml:space="preserve">Las varillas de acero que se usarán en los elementos de hormigón armado serán rectas limpias, sin fisuras ni placas de óxido, con un esfuerzo de fluencia igual a 2800 kg/cm2 (dos mil ochocientos kilogramos por centímetro cuadrado), ASTM Grado 40.  </w:t>
      </w:r>
    </w:p>
    <w:p w14:paraId="3E03FDFB"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3A3364BE" w14:textId="77777777" w:rsidR="00520C98" w:rsidRPr="00F5547A" w:rsidRDefault="00520C98" w:rsidP="0017139E">
      <w:pPr>
        <w:pStyle w:val="Default"/>
        <w:jc w:val="both"/>
        <w:rPr>
          <w:sz w:val="23"/>
          <w:szCs w:val="23"/>
          <w:lang w:val="es-DO"/>
        </w:rPr>
      </w:pPr>
      <w:r w:rsidRPr="00F5547A">
        <w:rPr>
          <w:sz w:val="23"/>
          <w:szCs w:val="23"/>
          <w:lang w:val="es-DO"/>
        </w:rPr>
        <w:t xml:space="preserve">El doblado de las barras se hará siempre en frío y de acuerdo a los procedimientos del "Instituto Americano del Concreto".  El  diámetro interior de la barra doblada no será nunca menor de 6 (seis) veces el diámetro de la barra.  El doblado se hará según los detalles requeridos. </w:t>
      </w:r>
    </w:p>
    <w:p w14:paraId="60ACAFB4"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BDD6EB2" w14:textId="77777777" w:rsidR="00520C98" w:rsidRPr="00F5547A" w:rsidRDefault="00520C98" w:rsidP="0017139E">
      <w:pPr>
        <w:pStyle w:val="Default"/>
        <w:jc w:val="both"/>
        <w:rPr>
          <w:sz w:val="23"/>
          <w:szCs w:val="23"/>
          <w:lang w:val="es-DO"/>
        </w:rPr>
      </w:pPr>
      <w:r w:rsidRPr="00F5547A">
        <w:rPr>
          <w:sz w:val="23"/>
          <w:szCs w:val="23"/>
          <w:lang w:val="es-DO"/>
        </w:rPr>
        <w:t xml:space="preserve">Los ganchos se prolongarán  por lo menos cuatro veces el diámetro de la circunferencia de las barras. </w:t>
      </w:r>
    </w:p>
    <w:p w14:paraId="58EC887E" w14:textId="77777777" w:rsidR="00520C98" w:rsidRDefault="00520C98" w:rsidP="0017139E">
      <w:pPr>
        <w:pStyle w:val="Default"/>
        <w:jc w:val="both"/>
        <w:rPr>
          <w:sz w:val="23"/>
          <w:szCs w:val="23"/>
          <w:lang w:val="es-DO"/>
        </w:rPr>
      </w:pPr>
      <w:r w:rsidRPr="00F5547A">
        <w:rPr>
          <w:sz w:val="23"/>
          <w:szCs w:val="23"/>
          <w:lang w:val="es-DO"/>
        </w:rPr>
        <w:t xml:space="preserve"> </w:t>
      </w:r>
    </w:p>
    <w:p w14:paraId="053D1DD9" w14:textId="5DB2412F" w:rsidR="00520C98" w:rsidRPr="00F5547A" w:rsidRDefault="0017139E" w:rsidP="0017139E">
      <w:pPr>
        <w:pStyle w:val="Default"/>
        <w:pageBreakBefore/>
        <w:jc w:val="both"/>
        <w:rPr>
          <w:sz w:val="23"/>
          <w:szCs w:val="23"/>
          <w:lang w:val="es-DO"/>
        </w:rPr>
      </w:pPr>
      <w:r>
        <w:rPr>
          <w:sz w:val="23"/>
          <w:szCs w:val="23"/>
          <w:lang w:val="es-DO"/>
        </w:rPr>
        <w:lastRenderedPageBreak/>
        <w:t>L</w:t>
      </w:r>
      <w:r w:rsidR="00520C98" w:rsidRPr="00F5547A">
        <w:rPr>
          <w:sz w:val="23"/>
          <w:szCs w:val="23"/>
          <w:lang w:val="es-DO"/>
        </w:rPr>
        <w:t xml:space="preserve">as barras estarán separadas como mínimo a una distancia igual a dos veces y media el diámetro, medido  centro a centro, pero en ningún  caso estarán menos de una vez y media el diámetro del refuerzo mayor. </w:t>
      </w:r>
    </w:p>
    <w:p w14:paraId="14AEB9AB"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E159291" w14:textId="77777777" w:rsidR="00520C98" w:rsidRPr="00F5547A" w:rsidRDefault="00520C98" w:rsidP="0017139E">
      <w:pPr>
        <w:pStyle w:val="Default"/>
        <w:jc w:val="both"/>
        <w:rPr>
          <w:sz w:val="23"/>
          <w:szCs w:val="23"/>
          <w:lang w:val="es-DO"/>
        </w:rPr>
      </w:pPr>
      <w:r w:rsidRPr="00F5547A">
        <w:rPr>
          <w:sz w:val="23"/>
          <w:szCs w:val="23"/>
          <w:lang w:val="es-DO"/>
        </w:rPr>
        <w:t xml:space="preserve">Cuando exista la necesidad de hacer empalmes en las barras de refuerzo el solape será de 40 (cuarenta) veces el diámetro de la varilla usada y se tratará de que éste se realice donde la estructura esté sometida a un refuerzo menor a las dos terceras partes (2/3) de lo admisible.  Todas las barras se asegurarán  unas a otras con un alambre galvanizado con un calibre no menor del número dieciocho (#18). </w:t>
      </w:r>
    </w:p>
    <w:p w14:paraId="6CA4760D"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C51C575" w14:textId="77777777" w:rsidR="00520C98" w:rsidRPr="00F5547A" w:rsidRDefault="00520C98" w:rsidP="0017139E">
      <w:pPr>
        <w:pStyle w:val="Default"/>
        <w:jc w:val="both"/>
        <w:rPr>
          <w:sz w:val="23"/>
          <w:szCs w:val="23"/>
          <w:lang w:val="es-DO"/>
        </w:rPr>
      </w:pPr>
      <w:r w:rsidRPr="00F5547A">
        <w:rPr>
          <w:sz w:val="23"/>
          <w:szCs w:val="23"/>
          <w:lang w:val="es-DO"/>
        </w:rPr>
        <w:t xml:space="preserve">Toda la armadura deberá estar en todo  momento protegida contra daños  y deberá colocarse sobre bloques para evitar adherencia de lodo. </w:t>
      </w:r>
    </w:p>
    <w:p w14:paraId="681119B4"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314067F" w14:textId="77777777" w:rsidR="00520C98" w:rsidRPr="00F5547A" w:rsidRDefault="00520C98" w:rsidP="0017139E">
      <w:pPr>
        <w:pStyle w:val="Default"/>
        <w:jc w:val="both"/>
        <w:rPr>
          <w:sz w:val="23"/>
          <w:szCs w:val="23"/>
          <w:lang w:val="es-DO"/>
        </w:rPr>
      </w:pPr>
      <w:r w:rsidRPr="00F5547A">
        <w:rPr>
          <w:sz w:val="23"/>
          <w:szCs w:val="23"/>
          <w:lang w:val="es-DO"/>
        </w:rPr>
        <w:t xml:space="preserve">La supervisión podrá rechazar todo material que demuestre defectos o características perjudiciales antes o durante su instalación en la obra. </w:t>
      </w:r>
    </w:p>
    <w:p w14:paraId="624A3CDB"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50D8E2D" w14:textId="77777777" w:rsidR="00520C98" w:rsidRPr="00F5547A" w:rsidRDefault="00520C98" w:rsidP="0017139E">
      <w:pPr>
        <w:pStyle w:val="Default"/>
        <w:jc w:val="both"/>
        <w:rPr>
          <w:sz w:val="23"/>
          <w:szCs w:val="23"/>
          <w:lang w:val="es-DO"/>
        </w:rPr>
      </w:pPr>
      <w:r w:rsidRPr="00F5547A">
        <w:rPr>
          <w:sz w:val="23"/>
          <w:szCs w:val="23"/>
          <w:lang w:val="es-DO"/>
        </w:rPr>
        <w:t xml:space="preserve">El recubrimiento de hormigón para protección del refuerzo contra la acción del clima y otros efectos, cumplirá con lo dispuesto en el reglamento ACI-318-'95. </w:t>
      </w:r>
    </w:p>
    <w:p w14:paraId="04142E6A" w14:textId="77777777" w:rsidR="00520C98" w:rsidRPr="00F5547A" w:rsidRDefault="00520C98" w:rsidP="0017139E">
      <w:pPr>
        <w:pStyle w:val="Default"/>
        <w:jc w:val="both"/>
        <w:rPr>
          <w:sz w:val="23"/>
          <w:szCs w:val="23"/>
          <w:lang w:val="es-DO"/>
        </w:rPr>
      </w:pPr>
      <w:r w:rsidRPr="00F5547A">
        <w:rPr>
          <w:b/>
          <w:bCs/>
          <w:sz w:val="23"/>
          <w:szCs w:val="23"/>
          <w:lang w:val="es-DO"/>
        </w:rPr>
        <w:t xml:space="preserve"> </w:t>
      </w:r>
    </w:p>
    <w:p w14:paraId="154558B9"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20697E3C" w14:textId="77777777" w:rsidR="00520C98" w:rsidRPr="00F5547A" w:rsidRDefault="00520C98" w:rsidP="00520C98">
      <w:pPr>
        <w:pStyle w:val="Default"/>
        <w:rPr>
          <w:sz w:val="23"/>
          <w:szCs w:val="23"/>
          <w:lang w:val="es-DO"/>
        </w:rPr>
      </w:pPr>
      <w:r w:rsidRPr="00F5547A">
        <w:rPr>
          <w:b/>
          <w:bCs/>
          <w:sz w:val="23"/>
          <w:szCs w:val="23"/>
          <w:lang w:val="es-DO"/>
        </w:rPr>
        <w:t>3.4 CEMENTO</w:t>
      </w:r>
      <w:r w:rsidRPr="00F5547A">
        <w:rPr>
          <w:sz w:val="23"/>
          <w:szCs w:val="23"/>
          <w:lang w:val="es-DO"/>
        </w:rPr>
        <w:t xml:space="preserve"> </w:t>
      </w:r>
    </w:p>
    <w:p w14:paraId="0A1C9326" w14:textId="77777777" w:rsidR="00520C98" w:rsidRPr="00F5547A" w:rsidRDefault="00520C98" w:rsidP="00520C98">
      <w:pPr>
        <w:pStyle w:val="Default"/>
        <w:rPr>
          <w:sz w:val="23"/>
          <w:szCs w:val="23"/>
          <w:lang w:val="es-DO"/>
        </w:rPr>
      </w:pPr>
      <w:r w:rsidRPr="00F5547A">
        <w:rPr>
          <w:sz w:val="23"/>
          <w:szCs w:val="23"/>
          <w:lang w:val="es-DO"/>
        </w:rPr>
        <w:t xml:space="preserve"> </w:t>
      </w:r>
    </w:p>
    <w:p w14:paraId="0545D9FF" w14:textId="77777777" w:rsidR="00520C98" w:rsidRPr="00F5547A" w:rsidRDefault="00520C98" w:rsidP="0017139E">
      <w:pPr>
        <w:pStyle w:val="Default"/>
        <w:jc w:val="both"/>
        <w:rPr>
          <w:sz w:val="23"/>
          <w:szCs w:val="23"/>
          <w:lang w:val="es-DO"/>
        </w:rPr>
      </w:pPr>
      <w:r w:rsidRPr="00F5547A">
        <w:rPr>
          <w:sz w:val="23"/>
          <w:szCs w:val="23"/>
          <w:lang w:val="es-DO"/>
        </w:rPr>
        <w:t xml:space="preserve">Todo cemento a utilizar en la obra deberá ser de tipo Portland normal, ASTM C150, Tipo 1. Este deberá ser depositado en su empaque original y se almacenará de manera tal que sea permitida su inspección y en un lugar donde quede protegido de la lluvia, la humedad, y permanezca en perfectas condiciones al momento de usarse. No debe excederse de un tiempo máximo de almacenamiento de tres (3) meses. </w:t>
      </w:r>
    </w:p>
    <w:p w14:paraId="63C8C029"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2780CB66" w14:textId="77777777" w:rsidR="00520C98" w:rsidRPr="00F5547A" w:rsidRDefault="00520C98" w:rsidP="0017139E">
      <w:pPr>
        <w:pStyle w:val="Default"/>
        <w:jc w:val="both"/>
        <w:rPr>
          <w:sz w:val="23"/>
          <w:szCs w:val="23"/>
          <w:lang w:val="es-DO"/>
        </w:rPr>
      </w:pPr>
      <w:r w:rsidRPr="00F5547A">
        <w:rPr>
          <w:sz w:val="23"/>
          <w:szCs w:val="23"/>
          <w:lang w:val="es-DO"/>
        </w:rPr>
        <w:t xml:space="preserve">En los casos donde la supervisión considere necesario solicitará muestras para análisis del cemento. Podrán realizarse en la fábrica y/o en el lugar de almacenamiento. </w:t>
      </w:r>
    </w:p>
    <w:p w14:paraId="1307CE1E"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2D7B0202" w14:textId="77777777" w:rsidR="00520C98" w:rsidRPr="00F5547A" w:rsidRDefault="00520C98" w:rsidP="00520C98">
      <w:pPr>
        <w:pStyle w:val="Default"/>
        <w:rPr>
          <w:sz w:val="23"/>
          <w:szCs w:val="23"/>
          <w:lang w:val="es-DO"/>
        </w:rPr>
      </w:pPr>
      <w:r w:rsidRPr="00F5547A">
        <w:rPr>
          <w:sz w:val="23"/>
          <w:szCs w:val="23"/>
          <w:lang w:val="es-DO"/>
        </w:rPr>
        <w:t xml:space="preserve"> </w:t>
      </w:r>
    </w:p>
    <w:p w14:paraId="6308C78A" w14:textId="77777777" w:rsidR="00520C98" w:rsidRPr="00F5547A" w:rsidRDefault="00520C98" w:rsidP="00520C98">
      <w:pPr>
        <w:pStyle w:val="Default"/>
        <w:rPr>
          <w:sz w:val="23"/>
          <w:szCs w:val="23"/>
          <w:lang w:val="es-DO"/>
        </w:rPr>
      </w:pPr>
      <w:r w:rsidRPr="00F5547A">
        <w:rPr>
          <w:b/>
          <w:bCs/>
          <w:sz w:val="23"/>
          <w:szCs w:val="23"/>
          <w:lang w:val="es-DO"/>
        </w:rPr>
        <w:t xml:space="preserve">3.5 AGUA </w:t>
      </w:r>
    </w:p>
    <w:p w14:paraId="62DBD78A" w14:textId="77777777" w:rsidR="00520C98" w:rsidRPr="00F5547A" w:rsidRDefault="00520C98" w:rsidP="00520C98">
      <w:pPr>
        <w:pStyle w:val="Default"/>
        <w:rPr>
          <w:sz w:val="23"/>
          <w:szCs w:val="23"/>
          <w:lang w:val="es-DO"/>
        </w:rPr>
      </w:pPr>
      <w:r w:rsidRPr="00F5547A">
        <w:rPr>
          <w:sz w:val="23"/>
          <w:szCs w:val="23"/>
          <w:lang w:val="es-DO"/>
        </w:rPr>
        <w:t xml:space="preserve"> </w:t>
      </w:r>
    </w:p>
    <w:p w14:paraId="26E8C43E" w14:textId="77777777" w:rsidR="00520C98" w:rsidRPr="00F5547A" w:rsidRDefault="00520C98" w:rsidP="0017139E">
      <w:pPr>
        <w:pStyle w:val="Default"/>
        <w:jc w:val="both"/>
        <w:rPr>
          <w:sz w:val="23"/>
          <w:szCs w:val="23"/>
          <w:lang w:val="es-DO"/>
        </w:rPr>
      </w:pPr>
      <w:r w:rsidRPr="00F5547A">
        <w:rPr>
          <w:sz w:val="23"/>
          <w:szCs w:val="23"/>
          <w:lang w:val="es-DO"/>
        </w:rPr>
        <w:t xml:space="preserve">El agua para uso del concreto deberá ser aprobada por escrito por la supervisión: antes de realizar dicha aprobación la supervisión deberá saber cuál es la fuente de agua seleccionada por el contratista. </w:t>
      </w:r>
    </w:p>
    <w:p w14:paraId="4ABD42B5"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9B4FED5" w14:textId="77777777" w:rsidR="00520C98" w:rsidRPr="00F5547A" w:rsidRDefault="00520C98" w:rsidP="0017139E">
      <w:pPr>
        <w:pStyle w:val="Default"/>
        <w:jc w:val="both"/>
        <w:rPr>
          <w:sz w:val="23"/>
          <w:szCs w:val="23"/>
          <w:lang w:val="es-DO"/>
        </w:rPr>
      </w:pPr>
      <w:r w:rsidRPr="00F5547A">
        <w:rPr>
          <w:sz w:val="23"/>
          <w:szCs w:val="23"/>
          <w:lang w:val="es-DO"/>
        </w:rPr>
        <w:t xml:space="preserve">El agua que se use para la mezcla estará limpia y libre de materiales orgánicos, aceites, coloides, álcalis, ácidos, sales y otras impurezas. No se permitirá el uso de agua de mar u otras aguas salobres. </w:t>
      </w:r>
    </w:p>
    <w:p w14:paraId="0FA10C7F"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306912D1" w14:textId="77777777" w:rsidR="00520C98" w:rsidRPr="00F5547A" w:rsidRDefault="00520C98" w:rsidP="0017139E">
      <w:pPr>
        <w:pStyle w:val="Default"/>
        <w:jc w:val="both"/>
        <w:rPr>
          <w:sz w:val="23"/>
          <w:szCs w:val="23"/>
          <w:lang w:val="es-DO"/>
        </w:rPr>
      </w:pPr>
      <w:r w:rsidRPr="00F5547A">
        <w:rPr>
          <w:sz w:val="23"/>
          <w:szCs w:val="23"/>
          <w:lang w:val="es-DO"/>
        </w:rPr>
        <w:t xml:space="preserve">En presencia de ríos, arroyo o fuentes de agua, se evitara el lavado directo de instrumentos y desperdicios de las construcciones tales como cementos, grasas, comidas, etc. </w:t>
      </w:r>
    </w:p>
    <w:p w14:paraId="4A03BBFC"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C4F8725"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62004CB0" w14:textId="77777777" w:rsidR="00520C98" w:rsidRPr="00F5547A" w:rsidRDefault="00520C98" w:rsidP="00520C98">
      <w:pPr>
        <w:pStyle w:val="Default"/>
        <w:pageBreakBefore/>
        <w:rPr>
          <w:sz w:val="23"/>
          <w:szCs w:val="23"/>
          <w:lang w:val="es-DO"/>
        </w:rPr>
      </w:pPr>
      <w:r w:rsidRPr="00F5547A">
        <w:rPr>
          <w:b/>
          <w:bCs/>
          <w:sz w:val="23"/>
          <w:szCs w:val="23"/>
          <w:lang w:val="es-DO"/>
        </w:rPr>
        <w:lastRenderedPageBreak/>
        <w:t>3.6 ADITIVOS</w:t>
      </w:r>
      <w:r w:rsidRPr="00F5547A">
        <w:rPr>
          <w:sz w:val="23"/>
          <w:szCs w:val="23"/>
          <w:lang w:val="es-DO"/>
        </w:rPr>
        <w:t xml:space="preserve"> </w:t>
      </w:r>
    </w:p>
    <w:p w14:paraId="408AE942" w14:textId="77777777" w:rsidR="00520C98" w:rsidRPr="00F5547A" w:rsidRDefault="00520C98" w:rsidP="00520C98">
      <w:pPr>
        <w:pStyle w:val="Default"/>
        <w:rPr>
          <w:sz w:val="23"/>
          <w:szCs w:val="23"/>
          <w:lang w:val="es-DO"/>
        </w:rPr>
      </w:pPr>
      <w:r w:rsidRPr="00F5547A">
        <w:rPr>
          <w:sz w:val="23"/>
          <w:szCs w:val="23"/>
          <w:lang w:val="es-DO"/>
        </w:rPr>
        <w:t xml:space="preserve"> </w:t>
      </w:r>
    </w:p>
    <w:p w14:paraId="2C236357" w14:textId="77777777" w:rsidR="00520C98" w:rsidRPr="00F5547A" w:rsidRDefault="00520C98" w:rsidP="0017139E">
      <w:pPr>
        <w:pStyle w:val="Default"/>
        <w:jc w:val="both"/>
        <w:rPr>
          <w:sz w:val="23"/>
          <w:szCs w:val="23"/>
          <w:lang w:val="es-DO"/>
        </w:rPr>
      </w:pPr>
      <w:r w:rsidRPr="00F5547A">
        <w:rPr>
          <w:sz w:val="23"/>
          <w:szCs w:val="23"/>
          <w:lang w:val="es-DO"/>
        </w:rPr>
        <w:t xml:space="preserve">La utilización de aditivos deberá ser aprobada por escrito por la supervisión. </w:t>
      </w:r>
    </w:p>
    <w:p w14:paraId="64A6DCB1"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06D5534" w14:textId="77777777" w:rsidR="00520C98" w:rsidRPr="00F5547A" w:rsidRDefault="00520C98" w:rsidP="0017139E">
      <w:pPr>
        <w:pStyle w:val="Default"/>
        <w:jc w:val="both"/>
        <w:rPr>
          <w:sz w:val="23"/>
          <w:szCs w:val="23"/>
          <w:lang w:val="es-DO"/>
        </w:rPr>
      </w:pPr>
      <w:r w:rsidRPr="00F5547A">
        <w:rPr>
          <w:sz w:val="23"/>
          <w:szCs w:val="23"/>
          <w:lang w:val="es-DO"/>
        </w:rPr>
        <w:t xml:space="preserve">El aditivo será usado según las especificaciones del fabricante y según los requisitos ASTM para utilización de dicho producto. </w:t>
      </w:r>
    </w:p>
    <w:p w14:paraId="2D6AA31A"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6EFFF5FB" w14:textId="77777777" w:rsidR="00520C98" w:rsidRPr="00F5547A" w:rsidRDefault="00520C98" w:rsidP="0017139E">
      <w:pPr>
        <w:pStyle w:val="Default"/>
        <w:jc w:val="both"/>
        <w:rPr>
          <w:sz w:val="23"/>
          <w:szCs w:val="23"/>
          <w:lang w:val="es-DO"/>
        </w:rPr>
      </w:pPr>
      <w:r w:rsidRPr="00F5547A">
        <w:rPr>
          <w:sz w:val="23"/>
          <w:szCs w:val="23"/>
          <w:lang w:val="es-DO"/>
        </w:rPr>
        <w:t xml:space="preserve">Para el vaciado de losas en días muy calurosos, se debe prever el uso de retardante. </w:t>
      </w:r>
    </w:p>
    <w:p w14:paraId="6C8CA0B5" w14:textId="77777777" w:rsidR="00520C98" w:rsidRPr="00F5547A" w:rsidRDefault="00520C98" w:rsidP="00520C98">
      <w:pPr>
        <w:pStyle w:val="Default"/>
        <w:rPr>
          <w:color w:val="FF0000"/>
          <w:sz w:val="23"/>
          <w:szCs w:val="23"/>
          <w:lang w:val="es-DO"/>
        </w:rPr>
      </w:pPr>
      <w:r w:rsidRPr="00F5547A">
        <w:rPr>
          <w:color w:val="FF0000"/>
          <w:sz w:val="23"/>
          <w:szCs w:val="23"/>
          <w:lang w:val="es-DO"/>
        </w:rPr>
        <w:t xml:space="preserve"> </w:t>
      </w:r>
    </w:p>
    <w:p w14:paraId="69FE29C6" w14:textId="77777777" w:rsidR="00520C98" w:rsidRPr="00F5547A" w:rsidRDefault="00520C98" w:rsidP="00520C98">
      <w:pPr>
        <w:pStyle w:val="Default"/>
        <w:rPr>
          <w:color w:val="FF0000"/>
          <w:sz w:val="23"/>
          <w:szCs w:val="23"/>
          <w:lang w:val="es-DO"/>
        </w:rPr>
      </w:pPr>
      <w:r w:rsidRPr="00F5547A">
        <w:rPr>
          <w:color w:val="FF0000"/>
          <w:sz w:val="23"/>
          <w:szCs w:val="23"/>
          <w:lang w:val="es-DO"/>
        </w:rPr>
        <w:t xml:space="preserve"> </w:t>
      </w:r>
    </w:p>
    <w:p w14:paraId="56959208" w14:textId="77777777" w:rsidR="00520C98" w:rsidRPr="00F5547A" w:rsidRDefault="00520C98" w:rsidP="00520C98">
      <w:pPr>
        <w:pStyle w:val="Default"/>
        <w:rPr>
          <w:sz w:val="23"/>
          <w:szCs w:val="23"/>
          <w:lang w:val="es-DO"/>
        </w:rPr>
      </w:pPr>
      <w:r w:rsidRPr="00F5547A">
        <w:rPr>
          <w:b/>
          <w:bCs/>
          <w:sz w:val="23"/>
          <w:szCs w:val="23"/>
          <w:lang w:val="es-DO"/>
        </w:rPr>
        <w:t>3.7</w:t>
      </w:r>
      <w:r w:rsidRPr="00F5547A">
        <w:rPr>
          <w:rFonts w:ascii="Arial" w:hAnsi="Arial" w:cs="Arial"/>
          <w:b/>
          <w:bCs/>
          <w:sz w:val="23"/>
          <w:szCs w:val="23"/>
          <w:lang w:val="es-DO"/>
        </w:rPr>
        <w:t xml:space="preserve"> </w:t>
      </w:r>
      <w:r w:rsidRPr="00F5547A">
        <w:rPr>
          <w:b/>
          <w:bCs/>
          <w:sz w:val="23"/>
          <w:szCs w:val="23"/>
          <w:lang w:val="es-DO"/>
        </w:rPr>
        <w:t>AGREGADOS DE HORMIGON</w:t>
      </w:r>
      <w:r w:rsidRPr="00F5547A">
        <w:rPr>
          <w:sz w:val="23"/>
          <w:szCs w:val="23"/>
          <w:lang w:val="es-DO"/>
        </w:rPr>
        <w:t xml:space="preserve"> </w:t>
      </w:r>
    </w:p>
    <w:p w14:paraId="43101579" w14:textId="77777777" w:rsidR="00520C98" w:rsidRPr="00F5547A" w:rsidRDefault="00520C98" w:rsidP="00520C98">
      <w:pPr>
        <w:pStyle w:val="Default"/>
        <w:rPr>
          <w:sz w:val="23"/>
          <w:szCs w:val="23"/>
          <w:lang w:val="es-DO"/>
        </w:rPr>
      </w:pPr>
    </w:p>
    <w:p w14:paraId="5B149141" w14:textId="77777777" w:rsidR="00520C98" w:rsidRPr="00F5547A" w:rsidRDefault="00520C98" w:rsidP="00520C98">
      <w:pPr>
        <w:pStyle w:val="Default"/>
        <w:rPr>
          <w:sz w:val="23"/>
          <w:szCs w:val="23"/>
          <w:lang w:val="es-DO"/>
        </w:rPr>
      </w:pPr>
      <w:r w:rsidRPr="00F5547A">
        <w:rPr>
          <w:sz w:val="23"/>
          <w:szCs w:val="23"/>
          <w:lang w:val="es-DO"/>
        </w:rPr>
        <w:t xml:space="preserve"> </w:t>
      </w:r>
    </w:p>
    <w:p w14:paraId="3F1563B3" w14:textId="77777777" w:rsidR="00520C98" w:rsidRPr="00F5547A" w:rsidRDefault="00520C98" w:rsidP="0017139E">
      <w:pPr>
        <w:pStyle w:val="Default"/>
        <w:jc w:val="both"/>
        <w:rPr>
          <w:sz w:val="23"/>
          <w:szCs w:val="23"/>
          <w:lang w:val="es-DO"/>
        </w:rPr>
      </w:pPr>
      <w:r w:rsidRPr="00F5547A">
        <w:rPr>
          <w:sz w:val="23"/>
          <w:szCs w:val="23"/>
          <w:lang w:val="es-DO"/>
        </w:rPr>
        <w:t xml:space="preserve">El agregado para hormigón consistirá en fragmentos de roca dura de granos limpios, sin costras, libre de cantidades perjudiciales  de limo, mica, materia orgánica y otros y tendrá un diámetro no mayor de cinco (5) milímetros en el caso del agregado fino. </w:t>
      </w:r>
    </w:p>
    <w:p w14:paraId="329E91E2"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84F6C5D" w14:textId="77777777" w:rsidR="00520C98" w:rsidRPr="00F5547A" w:rsidRDefault="00520C98" w:rsidP="0017139E">
      <w:pPr>
        <w:pStyle w:val="Default"/>
        <w:jc w:val="both"/>
        <w:rPr>
          <w:sz w:val="23"/>
          <w:szCs w:val="23"/>
          <w:lang w:val="es-DO"/>
        </w:rPr>
      </w:pPr>
      <w:r w:rsidRPr="00F5547A">
        <w:rPr>
          <w:sz w:val="23"/>
          <w:szCs w:val="23"/>
          <w:lang w:val="es-DO"/>
        </w:rPr>
        <w:t xml:space="preserve">El tamaño del agregado grueso en los miembros estructurales, no será mayor de 1/5 de la dimensión menor del miembro estructural, o ¾ del menor espacio libre entre las varillas. En losas, no será mayor de 1/3 de su espesor. </w:t>
      </w:r>
    </w:p>
    <w:p w14:paraId="69FCD66B"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23BAAE46" w14:textId="77777777" w:rsidR="00520C98" w:rsidRPr="00F5547A" w:rsidRDefault="00520C98" w:rsidP="0017139E">
      <w:pPr>
        <w:pStyle w:val="Default"/>
        <w:jc w:val="both"/>
        <w:rPr>
          <w:sz w:val="23"/>
          <w:szCs w:val="23"/>
          <w:lang w:val="es-DO"/>
        </w:rPr>
      </w:pPr>
      <w:r w:rsidRPr="00F5547A">
        <w:rPr>
          <w:sz w:val="23"/>
          <w:szCs w:val="23"/>
          <w:lang w:val="es-DO"/>
        </w:rPr>
        <w:t xml:space="preserve">En caso de que se someta este agregado al ensayo por abrasión, no experimentará una pérdida de peso mayor al 40%. </w:t>
      </w:r>
    </w:p>
    <w:p w14:paraId="4BBC8061"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1995F7FC" w14:textId="77777777" w:rsidR="00520C98" w:rsidRPr="00F5547A" w:rsidRDefault="00520C98" w:rsidP="0017139E">
      <w:pPr>
        <w:pStyle w:val="Default"/>
        <w:jc w:val="both"/>
        <w:rPr>
          <w:sz w:val="23"/>
          <w:szCs w:val="23"/>
          <w:lang w:val="es-DO"/>
        </w:rPr>
      </w:pPr>
      <w:r w:rsidRPr="00F5547A">
        <w:rPr>
          <w:sz w:val="23"/>
          <w:szCs w:val="23"/>
          <w:lang w:val="es-DO"/>
        </w:rPr>
        <w:t xml:space="preserve">Todos los agregados deberán cumplir con los requisitos de la norma ASTM-C33. </w:t>
      </w:r>
    </w:p>
    <w:p w14:paraId="295743DB"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13D30313" w14:textId="77777777" w:rsidR="00520C98" w:rsidRPr="00F5547A" w:rsidRDefault="00520C98" w:rsidP="0017139E">
      <w:pPr>
        <w:pStyle w:val="Default"/>
        <w:jc w:val="both"/>
        <w:rPr>
          <w:sz w:val="23"/>
          <w:szCs w:val="23"/>
          <w:lang w:val="es-DO"/>
        </w:rPr>
      </w:pPr>
      <w:r w:rsidRPr="00F5547A">
        <w:rPr>
          <w:sz w:val="23"/>
          <w:szCs w:val="23"/>
          <w:lang w:val="es-DO"/>
        </w:rPr>
        <w:t xml:space="preserve">El contratista deberá informar a la supervisión la fuente de los agregados a utilizar así como obtener una aprobación escrita para la utilización de éstos. No se permitirá el uso de materiales (cascajo) en su estado natural, como agregados en la mezcla. </w:t>
      </w:r>
    </w:p>
    <w:p w14:paraId="2129B391"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7DA75F9" w14:textId="77777777" w:rsidR="00520C98" w:rsidRPr="00F5547A" w:rsidRDefault="00520C98" w:rsidP="0017139E">
      <w:pPr>
        <w:pStyle w:val="Default"/>
        <w:jc w:val="both"/>
        <w:rPr>
          <w:sz w:val="23"/>
          <w:szCs w:val="23"/>
          <w:lang w:val="es-DO"/>
        </w:rPr>
      </w:pPr>
      <w:r w:rsidRPr="00F5547A">
        <w:rPr>
          <w:sz w:val="23"/>
          <w:szCs w:val="23"/>
          <w:lang w:val="es-DO"/>
        </w:rPr>
        <w:t xml:space="preserve">El precio ofertado por el contratista para los agregados, cubre todos los gastos en que tiene que incurrir para obtener la calidad de agregado indicada en estas especificaciones. </w:t>
      </w:r>
    </w:p>
    <w:p w14:paraId="72ECC96A"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00F7E04C"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40646F98" w14:textId="77777777" w:rsidR="00520C98" w:rsidRPr="00F5547A" w:rsidRDefault="00520C98" w:rsidP="00520C98">
      <w:pPr>
        <w:pStyle w:val="Default"/>
        <w:rPr>
          <w:sz w:val="23"/>
          <w:szCs w:val="23"/>
          <w:lang w:val="es-DO"/>
        </w:rPr>
      </w:pPr>
      <w:r w:rsidRPr="00F5547A">
        <w:rPr>
          <w:b/>
          <w:bCs/>
          <w:sz w:val="23"/>
          <w:szCs w:val="23"/>
          <w:lang w:val="es-DO"/>
        </w:rPr>
        <w:t>3.8 DOSIFICACION DEL HORMIGON</w:t>
      </w:r>
      <w:r w:rsidRPr="00F5547A">
        <w:rPr>
          <w:sz w:val="23"/>
          <w:szCs w:val="23"/>
          <w:lang w:val="es-DO"/>
        </w:rPr>
        <w:t xml:space="preserve"> </w:t>
      </w:r>
    </w:p>
    <w:p w14:paraId="6819E598" w14:textId="77777777" w:rsidR="00520C98" w:rsidRPr="00F5547A" w:rsidRDefault="00520C98" w:rsidP="00520C98">
      <w:pPr>
        <w:pStyle w:val="Default"/>
        <w:rPr>
          <w:sz w:val="23"/>
          <w:szCs w:val="23"/>
          <w:lang w:val="es-DO"/>
        </w:rPr>
      </w:pPr>
      <w:r w:rsidRPr="00F5547A">
        <w:rPr>
          <w:sz w:val="23"/>
          <w:szCs w:val="23"/>
          <w:lang w:val="es-DO"/>
        </w:rPr>
        <w:t xml:space="preserve"> </w:t>
      </w:r>
    </w:p>
    <w:p w14:paraId="4489F98C" w14:textId="77777777" w:rsidR="00520C98" w:rsidRDefault="00520C98" w:rsidP="0017139E">
      <w:pPr>
        <w:pStyle w:val="Default"/>
        <w:jc w:val="both"/>
        <w:rPr>
          <w:sz w:val="23"/>
          <w:szCs w:val="23"/>
          <w:lang w:val="es-DO"/>
        </w:rPr>
      </w:pPr>
      <w:r w:rsidRPr="00F5547A">
        <w:rPr>
          <w:sz w:val="23"/>
          <w:szCs w:val="23"/>
          <w:lang w:val="es-DO"/>
        </w:rPr>
        <w:t xml:space="preserve">La dosificación de los materiales deberá ser tal que se logre un todo homogéneo con un tamaño máximo de agregado; grueso compatible con las dimensiones del miembro estructural, espaciamiento de refuerzos, conductos y tuberías, así como la resistencia requerida en los planos. </w:t>
      </w:r>
    </w:p>
    <w:p w14:paraId="1A7B8657" w14:textId="77777777" w:rsidR="0017139E" w:rsidRPr="00F5547A" w:rsidRDefault="0017139E" w:rsidP="0017139E">
      <w:pPr>
        <w:pStyle w:val="Default"/>
        <w:jc w:val="both"/>
        <w:rPr>
          <w:sz w:val="23"/>
          <w:szCs w:val="23"/>
          <w:lang w:val="es-DO"/>
        </w:rPr>
      </w:pPr>
    </w:p>
    <w:p w14:paraId="7C3736F7" w14:textId="77777777" w:rsidR="00520C98" w:rsidRPr="00F5547A" w:rsidRDefault="00520C98" w:rsidP="0017139E">
      <w:pPr>
        <w:pStyle w:val="Default"/>
        <w:jc w:val="both"/>
        <w:rPr>
          <w:sz w:val="23"/>
          <w:szCs w:val="23"/>
          <w:lang w:val="es-DO"/>
        </w:rPr>
      </w:pPr>
      <w:r w:rsidRPr="00F5547A">
        <w:rPr>
          <w:sz w:val="23"/>
          <w:szCs w:val="23"/>
          <w:lang w:val="es-DO"/>
        </w:rPr>
        <w:t xml:space="preserve">La consideración será determinada por el ensayo del cono de revenimiento u otro dispositivo aprobado (K Slump). Deberá lograrse en el hormigón una buena consistencia que permita un vaciado rápido dentro de todas las esquinas y ángulos de los encofrados, refuerzos, tubos de agua y eléctricos, sin segregación de los materiales ni exudación y sin que se formen bolsones de arena o grava, vacíos y otros defectos. </w:t>
      </w:r>
    </w:p>
    <w:p w14:paraId="6D448A07"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97028BF" w14:textId="77777777" w:rsidR="00520C98" w:rsidRPr="00F5547A" w:rsidRDefault="00520C98" w:rsidP="00520C98">
      <w:pPr>
        <w:pStyle w:val="Default"/>
        <w:rPr>
          <w:sz w:val="23"/>
          <w:szCs w:val="23"/>
          <w:lang w:val="es-DO"/>
        </w:rPr>
      </w:pPr>
      <w:r w:rsidRPr="00F5547A">
        <w:rPr>
          <w:sz w:val="23"/>
          <w:szCs w:val="23"/>
          <w:lang w:val="es-DO"/>
        </w:rPr>
        <w:t xml:space="preserve"> </w:t>
      </w:r>
    </w:p>
    <w:p w14:paraId="3CFA2F72" w14:textId="77777777" w:rsidR="0017139E" w:rsidRDefault="0017139E">
      <w:pPr>
        <w:widowControl/>
        <w:overflowPunct/>
        <w:adjustRightInd/>
        <w:rPr>
          <w:rFonts w:eastAsia="Calibri"/>
          <w:b/>
          <w:bCs/>
          <w:color w:val="000000"/>
          <w:kern w:val="0"/>
          <w:sz w:val="23"/>
          <w:szCs w:val="23"/>
          <w:lang w:val="es-DO"/>
        </w:rPr>
      </w:pPr>
      <w:r>
        <w:rPr>
          <w:b/>
          <w:bCs/>
          <w:sz w:val="23"/>
          <w:szCs w:val="23"/>
          <w:lang w:val="es-DO"/>
        </w:rPr>
        <w:br w:type="page"/>
      </w:r>
    </w:p>
    <w:p w14:paraId="5ED8317A" w14:textId="0FDD6F0E" w:rsidR="00520C98" w:rsidRPr="00F5547A" w:rsidRDefault="00520C98" w:rsidP="00520C98">
      <w:pPr>
        <w:pStyle w:val="Default"/>
        <w:rPr>
          <w:sz w:val="23"/>
          <w:szCs w:val="23"/>
          <w:lang w:val="es-DO"/>
        </w:rPr>
      </w:pPr>
      <w:r w:rsidRPr="00F5547A">
        <w:rPr>
          <w:b/>
          <w:bCs/>
          <w:sz w:val="23"/>
          <w:szCs w:val="23"/>
          <w:lang w:val="es-DO"/>
        </w:rPr>
        <w:lastRenderedPageBreak/>
        <w:t>3.9 REVENIMIENTO DEL CONCRETO</w:t>
      </w:r>
      <w:r w:rsidRPr="00F5547A">
        <w:rPr>
          <w:sz w:val="23"/>
          <w:szCs w:val="23"/>
          <w:lang w:val="es-DO"/>
        </w:rPr>
        <w:t xml:space="preserve"> </w:t>
      </w:r>
    </w:p>
    <w:p w14:paraId="26EF0C88" w14:textId="77777777" w:rsidR="00520C98" w:rsidRPr="00F5547A" w:rsidRDefault="00520C98" w:rsidP="00520C98">
      <w:pPr>
        <w:pStyle w:val="Default"/>
        <w:rPr>
          <w:sz w:val="23"/>
          <w:szCs w:val="23"/>
          <w:lang w:val="es-DO"/>
        </w:rPr>
      </w:pPr>
      <w:r w:rsidRPr="00F5547A">
        <w:rPr>
          <w:sz w:val="23"/>
          <w:szCs w:val="23"/>
          <w:lang w:val="es-DO"/>
        </w:rPr>
        <w:t xml:space="preserve"> </w:t>
      </w:r>
    </w:p>
    <w:p w14:paraId="3BC096DF" w14:textId="77777777" w:rsidR="00520C98" w:rsidRDefault="00520C98" w:rsidP="00520C98">
      <w:pPr>
        <w:pStyle w:val="Default"/>
        <w:rPr>
          <w:sz w:val="23"/>
          <w:szCs w:val="23"/>
          <w:lang w:val="es-DO"/>
        </w:rPr>
      </w:pPr>
      <w:r w:rsidRPr="00F5547A">
        <w:rPr>
          <w:sz w:val="23"/>
          <w:szCs w:val="23"/>
          <w:lang w:val="es-DO"/>
        </w:rPr>
        <w:t xml:space="preserve">El revenimiento del hormigón de estructuras estará comprendido entre un máximo de quince (15 centímetros y un mínimo de diez (10). </w:t>
      </w:r>
    </w:p>
    <w:p w14:paraId="5B55BEE2" w14:textId="77777777" w:rsidR="00520C98" w:rsidRPr="00F5547A" w:rsidRDefault="00520C98" w:rsidP="00520C98">
      <w:pPr>
        <w:pStyle w:val="Default"/>
        <w:rPr>
          <w:sz w:val="23"/>
          <w:szCs w:val="23"/>
          <w:lang w:val="es-DO"/>
        </w:rPr>
      </w:pPr>
      <w:r w:rsidRPr="00F5547A">
        <w:rPr>
          <w:sz w:val="23"/>
          <w:szCs w:val="23"/>
          <w:lang w:val="es-DO"/>
        </w:rPr>
        <w:t xml:space="preserve">En casos especiales previa aprobación, se permitirá mezclas con revenimiento hasta 20 centímetro, siempre que haya sido diseñada con este parámetro. </w:t>
      </w:r>
    </w:p>
    <w:p w14:paraId="0388D6D2" w14:textId="77777777" w:rsidR="00520C98" w:rsidRPr="00F5547A" w:rsidRDefault="00520C98" w:rsidP="00520C98">
      <w:pPr>
        <w:pStyle w:val="Default"/>
        <w:rPr>
          <w:sz w:val="23"/>
          <w:szCs w:val="23"/>
          <w:lang w:val="es-DO"/>
        </w:rPr>
      </w:pPr>
      <w:r w:rsidRPr="00F5547A">
        <w:rPr>
          <w:sz w:val="23"/>
          <w:szCs w:val="23"/>
          <w:lang w:val="es-DO"/>
        </w:rPr>
        <w:t xml:space="preserve"> </w:t>
      </w:r>
    </w:p>
    <w:p w14:paraId="33A5ED4A" w14:textId="77777777" w:rsidR="00520C98" w:rsidRPr="00F5547A" w:rsidRDefault="00520C98" w:rsidP="00520C98">
      <w:pPr>
        <w:pStyle w:val="Default"/>
        <w:rPr>
          <w:sz w:val="23"/>
          <w:szCs w:val="23"/>
          <w:lang w:val="es-DO"/>
        </w:rPr>
      </w:pPr>
      <w:r w:rsidRPr="00F5547A">
        <w:rPr>
          <w:sz w:val="23"/>
          <w:szCs w:val="23"/>
          <w:lang w:val="es-DO"/>
        </w:rPr>
        <w:t xml:space="preserve">El hormigón que no satisfaga los requisitos de revenimiento será rechazado. </w:t>
      </w:r>
    </w:p>
    <w:p w14:paraId="7F8CEFCB" w14:textId="77777777" w:rsidR="00520C98" w:rsidRPr="00F5547A" w:rsidRDefault="00520C98" w:rsidP="00520C98">
      <w:pPr>
        <w:pStyle w:val="Default"/>
        <w:rPr>
          <w:sz w:val="23"/>
          <w:szCs w:val="23"/>
          <w:lang w:val="es-DO"/>
        </w:rPr>
      </w:pPr>
      <w:r w:rsidRPr="00F5547A">
        <w:rPr>
          <w:sz w:val="23"/>
          <w:szCs w:val="23"/>
          <w:lang w:val="es-DO"/>
        </w:rPr>
        <w:t xml:space="preserve"> </w:t>
      </w:r>
    </w:p>
    <w:p w14:paraId="5CD83CA0" w14:textId="77777777" w:rsidR="00520C98" w:rsidRPr="00F5547A" w:rsidRDefault="00520C98" w:rsidP="00520C98">
      <w:pPr>
        <w:pStyle w:val="Default"/>
        <w:rPr>
          <w:sz w:val="23"/>
          <w:szCs w:val="23"/>
          <w:lang w:val="es-DO"/>
        </w:rPr>
      </w:pPr>
      <w:r w:rsidRPr="00F5547A">
        <w:rPr>
          <w:sz w:val="23"/>
          <w:szCs w:val="23"/>
          <w:lang w:val="es-DO"/>
        </w:rPr>
        <w:t xml:space="preserve">El  supervisor realizará en cualquier momento, durante el vaciado, pruebas de revenimiento. </w:t>
      </w:r>
    </w:p>
    <w:p w14:paraId="6E9AA5F5" w14:textId="77777777" w:rsidR="00520C98" w:rsidRPr="00F5547A" w:rsidRDefault="00520C98" w:rsidP="00520C98">
      <w:pPr>
        <w:pStyle w:val="Default"/>
        <w:rPr>
          <w:sz w:val="23"/>
          <w:szCs w:val="23"/>
          <w:lang w:val="es-DO"/>
        </w:rPr>
      </w:pPr>
      <w:r w:rsidRPr="00F5547A">
        <w:rPr>
          <w:sz w:val="23"/>
          <w:szCs w:val="23"/>
          <w:lang w:val="es-DO"/>
        </w:rPr>
        <w:t xml:space="preserve"> </w:t>
      </w:r>
    </w:p>
    <w:p w14:paraId="3DDD8E0F" w14:textId="77777777" w:rsidR="00520C98" w:rsidRPr="00F5547A" w:rsidRDefault="00520C98" w:rsidP="00520C98">
      <w:pPr>
        <w:pStyle w:val="Default"/>
        <w:rPr>
          <w:sz w:val="23"/>
          <w:szCs w:val="23"/>
          <w:lang w:val="es-DO"/>
        </w:rPr>
      </w:pPr>
      <w:r w:rsidRPr="00F5547A">
        <w:rPr>
          <w:b/>
          <w:bCs/>
          <w:sz w:val="23"/>
          <w:szCs w:val="23"/>
          <w:lang w:val="es-DO"/>
        </w:rPr>
        <w:t>3.10 MEZCLADO DE HORMIGON</w:t>
      </w:r>
      <w:r w:rsidRPr="00F5547A">
        <w:rPr>
          <w:sz w:val="23"/>
          <w:szCs w:val="23"/>
          <w:lang w:val="es-DO"/>
        </w:rPr>
        <w:t xml:space="preserve"> </w:t>
      </w:r>
    </w:p>
    <w:p w14:paraId="779F9835" w14:textId="77777777" w:rsidR="00520C98" w:rsidRPr="00F5547A" w:rsidRDefault="00520C98" w:rsidP="00520C98">
      <w:pPr>
        <w:pStyle w:val="Default"/>
        <w:rPr>
          <w:sz w:val="23"/>
          <w:szCs w:val="23"/>
          <w:lang w:val="es-DO"/>
        </w:rPr>
      </w:pPr>
      <w:r w:rsidRPr="00F5547A">
        <w:rPr>
          <w:sz w:val="23"/>
          <w:szCs w:val="23"/>
          <w:lang w:val="es-DO"/>
        </w:rPr>
        <w:t xml:space="preserve"> </w:t>
      </w:r>
    </w:p>
    <w:p w14:paraId="409F2363" w14:textId="77777777" w:rsidR="00520C98" w:rsidRPr="00F5547A" w:rsidRDefault="00520C98" w:rsidP="0017139E">
      <w:pPr>
        <w:pStyle w:val="Default"/>
        <w:jc w:val="both"/>
        <w:rPr>
          <w:sz w:val="23"/>
          <w:szCs w:val="23"/>
          <w:lang w:val="es-DO"/>
        </w:rPr>
      </w:pPr>
      <w:r w:rsidRPr="00F5547A">
        <w:rPr>
          <w:sz w:val="23"/>
          <w:szCs w:val="23"/>
          <w:lang w:val="es-DO"/>
        </w:rPr>
        <w:t xml:space="preserve">Todo el hormigón de la obra será preparado en plantas suplidoras. Sólo será permitido en ligadoras mecánicas o a mano con la autorización por escrito de la supervision. Para tal fin contará con un diseño previo, dosificando los componentes con medidas de volúmenes exactas, por ejemplo, con envases de 1p3. </w:t>
      </w:r>
    </w:p>
    <w:p w14:paraId="341D69CD"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6770B955" w14:textId="77777777" w:rsidR="00520C98" w:rsidRPr="00F5547A" w:rsidRDefault="00520C98" w:rsidP="0017139E">
      <w:pPr>
        <w:pStyle w:val="Default"/>
        <w:jc w:val="both"/>
        <w:rPr>
          <w:sz w:val="23"/>
          <w:szCs w:val="23"/>
          <w:lang w:val="es-DO"/>
        </w:rPr>
      </w:pPr>
      <w:r w:rsidRPr="00F5547A">
        <w:rPr>
          <w:sz w:val="23"/>
          <w:szCs w:val="23"/>
          <w:lang w:val="es-DO"/>
        </w:rPr>
        <w:t xml:space="preserve">En el hormigón premezclado, el mezclado deberá hacerse en el transcurso de los treinta (30) minutos subsecuentes a la adición del agua. El hormigón se entregará y descargará en la obra antes de una (1) hora después de haberse unido el cemento con el agua. Cada camión mezcladora deberá entregar, junto con la mezcla, una boleta de tiempo indicando la hora de salida de la planta. Antes de utilizar la mezcla se le hará una prueba de revenimiento; si el tiempo de salida de la planta y/o esta prueba no está dentro de los límites preestablecidos, la mezcla será rechazada por la supervisión y/o el contratista. </w:t>
      </w:r>
    </w:p>
    <w:p w14:paraId="6A82E63E"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3AC7B5BC" w14:textId="77777777" w:rsidR="00520C98" w:rsidRPr="00F5547A" w:rsidRDefault="00520C98" w:rsidP="0017139E">
      <w:pPr>
        <w:pStyle w:val="Default"/>
        <w:jc w:val="both"/>
        <w:rPr>
          <w:sz w:val="23"/>
          <w:szCs w:val="23"/>
          <w:lang w:val="es-DO"/>
        </w:rPr>
      </w:pPr>
      <w:r w:rsidRPr="00F5547A">
        <w:rPr>
          <w:sz w:val="23"/>
          <w:szCs w:val="23"/>
          <w:lang w:val="es-DO"/>
        </w:rPr>
        <w:t xml:space="preserve">No deberá colocarse un hormigón con temperatura mayor de 35° ya que a temperaturas mayores se inicia el fraguado y la manipulación después de iniciado el fraguado, rompe los cristales y disminuye la resistencia. Si la temperatura es mayor, debe consultarse con un experto o enfriar con agua el camión mezcladora. </w:t>
      </w:r>
    </w:p>
    <w:p w14:paraId="1A93C5A4"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3211DDF9" w14:textId="77777777" w:rsidR="00520C98" w:rsidRPr="00F5547A" w:rsidRDefault="00520C98" w:rsidP="0017139E">
      <w:pPr>
        <w:pStyle w:val="Default"/>
        <w:jc w:val="both"/>
        <w:rPr>
          <w:sz w:val="23"/>
          <w:szCs w:val="23"/>
          <w:lang w:val="es-DO"/>
        </w:rPr>
      </w:pPr>
      <w:r w:rsidRPr="00F5547A">
        <w:rPr>
          <w:sz w:val="23"/>
          <w:szCs w:val="23"/>
          <w:lang w:val="es-DO"/>
        </w:rPr>
        <w:t xml:space="preserve">Cuando se utilice ligadora mecánica, se debe asegurar que ésta consiga una distribución uniforme de los componentes a mezclar. El contratista deberá disponer de un mínimo de equipo, según se detalla a continuación: </w:t>
      </w:r>
    </w:p>
    <w:p w14:paraId="727D788A"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286333A"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16823E5" w14:textId="77777777" w:rsidR="00520C98" w:rsidRPr="00F5547A" w:rsidRDefault="00520C98" w:rsidP="0017139E">
      <w:pPr>
        <w:pStyle w:val="Default"/>
        <w:jc w:val="both"/>
        <w:rPr>
          <w:sz w:val="23"/>
          <w:szCs w:val="23"/>
          <w:lang w:val="es-DO"/>
        </w:rPr>
      </w:pPr>
      <w:r w:rsidRPr="00F5547A">
        <w:rPr>
          <w:sz w:val="23"/>
          <w:szCs w:val="23"/>
        </w:rPr>
        <w:t></w:t>
      </w:r>
      <w:r w:rsidRPr="00F5547A">
        <w:rPr>
          <w:rFonts w:ascii="Arial" w:hAnsi="Arial" w:cs="Arial"/>
          <w:sz w:val="23"/>
          <w:szCs w:val="23"/>
          <w:lang w:val="es-DO"/>
        </w:rPr>
        <w:t xml:space="preserve"> </w:t>
      </w:r>
      <w:r w:rsidRPr="00F5547A">
        <w:rPr>
          <w:sz w:val="23"/>
          <w:szCs w:val="23"/>
          <w:lang w:val="es-DO"/>
        </w:rPr>
        <w:t xml:space="preserve">Una (1) ligadora con una capacidad de ligado mínimo de una (1) funda. Para vaciado de más de 12 mts3. Se requerirá de dos (2) ligadoras. </w:t>
      </w:r>
    </w:p>
    <w:p w14:paraId="1335CA48" w14:textId="77777777" w:rsidR="00520C98" w:rsidRPr="00F5547A" w:rsidRDefault="00520C98" w:rsidP="0017139E">
      <w:pPr>
        <w:pStyle w:val="Default"/>
        <w:jc w:val="both"/>
        <w:rPr>
          <w:sz w:val="23"/>
          <w:szCs w:val="23"/>
          <w:lang w:val="es-DO"/>
        </w:rPr>
      </w:pPr>
    </w:p>
    <w:p w14:paraId="119DE794"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1C9D950" w14:textId="77777777" w:rsidR="00520C98" w:rsidRPr="00F5547A" w:rsidRDefault="00520C98" w:rsidP="0017139E">
      <w:pPr>
        <w:pStyle w:val="Default"/>
        <w:jc w:val="both"/>
        <w:rPr>
          <w:sz w:val="23"/>
          <w:szCs w:val="23"/>
          <w:lang w:val="es-DO"/>
        </w:rPr>
      </w:pPr>
      <w:r w:rsidRPr="00F5547A">
        <w:rPr>
          <w:sz w:val="23"/>
          <w:szCs w:val="23"/>
        </w:rPr>
        <w:t></w:t>
      </w:r>
      <w:r w:rsidRPr="00F5547A">
        <w:rPr>
          <w:rFonts w:ascii="Arial" w:hAnsi="Arial" w:cs="Arial"/>
          <w:sz w:val="23"/>
          <w:szCs w:val="23"/>
          <w:lang w:val="es-DO"/>
        </w:rPr>
        <w:t xml:space="preserve"> </w:t>
      </w:r>
      <w:r w:rsidRPr="00F5547A">
        <w:rPr>
          <w:sz w:val="23"/>
          <w:szCs w:val="23"/>
          <w:lang w:val="es-DO"/>
        </w:rPr>
        <w:t xml:space="preserve">El personal y equipo complementario suficiente para completar cualquier vaciado, en un período máximo de diez (10) horas. </w:t>
      </w:r>
    </w:p>
    <w:p w14:paraId="67A2D1A0" w14:textId="77777777" w:rsidR="00520C98" w:rsidRPr="00F5547A" w:rsidRDefault="00520C98" w:rsidP="0017139E">
      <w:pPr>
        <w:pStyle w:val="Default"/>
        <w:jc w:val="both"/>
        <w:rPr>
          <w:sz w:val="23"/>
          <w:szCs w:val="23"/>
          <w:lang w:val="es-DO"/>
        </w:rPr>
      </w:pPr>
    </w:p>
    <w:p w14:paraId="6C50DD96" w14:textId="77777777" w:rsidR="00520C98" w:rsidRPr="00F5547A" w:rsidRDefault="00520C98" w:rsidP="00520C98">
      <w:pPr>
        <w:pStyle w:val="Default"/>
        <w:rPr>
          <w:sz w:val="23"/>
          <w:szCs w:val="23"/>
          <w:lang w:val="es-DO"/>
        </w:rPr>
      </w:pPr>
      <w:r w:rsidRPr="00F5547A">
        <w:rPr>
          <w:sz w:val="23"/>
          <w:szCs w:val="23"/>
          <w:lang w:val="es-DO"/>
        </w:rPr>
        <w:t xml:space="preserve"> </w:t>
      </w:r>
    </w:p>
    <w:p w14:paraId="580D6C0A" w14:textId="2C7DCF5A" w:rsidR="00520C98" w:rsidRPr="00F5547A" w:rsidRDefault="00520C98" w:rsidP="0017139E">
      <w:pPr>
        <w:pStyle w:val="Default"/>
        <w:jc w:val="both"/>
        <w:rPr>
          <w:sz w:val="23"/>
          <w:szCs w:val="23"/>
          <w:lang w:val="es-DO"/>
        </w:rPr>
      </w:pPr>
      <w:r w:rsidRPr="00F5547A">
        <w:rPr>
          <w:sz w:val="23"/>
          <w:szCs w:val="23"/>
          <w:lang w:val="es-DO"/>
        </w:rPr>
        <w:t xml:space="preserve">El volumen de hormigón a mezclar no deberá exceder nunca la capacidad nominal de la mezcladora. Los requisitos de tiempo de mezclado y revenimiento serán los mismos antes mencionados para hormigón premezclado. El volumen de agua a usar será medido con el contador de la propia ligadora, ésta deberá introducirse cuidadosamente en el tambor de la ligadora, antes de que haya transcurrido la mitad del tiempo de amasado. El tambor de la máquina se descargará totalmente antes de cargarse de nuevo. El período de amasado, una vez que todos los componentes se hayan colocado en ésta (se </w:t>
      </w:r>
      <w:r w:rsidRPr="00F5547A">
        <w:rPr>
          <w:sz w:val="23"/>
          <w:szCs w:val="23"/>
          <w:lang w:val="es-DO"/>
        </w:rPr>
        <w:lastRenderedPageBreak/>
        <w:t xml:space="preserve">recomienda colocar los materiales en el orden siguiente: arena, agregado grueso, cemento y agua Mediante una aplicación </w:t>
      </w:r>
      <w:r w:rsidR="0017139E" w:rsidRPr="00F5547A">
        <w:rPr>
          <w:sz w:val="23"/>
          <w:szCs w:val="23"/>
          <w:lang w:val="es-DO"/>
        </w:rPr>
        <w:t>continúa</w:t>
      </w:r>
      <w:r w:rsidRPr="00F5547A">
        <w:rPr>
          <w:sz w:val="23"/>
          <w:szCs w:val="23"/>
          <w:lang w:val="es-DO"/>
        </w:rPr>
        <w:t xml:space="preserve">) estará comprendido ente 1.5 minutos y 10 minutos. No se permitirá la utilización como </w:t>
      </w:r>
      <w:r w:rsidR="0017139E" w:rsidRPr="00F5547A">
        <w:rPr>
          <w:sz w:val="23"/>
          <w:szCs w:val="23"/>
          <w:lang w:val="es-DO"/>
        </w:rPr>
        <w:t>árida</w:t>
      </w:r>
      <w:r w:rsidRPr="00F5547A">
        <w:rPr>
          <w:sz w:val="23"/>
          <w:szCs w:val="23"/>
          <w:lang w:val="es-DO"/>
        </w:rPr>
        <w:t xml:space="preserve"> el hormigón fraguado. Todo el equipo para producir hormigón deberá ser limpiado después de cada uso y en cualquier otro momento en que sea necesario aumentar la eficiencia del equipo. La eficiencia del equipo con relación a la consistencia y las proporciones de materiales, no podrá ser mayor que un dos (2) por ciento. </w:t>
      </w:r>
    </w:p>
    <w:p w14:paraId="15F6A5F5" w14:textId="77777777" w:rsidR="00520C98" w:rsidRPr="00F5547A" w:rsidRDefault="00520C98" w:rsidP="00520C98">
      <w:pPr>
        <w:pStyle w:val="Default"/>
        <w:rPr>
          <w:sz w:val="23"/>
          <w:szCs w:val="23"/>
          <w:lang w:val="es-DO"/>
        </w:rPr>
      </w:pPr>
      <w:r w:rsidRPr="00F5547A">
        <w:rPr>
          <w:sz w:val="23"/>
          <w:szCs w:val="23"/>
          <w:lang w:val="es-DO"/>
        </w:rPr>
        <w:t xml:space="preserve"> </w:t>
      </w:r>
    </w:p>
    <w:p w14:paraId="3249782E" w14:textId="77777777" w:rsidR="00520C98" w:rsidRPr="00F5547A" w:rsidRDefault="00520C98" w:rsidP="00520C98">
      <w:pPr>
        <w:pStyle w:val="Default"/>
        <w:rPr>
          <w:sz w:val="23"/>
          <w:szCs w:val="23"/>
          <w:lang w:val="es-DO"/>
        </w:rPr>
      </w:pPr>
      <w:r w:rsidRPr="00F5547A">
        <w:rPr>
          <w:sz w:val="23"/>
          <w:szCs w:val="23"/>
          <w:lang w:val="es-DO"/>
        </w:rPr>
        <w:t xml:space="preserve"> </w:t>
      </w:r>
    </w:p>
    <w:p w14:paraId="47943DD3" w14:textId="77777777" w:rsidR="00520C98" w:rsidRPr="00F5547A" w:rsidRDefault="00520C98" w:rsidP="00520C98">
      <w:pPr>
        <w:pStyle w:val="Default"/>
        <w:rPr>
          <w:sz w:val="23"/>
          <w:szCs w:val="23"/>
          <w:lang w:val="es-DO"/>
        </w:rPr>
      </w:pPr>
      <w:r w:rsidRPr="00F5547A">
        <w:rPr>
          <w:b/>
          <w:bCs/>
          <w:sz w:val="23"/>
          <w:szCs w:val="23"/>
          <w:lang w:val="es-DO"/>
        </w:rPr>
        <w:t>3.11 INSPECCION</w:t>
      </w:r>
      <w:r w:rsidRPr="00F5547A">
        <w:rPr>
          <w:sz w:val="23"/>
          <w:szCs w:val="23"/>
          <w:lang w:val="es-DO"/>
        </w:rPr>
        <w:t xml:space="preserve">  </w:t>
      </w:r>
    </w:p>
    <w:p w14:paraId="1D149B93" w14:textId="77777777" w:rsidR="00520C98" w:rsidRPr="00F5547A" w:rsidRDefault="00520C98" w:rsidP="00520C98">
      <w:pPr>
        <w:pStyle w:val="Default"/>
        <w:rPr>
          <w:sz w:val="23"/>
          <w:szCs w:val="23"/>
          <w:lang w:val="es-DO"/>
        </w:rPr>
      </w:pPr>
      <w:r w:rsidRPr="00F5547A">
        <w:rPr>
          <w:sz w:val="23"/>
          <w:szCs w:val="23"/>
          <w:lang w:val="es-DO"/>
        </w:rPr>
        <w:t xml:space="preserve"> </w:t>
      </w:r>
    </w:p>
    <w:p w14:paraId="3AA11AAA" w14:textId="77777777" w:rsidR="00520C98" w:rsidRPr="00F5547A" w:rsidRDefault="00520C98" w:rsidP="0017139E">
      <w:pPr>
        <w:pStyle w:val="Default"/>
        <w:jc w:val="both"/>
        <w:rPr>
          <w:sz w:val="23"/>
          <w:szCs w:val="23"/>
          <w:lang w:val="es-DO"/>
        </w:rPr>
      </w:pPr>
      <w:r w:rsidRPr="00F5547A">
        <w:rPr>
          <w:sz w:val="23"/>
          <w:szCs w:val="23"/>
          <w:lang w:val="es-DO"/>
        </w:rPr>
        <w:t xml:space="preserve">La preparación del hormigón será aprobada por la supervisión, previa comprobación de la existencia en obra de áridos, acero, cemento, agua, equipo, personal, etc., en cantidades suficientes para el vaciado parcial o total del miembro que se trate. </w:t>
      </w:r>
    </w:p>
    <w:p w14:paraId="5188B171"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40C130C" w14:textId="77777777" w:rsidR="00520C98" w:rsidRPr="00F5547A" w:rsidRDefault="00520C98" w:rsidP="0017139E">
      <w:pPr>
        <w:pStyle w:val="Default"/>
        <w:jc w:val="both"/>
        <w:rPr>
          <w:sz w:val="23"/>
          <w:szCs w:val="23"/>
          <w:lang w:val="es-DO"/>
        </w:rPr>
      </w:pPr>
      <w:r w:rsidRPr="00F5547A">
        <w:rPr>
          <w:sz w:val="23"/>
          <w:szCs w:val="23"/>
          <w:lang w:val="es-DO"/>
        </w:rPr>
        <w:t xml:space="preserve">El contratista deberá disponer de dispositivos previamente aprobados por la supervisión para la medición rigurosa de los materiales antes de proceder a la mezcla.  </w:t>
      </w:r>
    </w:p>
    <w:p w14:paraId="5E43626A"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A23590B" w14:textId="77777777" w:rsidR="00520C98" w:rsidRPr="00F5547A" w:rsidRDefault="00520C98" w:rsidP="0017139E">
      <w:pPr>
        <w:pStyle w:val="Default"/>
        <w:jc w:val="both"/>
        <w:rPr>
          <w:sz w:val="23"/>
          <w:szCs w:val="23"/>
          <w:lang w:val="es-DO"/>
        </w:rPr>
      </w:pPr>
      <w:r w:rsidRPr="00F5547A">
        <w:rPr>
          <w:sz w:val="23"/>
          <w:szCs w:val="23"/>
          <w:lang w:val="es-DO"/>
        </w:rPr>
        <w:t xml:space="preserve">Antes  de proceder  al hormigonado de cualquier miembro, el contratista  obtendrá de la supervisión la autorización correspondiente, por escrito, en la cual hará constar  su conformidad sobre la colocación  del acero, encofrado, apuntalamiento, etc. Cabe recordar el calzado del acero en losas y zapatas para respetar el recubrimiento. </w:t>
      </w:r>
    </w:p>
    <w:p w14:paraId="191BE15A"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DA0F1D1" w14:textId="77777777" w:rsidR="00520C98" w:rsidRPr="00F5547A" w:rsidRDefault="00520C98" w:rsidP="0017139E">
      <w:pPr>
        <w:pStyle w:val="Default"/>
        <w:jc w:val="both"/>
        <w:rPr>
          <w:sz w:val="23"/>
          <w:szCs w:val="23"/>
          <w:lang w:val="es-DO"/>
        </w:rPr>
      </w:pPr>
      <w:r w:rsidRPr="00F5547A">
        <w:rPr>
          <w:sz w:val="23"/>
          <w:szCs w:val="23"/>
          <w:lang w:val="es-DO"/>
        </w:rPr>
        <w:t xml:space="preserve">En casos de derrumbes de materiales excavados sobre el acero ya colocado de las zapatas, debe procederse a la limpieza con agua y cepillado del mismo, antes de los vaciados. </w:t>
      </w:r>
    </w:p>
    <w:p w14:paraId="0269BAA4"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2D29E5A5" w14:textId="77777777" w:rsidR="00520C98" w:rsidRPr="00F5547A" w:rsidRDefault="00520C98" w:rsidP="0017139E">
      <w:pPr>
        <w:pStyle w:val="Default"/>
        <w:jc w:val="both"/>
        <w:rPr>
          <w:sz w:val="23"/>
          <w:szCs w:val="23"/>
          <w:lang w:val="es-DO"/>
        </w:rPr>
      </w:pPr>
      <w:r w:rsidRPr="00F5547A">
        <w:rPr>
          <w:sz w:val="23"/>
          <w:szCs w:val="23"/>
          <w:lang w:val="es-DO"/>
        </w:rPr>
        <w:t xml:space="preserve">Se requiere la presencia del supervisor durante los vaciados, los deben ser debidamente planificados con este por asunto de administración de tiempo.  </w:t>
      </w:r>
    </w:p>
    <w:p w14:paraId="3B5BAA09"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4696E380" w14:textId="77777777" w:rsidR="00520C98" w:rsidRPr="00F5547A" w:rsidRDefault="00520C98" w:rsidP="0017139E">
      <w:pPr>
        <w:pStyle w:val="Default"/>
        <w:jc w:val="both"/>
        <w:rPr>
          <w:sz w:val="23"/>
          <w:szCs w:val="23"/>
          <w:lang w:val="es-DO"/>
        </w:rPr>
      </w:pPr>
      <w:r w:rsidRPr="00F5547A">
        <w:rPr>
          <w:sz w:val="23"/>
          <w:szCs w:val="23"/>
          <w:lang w:val="es-DO"/>
        </w:rPr>
        <w:t xml:space="preserve">Durante el proceso de vaciado la supervisión tomará probetas cilíndricas de hormigón de las diferentes partes de la estructura; si las pruebas  de resistencia de éstas no cumplen  con lo especificado, la parte de la estructura dudosa tendrá que demolerse a requerimiento de la supervisión, corriendo todos los gastos por cuenta del contratista. </w:t>
      </w:r>
    </w:p>
    <w:p w14:paraId="25A2833D"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6691778D" w14:textId="77777777" w:rsidR="00520C98" w:rsidRPr="00F5547A" w:rsidRDefault="00520C98" w:rsidP="0017139E">
      <w:pPr>
        <w:pStyle w:val="Default"/>
        <w:jc w:val="both"/>
        <w:rPr>
          <w:sz w:val="23"/>
          <w:szCs w:val="23"/>
          <w:lang w:val="es-DO"/>
        </w:rPr>
      </w:pPr>
      <w:r w:rsidRPr="00F5547A">
        <w:rPr>
          <w:sz w:val="23"/>
          <w:szCs w:val="23"/>
          <w:lang w:val="es-DO"/>
        </w:rPr>
        <w:t xml:space="preserve">Todas las pruebas se realizarán  en presencia de la supervisión u otra persona autorizada por escrito por la supervisión. </w:t>
      </w:r>
    </w:p>
    <w:p w14:paraId="75A4457E"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3A0AFAD8" w14:textId="77777777" w:rsidR="00520C98" w:rsidRPr="00F5547A" w:rsidRDefault="00520C98" w:rsidP="00520C98">
      <w:pPr>
        <w:pStyle w:val="Default"/>
        <w:rPr>
          <w:sz w:val="23"/>
          <w:szCs w:val="23"/>
          <w:lang w:val="es-DO"/>
        </w:rPr>
      </w:pPr>
      <w:r w:rsidRPr="00F5547A">
        <w:rPr>
          <w:sz w:val="23"/>
          <w:szCs w:val="23"/>
          <w:lang w:val="es-DO"/>
        </w:rPr>
        <w:t xml:space="preserve"> </w:t>
      </w:r>
    </w:p>
    <w:p w14:paraId="524604EA" w14:textId="77777777" w:rsidR="00520C98" w:rsidRPr="00F5547A" w:rsidRDefault="00520C98" w:rsidP="00520C98">
      <w:pPr>
        <w:pStyle w:val="Default"/>
        <w:rPr>
          <w:sz w:val="23"/>
          <w:szCs w:val="23"/>
          <w:lang w:val="es-DO"/>
        </w:rPr>
      </w:pPr>
      <w:r w:rsidRPr="00F5547A">
        <w:rPr>
          <w:b/>
          <w:bCs/>
          <w:sz w:val="23"/>
          <w:szCs w:val="23"/>
          <w:lang w:val="es-DO"/>
        </w:rPr>
        <w:t xml:space="preserve">3.12 VACIADO DEL CONCRETO </w:t>
      </w:r>
    </w:p>
    <w:p w14:paraId="633753AE"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5C922FC6" w14:textId="77777777" w:rsidR="00520C98" w:rsidRPr="00F5547A" w:rsidRDefault="00520C98" w:rsidP="0017139E">
      <w:pPr>
        <w:pStyle w:val="Default"/>
        <w:jc w:val="both"/>
        <w:rPr>
          <w:sz w:val="23"/>
          <w:szCs w:val="23"/>
          <w:lang w:val="es-DO"/>
        </w:rPr>
      </w:pPr>
      <w:r w:rsidRPr="00F5547A">
        <w:rPr>
          <w:sz w:val="23"/>
          <w:szCs w:val="23"/>
          <w:lang w:val="es-DO"/>
        </w:rPr>
        <w:t>Deberá obtenerse  la aprobación de la supervisión por escrito, antes de proceder a cualquier vaciado.  Será obligatoria la presencia de un ingeniero residente</w:t>
      </w:r>
      <w:r w:rsidRPr="00F5547A">
        <w:rPr>
          <w:b/>
          <w:bCs/>
          <w:sz w:val="23"/>
          <w:szCs w:val="23"/>
          <w:lang w:val="es-DO"/>
        </w:rPr>
        <w:t xml:space="preserve"> </w:t>
      </w:r>
      <w:r w:rsidRPr="00F5547A">
        <w:rPr>
          <w:sz w:val="23"/>
          <w:szCs w:val="23"/>
          <w:lang w:val="es-DO"/>
        </w:rPr>
        <w:t xml:space="preserve">durante todo el proceso  del vaciado. </w:t>
      </w:r>
    </w:p>
    <w:p w14:paraId="6F3F988B"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5CBEFA0" w14:textId="77777777" w:rsidR="00520C98" w:rsidRPr="00F5547A" w:rsidRDefault="00520C98" w:rsidP="0017139E">
      <w:pPr>
        <w:pStyle w:val="Default"/>
        <w:jc w:val="both"/>
        <w:rPr>
          <w:sz w:val="23"/>
          <w:szCs w:val="23"/>
          <w:lang w:val="es-DO"/>
        </w:rPr>
      </w:pPr>
      <w:r w:rsidRPr="00F5547A">
        <w:rPr>
          <w:sz w:val="23"/>
          <w:szCs w:val="23"/>
          <w:lang w:val="es-DO"/>
        </w:rPr>
        <w:t xml:space="preserve">Se comprobará la terminación de los moldes, que el material de las juntas esté en su posición,  que el acero esté bien anclado y en su lugar correspondiente; si el suelo es absorbente, se rociará y sellará para evitar  la absorción de agua. </w:t>
      </w:r>
    </w:p>
    <w:p w14:paraId="2BB4B2F4"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4E420EC9" w14:textId="77777777" w:rsidR="00520C98" w:rsidRPr="00F5547A" w:rsidRDefault="00520C98" w:rsidP="0017139E">
      <w:pPr>
        <w:pStyle w:val="Default"/>
        <w:jc w:val="both"/>
        <w:rPr>
          <w:sz w:val="23"/>
          <w:szCs w:val="23"/>
          <w:lang w:val="es-DO"/>
        </w:rPr>
      </w:pPr>
      <w:r w:rsidRPr="00F5547A">
        <w:rPr>
          <w:sz w:val="23"/>
          <w:szCs w:val="23"/>
          <w:lang w:val="es-DO"/>
        </w:rPr>
        <w:t xml:space="preserve">El vaciado de hormigón  en columnas u otros elementos de apoyo será anterior al de los elementos estructurales que estos sostienen. </w:t>
      </w:r>
    </w:p>
    <w:p w14:paraId="573E0E2F"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2B300C3" w14:textId="77777777" w:rsidR="00520C98" w:rsidRPr="00F5547A" w:rsidRDefault="00520C98" w:rsidP="0017139E">
      <w:pPr>
        <w:pStyle w:val="Default"/>
        <w:jc w:val="both"/>
        <w:rPr>
          <w:sz w:val="23"/>
          <w:szCs w:val="23"/>
          <w:lang w:val="es-DO"/>
        </w:rPr>
      </w:pPr>
      <w:r w:rsidRPr="00F5547A">
        <w:rPr>
          <w:sz w:val="23"/>
          <w:szCs w:val="23"/>
          <w:lang w:val="es-DO"/>
        </w:rPr>
        <w:lastRenderedPageBreak/>
        <w:t xml:space="preserve">Se tendrá especial cuidado en el vaciado alrededor de las barras de acero, tuberías eléctricas y de agua, así como en las esquinas de los moldes, para evitar  la formación de huecos o vacíos. </w:t>
      </w:r>
    </w:p>
    <w:p w14:paraId="2830EA98" w14:textId="77777777" w:rsidR="00520C98" w:rsidRPr="00F5547A" w:rsidRDefault="00520C98" w:rsidP="0017139E">
      <w:pPr>
        <w:pStyle w:val="Default"/>
        <w:pageBreakBefore/>
        <w:jc w:val="both"/>
        <w:rPr>
          <w:sz w:val="23"/>
          <w:szCs w:val="23"/>
          <w:lang w:val="es-DO"/>
        </w:rPr>
      </w:pPr>
      <w:r w:rsidRPr="00F5547A">
        <w:rPr>
          <w:sz w:val="23"/>
          <w:szCs w:val="23"/>
          <w:lang w:val="es-DO"/>
        </w:rPr>
        <w:lastRenderedPageBreak/>
        <w:t xml:space="preserve"> </w:t>
      </w:r>
    </w:p>
    <w:p w14:paraId="77A49412"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FD178FC" w14:textId="77777777" w:rsidR="00520C98" w:rsidRPr="00F5547A" w:rsidRDefault="00520C98" w:rsidP="0017139E">
      <w:pPr>
        <w:pStyle w:val="Default"/>
        <w:jc w:val="both"/>
        <w:rPr>
          <w:sz w:val="23"/>
          <w:szCs w:val="23"/>
          <w:lang w:val="es-DO"/>
        </w:rPr>
      </w:pPr>
      <w:r w:rsidRPr="00F5547A">
        <w:rPr>
          <w:sz w:val="23"/>
          <w:szCs w:val="23"/>
          <w:lang w:val="es-DO"/>
        </w:rPr>
        <w:t xml:space="preserve">El hormigón deberá ser depositado  tan cerca como sea posible de su posición final, evitándose la segregación por manipulación excesiva.  Será colocado de manera continua y en capas no mayores de cincuenta (50) centímetros, evitando  siempre colocarlo sobre hormigón endurecido ya que se pueden formar grietas y planos débiles en la sección.  Si no se puede vaciar una sección de  manera continua, se localizarán, previa aprobación de la supervisión, juntas de construcción. </w:t>
      </w:r>
    </w:p>
    <w:p w14:paraId="221B64E5"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FFA56B9" w14:textId="77777777" w:rsidR="00520C98" w:rsidRPr="00F5547A" w:rsidRDefault="00520C98" w:rsidP="0017139E">
      <w:pPr>
        <w:pStyle w:val="Default"/>
        <w:jc w:val="both"/>
        <w:rPr>
          <w:sz w:val="23"/>
          <w:szCs w:val="23"/>
          <w:lang w:val="es-DO"/>
        </w:rPr>
      </w:pPr>
      <w:r w:rsidRPr="00F5547A">
        <w:rPr>
          <w:sz w:val="23"/>
          <w:szCs w:val="23"/>
          <w:lang w:val="es-DO"/>
        </w:rPr>
        <w:t xml:space="preserve">Cuando el vaciado de hormigón se haga desde lugares elevados, se procurará conducirlos por tuberías que lo lleven  hasta su punto  de colocación.  Si esto no fuese posible, se impedirá que descienda libremente desde una altura mayor a los 1.5 metros. </w:t>
      </w:r>
    </w:p>
    <w:p w14:paraId="11DDAD29"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048A8FC" w14:textId="77777777" w:rsidR="00520C98" w:rsidRPr="00F5547A" w:rsidRDefault="00520C98" w:rsidP="0017139E">
      <w:pPr>
        <w:pStyle w:val="Default"/>
        <w:jc w:val="both"/>
        <w:rPr>
          <w:sz w:val="23"/>
          <w:szCs w:val="23"/>
          <w:lang w:val="es-DO"/>
        </w:rPr>
      </w:pPr>
      <w:r w:rsidRPr="00F5547A">
        <w:rPr>
          <w:sz w:val="23"/>
          <w:szCs w:val="23"/>
          <w:lang w:val="es-DO"/>
        </w:rPr>
        <w:t xml:space="preserve">El encofrado deberá mojarse antes de procederse al vaciado. </w:t>
      </w:r>
    </w:p>
    <w:p w14:paraId="7E8769AA" w14:textId="77777777" w:rsidR="00520C98" w:rsidRPr="00F5547A" w:rsidRDefault="00520C98" w:rsidP="00520C98">
      <w:pPr>
        <w:pStyle w:val="Default"/>
        <w:rPr>
          <w:sz w:val="23"/>
          <w:szCs w:val="23"/>
          <w:lang w:val="es-DO"/>
        </w:rPr>
      </w:pPr>
      <w:r w:rsidRPr="00F5547A">
        <w:rPr>
          <w:sz w:val="23"/>
          <w:szCs w:val="23"/>
          <w:lang w:val="es-DO"/>
        </w:rPr>
        <w:t xml:space="preserve"> </w:t>
      </w:r>
    </w:p>
    <w:p w14:paraId="2BED9FB6" w14:textId="77777777" w:rsidR="00520C98" w:rsidRPr="00F5547A" w:rsidRDefault="00520C98" w:rsidP="00520C98">
      <w:pPr>
        <w:pStyle w:val="Default"/>
        <w:rPr>
          <w:sz w:val="23"/>
          <w:szCs w:val="23"/>
          <w:lang w:val="es-DO"/>
        </w:rPr>
      </w:pPr>
      <w:r w:rsidRPr="00F5547A">
        <w:rPr>
          <w:sz w:val="23"/>
          <w:szCs w:val="23"/>
          <w:lang w:val="es-DO"/>
        </w:rPr>
        <w:t xml:space="preserve"> </w:t>
      </w:r>
    </w:p>
    <w:p w14:paraId="5614E235" w14:textId="77777777" w:rsidR="00520C98" w:rsidRPr="00F5547A" w:rsidRDefault="00520C98" w:rsidP="00520C98">
      <w:pPr>
        <w:pStyle w:val="Default"/>
        <w:rPr>
          <w:sz w:val="23"/>
          <w:szCs w:val="23"/>
          <w:lang w:val="es-DO"/>
        </w:rPr>
      </w:pPr>
      <w:r w:rsidRPr="00F5547A">
        <w:rPr>
          <w:b/>
          <w:bCs/>
          <w:sz w:val="23"/>
          <w:szCs w:val="23"/>
          <w:lang w:val="es-DO"/>
        </w:rPr>
        <w:t xml:space="preserve">3.13 ENCOFRADOS </w:t>
      </w:r>
    </w:p>
    <w:p w14:paraId="7A36E3F7"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26D47D55" w14:textId="77777777" w:rsidR="00520C98" w:rsidRPr="00F5547A" w:rsidRDefault="00520C98" w:rsidP="0017139E">
      <w:pPr>
        <w:pStyle w:val="Default"/>
        <w:jc w:val="both"/>
        <w:rPr>
          <w:sz w:val="23"/>
          <w:szCs w:val="23"/>
          <w:lang w:val="es-DO"/>
        </w:rPr>
      </w:pPr>
      <w:r w:rsidRPr="00F5547A">
        <w:rPr>
          <w:sz w:val="23"/>
          <w:szCs w:val="23"/>
          <w:lang w:val="es-DO"/>
        </w:rPr>
        <w:t xml:space="preserve">Antes de iniciar el encofrado los materiales para tal fin deben ser aprobados por la supervisión. </w:t>
      </w:r>
    </w:p>
    <w:p w14:paraId="40D8F06F"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D8CA1E6" w14:textId="77777777" w:rsidR="00520C98" w:rsidRPr="00F5547A" w:rsidRDefault="00520C98" w:rsidP="0017139E">
      <w:pPr>
        <w:pStyle w:val="Default"/>
        <w:jc w:val="both"/>
        <w:rPr>
          <w:sz w:val="23"/>
          <w:szCs w:val="23"/>
          <w:lang w:val="es-DO"/>
        </w:rPr>
      </w:pPr>
      <w:r w:rsidRPr="00F5547A">
        <w:rPr>
          <w:sz w:val="23"/>
          <w:szCs w:val="23"/>
          <w:lang w:val="es-DO"/>
        </w:rPr>
        <w:t xml:space="preserve">El diseño, construcción y manejo de las formaletas será la absoluta responsabilidad del contratista. </w:t>
      </w:r>
    </w:p>
    <w:p w14:paraId="772BCAA5"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660A10D4" w14:textId="77777777" w:rsidR="00520C98" w:rsidRPr="00F5547A" w:rsidRDefault="00520C98" w:rsidP="0017139E">
      <w:pPr>
        <w:pStyle w:val="Default"/>
        <w:jc w:val="both"/>
        <w:rPr>
          <w:sz w:val="23"/>
          <w:szCs w:val="23"/>
          <w:lang w:val="es-DO"/>
        </w:rPr>
      </w:pPr>
      <w:r w:rsidRPr="00F5547A">
        <w:rPr>
          <w:sz w:val="23"/>
          <w:szCs w:val="23"/>
          <w:lang w:val="es-DO"/>
        </w:rPr>
        <w:t xml:space="preserve">Los encofrados deben ser de madera de buena calidad y estar en buenas condiciones  o metálicos, éstos estarán libres de juntas que permitan  el escape de hormigón y tendrán  una consistencia tal que retengan  éste sin abultarse y que puedan  quitarse sin causar vibraciones ni perjudicar el miembro estructural. </w:t>
      </w:r>
    </w:p>
    <w:p w14:paraId="2B347CA5"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179E8170" w14:textId="77777777" w:rsidR="00520C98" w:rsidRPr="00F5547A" w:rsidRDefault="00520C98" w:rsidP="0017139E">
      <w:pPr>
        <w:pStyle w:val="Default"/>
        <w:jc w:val="both"/>
        <w:rPr>
          <w:sz w:val="23"/>
          <w:szCs w:val="23"/>
          <w:lang w:val="es-DO"/>
        </w:rPr>
      </w:pPr>
      <w:r w:rsidRPr="00F5547A">
        <w:rPr>
          <w:sz w:val="23"/>
          <w:szCs w:val="23"/>
          <w:lang w:val="es-DO"/>
        </w:rPr>
        <w:t xml:space="preserve">Los encofrados deberán tener interiormente la misma forma, dimensiones, niveles y aplomos que han de tener los miembros terminados según  indiquen los planos. </w:t>
      </w:r>
    </w:p>
    <w:p w14:paraId="36D861B5"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26292330" w14:textId="77777777" w:rsidR="00520C98" w:rsidRPr="00F5547A" w:rsidRDefault="00520C98" w:rsidP="0017139E">
      <w:pPr>
        <w:pStyle w:val="Default"/>
        <w:jc w:val="both"/>
        <w:rPr>
          <w:sz w:val="23"/>
          <w:szCs w:val="23"/>
          <w:lang w:val="es-DO"/>
        </w:rPr>
      </w:pPr>
      <w:r w:rsidRPr="00F5547A">
        <w:rPr>
          <w:sz w:val="23"/>
          <w:szCs w:val="23"/>
          <w:lang w:val="es-DO"/>
        </w:rPr>
        <w:t xml:space="preserve">Deben amarrarse y apuntalarse de forma tal que soporten la carga del hormigón sin fraguar, el peso del propio encofrado y una sobrecarga de 300 kilogramos por metro cuadrado. </w:t>
      </w:r>
    </w:p>
    <w:p w14:paraId="1337B864"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BA98089" w14:textId="77777777" w:rsidR="00520C98" w:rsidRPr="00F5547A" w:rsidRDefault="00520C98" w:rsidP="0017139E">
      <w:pPr>
        <w:pStyle w:val="Default"/>
        <w:jc w:val="both"/>
        <w:rPr>
          <w:sz w:val="23"/>
          <w:szCs w:val="23"/>
          <w:lang w:val="es-DO"/>
        </w:rPr>
      </w:pPr>
      <w:r w:rsidRPr="00F5547A">
        <w:rPr>
          <w:sz w:val="23"/>
          <w:szCs w:val="23"/>
          <w:lang w:val="es-DO"/>
        </w:rPr>
        <w:t xml:space="preserve">En caso de que se produjera un colapso, el contratista tendrá responsabilidad por todos los daños y gastos. </w:t>
      </w:r>
    </w:p>
    <w:p w14:paraId="10B4E80E"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737243A" w14:textId="77777777" w:rsidR="00520C98" w:rsidRPr="00F5547A" w:rsidRDefault="00520C98" w:rsidP="0017139E">
      <w:pPr>
        <w:pStyle w:val="Default"/>
        <w:jc w:val="both"/>
        <w:rPr>
          <w:sz w:val="23"/>
          <w:szCs w:val="23"/>
          <w:lang w:val="es-DO"/>
        </w:rPr>
      </w:pPr>
      <w:r w:rsidRPr="00F5547A">
        <w:rPr>
          <w:sz w:val="23"/>
          <w:szCs w:val="23"/>
          <w:lang w:val="es-DO"/>
        </w:rPr>
        <w:t xml:space="preserve">Cuando se utilicen los moldes más de una vez, éstos deberán ser limpiados rigurosamente. </w:t>
      </w:r>
    </w:p>
    <w:p w14:paraId="69756EF4"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92E7515" w14:textId="77777777" w:rsidR="00520C98" w:rsidRPr="00F5547A" w:rsidRDefault="00520C98" w:rsidP="0017139E">
      <w:pPr>
        <w:pStyle w:val="Default"/>
        <w:jc w:val="both"/>
        <w:rPr>
          <w:sz w:val="23"/>
          <w:szCs w:val="23"/>
          <w:lang w:val="es-DO"/>
        </w:rPr>
      </w:pPr>
      <w:r w:rsidRPr="00F5547A">
        <w:rPr>
          <w:sz w:val="23"/>
          <w:szCs w:val="23"/>
          <w:lang w:val="es-DO"/>
        </w:rPr>
        <w:t>El desencofrado deberá hacerse de manera tal que no perjudique la completa seguridad y durabilidad de la estructura.</w:t>
      </w:r>
      <w:r w:rsidRPr="00F5547A">
        <w:rPr>
          <w:b/>
          <w:bCs/>
          <w:sz w:val="23"/>
          <w:szCs w:val="23"/>
          <w:lang w:val="es-DO"/>
        </w:rPr>
        <w:t xml:space="preserve">   </w:t>
      </w:r>
    </w:p>
    <w:p w14:paraId="664E9CCA" w14:textId="77777777" w:rsidR="00520C98" w:rsidRPr="00F5547A" w:rsidRDefault="00520C98" w:rsidP="0017139E">
      <w:pPr>
        <w:pStyle w:val="Default"/>
        <w:jc w:val="both"/>
        <w:rPr>
          <w:sz w:val="23"/>
          <w:szCs w:val="23"/>
          <w:lang w:val="es-DO"/>
        </w:rPr>
      </w:pPr>
      <w:r w:rsidRPr="00F5547A">
        <w:rPr>
          <w:b/>
          <w:bCs/>
          <w:sz w:val="23"/>
          <w:szCs w:val="23"/>
          <w:lang w:val="es-DO"/>
        </w:rPr>
        <w:t xml:space="preserve"> </w:t>
      </w:r>
    </w:p>
    <w:p w14:paraId="70E1DC61" w14:textId="77777777" w:rsidR="00520C98" w:rsidRPr="00F5547A" w:rsidRDefault="00520C98" w:rsidP="0017139E">
      <w:pPr>
        <w:pStyle w:val="Default"/>
        <w:jc w:val="both"/>
        <w:rPr>
          <w:sz w:val="23"/>
          <w:szCs w:val="23"/>
          <w:lang w:val="es-DO"/>
        </w:rPr>
      </w:pPr>
      <w:r w:rsidRPr="00F5547A">
        <w:rPr>
          <w:sz w:val="23"/>
          <w:szCs w:val="23"/>
          <w:lang w:val="es-DO"/>
        </w:rPr>
        <w:t xml:space="preserve">Se permitirá quitar los encofrados previa aprobación escrita de la supervisión, después que tengan  el tiempo indicado a continuación: </w:t>
      </w:r>
    </w:p>
    <w:p w14:paraId="23D05DC4"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BA9EAAB" w14:textId="77777777" w:rsidR="00520C98" w:rsidRPr="00F5547A" w:rsidRDefault="00520C98" w:rsidP="00520C98">
      <w:pPr>
        <w:pStyle w:val="Default"/>
        <w:rPr>
          <w:sz w:val="23"/>
          <w:szCs w:val="23"/>
          <w:lang w:val="es-DO"/>
        </w:rPr>
      </w:pPr>
      <w:r w:rsidRPr="00F5547A">
        <w:rPr>
          <w:sz w:val="23"/>
          <w:szCs w:val="23"/>
          <w:lang w:val="es-DO"/>
        </w:rPr>
        <w:t xml:space="preserve">Costados de muros, columnas y vigas.............................36 horas </w:t>
      </w:r>
    </w:p>
    <w:p w14:paraId="109C5A05" w14:textId="77777777" w:rsidR="00520C98" w:rsidRPr="00F5547A" w:rsidRDefault="00520C98" w:rsidP="00520C98">
      <w:pPr>
        <w:pStyle w:val="Default"/>
        <w:rPr>
          <w:sz w:val="23"/>
          <w:szCs w:val="23"/>
          <w:lang w:val="es-DO"/>
        </w:rPr>
      </w:pPr>
      <w:r w:rsidRPr="00F5547A">
        <w:rPr>
          <w:sz w:val="23"/>
          <w:szCs w:val="23"/>
          <w:lang w:val="es-DO"/>
        </w:rPr>
        <w:t xml:space="preserve"> </w:t>
      </w:r>
    </w:p>
    <w:p w14:paraId="5936389F" w14:textId="77777777" w:rsidR="00520C98" w:rsidRPr="00F5547A" w:rsidRDefault="00520C98" w:rsidP="00520C98">
      <w:pPr>
        <w:pStyle w:val="Default"/>
        <w:rPr>
          <w:sz w:val="23"/>
          <w:szCs w:val="23"/>
          <w:lang w:val="es-DO"/>
        </w:rPr>
      </w:pPr>
      <w:r w:rsidRPr="00F5547A">
        <w:rPr>
          <w:sz w:val="23"/>
          <w:szCs w:val="23"/>
          <w:lang w:val="es-DO"/>
        </w:rPr>
        <w:t xml:space="preserve">Losas de hasta 6.00 mts. .................... 12 días y un día más adicional por cada 0.50 mt. de luz adicional hasta 28 días. </w:t>
      </w:r>
    </w:p>
    <w:p w14:paraId="10271E8E" w14:textId="77777777" w:rsidR="00520C98" w:rsidRPr="00F5547A" w:rsidRDefault="00520C98" w:rsidP="00520C98">
      <w:pPr>
        <w:pStyle w:val="Default"/>
        <w:pageBreakBefore/>
        <w:rPr>
          <w:sz w:val="23"/>
          <w:szCs w:val="23"/>
          <w:lang w:val="es-DO"/>
        </w:rPr>
      </w:pPr>
      <w:r w:rsidRPr="00F5547A">
        <w:rPr>
          <w:sz w:val="23"/>
          <w:szCs w:val="23"/>
          <w:lang w:val="es-DO"/>
        </w:rPr>
        <w:lastRenderedPageBreak/>
        <w:t xml:space="preserve"> </w:t>
      </w:r>
    </w:p>
    <w:p w14:paraId="47CBEB8D" w14:textId="77777777" w:rsidR="00520C98" w:rsidRPr="00F5547A" w:rsidRDefault="00520C98" w:rsidP="00520C98">
      <w:pPr>
        <w:pStyle w:val="Default"/>
        <w:rPr>
          <w:sz w:val="23"/>
          <w:szCs w:val="23"/>
          <w:lang w:val="es-DO"/>
        </w:rPr>
      </w:pPr>
      <w:r w:rsidRPr="00F5547A">
        <w:rPr>
          <w:sz w:val="23"/>
          <w:szCs w:val="23"/>
          <w:lang w:val="es-DO"/>
        </w:rPr>
        <w:t xml:space="preserve"> </w:t>
      </w:r>
    </w:p>
    <w:p w14:paraId="75186260" w14:textId="77777777" w:rsidR="00520C98" w:rsidRPr="00F5547A" w:rsidRDefault="00520C98" w:rsidP="00520C98">
      <w:pPr>
        <w:pStyle w:val="Default"/>
        <w:rPr>
          <w:sz w:val="23"/>
          <w:szCs w:val="23"/>
          <w:lang w:val="es-DO"/>
        </w:rPr>
      </w:pPr>
      <w:r w:rsidRPr="00F5547A">
        <w:rPr>
          <w:b/>
          <w:bCs/>
          <w:sz w:val="23"/>
          <w:szCs w:val="23"/>
          <w:lang w:val="es-DO"/>
        </w:rPr>
        <w:t xml:space="preserve">3.14 CONSOLIDACION </w:t>
      </w:r>
    </w:p>
    <w:p w14:paraId="4382FB21" w14:textId="77777777" w:rsidR="00520C98" w:rsidRPr="00F5547A" w:rsidRDefault="00520C98" w:rsidP="0017139E">
      <w:pPr>
        <w:pStyle w:val="Default"/>
        <w:jc w:val="both"/>
        <w:rPr>
          <w:sz w:val="23"/>
          <w:szCs w:val="23"/>
          <w:lang w:val="es-DO"/>
        </w:rPr>
      </w:pPr>
      <w:r w:rsidRPr="00F5547A">
        <w:rPr>
          <w:b/>
          <w:bCs/>
          <w:sz w:val="23"/>
          <w:szCs w:val="23"/>
          <w:lang w:val="es-DO"/>
        </w:rPr>
        <w:t xml:space="preserve"> </w:t>
      </w:r>
    </w:p>
    <w:p w14:paraId="12E8FD61" w14:textId="77777777" w:rsidR="00520C98" w:rsidRPr="00F5547A" w:rsidRDefault="00520C98" w:rsidP="0017139E">
      <w:pPr>
        <w:pStyle w:val="Default"/>
        <w:jc w:val="both"/>
        <w:rPr>
          <w:sz w:val="23"/>
          <w:szCs w:val="23"/>
          <w:lang w:val="es-DO"/>
        </w:rPr>
      </w:pPr>
      <w:r w:rsidRPr="00F5547A">
        <w:rPr>
          <w:sz w:val="23"/>
          <w:szCs w:val="23"/>
          <w:lang w:val="es-DO"/>
        </w:rPr>
        <w:t xml:space="preserve">Todo hormigón  se consolidará por vibración o puyado, de manera  que envuelva totalmente la armadura y objetos embebidos y llenen las esquinas, eliminando bolsones de aire y huecos que causen  planos de debilidad. </w:t>
      </w:r>
    </w:p>
    <w:p w14:paraId="0F4D244B"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1D76119D" w14:textId="77777777" w:rsidR="00520C98" w:rsidRPr="00F5547A" w:rsidRDefault="00520C98" w:rsidP="0017139E">
      <w:pPr>
        <w:pStyle w:val="Default"/>
        <w:jc w:val="both"/>
        <w:rPr>
          <w:sz w:val="23"/>
          <w:szCs w:val="23"/>
          <w:lang w:val="es-DO"/>
        </w:rPr>
      </w:pPr>
      <w:r w:rsidRPr="00F5547A">
        <w:rPr>
          <w:sz w:val="23"/>
          <w:szCs w:val="23"/>
          <w:lang w:val="es-DO"/>
        </w:rPr>
        <w:t xml:space="preserve">Los vibradores no podrán ser utilizados de manera que hagan que el hormigón fluya o corra a su posición de vaciado correspondiente. </w:t>
      </w:r>
    </w:p>
    <w:p w14:paraId="558E68A2"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350FC52" w14:textId="77777777" w:rsidR="00520C98" w:rsidRPr="00F5547A" w:rsidRDefault="00520C98" w:rsidP="0017139E">
      <w:pPr>
        <w:pStyle w:val="Default"/>
        <w:jc w:val="both"/>
        <w:rPr>
          <w:sz w:val="23"/>
          <w:szCs w:val="23"/>
          <w:lang w:val="es-DO"/>
        </w:rPr>
      </w:pPr>
      <w:r w:rsidRPr="00F5547A">
        <w:rPr>
          <w:sz w:val="23"/>
          <w:szCs w:val="23"/>
          <w:lang w:val="es-DO"/>
        </w:rPr>
        <w:t xml:space="preserve">No se permitirá la sobrevibración, el tiempo de introducción del vibrador oscilará entre los cinco (5) y quince (15) segundos; haciendo esto en puntos con una separación  de 0.45 a 0.75 mts.; en ningún momento se permitirá que ocurra segregación del hormigón. </w:t>
      </w:r>
    </w:p>
    <w:p w14:paraId="64ECBE16"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69454C33" w14:textId="77777777" w:rsidR="00520C98" w:rsidRPr="00F5547A" w:rsidRDefault="00520C98" w:rsidP="0017139E">
      <w:pPr>
        <w:pStyle w:val="Default"/>
        <w:jc w:val="both"/>
        <w:rPr>
          <w:sz w:val="23"/>
          <w:szCs w:val="23"/>
          <w:lang w:val="es-DO"/>
        </w:rPr>
      </w:pPr>
      <w:r w:rsidRPr="00F5547A">
        <w:rPr>
          <w:sz w:val="23"/>
          <w:szCs w:val="23"/>
          <w:lang w:val="es-DO"/>
        </w:rPr>
        <w:t xml:space="preserve">En casos donde no pueda utilizarse el vibrador por falta de espacio, se permitirá aplicar éste al encofrado, haciéndolo de una forma normal a éste. </w:t>
      </w:r>
    </w:p>
    <w:p w14:paraId="2289242F"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23DE8E2" w14:textId="77777777" w:rsidR="00520C98" w:rsidRPr="00F5547A" w:rsidRDefault="00520C98" w:rsidP="00520C98">
      <w:pPr>
        <w:pStyle w:val="Default"/>
        <w:rPr>
          <w:sz w:val="23"/>
          <w:szCs w:val="23"/>
          <w:lang w:val="es-DO"/>
        </w:rPr>
      </w:pPr>
      <w:r w:rsidRPr="00F5547A">
        <w:rPr>
          <w:sz w:val="23"/>
          <w:szCs w:val="23"/>
          <w:lang w:val="es-DO"/>
        </w:rPr>
        <w:t xml:space="preserve"> </w:t>
      </w:r>
    </w:p>
    <w:p w14:paraId="1C1BD65C" w14:textId="77777777" w:rsidR="00520C98" w:rsidRPr="00F5547A" w:rsidRDefault="00520C98" w:rsidP="00520C98">
      <w:pPr>
        <w:pStyle w:val="Default"/>
        <w:rPr>
          <w:sz w:val="23"/>
          <w:szCs w:val="23"/>
          <w:lang w:val="es-DO"/>
        </w:rPr>
      </w:pPr>
      <w:r w:rsidRPr="00F5547A">
        <w:rPr>
          <w:b/>
          <w:bCs/>
          <w:sz w:val="23"/>
          <w:szCs w:val="23"/>
          <w:lang w:val="es-DO"/>
        </w:rPr>
        <w:t xml:space="preserve">3.15 CURADO DEL CONCRETO </w:t>
      </w:r>
    </w:p>
    <w:p w14:paraId="72FB39FF"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2AECF3C8" w14:textId="77777777" w:rsidR="00520C98" w:rsidRPr="00F5547A" w:rsidRDefault="00520C98" w:rsidP="0017139E">
      <w:pPr>
        <w:pStyle w:val="Default"/>
        <w:jc w:val="both"/>
        <w:rPr>
          <w:sz w:val="23"/>
          <w:szCs w:val="23"/>
          <w:lang w:val="es-DO"/>
        </w:rPr>
      </w:pPr>
      <w:r w:rsidRPr="00F5547A">
        <w:rPr>
          <w:sz w:val="23"/>
          <w:szCs w:val="23"/>
          <w:lang w:val="es-DO"/>
        </w:rPr>
        <w:t xml:space="preserve">El hormigón vaciado fresco se protegerá del secado prematuro y de las temperaturas excesivamente altas, y se mantendrá con pérdidas mínimas de humedad a temperaturas relativamente  constantes por el período de tiempo necesario para la hidratación del cemento y el endurecimiento adecuado del hormigón. </w:t>
      </w:r>
    </w:p>
    <w:p w14:paraId="5F511B24"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458B2BF7" w14:textId="77777777" w:rsidR="00520C98" w:rsidRPr="00F5547A" w:rsidRDefault="00520C98" w:rsidP="0017139E">
      <w:pPr>
        <w:pStyle w:val="Default"/>
        <w:jc w:val="both"/>
        <w:rPr>
          <w:sz w:val="23"/>
          <w:szCs w:val="23"/>
          <w:lang w:val="es-DO"/>
        </w:rPr>
      </w:pPr>
      <w:r w:rsidRPr="00F5547A">
        <w:rPr>
          <w:sz w:val="23"/>
          <w:szCs w:val="23"/>
          <w:lang w:val="es-DO"/>
        </w:rPr>
        <w:t xml:space="preserve">El curado seguirá inmediatamente al fraguado del hormigón. Se mantendrá continuamente húmedo durante un período  por lo menos de siete (7)  días  después de vaciado el hormigón.  En caso de utilizar  otro método de curado, éste deberá ser aprobado por la supervisión.  </w:t>
      </w:r>
    </w:p>
    <w:p w14:paraId="07226E30"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4EE9D78A" w14:textId="77777777" w:rsidR="00520C98" w:rsidRPr="00F5547A" w:rsidRDefault="00520C98" w:rsidP="0017139E">
      <w:pPr>
        <w:pStyle w:val="Default"/>
        <w:jc w:val="both"/>
        <w:rPr>
          <w:sz w:val="23"/>
          <w:szCs w:val="23"/>
          <w:lang w:val="es-DO"/>
        </w:rPr>
      </w:pPr>
      <w:r w:rsidRPr="00F5547A">
        <w:rPr>
          <w:sz w:val="23"/>
          <w:szCs w:val="23"/>
          <w:lang w:val="es-DO"/>
        </w:rPr>
        <w:t xml:space="preserve">(ver normas M-014 de la Secretaría de Estado de Obras Públicas y Comunicaciones). Puede usarse la membrana de curado según ASTM C 309. </w:t>
      </w:r>
    </w:p>
    <w:p w14:paraId="7BFEBA7F" w14:textId="77777777" w:rsidR="00520C98" w:rsidRPr="00F5547A" w:rsidRDefault="00520C98" w:rsidP="00520C98">
      <w:pPr>
        <w:pStyle w:val="Default"/>
        <w:rPr>
          <w:sz w:val="23"/>
          <w:szCs w:val="23"/>
          <w:lang w:val="es-DO"/>
        </w:rPr>
      </w:pPr>
      <w:r w:rsidRPr="00F5547A">
        <w:rPr>
          <w:sz w:val="23"/>
          <w:szCs w:val="23"/>
          <w:lang w:val="es-DO"/>
        </w:rPr>
        <w:t xml:space="preserve"> </w:t>
      </w:r>
    </w:p>
    <w:p w14:paraId="76459384" w14:textId="77777777" w:rsidR="00520C98" w:rsidRPr="00F5547A" w:rsidRDefault="00520C98" w:rsidP="00520C98">
      <w:pPr>
        <w:pStyle w:val="Default"/>
        <w:rPr>
          <w:sz w:val="23"/>
          <w:szCs w:val="23"/>
          <w:lang w:val="es-DO"/>
        </w:rPr>
      </w:pPr>
      <w:r w:rsidRPr="00F5547A">
        <w:rPr>
          <w:sz w:val="23"/>
          <w:szCs w:val="23"/>
          <w:lang w:val="es-DO"/>
        </w:rPr>
        <w:t xml:space="preserve"> </w:t>
      </w:r>
    </w:p>
    <w:p w14:paraId="6639390B" w14:textId="77777777" w:rsidR="00520C98" w:rsidRPr="00F5547A" w:rsidRDefault="00520C98" w:rsidP="00520C98">
      <w:pPr>
        <w:pStyle w:val="Default"/>
        <w:rPr>
          <w:sz w:val="23"/>
          <w:szCs w:val="23"/>
          <w:lang w:val="es-DO"/>
        </w:rPr>
      </w:pPr>
      <w:r w:rsidRPr="00F5547A">
        <w:rPr>
          <w:b/>
          <w:bCs/>
          <w:sz w:val="23"/>
          <w:szCs w:val="23"/>
          <w:lang w:val="es-DO"/>
        </w:rPr>
        <w:t xml:space="preserve">3.16 MUESTRAS DE HORMIGON </w:t>
      </w:r>
    </w:p>
    <w:p w14:paraId="3C4E5235"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23B494B8" w14:textId="77777777" w:rsidR="00520C98" w:rsidRPr="00F5547A" w:rsidRDefault="00520C98" w:rsidP="0017139E">
      <w:pPr>
        <w:pStyle w:val="Default"/>
        <w:jc w:val="both"/>
        <w:rPr>
          <w:sz w:val="23"/>
          <w:szCs w:val="23"/>
          <w:lang w:val="es-DO"/>
        </w:rPr>
      </w:pPr>
      <w:r w:rsidRPr="00F5547A">
        <w:rPr>
          <w:sz w:val="23"/>
          <w:szCs w:val="23"/>
          <w:lang w:val="es-DO"/>
        </w:rPr>
        <w:t xml:space="preserve">La supervisión en presencia del Contratista y del Representante de la Compañía asignada para los estudios tomará muestras del hormigón usado en la construcción para determinar si su resistencia a la compresión está dentro de los límites requeridos en los planos y  especificaciones. </w:t>
      </w:r>
    </w:p>
    <w:p w14:paraId="61BA2C09"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3E384344" w14:textId="77777777" w:rsidR="00520C98" w:rsidRPr="00F5547A" w:rsidRDefault="00520C98" w:rsidP="0017139E">
      <w:pPr>
        <w:pStyle w:val="Default"/>
        <w:jc w:val="both"/>
        <w:rPr>
          <w:sz w:val="23"/>
          <w:szCs w:val="23"/>
          <w:lang w:val="es-DO"/>
        </w:rPr>
      </w:pPr>
      <w:r w:rsidRPr="00F5547A">
        <w:rPr>
          <w:sz w:val="23"/>
          <w:szCs w:val="23"/>
          <w:lang w:val="es-DO"/>
        </w:rPr>
        <w:t xml:space="preserve">Se tomarán seis (6) por cada camión muestreado. Es común tomar muestras cada 4 o 5 camiones según el volumen.   De cada vaciado debe realizarse un muestreo sin importar la cantidad. El muestreo con 6 probetas permite aplicar la Ley de Maduración de la mezcla, y conocer resistencias tempranas, que ayudan a tomar decisión sobre el desencofrado, o poder proyectar resistencias futuras. La Supervisión podrá tomar todas las medidas que considere necesarias a fin de tener un conocimiento cabal del hormigón en cada fase de la obra. El Contratista dará todas las facilidades para el cumplimiento de esta disposición. Cuando se haya aprobado el uso de ligadora se procederá a tomar muestras cada 30mts3., o en su defecto una muestra (seis probetas) por vaciado.  </w:t>
      </w:r>
    </w:p>
    <w:p w14:paraId="0F79540F" w14:textId="77777777" w:rsidR="00520C98" w:rsidRPr="00F5547A" w:rsidRDefault="00520C98" w:rsidP="0017139E">
      <w:pPr>
        <w:pStyle w:val="Default"/>
        <w:pageBreakBefore/>
        <w:jc w:val="both"/>
        <w:rPr>
          <w:sz w:val="23"/>
          <w:szCs w:val="23"/>
          <w:lang w:val="es-DO"/>
        </w:rPr>
      </w:pPr>
      <w:r w:rsidRPr="00F5547A">
        <w:rPr>
          <w:sz w:val="23"/>
          <w:szCs w:val="23"/>
          <w:lang w:val="es-DO"/>
        </w:rPr>
        <w:lastRenderedPageBreak/>
        <w:t xml:space="preserve"> </w:t>
      </w:r>
    </w:p>
    <w:p w14:paraId="3C9A7A72" w14:textId="77777777" w:rsidR="00520C98" w:rsidRPr="00F5547A" w:rsidRDefault="00520C98" w:rsidP="0017139E">
      <w:pPr>
        <w:pStyle w:val="Default"/>
        <w:jc w:val="both"/>
        <w:rPr>
          <w:sz w:val="23"/>
          <w:szCs w:val="23"/>
          <w:lang w:val="es-DO"/>
        </w:rPr>
      </w:pPr>
      <w:r w:rsidRPr="00F5547A">
        <w:rPr>
          <w:sz w:val="23"/>
          <w:szCs w:val="23"/>
          <w:lang w:val="es-DO"/>
        </w:rPr>
        <w:t xml:space="preserve">En los vaciados de columnas se tomarán probetas intercaladas (un mínimo de tres) del vaciado de las mismas, por ejemplo, si en una estructura se tienen doce (12) columnas en seis ejes de dos columnas cada uno, tomar probetas a la azar, un eje sí y otro no. En la toma de las probetas, debe tenerse en cuenta lo siguiente: El llenado se realizará en tres tercios, al llenar cada tercio se puyará la mezcla veinticinco (25) veces con una barra lisa, redonda de media pulgada. El último tercio debe nivelarse bien para evitar inclinaciones, cuando se coloque la prensa.  </w:t>
      </w:r>
    </w:p>
    <w:p w14:paraId="0D584DB2"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FA956D2" w14:textId="77777777" w:rsidR="00520C98" w:rsidRPr="00F5547A" w:rsidRDefault="00520C98" w:rsidP="0017139E">
      <w:pPr>
        <w:pStyle w:val="Default"/>
        <w:jc w:val="both"/>
        <w:rPr>
          <w:sz w:val="23"/>
          <w:szCs w:val="23"/>
          <w:lang w:val="es-DO"/>
        </w:rPr>
      </w:pPr>
      <w:r w:rsidRPr="00F5547A">
        <w:rPr>
          <w:sz w:val="23"/>
          <w:szCs w:val="23"/>
          <w:lang w:val="es-DO"/>
        </w:rPr>
        <w:t xml:space="preserve">Las probetas serán inequívocamente identificadas de manera que se puedan  relacionar a los miembros estructurales correspondientes y a su fecha de vaciado. Estas deberán reposar en un lugar fresco, sobre superficie plana y firme por veinticuatro (24) horas. Luego de veinticuatro (24) horas serán removidas para el curado en el laboratorio. Para trasladar las probetas al laboratorio se colocan en cajas fabricadas para al final, cubiertas con arena ó aserrín  evitar golpeteos en las mismas durante el traslado. Luego se procede a desmontar y colocar en la tina de curado del laboratorio hasta cumplir con la edad de rotura (7,14,28) para su posterior secado y rotura.  </w:t>
      </w:r>
    </w:p>
    <w:p w14:paraId="6E746FC2"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3F04B88" w14:textId="77777777" w:rsidR="00520C98" w:rsidRPr="00F5547A" w:rsidRDefault="00520C98" w:rsidP="0017139E">
      <w:pPr>
        <w:pStyle w:val="Default"/>
        <w:jc w:val="both"/>
        <w:rPr>
          <w:sz w:val="23"/>
          <w:szCs w:val="23"/>
          <w:lang w:val="es-DO"/>
        </w:rPr>
      </w:pPr>
      <w:r w:rsidRPr="00F5547A">
        <w:rPr>
          <w:sz w:val="23"/>
          <w:szCs w:val="23"/>
          <w:lang w:val="es-DO"/>
        </w:rPr>
        <w:t xml:space="preserve">Las probetas serán fabricadas, transportadas y ensayadas por la compañía asignada para los Estudios. </w:t>
      </w:r>
    </w:p>
    <w:p w14:paraId="348E632B"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57F3C64" w14:textId="77777777" w:rsidR="00520C98" w:rsidRPr="00F5547A" w:rsidRDefault="00520C98" w:rsidP="0017139E">
      <w:pPr>
        <w:pStyle w:val="Default"/>
        <w:jc w:val="both"/>
        <w:rPr>
          <w:sz w:val="23"/>
          <w:szCs w:val="23"/>
          <w:lang w:val="es-DO"/>
        </w:rPr>
      </w:pPr>
      <w:r w:rsidRPr="00F5547A">
        <w:rPr>
          <w:sz w:val="23"/>
          <w:szCs w:val="23"/>
          <w:lang w:val="es-DO"/>
        </w:rPr>
        <w:t xml:space="preserve">Los especímenes a tomar serán  en forma cilíndrica de 15 centímetros de diámetro y 30 centímetros de alto.  </w:t>
      </w:r>
    </w:p>
    <w:p w14:paraId="0D3CA505"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6A935860" w14:textId="77777777" w:rsidR="00520C98" w:rsidRPr="00F5547A" w:rsidRDefault="00520C98" w:rsidP="0017139E">
      <w:pPr>
        <w:pStyle w:val="Default"/>
        <w:jc w:val="both"/>
        <w:rPr>
          <w:sz w:val="23"/>
          <w:szCs w:val="23"/>
          <w:lang w:val="es-DO"/>
        </w:rPr>
      </w:pPr>
      <w:r w:rsidRPr="00F5547A">
        <w:rPr>
          <w:sz w:val="23"/>
          <w:szCs w:val="23"/>
          <w:lang w:val="es-DO"/>
        </w:rPr>
        <w:t xml:space="preserve">La preparación de las probetas cumplirá con los requisitos expuestos en las normas ASTM C31 o C192. </w:t>
      </w:r>
    </w:p>
    <w:p w14:paraId="31B2577B"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21D2E626" w14:textId="77777777" w:rsidR="00520C98" w:rsidRPr="00F5547A" w:rsidRDefault="00520C98" w:rsidP="0017139E">
      <w:pPr>
        <w:pStyle w:val="Default"/>
        <w:jc w:val="both"/>
        <w:rPr>
          <w:sz w:val="23"/>
          <w:szCs w:val="23"/>
          <w:lang w:val="es-DO"/>
        </w:rPr>
      </w:pPr>
      <w:r w:rsidRPr="00F5547A">
        <w:rPr>
          <w:sz w:val="23"/>
          <w:szCs w:val="23"/>
          <w:lang w:val="es-DO"/>
        </w:rPr>
        <w:t xml:space="preserve">Los envases de las probetas y las pruebas del laboratorio serán pagados por los contratistas ( ver “gastos indirectos”). </w:t>
      </w:r>
    </w:p>
    <w:p w14:paraId="32D3F8D4" w14:textId="77777777" w:rsidR="00520C98" w:rsidRPr="00F5547A" w:rsidRDefault="00520C98" w:rsidP="00520C98">
      <w:pPr>
        <w:pStyle w:val="Default"/>
        <w:rPr>
          <w:sz w:val="23"/>
          <w:szCs w:val="23"/>
          <w:lang w:val="es-DO"/>
        </w:rPr>
      </w:pPr>
      <w:r w:rsidRPr="00F5547A">
        <w:rPr>
          <w:sz w:val="23"/>
          <w:szCs w:val="23"/>
          <w:lang w:val="es-DO"/>
        </w:rPr>
        <w:t xml:space="preserve"> </w:t>
      </w:r>
    </w:p>
    <w:p w14:paraId="08FD9943" w14:textId="77777777" w:rsidR="00520C98" w:rsidRPr="00F5547A" w:rsidRDefault="00520C98" w:rsidP="00520C98">
      <w:pPr>
        <w:pStyle w:val="Default"/>
        <w:rPr>
          <w:sz w:val="23"/>
          <w:szCs w:val="23"/>
          <w:lang w:val="es-DO"/>
        </w:rPr>
      </w:pPr>
      <w:r w:rsidRPr="00F5547A">
        <w:rPr>
          <w:sz w:val="23"/>
          <w:szCs w:val="23"/>
          <w:lang w:val="es-DO"/>
        </w:rPr>
        <w:t xml:space="preserve"> </w:t>
      </w:r>
    </w:p>
    <w:p w14:paraId="03ED5451" w14:textId="77777777" w:rsidR="00520C98" w:rsidRPr="00F5547A" w:rsidRDefault="00520C98" w:rsidP="00520C98">
      <w:pPr>
        <w:pStyle w:val="Default"/>
        <w:rPr>
          <w:sz w:val="23"/>
          <w:szCs w:val="23"/>
          <w:lang w:val="es-DO"/>
        </w:rPr>
      </w:pPr>
      <w:r w:rsidRPr="00F5547A">
        <w:rPr>
          <w:b/>
          <w:bCs/>
          <w:sz w:val="23"/>
          <w:szCs w:val="23"/>
          <w:lang w:val="es-DO"/>
        </w:rPr>
        <w:t xml:space="preserve">3.17 EVALUACION DE LOS ENSAYOS </w:t>
      </w:r>
    </w:p>
    <w:p w14:paraId="42C86B03"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1DBE25CA" w14:textId="77777777" w:rsidR="00520C98" w:rsidRPr="00F5547A" w:rsidRDefault="00520C98" w:rsidP="0017139E">
      <w:pPr>
        <w:pStyle w:val="Default"/>
        <w:jc w:val="both"/>
        <w:rPr>
          <w:sz w:val="23"/>
          <w:szCs w:val="23"/>
          <w:lang w:val="es-DO"/>
        </w:rPr>
      </w:pPr>
      <w:r w:rsidRPr="00F5547A">
        <w:rPr>
          <w:sz w:val="23"/>
          <w:szCs w:val="23"/>
          <w:lang w:val="es-DO"/>
        </w:rPr>
        <w:t xml:space="preserve">La evaluación de los  ensayos se hará según los procedimientos de la norma ASTM C39. </w:t>
      </w:r>
    </w:p>
    <w:p w14:paraId="22BC65BD" w14:textId="77777777" w:rsidR="00520C98" w:rsidRPr="00F5547A" w:rsidRDefault="00520C98" w:rsidP="0017139E">
      <w:pPr>
        <w:pStyle w:val="Default"/>
        <w:jc w:val="both"/>
        <w:rPr>
          <w:sz w:val="23"/>
          <w:szCs w:val="23"/>
          <w:lang w:val="es-DO"/>
        </w:rPr>
      </w:pPr>
      <w:r w:rsidRPr="00F5547A">
        <w:rPr>
          <w:sz w:val="23"/>
          <w:szCs w:val="23"/>
          <w:lang w:val="es-DO"/>
        </w:rPr>
        <w:t xml:space="preserve">La  resistencia a la rotura por compresión de las muestras, será igual o mayor a la estipulada en cada caso en los planos y especificaciones. </w:t>
      </w:r>
    </w:p>
    <w:p w14:paraId="3097D5B5"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4BEE569F" w14:textId="77777777" w:rsidR="00520C98" w:rsidRPr="00F5547A" w:rsidRDefault="00520C98" w:rsidP="0017139E">
      <w:pPr>
        <w:pStyle w:val="Default"/>
        <w:jc w:val="both"/>
        <w:rPr>
          <w:sz w:val="23"/>
          <w:szCs w:val="23"/>
          <w:lang w:val="es-DO"/>
        </w:rPr>
      </w:pPr>
      <w:r w:rsidRPr="00F5547A">
        <w:rPr>
          <w:sz w:val="23"/>
          <w:szCs w:val="23"/>
          <w:lang w:val="es-DO"/>
        </w:rPr>
        <w:t xml:space="preserve">La resistencia mínima exigida para los ensayos  de hormigón para zapata, losas, vigas y columnas es de 210 Kg/cm2 en todos los miembros estructurales (en base a la resistencia de los 28 días).  </w:t>
      </w:r>
    </w:p>
    <w:p w14:paraId="117DF1BF"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27AFFA04" w14:textId="77777777" w:rsidR="00520C98" w:rsidRPr="00F5547A" w:rsidRDefault="00520C98" w:rsidP="00520C98">
      <w:pPr>
        <w:pStyle w:val="Default"/>
        <w:rPr>
          <w:sz w:val="23"/>
          <w:szCs w:val="23"/>
          <w:lang w:val="es-DO"/>
        </w:rPr>
      </w:pPr>
      <w:r w:rsidRPr="00F5547A">
        <w:rPr>
          <w:b/>
          <w:bCs/>
          <w:sz w:val="23"/>
          <w:szCs w:val="23"/>
          <w:lang w:val="es-DO"/>
        </w:rPr>
        <w:t xml:space="preserve">3.17.1 Criterios Básico de Aceptación o Rechazo: </w:t>
      </w:r>
    </w:p>
    <w:p w14:paraId="251725D3"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0412D63D" w14:textId="77777777" w:rsidR="00520C98" w:rsidRPr="00F5547A" w:rsidRDefault="00520C98" w:rsidP="0017139E">
      <w:pPr>
        <w:pStyle w:val="Default"/>
        <w:jc w:val="both"/>
        <w:rPr>
          <w:sz w:val="23"/>
          <w:szCs w:val="23"/>
          <w:lang w:val="es-DO"/>
        </w:rPr>
      </w:pPr>
      <w:r w:rsidRPr="00F5547A">
        <w:rPr>
          <w:sz w:val="23"/>
          <w:szCs w:val="23"/>
          <w:lang w:val="es-DO"/>
        </w:rPr>
        <w:t xml:space="preserve">El criterio básico de aceptación o rechazo es el establecido en el código ACI que establece lo siguiente: El resultado de esfuerzo de rotura a compresión simple de tres especímenes consecutivos será igual o superior al esfuerzo de diseño y ningún resultado individual será menor del esfuerzo requerido en menos 35 k/cm2. </w:t>
      </w:r>
    </w:p>
    <w:p w14:paraId="61B199AE"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756198E6" w14:textId="77777777" w:rsidR="00520C98" w:rsidRPr="00F5547A" w:rsidRDefault="00520C98" w:rsidP="0017139E">
      <w:pPr>
        <w:pStyle w:val="Default"/>
        <w:jc w:val="both"/>
        <w:rPr>
          <w:sz w:val="23"/>
          <w:szCs w:val="23"/>
          <w:lang w:val="es-DO"/>
        </w:rPr>
      </w:pPr>
      <w:r w:rsidRPr="00F5547A">
        <w:rPr>
          <w:sz w:val="23"/>
          <w:szCs w:val="23"/>
          <w:lang w:val="es-DO"/>
        </w:rPr>
        <w:t xml:space="preserve">Si la resistencia no cumple con este enunciado se procederá a realizar pruebas complementarias, tales como las evaluaciones no destructivas inspección visual acompañada con esclerométrica </w:t>
      </w:r>
    </w:p>
    <w:p w14:paraId="3C33B6F3" w14:textId="77777777" w:rsidR="00520C98" w:rsidRPr="00F5547A" w:rsidRDefault="00520C98" w:rsidP="0017139E">
      <w:pPr>
        <w:pStyle w:val="Default"/>
        <w:pageBreakBefore/>
        <w:jc w:val="both"/>
        <w:rPr>
          <w:sz w:val="23"/>
          <w:szCs w:val="23"/>
          <w:lang w:val="es-DO"/>
        </w:rPr>
      </w:pPr>
      <w:r w:rsidRPr="00F5547A">
        <w:rPr>
          <w:sz w:val="23"/>
          <w:szCs w:val="23"/>
          <w:lang w:val="es-DO"/>
        </w:rPr>
        <w:lastRenderedPageBreak/>
        <w:t xml:space="preserve">y/o ultrasonido, o las pruebas destructivas tales como la extracción de núcleos o corazones extraídos de los elementos cuestionados. </w:t>
      </w:r>
    </w:p>
    <w:p w14:paraId="26FE6ACF"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09545B92" w14:textId="77777777" w:rsidR="00520C98" w:rsidRPr="00F5547A" w:rsidRDefault="00520C98" w:rsidP="0017139E">
      <w:pPr>
        <w:pStyle w:val="Default"/>
        <w:jc w:val="both"/>
        <w:rPr>
          <w:sz w:val="23"/>
          <w:szCs w:val="23"/>
          <w:lang w:val="es-DO"/>
        </w:rPr>
      </w:pPr>
      <w:r w:rsidRPr="00F5547A">
        <w:rPr>
          <w:sz w:val="23"/>
          <w:szCs w:val="23"/>
          <w:lang w:val="es-DO"/>
        </w:rPr>
        <w:t xml:space="preserve">El contratista asumirá el costo de las evaluaciones que haya que realizar para las verificaciones de la resistencia, las cuales serán avaladas por un ingeniero estructuralista que determinará la seguridad de la estructura. Tanto el costo de los trabajos relacionados con la demolición, así como por la reposición de los elementos. </w:t>
      </w:r>
    </w:p>
    <w:p w14:paraId="0449B7C0"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1B1AEDB6" w14:textId="77777777" w:rsidR="00520C98" w:rsidRPr="00F5547A" w:rsidRDefault="00520C98" w:rsidP="00520C98">
      <w:pPr>
        <w:pStyle w:val="Default"/>
        <w:rPr>
          <w:sz w:val="23"/>
          <w:szCs w:val="23"/>
          <w:lang w:val="es-DO"/>
        </w:rPr>
      </w:pPr>
      <w:r w:rsidRPr="00F5547A">
        <w:rPr>
          <w:sz w:val="23"/>
          <w:szCs w:val="23"/>
          <w:lang w:val="es-DO"/>
        </w:rPr>
        <w:t xml:space="preserve"> </w:t>
      </w:r>
    </w:p>
    <w:p w14:paraId="731E11FE" w14:textId="77777777" w:rsidR="00520C98" w:rsidRPr="00F5547A" w:rsidRDefault="00520C98" w:rsidP="00520C98">
      <w:pPr>
        <w:pStyle w:val="Default"/>
        <w:rPr>
          <w:sz w:val="23"/>
          <w:szCs w:val="23"/>
          <w:lang w:val="es-DO"/>
        </w:rPr>
      </w:pPr>
      <w:r w:rsidRPr="00F5547A">
        <w:rPr>
          <w:b/>
          <w:bCs/>
          <w:sz w:val="23"/>
          <w:szCs w:val="23"/>
          <w:lang w:val="es-DO"/>
        </w:rPr>
        <w:t xml:space="preserve">3.18 VACIADO DE HORMIGON EN TIEMPO LLUVIOSO </w:t>
      </w:r>
    </w:p>
    <w:p w14:paraId="63A523EC"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51600F3E" w14:textId="77777777" w:rsidR="00520C98" w:rsidRPr="00F5547A" w:rsidRDefault="00520C98" w:rsidP="00520C98">
      <w:pPr>
        <w:pStyle w:val="Default"/>
        <w:rPr>
          <w:sz w:val="23"/>
          <w:szCs w:val="23"/>
          <w:lang w:val="es-DO"/>
        </w:rPr>
      </w:pPr>
      <w:r w:rsidRPr="00F5547A">
        <w:rPr>
          <w:sz w:val="23"/>
          <w:szCs w:val="23"/>
          <w:lang w:val="es-DO"/>
        </w:rPr>
        <w:t xml:space="preserve">En caso de que ocurrieran lluvias durante el vaciado de concreto se procederá a proteger las obras;  si la intensidad  de la lluvia es considerable y se observa arrastre de partículas de hormigón, se tendrán que detener los trabajos. </w:t>
      </w:r>
    </w:p>
    <w:p w14:paraId="6D3596B0" w14:textId="77777777" w:rsidR="00520C98" w:rsidRPr="00F5547A" w:rsidRDefault="00520C98" w:rsidP="00520C98">
      <w:pPr>
        <w:pStyle w:val="Default"/>
        <w:rPr>
          <w:sz w:val="23"/>
          <w:szCs w:val="23"/>
          <w:lang w:val="es-DO"/>
        </w:rPr>
      </w:pPr>
      <w:r w:rsidRPr="00F5547A">
        <w:rPr>
          <w:sz w:val="23"/>
          <w:szCs w:val="23"/>
          <w:lang w:val="es-DO"/>
        </w:rPr>
        <w:t xml:space="preserve"> </w:t>
      </w:r>
    </w:p>
    <w:p w14:paraId="049154F5" w14:textId="6ABC1AEE" w:rsidR="00520C98" w:rsidRPr="00F5547A" w:rsidRDefault="00520C98" w:rsidP="0017139E">
      <w:pPr>
        <w:pStyle w:val="Default"/>
        <w:rPr>
          <w:sz w:val="23"/>
          <w:szCs w:val="23"/>
          <w:lang w:val="es-DO"/>
        </w:rPr>
      </w:pPr>
      <w:r w:rsidRPr="00F5547A">
        <w:rPr>
          <w:sz w:val="23"/>
          <w:szCs w:val="23"/>
          <w:lang w:val="es-DO"/>
        </w:rPr>
        <w:t xml:space="preserve"> </w:t>
      </w:r>
      <w:r w:rsidRPr="00F5547A">
        <w:rPr>
          <w:b/>
          <w:bCs/>
          <w:sz w:val="23"/>
          <w:szCs w:val="23"/>
          <w:lang w:val="es-DO"/>
        </w:rPr>
        <w:t xml:space="preserve">CAPITULO  4 </w:t>
      </w:r>
    </w:p>
    <w:p w14:paraId="5674E676"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5DBA2431" w14:textId="77777777" w:rsidR="00520C98" w:rsidRPr="00F5547A" w:rsidRDefault="00520C98" w:rsidP="00520C98">
      <w:pPr>
        <w:pStyle w:val="Default"/>
        <w:rPr>
          <w:sz w:val="23"/>
          <w:szCs w:val="23"/>
          <w:lang w:val="es-DO"/>
        </w:rPr>
      </w:pPr>
      <w:r w:rsidRPr="00F5547A">
        <w:rPr>
          <w:b/>
          <w:bCs/>
          <w:sz w:val="23"/>
          <w:szCs w:val="23"/>
          <w:lang w:val="es-DO"/>
        </w:rPr>
        <w:t xml:space="preserve">MUROS EN BLOQUES </w:t>
      </w:r>
    </w:p>
    <w:p w14:paraId="490B5826"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5341764E" w14:textId="77777777" w:rsidR="00520C98" w:rsidRPr="00F5547A" w:rsidRDefault="00520C98" w:rsidP="00520C98">
      <w:pPr>
        <w:pStyle w:val="Default"/>
        <w:rPr>
          <w:sz w:val="23"/>
          <w:szCs w:val="23"/>
          <w:lang w:val="es-DO"/>
        </w:rPr>
      </w:pPr>
      <w:r w:rsidRPr="00F5547A">
        <w:rPr>
          <w:b/>
          <w:bCs/>
          <w:sz w:val="23"/>
          <w:szCs w:val="23"/>
          <w:lang w:val="es-DO"/>
        </w:rPr>
        <w:t xml:space="preserve"> </w:t>
      </w:r>
    </w:p>
    <w:p w14:paraId="116479A3" w14:textId="77777777" w:rsidR="00520C98" w:rsidRPr="00F5547A" w:rsidRDefault="00520C98" w:rsidP="00520C98">
      <w:pPr>
        <w:pStyle w:val="Default"/>
        <w:rPr>
          <w:sz w:val="23"/>
          <w:szCs w:val="23"/>
          <w:lang w:val="es-DO"/>
        </w:rPr>
      </w:pPr>
      <w:r w:rsidRPr="00F5547A">
        <w:rPr>
          <w:b/>
          <w:bCs/>
          <w:sz w:val="23"/>
          <w:szCs w:val="23"/>
          <w:lang w:val="es-DO"/>
        </w:rPr>
        <w:t xml:space="preserve">4.1 CAMPO DE APLICACIÓN </w:t>
      </w:r>
    </w:p>
    <w:p w14:paraId="569B19E3" w14:textId="77777777" w:rsidR="00520C98" w:rsidRPr="00F5547A" w:rsidRDefault="00520C98" w:rsidP="00520C98">
      <w:pPr>
        <w:pStyle w:val="Default"/>
        <w:rPr>
          <w:sz w:val="23"/>
          <w:szCs w:val="23"/>
          <w:lang w:val="es-DO"/>
        </w:rPr>
      </w:pPr>
      <w:r w:rsidRPr="00F5547A">
        <w:rPr>
          <w:sz w:val="23"/>
          <w:szCs w:val="23"/>
          <w:lang w:val="es-DO"/>
        </w:rPr>
        <w:t xml:space="preserve"> </w:t>
      </w:r>
    </w:p>
    <w:p w14:paraId="173CF1BC"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18126BBA" w14:textId="77777777" w:rsidR="00520C98" w:rsidRPr="00F5547A" w:rsidRDefault="00520C98" w:rsidP="0017139E">
      <w:pPr>
        <w:pStyle w:val="Default"/>
        <w:jc w:val="both"/>
        <w:rPr>
          <w:sz w:val="23"/>
          <w:szCs w:val="23"/>
          <w:lang w:val="es-DO"/>
        </w:rPr>
      </w:pPr>
      <w:r w:rsidRPr="00F5547A">
        <w:rPr>
          <w:sz w:val="23"/>
          <w:szCs w:val="23"/>
          <w:lang w:val="es-DO"/>
        </w:rPr>
        <w:t xml:space="preserve">Este capítulo contiene las medidas  que se deberán tomar en la colocación de los muros de mampostería y las características principales que deberán cumplir las unidades. </w:t>
      </w:r>
    </w:p>
    <w:p w14:paraId="15BB7B6A" w14:textId="77777777" w:rsidR="00520C98" w:rsidRPr="00F5547A" w:rsidRDefault="00520C98" w:rsidP="0017139E">
      <w:pPr>
        <w:pStyle w:val="Default"/>
        <w:jc w:val="both"/>
        <w:rPr>
          <w:sz w:val="23"/>
          <w:szCs w:val="23"/>
          <w:lang w:val="es-DO"/>
        </w:rPr>
      </w:pPr>
      <w:r w:rsidRPr="00F5547A">
        <w:rPr>
          <w:sz w:val="23"/>
          <w:szCs w:val="23"/>
          <w:lang w:val="es-DO"/>
        </w:rPr>
        <w:t xml:space="preserve"> </w:t>
      </w:r>
    </w:p>
    <w:p w14:paraId="547A57DD" w14:textId="77777777" w:rsidR="00520C98" w:rsidRPr="00F5547A" w:rsidRDefault="00520C98" w:rsidP="00520C98">
      <w:pPr>
        <w:pStyle w:val="Default"/>
        <w:rPr>
          <w:sz w:val="23"/>
          <w:szCs w:val="23"/>
          <w:lang w:val="es-DO"/>
        </w:rPr>
      </w:pPr>
      <w:r w:rsidRPr="00F5547A">
        <w:rPr>
          <w:sz w:val="23"/>
          <w:szCs w:val="23"/>
          <w:lang w:val="es-DO"/>
        </w:rPr>
        <w:t xml:space="preserve"> </w:t>
      </w:r>
    </w:p>
    <w:p w14:paraId="7489A8A0" w14:textId="77777777" w:rsidR="00520C98" w:rsidRPr="00F5547A" w:rsidRDefault="00520C98" w:rsidP="00520C98">
      <w:pPr>
        <w:pStyle w:val="Default"/>
        <w:rPr>
          <w:sz w:val="23"/>
          <w:szCs w:val="23"/>
          <w:lang w:val="es-DO"/>
        </w:rPr>
      </w:pPr>
      <w:r w:rsidRPr="00F5547A">
        <w:rPr>
          <w:b/>
          <w:bCs/>
          <w:sz w:val="23"/>
          <w:szCs w:val="23"/>
          <w:lang w:val="es-DO"/>
        </w:rPr>
        <w:t xml:space="preserve">4.2 CALIDAD DE LOS BLOQUES DE HORMIGON </w:t>
      </w:r>
    </w:p>
    <w:p w14:paraId="6016FF2E" w14:textId="77777777" w:rsidR="00520C98" w:rsidRPr="00F5547A" w:rsidRDefault="00520C98" w:rsidP="00520C98">
      <w:pPr>
        <w:pStyle w:val="Default"/>
        <w:rPr>
          <w:sz w:val="23"/>
          <w:szCs w:val="23"/>
          <w:lang w:val="es-DO"/>
        </w:rPr>
      </w:pPr>
      <w:r w:rsidRPr="00F5547A">
        <w:rPr>
          <w:sz w:val="23"/>
          <w:szCs w:val="23"/>
          <w:lang w:val="es-DO"/>
        </w:rPr>
        <w:t xml:space="preserve"> </w:t>
      </w:r>
    </w:p>
    <w:p w14:paraId="6D4867B1" w14:textId="77777777" w:rsidR="00520C98" w:rsidRPr="00F5547A" w:rsidRDefault="00520C98" w:rsidP="0017139E">
      <w:pPr>
        <w:pStyle w:val="Default"/>
        <w:jc w:val="both"/>
        <w:rPr>
          <w:sz w:val="23"/>
          <w:szCs w:val="23"/>
          <w:lang w:val="es-DO"/>
        </w:rPr>
      </w:pPr>
      <w:r w:rsidRPr="00F5547A">
        <w:rPr>
          <w:sz w:val="23"/>
          <w:szCs w:val="23"/>
          <w:lang w:val="es-DO"/>
        </w:rPr>
        <w:t xml:space="preserve">Los bloques a usarse para la construcción de los muros serán de hormigón prensado y vibrado;  tendrán las dimensiones indicadas en los planos y especificaciones.  Serán de buena calidad, tamaño, textura uniforme y con sus aristas bien definidas.  La supervisión podrá rechazar aquellos bloques que aún cumpliendo con los requisitos de carga presenten una apariencia irregular y/o deformada. </w:t>
      </w:r>
    </w:p>
    <w:p w14:paraId="0DBEE54B" w14:textId="77777777" w:rsidR="00520C98" w:rsidRPr="00F5547A" w:rsidRDefault="00520C98" w:rsidP="0017139E">
      <w:pPr>
        <w:pStyle w:val="Default"/>
        <w:jc w:val="both"/>
        <w:rPr>
          <w:sz w:val="23"/>
          <w:szCs w:val="23"/>
          <w:lang w:val="es-DO"/>
        </w:rPr>
      </w:pPr>
      <w:r w:rsidRPr="00F5547A">
        <w:rPr>
          <w:sz w:val="23"/>
          <w:szCs w:val="23"/>
          <w:lang w:val="es-DO"/>
        </w:rPr>
        <w:t xml:space="preserve"> </w:t>
      </w:r>
      <w:r w:rsidRPr="00F5547A">
        <w:rPr>
          <w:color w:val="auto"/>
          <w:sz w:val="23"/>
          <w:szCs w:val="23"/>
          <w:lang w:val="es-DO"/>
        </w:rPr>
        <w:t xml:space="preserve">  </w:t>
      </w:r>
    </w:p>
    <w:p w14:paraId="6F6F289D"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 resistencia a la compresión del mortero empleado, debe ser lo suficientemente buena para garantizar la transmisión de las cargas que resiste el muro durante la construcción y uso. Para alcanzar este objetivo las mezclas deben ser ricas en contenido de cemento. </w:t>
      </w:r>
    </w:p>
    <w:p w14:paraId="4750AA38" w14:textId="5C48548F" w:rsidR="00520C98" w:rsidRPr="00117231" w:rsidRDefault="00520C98" w:rsidP="00520C98">
      <w:pPr>
        <w:pStyle w:val="Default"/>
        <w:rPr>
          <w:color w:val="auto"/>
          <w:sz w:val="23"/>
          <w:szCs w:val="23"/>
          <w:lang w:val="es-DO"/>
        </w:rPr>
      </w:pPr>
    </w:p>
    <w:p w14:paraId="7C9EFE9B" w14:textId="77777777" w:rsidR="00520C98" w:rsidRPr="00F5547A" w:rsidRDefault="00520C98" w:rsidP="00520C98">
      <w:pPr>
        <w:pStyle w:val="Default"/>
        <w:rPr>
          <w:b/>
          <w:bCs/>
          <w:color w:val="auto"/>
          <w:sz w:val="23"/>
          <w:szCs w:val="23"/>
          <w:lang w:val="es-DO"/>
        </w:rPr>
      </w:pPr>
    </w:p>
    <w:p w14:paraId="7A9A7F75"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4.2.1 Requisito para el Diseño de Muros de Mamposteria </w:t>
      </w:r>
    </w:p>
    <w:p w14:paraId="1418B526"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12EA403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Mortero para llenado de cámaras </w:t>
      </w:r>
    </w:p>
    <w:p w14:paraId="3FADFD1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0D2E194" w14:textId="77777777" w:rsidR="00520C98" w:rsidRPr="00F5547A" w:rsidRDefault="00520C98" w:rsidP="0017139E">
      <w:pPr>
        <w:pStyle w:val="Default"/>
        <w:jc w:val="both"/>
        <w:rPr>
          <w:color w:val="auto"/>
          <w:sz w:val="23"/>
          <w:szCs w:val="23"/>
          <w:lang w:val="es-DO"/>
        </w:rPr>
      </w:pPr>
      <w:r w:rsidRPr="00F5547A">
        <w:rPr>
          <w:b/>
          <w:bCs/>
          <w:color w:val="auto"/>
          <w:sz w:val="23"/>
          <w:szCs w:val="23"/>
          <w:lang w:val="es-DO"/>
        </w:rPr>
        <w:t xml:space="preserve"> F´c (mampostería) &gt; 120 k/cm</w:t>
      </w:r>
      <w:r w:rsidRPr="00F5547A">
        <w:rPr>
          <w:color w:val="auto"/>
          <w:sz w:val="23"/>
          <w:szCs w:val="23"/>
          <w:lang w:val="es-DO"/>
        </w:rPr>
        <w:t xml:space="preserve">², para el llenado de cámara y el tamaño máximo de agregados &lt; de ½” (pulg.) (Reglamento R-027 SEOPC, decreto Nº 280-07), el revenimiento de mortero para las cámaras de los muros será ≥8.0” (pulg.), para que no haya necesidad de vibrado para lograr la compacidad.  </w:t>
      </w:r>
    </w:p>
    <w:p w14:paraId="0524A12B"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9479D26" w14:textId="77777777" w:rsidR="00520C98" w:rsidRPr="00F5547A" w:rsidRDefault="00520C98" w:rsidP="0017139E">
      <w:pPr>
        <w:pStyle w:val="Default"/>
        <w:pageBreakBefore/>
        <w:jc w:val="both"/>
        <w:rPr>
          <w:color w:val="auto"/>
          <w:sz w:val="23"/>
          <w:szCs w:val="23"/>
          <w:lang w:val="es-DO"/>
        </w:rPr>
      </w:pPr>
      <w:r w:rsidRPr="00F5547A">
        <w:rPr>
          <w:color w:val="auto"/>
          <w:sz w:val="23"/>
          <w:szCs w:val="23"/>
          <w:lang w:val="es-DO"/>
        </w:rPr>
        <w:lastRenderedPageBreak/>
        <w:t xml:space="preserve">Los muros de bloques tendrán una resistencia a la rotura por compresión no menor de cuarenta y cinco kilogramos por centímetro cuadrado (45 kg/cm2) para su uso en muros que no sean de carga (panderetas, verjas u otro) y para los muros de carga ver la tabla anterior. El Contratista deberá informar a la Supervisión la procedencia de los bloques a utilizar. La Supervisión se encargará de aprobar la calidad de los bloques y su uso en la obra. </w:t>
      </w:r>
    </w:p>
    <w:p w14:paraId="7B64B349"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13EFAB8"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482540C8"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4.3 COLOCACION DE LOS BLOQUES </w:t>
      </w:r>
    </w:p>
    <w:p w14:paraId="58330DA0"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399E8C37"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Los bloques serán colocados en hiladas horizontales, con espesor uniforme; las juntas verticales deberán quedar aplomadas y las horizontales a nivel (ángulos rectos). </w:t>
      </w:r>
    </w:p>
    <w:p w14:paraId="1275F2B3"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Los bloques se trabarán perfectamente en las esquinas e intersecciones y se amarrarán con varillas verticales (bastones) de 3/8" de diámetro y a no más de ochenta (80) centímetros de distancia a lo largo del muro, o de acuerdo a como se indica en los planos. Los huecos por donde pasen las varillas se llenarán con hormigón 1:3:5 (ver requisitos de la resistencia SEOPC, acápite 2.1.1) Los bastones deberán colocarse amarrado a la parrilla de la zapata ó de la losa cuando se trate de un segundo nivel. Los huecos se vaciarán cada tres hileras de bloques. Los bloques se colocarán húmedos para evitar deshidratación del mortero. Se deberá colocar un bastón de 1/2” a cada lado de las caras verticales del hueco de las ventanas. </w:t>
      </w:r>
    </w:p>
    <w:p w14:paraId="51EC72E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7700D26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Los extremos libres de los bloques deberán ser hechos con las caras lisas del bloque. </w:t>
      </w:r>
    </w:p>
    <w:p w14:paraId="75945BA8"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578D3CAF"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Las instalaciones eléctricas y sanitarias deberán efectuarse antes o simultáneamente con la construcción de los muros. </w:t>
      </w:r>
    </w:p>
    <w:p w14:paraId="605DDAC4"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0B9E7F34"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En caso de que las instalaciones eléctricas y/o sanitarias no hayan sido colocadas como se indica anteriormente, y haya que romper los bloques ya colocados para introducir dicha instalaciones, el Contratista deberá colocar malla galvanizada de 2.0 x 2.0 cm. sujetada a ambos lados con clavos de acero de 2” en cada hilada de bloques. La malla se extenderá en total a 40 cms. y se cubrirá con mortero grueso y luego pañete. En la penúltima hilada de bloque debajo de la alfeizar de la ventana se pondrán 4 </w:t>
      </w:r>
      <w:r w:rsidRPr="00F5547A">
        <w:rPr>
          <w:color w:val="auto"/>
          <w:sz w:val="23"/>
          <w:szCs w:val="23"/>
        </w:rPr>
        <w:t></w:t>
      </w:r>
      <w:r w:rsidRPr="00F5547A">
        <w:rPr>
          <w:color w:val="auto"/>
          <w:sz w:val="23"/>
          <w:szCs w:val="23"/>
          <w:lang w:val="es-DO"/>
        </w:rPr>
        <w:t xml:space="preserve"> 1/4” colocadas horizontalmente.  </w:t>
      </w:r>
    </w:p>
    <w:p w14:paraId="5A8293E1"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5E6FFC19"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 Supervisión podrá exigir cualquier otro refuerzo que considere necesario para evitar la aparición de futuras grietas. </w:t>
      </w:r>
    </w:p>
    <w:p w14:paraId="0927315D"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3F9D6DF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En caso de que el bloque no alcance la altura o nivel indicado en los planos, la diferencia se rellenará con hormigón. </w:t>
      </w:r>
    </w:p>
    <w:p w14:paraId="158F700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3AC955DF"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Cuando los muros están levantados a nivel del alféizar de ventanas, se debe revisar con el Supervisor la ubicación y el tamaño de huecos de ventanas y puertas indicados en los planos. </w:t>
      </w:r>
    </w:p>
    <w:p w14:paraId="58F00E9F"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0C6DD5F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No se permitirá el uso de bloques con fisuras, especialmente en el replanteo de bloques (1ª línea). </w:t>
      </w:r>
    </w:p>
    <w:p w14:paraId="6CB5FCEE"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CB52A01" w14:textId="77777777" w:rsidR="00520C98" w:rsidRPr="00F5547A" w:rsidRDefault="00520C98" w:rsidP="0017139E">
      <w:pPr>
        <w:pStyle w:val="Default"/>
        <w:jc w:val="both"/>
        <w:rPr>
          <w:color w:val="auto"/>
          <w:sz w:val="23"/>
          <w:szCs w:val="23"/>
          <w:lang w:val="es-DO"/>
        </w:rPr>
      </w:pPr>
      <w:r w:rsidRPr="00F5547A">
        <w:rPr>
          <w:b/>
          <w:bCs/>
          <w:color w:val="auto"/>
          <w:sz w:val="23"/>
          <w:szCs w:val="23"/>
          <w:lang w:val="es-DO"/>
        </w:rPr>
        <w:t xml:space="preserve"> </w:t>
      </w:r>
    </w:p>
    <w:p w14:paraId="6D191F6F"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4.4 MORTERO EN LAS JUNTAS </w:t>
      </w:r>
    </w:p>
    <w:p w14:paraId="77D7D291"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39F48859" w14:textId="69780596" w:rsidR="00520C98" w:rsidRPr="00F5547A" w:rsidRDefault="00520C98" w:rsidP="00117231">
      <w:pPr>
        <w:pStyle w:val="Default"/>
        <w:jc w:val="both"/>
        <w:rPr>
          <w:color w:val="auto"/>
          <w:sz w:val="23"/>
          <w:szCs w:val="23"/>
          <w:lang w:val="es-DO"/>
        </w:rPr>
      </w:pPr>
      <w:r w:rsidRPr="00F5547A">
        <w:rPr>
          <w:b/>
          <w:bCs/>
          <w:color w:val="auto"/>
          <w:sz w:val="23"/>
          <w:szCs w:val="23"/>
          <w:lang w:val="es-DO"/>
        </w:rPr>
        <w:t xml:space="preserve">80 k/cm•&lt;  F´c (juntas de mampostería) &lt; 120 k/cm• </w:t>
      </w:r>
      <w:r w:rsidRPr="00F5547A">
        <w:rPr>
          <w:color w:val="auto"/>
          <w:sz w:val="23"/>
          <w:szCs w:val="23"/>
          <w:lang w:val="es-DO"/>
        </w:rPr>
        <w:t xml:space="preserve">(Reglamento R-027 SEOPC, decreto Nº 280-07), lo cual se logra con mortero 1:3, lo que significa que se deben mezclar una parte de cemento y tres partes de arena. El espesor de las juntas será el mínimo que permita una capa uniforme de mortero y la alineación de los bloques y  </w:t>
      </w:r>
      <w:r w:rsidRPr="00F5547A">
        <w:rPr>
          <w:b/>
          <w:bCs/>
          <w:color w:val="auto"/>
          <w:sz w:val="23"/>
          <w:szCs w:val="23"/>
          <w:lang w:val="es-DO"/>
        </w:rPr>
        <w:t>no debe exceder los 2.0 cms</w:t>
      </w:r>
      <w:r w:rsidRPr="00F5547A">
        <w:rPr>
          <w:color w:val="auto"/>
          <w:sz w:val="23"/>
          <w:szCs w:val="23"/>
          <w:lang w:val="es-DO"/>
        </w:rPr>
        <w:t xml:space="preserve">. </w:t>
      </w:r>
    </w:p>
    <w:p w14:paraId="751F9F9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lastRenderedPageBreak/>
        <w:t xml:space="preserve"> </w:t>
      </w:r>
    </w:p>
    <w:p w14:paraId="593A34DA"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Se agregará al mortero la cantidad de agua necesaria para lograr la consistencia y plasticidad debidas, salvo modificaciones recomendadas por la Supervisión. </w:t>
      </w:r>
    </w:p>
    <w:p w14:paraId="290A76A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1777868"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 arena a utilizar será limpia, constituida por fragmentos de roca sana de granos duros y resistentes. Se considera agregado fino aquel que pasa por el tamiz número cuatro (4.74 mm. de lado). </w:t>
      </w:r>
    </w:p>
    <w:p w14:paraId="2F52F20B"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C1C55AF"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El agua que se emplee deberá ser limpia y cumplir con los mismos requisitos que la utilizada en la preparación de hormigón armado. </w:t>
      </w:r>
    </w:p>
    <w:p w14:paraId="060FCB3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El mortero requerido para la colocación de los muros deberá ser preparado para utilizarse dentro de los treinta minutos posteriores a su preparación. Una vez cumplido dicho lapso el material sobrante será desechado. </w:t>
      </w:r>
    </w:p>
    <w:p w14:paraId="26F35F5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19C363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El espesor de las juntas en los muros será igual a un centímetro (1.0 cm.). </w:t>
      </w:r>
    </w:p>
    <w:p w14:paraId="40D98226"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362CA49"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2FF75499" w14:textId="77777777" w:rsidR="00520C98" w:rsidRPr="00F5547A" w:rsidRDefault="00520C98" w:rsidP="00520C98">
      <w:pPr>
        <w:pStyle w:val="Default"/>
        <w:rPr>
          <w:color w:val="auto"/>
          <w:sz w:val="23"/>
          <w:szCs w:val="23"/>
          <w:lang w:val="es-DO"/>
        </w:rPr>
      </w:pPr>
      <w:r w:rsidRPr="00F5547A">
        <w:rPr>
          <w:b/>
          <w:bCs/>
          <w:color w:val="auto"/>
          <w:sz w:val="23"/>
          <w:szCs w:val="23"/>
          <w:lang w:val="es-DO"/>
        </w:rPr>
        <w:t>4.5</w:t>
      </w:r>
      <w:r w:rsidRPr="00F5547A">
        <w:rPr>
          <w:rFonts w:ascii="Arial" w:hAnsi="Arial" w:cs="Arial"/>
          <w:b/>
          <w:bCs/>
          <w:color w:val="auto"/>
          <w:sz w:val="23"/>
          <w:szCs w:val="23"/>
          <w:lang w:val="es-DO"/>
        </w:rPr>
        <w:t xml:space="preserve"> </w:t>
      </w:r>
      <w:r w:rsidRPr="00F5547A">
        <w:rPr>
          <w:b/>
          <w:bCs/>
          <w:color w:val="auto"/>
          <w:sz w:val="23"/>
          <w:szCs w:val="23"/>
          <w:lang w:val="es-DO"/>
        </w:rPr>
        <w:t xml:space="preserve">RESANE EN EL CONCRETO </w:t>
      </w:r>
    </w:p>
    <w:p w14:paraId="3E7531A5" w14:textId="77777777" w:rsidR="00520C98" w:rsidRPr="00F5547A" w:rsidRDefault="00520C98" w:rsidP="00520C98">
      <w:pPr>
        <w:pStyle w:val="Default"/>
        <w:rPr>
          <w:color w:val="auto"/>
          <w:sz w:val="23"/>
          <w:szCs w:val="23"/>
          <w:lang w:val="es-DO"/>
        </w:rPr>
      </w:pPr>
    </w:p>
    <w:p w14:paraId="30FE6C65"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2B913649"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El constructor debe tomar todas las medidas pertinentes para evitar defectos e imperfecciones en el concreto. Si sucede este evento se deben hacer las reparaciones necesarias por parte de personal especializado y bajo supervisión directa de la interventora. La demolición o reparación del elemento de concreto quedará a juicio de la Supervisión, dependiendo del tamaño del daño y la  importancia estructural del elemento afectado. Los costos por concepto de demoliciones y reparaciones correrán por cuenta del constructor, </w:t>
      </w:r>
      <w:r w:rsidRPr="00F5547A">
        <w:rPr>
          <w:b/>
          <w:bCs/>
          <w:color w:val="auto"/>
          <w:sz w:val="23"/>
          <w:szCs w:val="23"/>
          <w:lang w:val="es-DO"/>
        </w:rPr>
        <w:t>sin que se constituya como obra adicional</w:t>
      </w:r>
      <w:r w:rsidRPr="00F5547A">
        <w:rPr>
          <w:color w:val="auto"/>
          <w:sz w:val="23"/>
          <w:szCs w:val="23"/>
          <w:lang w:val="es-DO"/>
        </w:rPr>
        <w:t xml:space="preserve"> que implique un reconocimiento por parte de la entidad contratante, o sea motivo de prórrogas en los plazos de ejecución pactados. </w:t>
      </w:r>
    </w:p>
    <w:p w14:paraId="7CDC4EF4"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2ACDEEF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 reparación de las superficies de concreto deberá hacerse durante las 24 horas siguientes al retiro de la formaleta. Todos los sobrantes y rebabas del concreto que hayan fluido a través de los empates del encofrado o en la unión de los elementos prefabricados, deberán esmerilarse en forma cuidadosa. </w:t>
      </w:r>
    </w:p>
    <w:p w14:paraId="3954304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DCBD087"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Cuando la reparación sea pertinente, la supervisión  fijará el proceso a seguir. Para resanar se debe picar la zona afectada hasta retirar completamente el concreto imperfecto y reemplazarlo con un mortero mezclado en condiciones tales que las relaciones de arena – cemento y agua – cemento sean iguales a las del concreto especificado. </w:t>
      </w:r>
    </w:p>
    <w:p w14:paraId="3F0BBD9C"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4075D92C"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04193C1D"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5723D0D1"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140EC92E"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1648A8BA"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C7DB831"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E101AB8" w14:textId="77777777" w:rsidR="00520C98" w:rsidRPr="00F5547A" w:rsidRDefault="00520C98" w:rsidP="00520C98">
      <w:pPr>
        <w:pStyle w:val="Default"/>
        <w:rPr>
          <w:color w:val="auto"/>
          <w:sz w:val="20"/>
          <w:szCs w:val="20"/>
          <w:lang w:val="es-DO"/>
        </w:rPr>
      </w:pPr>
      <w:r w:rsidRPr="00F5547A">
        <w:rPr>
          <w:color w:val="auto"/>
          <w:sz w:val="20"/>
          <w:szCs w:val="20"/>
          <w:lang w:val="es-DO"/>
        </w:rPr>
        <w:t xml:space="preserve"> </w:t>
      </w:r>
    </w:p>
    <w:p w14:paraId="4ADE0CD7" w14:textId="77777777" w:rsidR="00520C98" w:rsidRPr="00F5547A" w:rsidRDefault="00520C98" w:rsidP="00520C98">
      <w:pPr>
        <w:pStyle w:val="Default"/>
        <w:rPr>
          <w:color w:val="auto"/>
          <w:sz w:val="20"/>
          <w:szCs w:val="20"/>
          <w:lang w:val="es-DO"/>
        </w:rPr>
      </w:pPr>
      <w:r w:rsidRPr="00F5547A">
        <w:rPr>
          <w:color w:val="auto"/>
          <w:sz w:val="20"/>
          <w:szCs w:val="20"/>
          <w:lang w:val="es-DO"/>
        </w:rPr>
        <w:t xml:space="preserve"> </w:t>
      </w:r>
    </w:p>
    <w:p w14:paraId="439F61A8" w14:textId="77777777" w:rsidR="00520C98" w:rsidRPr="00F5547A" w:rsidRDefault="00520C98" w:rsidP="00520C98">
      <w:pPr>
        <w:pStyle w:val="Default"/>
        <w:rPr>
          <w:color w:val="auto"/>
          <w:sz w:val="20"/>
          <w:szCs w:val="20"/>
          <w:lang w:val="es-DO"/>
        </w:rPr>
      </w:pPr>
      <w:r w:rsidRPr="00F5547A">
        <w:rPr>
          <w:color w:val="auto"/>
          <w:sz w:val="20"/>
          <w:szCs w:val="20"/>
          <w:lang w:val="es-DO"/>
        </w:rPr>
        <w:t xml:space="preserve"> </w:t>
      </w:r>
    </w:p>
    <w:p w14:paraId="547243CB" w14:textId="77777777" w:rsidR="00520C98" w:rsidRPr="00F5547A" w:rsidRDefault="00520C98" w:rsidP="00520C98">
      <w:pPr>
        <w:pStyle w:val="Default"/>
        <w:rPr>
          <w:color w:val="auto"/>
          <w:sz w:val="20"/>
          <w:szCs w:val="20"/>
          <w:lang w:val="es-DO"/>
        </w:rPr>
      </w:pPr>
      <w:r w:rsidRPr="00F5547A">
        <w:rPr>
          <w:color w:val="auto"/>
          <w:sz w:val="20"/>
          <w:szCs w:val="20"/>
          <w:lang w:val="es-DO"/>
        </w:rPr>
        <w:t xml:space="preserve"> </w:t>
      </w:r>
    </w:p>
    <w:p w14:paraId="3E9FB3D0" w14:textId="77777777" w:rsidR="00520C98" w:rsidRPr="00F5547A" w:rsidRDefault="00520C98" w:rsidP="00520C98">
      <w:pPr>
        <w:pStyle w:val="Default"/>
        <w:pageBreakBefore/>
        <w:rPr>
          <w:color w:val="auto"/>
          <w:sz w:val="20"/>
          <w:szCs w:val="20"/>
          <w:lang w:val="es-DO"/>
        </w:rPr>
      </w:pPr>
      <w:r w:rsidRPr="00F5547A">
        <w:rPr>
          <w:color w:val="auto"/>
          <w:sz w:val="20"/>
          <w:szCs w:val="20"/>
          <w:lang w:val="es-DO"/>
        </w:rPr>
        <w:lastRenderedPageBreak/>
        <w:t xml:space="preserve"> </w:t>
      </w:r>
    </w:p>
    <w:p w14:paraId="0FC21014" w14:textId="77777777" w:rsidR="00520C98" w:rsidRPr="00F5547A" w:rsidRDefault="00520C98" w:rsidP="00520C98">
      <w:pPr>
        <w:pStyle w:val="Default"/>
        <w:rPr>
          <w:color w:val="auto"/>
          <w:sz w:val="20"/>
          <w:szCs w:val="20"/>
          <w:lang w:val="es-DO"/>
        </w:rPr>
      </w:pPr>
      <w:r w:rsidRPr="00F5547A">
        <w:rPr>
          <w:color w:val="auto"/>
          <w:sz w:val="20"/>
          <w:szCs w:val="20"/>
          <w:lang w:val="es-DO"/>
        </w:rPr>
        <w:t xml:space="preserve"> </w:t>
      </w:r>
    </w:p>
    <w:p w14:paraId="22EF76C1"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CAPITULO  5 </w:t>
      </w:r>
    </w:p>
    <w:p w14:paraId="57AB9963"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6D284B8C"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INSTALACIONES ELECTRICAS </w:t>
      </w:r>
    </w:p>
    <w:p w14:paraId="3DE718DE"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65B1E2C6"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7455B5DF"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5.1 CAMPO DE APLICACION </w:t>
      </w:r>
    </w:p>
    <w:p w14:paraId="172F1417"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0422756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Las especificaciones de este capítulo se aplicarán a todas las instalaciones necesarias para la interconexión de la energía eléctrica con los aparatos, equipos y utensilios necesarios para la iluminación y buen funcionamiento de la edificación, para fines de aprobación por parte de la Supervisión.  </w:t>
      </w:r>
    </w:p>
    <w:p w14:paraId="38FD8E23"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7242994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El contratista deberá cumplir además, con las Recomendaciones Provisionales para Instalaciones Eléctricas, dispuestas por la Dirección General de Normas, Reglamentos y Sistemas de la MOPC.  </w:t>
      </w:r>
    </w:p>
    <w:p w14:paraId="7FFEF3F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72E2F791"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 alimentación varía en cada caso, El Supervisor indicará el recorrido de la alimentación y el calibre de los conductores según como se indica en los planos eléctricos de la obra. En la generalidad de los casos es soterrada salvo en casos excepcionales  o especificados en los planos. </w:t>
      </w:r>
    </w:p>
    <w:p w14:paraId="08405A9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27E0B990"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33B8733"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5.2  CALIDAD DE LOS MATERIALES </w:t>
      </w:r>
    </w:p>
    <w:p w14:paraId="4DBEB114"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279C285B"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Todos los materiales  que el Contratista emplee en las instalaciones eléctricas deberán ser nuevos, de buena calidad y serán de las características indicadas en los planos y especificaciones. </w:t>
      </w:r>
    </w:p>
    <w:p w14:paraId="2CC4E79A"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8F5CFC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 supervisión rechazará todos aquellos materiales que no cumplan  con lo dispuesto en los planos y especificaciones. </w:t>
      </w:r>
    </w:p>
    <w:p w14:paraId="2931783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9DD84CF"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23CE731"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5.3 CANALIZACION ELECTRICA </w:t>
      </w:r>
    </w:p>
    <w:p w14:paraId="257E3585"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5D7E663"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El  contratista instalará todos los dispositivos y accesorios necesarios para la protección  de las canalizaciones eléctricas correspondientes, tanto a conductores alimentadores como a los circuitos derivados. </w:t>
      </w:r>
    </w:p>
    <w:p w14:paraId="76AE513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86E582A"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Los conductores y cables que se instalen  en una canalización eléctrica deberán ser de los colores  correspondientes y según lo dispuesto en los planos y disposiciones  especiales o según  instrucciones de la supervisión, con el fin de facilitar su identificación. </w:t>
      </w:r>
    </w:p>
    <w:p w14:paraId="5C390B1D"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36C38C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El contratista hará las conexiones a tierra en la ubicación y forma señalada en los planos y disposiciones  especiales, estas se realizaran en todos los casos con varillas de cobre de 5/8” de diámetro, la longitud dependerá del tipo de terreno. </w:t>
      </w:r>
    </w:p>
    <w:p w14:paraId="39CB94BF"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5216246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No se permitirá conectar el hilo  neutro de una instalación a estructuras metálicas o tuberías. </w:t>
      </w:r>
    </w:p>
    <w:p w14:paraId="3680368D"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FB9879A" w14:textId="77777777" w:rsidR="00520C98" w:rsidRPr="00F5547A" w:rsidRDefault="00520C98" w:rsidP="0017139E">
      <w:pPr>
        <w:pStyle w:val="Default"/>
        <w:pageBreakBefore/>
        <w:jc w:val="both"/>
        <w:rPr>
          <w:color w:val="auto"/>
          <w:sz w:val="23"/>
          <w:szCs w:val="23"/>
          <w:lang w:val="es-DO"/>
        </w:rPr>
      </w:pPr>
      <w:r w:rsidRPr="00F5547A">
        <w:rPr>
          <w:color w:val="auto"/>
          <w:sz w:val="23"/>
          <w:szCs w:val="23"/>
          <w:lang w:val="es-DO"/>
        </w:rPr>
        <w:lastRenderedPageBreak/>
        <w:t xml:space="preserve">Los  conductos metálicos, cubiertas de cables, gabinetes, cajas y accesorios estarán  hechos de materiales que cumplan con las disposiciones de la N.E.M.A. (normas eléctricas internacionales) resistentes a la corrosión o deberán ser protegidos interior y exteriormente contra la misma, exceptuando roscas y uniones.  Dicha protección se  hará Mediante una capa de material resistente a la corrosión tal como zinc, cadmio, pintura o barniz apropiados. </w:t>
      </w:r>
    </w:p>
    <w:p w14:paraId="3B940A9E"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396829FD"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Los sistemas  de bandejas para cables, cumplirán  con las reglamentaciones vigentes que le sean aplicables y se construirán para que cumplan con lo siguiente: </w:t>
      </w:r>
    </w:p>
    <w:p w14:paraId="6C1F9989"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35219AE"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Tendrán la resistencia y rigidez necesarias para soportar, adecuadamente todo el alambrado que contengan. </w:t>
      </w:r>
    </w:p>
    <w:p w14:paraId="4FAFD3E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2760CE1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No presentarán  bordes afilados, rebarbas o salientes cortantes, dañinos a la aislación  o cubierta del alambrado </w:t>
      </w:r>
    </w:p>
    <w:p w14:paraId="47CDF56F"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434D70F3"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En las edificaciones  donde no exista energía eléctrica en el sector pero con posibilidades  en un futuro cercano, se harán las instalaciones  necesarias de salidas, pero sin alambrar ni colocar elementos eléctricos.  En las salidas  de interruptores, tomacorrientes, caja de breakers e interruptores generales  les serán colocadas  tapas ciegas para evitar obstrucciones de las tuberías. </w:t>
      </w:r>
    </w:p>
    <w:p w14:paraId="0CF2FB03"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09468A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Incluirán  los accesorios necesarios para los cambios que haya que hacer en la dirección y elevación de los tendidos. </w:t>
      </w:r>
    </w:p>
    <w:p w14:paraId="38806C5F"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31CA42D7"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37731323"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5.4 CONDUCTOS </w:t>
      </w:r>
    </w:p>
    <w:p w14:paraId="54B2082B"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4CF04D63"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Para los conductos se usará la tubería o canalización que se indique en las disposiciones especiales. Serán de buena calidad y en cada caso se usarán las piezas recomendadas y construidas especialmente para sujetar las cajas a los extremos de la tubería. </w:t>
      </w:r>
    </w:p>
    <w:p w14:paraId="39D59ACB"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52A030B1"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No se usará conducto alguno con una sección menor de Básica (1/2) pulgada. </w:t>
      </w:r>
    </w:p>
    <w:p w14:paraId="6678D30F"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4445E1B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El contratista tomará las precauciones para evitar la entrada y acumulación de agua, tierra, desperdicios u hormigón en los conductos. En caso contrario el Contratista correrá con los gastos  </w:t>
      </w:r>
    </w:p>
    <w:p w14:paraId="47F0AEE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7771A43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Los conductos de PVC embebidos en hormigón deberán ser del tipo SDR 26. </w:t>
      </w:r>
    </w:p>
    <w:p w14:paraId="5DB5877A"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81B47D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No serán aceptados conductos deformes, aplastados o rotos. </w:t>
      </w:r>
    </w:p>
    <w:p w14:paraId="699FA18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2C04882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Las curvas serán hechas de tal forma que la tubería no se lastime y que el diámetro interior no sea reducido en forma efectiva. No se permitirá la fabricación de estas curvas en la obra. </w:t>
      </w:r>
    </w:p>
    <w:p w14:paraId="44E7AD9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06FB2B89"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Un tramo de conducto  entre salida y salida no contendrá más del equivalente de cuatro curvas de 90 grados. </w:t>
      </w:r>
    </w:p>
    <w:p w14:paraId="6CC1EAA7"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653F83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Deberá contemplarse según indicaciones de planos conductos y salidas de teléfono (en los casos indicados) con una sección de ¾”, para las áreas de administración e informática. </w:t>
      </w:r>
    </w:p>
    <w:p w14:paraId="3E670178"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0B0331C" w14:textId="77777777" w:rsidR="00520C98" w:rsidRPr="00F5547A" w:rsidRDefault="00520C98" w:rsidP="0017139E">
      <w:pPr>
        <w:pStyle w:val="Default"/>
        <w:pageBreakBefore/>
        <w:jc w:val="both"/>
        <w:rPr>
          <w:color w:val="auto"/>
          <w:sz w:val="23"/>
          <w:szCs w:val="23"/>
          <w:lang w:val="es-DO"/>
        </w:rPr>
      </w:pPr>
      <w:r w:rsidRPr="00F5547A">
        <w:rPr>
          <w:color w:val="auto"/>
          <w:sz w:val="23"/>
          <w:szCs w:val="23"/>
          <w:lang w:val="es-DO"/>
        </w:rPr>
        <w:lastRenderedPageBreak/>
        <w:t xml:space="preserve">Los conductos y accesorios de metales ferrosos que están protegidos contra la corrosión sólo por esmalte, se podrán usar solamente en el interior de los locales y en sitios que no estén  sujetos a influencias corrosivas severas. </w:t>
      </w:r>
    </w:p>
    <w:p w14:paraId="52A57CD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31B2D20B"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Para  instalaciones vistas y que estén expuestas a golpes severos, se utilizarán tuberías rígidas de metal tipo EMT para interior y IMT par  exterior. </w:t>
      </w:r>
    </w:p>
    <w:p w14:paraId="3430C198"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4D7FB6A4"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378E83ED"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5.5 CONDUCTORES </w:t>
      </w:r>
    </w:p>
    <w:p w14:paraId="7167E679"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3A01A5D2"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El contratista instalará los conductores del calibre y las características señaladas  en los planos y disposiciones especiales o según instrucciones de Supervisión; sus forros serán de los estipulados para cada conductor. </w:t>
      </w:r>
    </w:p>
    <w:p w14:paraId="6C43387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9DAED0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Al instalar  conductores en los conductos, deberá quedar suficiente espacio libre para colocarlos y removerlos con facilidad, así como  para disipar el calor que se produzca, sin dañar el aislamiento de los mismos. </w:t>
      </w:r>
    </w:p>
    <w:p w14:paraId="0EC3E25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0BCDD67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Deberá dejarse una longitud libre mínima de quince (15) centímetros de conductor disponible, en cada caja de conexión, para efectuar  la conexión de aparatos o dispositivos,  excepto aquellos conductores que pasen sin empalme a través de la caja de conexión. </w:t>
      </w:r>
    </w:p>
    <w:p w14:paraId="72A8ED3D"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55A239D7"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Los conductores de los sistemas de comunicación no deberán  ocupar los mismos  conductos que hayan sido utilizados por los conductores de los sistemas de alumbrado o fuerza. </w:t>
      </w:r>
    </w:p>
    <w:p w14:paraId="4B91D089"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33F9F309"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En ningún caso se harán empalmes o conexiones dentro de los tubos conduit, éstos siempre se harán en las cajas de conexión instaladas para tal efecto.  Las conexiones se harán con cuidado, a fin de no cortar el alambre al quitar el forro aislante de las puntas de los conductores que se usarán para empalmar. </w:t>
      </w:r>
    </w:p>
    <w:p w14:paraId="16ED5CE4"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2B114848"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Las conexiones en conductores de calibres desde el No.6 en adelante, se harán por medio de conectores especiales, los cuales serán considerados como parte de los materiales necesarios para ejecutar las instalaciones. </w:t>
      </w:r>
    </w:p>
    <w:p w14:paraId="510EC78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3F084F12"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Estas conexiones se cubrirán en todos los casos con capas de cinta de goma y cinta aislante plástica; el número de capas deberá ser el necesario para obtener una resistencia de aislamiento igual a la del otro forro de los conductores que no están conectados.  </w:t>
      </w:r>
    </w:p>
    <w:p w14:paraId="3CCE29A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4C20A36A"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Los conductores secundarios para circuitos ramales deben ajustarse al siguiente código de colores, y en ningún caso menor que el calibre 12 AWG </w:t>
      </w:r>
    </w:p>
    <w:p w14:paraId="1B29F8BF"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343865B2"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Línea L-1..............................Negro </w:t>
      </w:r>
    </w:p>
    <w:p w14:paraId="72A21AE1"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Línea L-2..............................Rojo </w:t>
      </w:r>
    </w:p>
    <w:p w14:paraId="4FEE12F0"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Línea L-3..............................Azul o amarillo </w:t>
      </w:r>
    </w:p>
    <w:p w14:paraId="7B595BEC"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Neutral.................................Blanco </w:t>
      </w:r>
    </w:p>
    <w:p w14:paraId="2E286BAA"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Tierra...................................Verde </w:t>
      </w:r>
    </w:p>
    <w:p w14:paraId="5FB72735"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1067FCEA"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Todos los circuitos ramales estarán protegidos contra Sobre-Corriente, por disyuntores termomagnéticos (Breaker)  con  capacidad interruptiva adecuada. </w:t>
      </w:r>
    </w:p>
    <w:p w14:paraId="005E5CA0" w14:textId="77777777" w:rsidR="00520C98" w:rsidRPr="00F5547A" w:rsidRDefault="00520C98" w:rsidP="00520C98">
      <w:pPr>
        <w:pStyle w:val="Default"/>
        <w:pageBreakBefore/>
        <w:rPr>
          <w:color w:val="auto"/>
          <w:sz w:val="23"/>
          <w:szCs w:val="23"/>
          <w:lang w:val="es-DO"/>
        </w:rPr>
      </w:pPr>
      <w:r w:rsidRPr="00F5547A">
        <w:rPr>
          <w:b/>
          <w:bCs/>
          <w:color w:val="auto"/>
          <w:sz w:val="23"/>
          <w:szCs w:val="23"/>
          <w:lang w:val="es-DO"/>
        </w:rPr>
        <w:lastRenderedPageBreak/>
        <w:t xml:space="preserve">5.6 RECORRIDO DE LAS TUBERIAS </w:t>
      </w:r>
    </w:p>
    <w:p w14:paraId="3F1421C5"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02604C87"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El contratista deberá instalar las tuberías siguiendo la trayectoria más conveniente, sin cambios de dirección innecesarios, debiendo quedar  firmemente  fijadas en las losas de la construcción y no se utilizarán medios de sujeción de otras instalaciones (plomerías, acondicionamiento de aire, estructuras de plafones y otros). No se colocarán tuberías exteriores sin la previa autorización de la Supervisión.  </w:t>
      </w:r>
    </w:p>
    <w:p w14:paraId="43647D42"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012618E3"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 supervisión estará en la facultad de desechar tramos que tengan exceso de acoplamientos y que utilicen pedazos muy cortos de tuberías. </w:t>
      </w:r>
    </w:p>
    <w:p w14:paraId="2D9560A8"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56A9DC9B"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Entre dos cajas consecutivas, se admitirán como máximo tres cambios de dirección de 90% o su equivalente: de no poder cumplir lo anterior, se intercalará un registro intermedio de fácil acceso o se consultará a la Supervisión. </w:t>
      </w:r>
    </w:p>
    <w:p w14:paraId="4D8107E7"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A19062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Las tuberías empotradas en las losas de hormigón serán colocadas evitando causar retrasos en el vaciado. </w:t>
      </w:r>
    </w:p>
    <w:p w14:paraId="5D0CF854"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559F8E4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El contratista deberá estar pendiente de que dichas tuberías no vayan a sufrir un aplastamiento con el uso de equipos durante el proceso de vaciado o que vayan a fallar algunas uniones y se interrumpa la continuidad de las tuberías. </w:t>
      </w:r>
    </w:p>
    <w:p w14:paraId="6521F283"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26178AF"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De ninguna manera se permitirán más de cuatro (4) entradas  o salidas a una casa de techo (octogonal). </w:t>
      </w:r>
    </w:p>
    <w:p w14:paraId="505FBD6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03F1B42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Las tuberías se deberán conservar siempre limpias  tanto interior como exteriormente, así como las cajas de conexiones y las cajas de tablero.  Se protegerán los extremos abiertos, de las tuberías que por cualquier  razón queden inconclusas, para evitar la entrada de materiales  extraños  y posibles obstáculos al ejecutar el alambrado.  Se taponarán  las tuberías que ya tengan colocadas cajas de tableros o de registros, principalmente las que lleguen  de abajo hacia arriba.  Para esto se utilizará papel mojado, preferiblemente.  </w:t>
      </w:r>
    </w:p>
    <w:p w14:paraId="6A98AADB"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7DDF955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Entre dos ramales de luces cenitales se hará un enlace extra en tubo de PVC de 1/2” uniéndose las dos salidas más alejadas del circuito. </w:t>
      </w:r>
    </w:p>
    <w:p w14:paraId="0570CECD"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53BA37C2"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29F9EA8A"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5.7 ALAMBRADO </w:t>
      </w:r>
    </w:p>
    <w:p w14:paraId="73A77A89"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7B14C1C4"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Antes de proceder a la operación de alambrado, deberá comprobarse que los tubos y cajas estén secos.  Durante el proceso de alambrado, no se permitirá engrasar o aceitar los conductores para facilitar su instalación dentro de los tubos conduit. </w:t>
      </w:r>
    </w:p>
    <w:p w14:paraId="665A80E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390FEBC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Los colores de los alambres estarán de acuerdo con lo establecido en las reglamentaciones vigentes. </w:t>
      </w:r>
    </w:p>
    <w:p w14:paraId="32D4B3D7"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25041FB1"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Al introducir  los alambres, se evitará que se deterioren  sus forros;  cuando esto suceda, se retirará el conductor y será reemplazado en el tramo dañado. </w:t>
      </w:r>
    </w:p>
    <w:p w14:paraId="2A4081F3"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07C6070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Todos los conductores que vayan en un mismo conducto, serán introducidos simultáneamente. </w:t>
      </w:r>
    </w:p>
    <w:p w14:paraId="5308FA93" w14:textId="77777777" w:rsidR="00520C98" w:rsidRPr="00F5547A" w:rsidRDefault="00520C98" w:rsidP="00520C98">
      <w:pPr>
        <w:pStyle w:val="Default"/>
        <w:pageBreakBefore/>
        <w:rPr>
          <w:color w:val="auto"/>
          <w:sz w:val="23"/>
          <w:szCs w:val="23"/>
          <w:lang w:val="es-DO"/>
        </w:rPr>
      </w:pPr>
      <w:r w:rsidRPr="00F5547A">
        <w:rPr>
          <w:color w:val="auto"/>
          <w:sz w:val="23"/>
          <w:szCs w:val="23"/>
          <w:lang w:val="es-DO"/>
        </w:rPr>
        <w:lastRenderedPageBreak/>
        <w:t xml:space="preserve">En todas las salidas de tomacorrientes se dejará un alambre verde No.14 st., para "poner a tierra" el tomacorriente. </w:t>
      </w:r>
    </w:p>
    <w:p w14:paraId="1A81C17B"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7EE84A9F"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3083A5C8"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5.8 INSTALACIÓN DE INTERRUPTORES DE LUCES </w:t>
      </w:r>
    </w:p>
    <w:p w14:paraId="457BB269"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35784E4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Los interruptores de luces se instalarán  en los sitios y en los niveles señalados en los planos del proyecto y serán de uno hasta tres polos, según lo dispuesto en los planos. </w:t>
      </w:r>
    </w:p>
    <w:p w14:paraId="63607F84"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0808D6DB"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Serán nuevos, de buena calidad y cumplirán con las normas de calidad vigentes. </w:t>
      </w:r>
    </w:p>
    <w:p w14:paraId="5627324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38BF9EE9"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 altura de los interruptores deberá ser la especificada en los planos o una mínima de 1.20 mts. </w:t>
      </w:r>
    </w:p>
    <w:p w14:paraId="2A402C6F"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7AF5655A"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Los interruptores de luces se fijarán Mediante tornillos, debiendo quedar la parte visible de estos al ras del muro. </w:t>
      </w:r>
    </w:p>
    <w:p w14:paraId="333E3564"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7493155E"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Al conectar los interruptores, se evitará que las puntas de los conductores hagan contacto con la caja; el conductor a ser interrumpido será siempre el positivo, nunca el neutral. </w:t>
      </w:r>
    </w:p>
    <w:p w14:paraId="49A7A16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3EE78F69"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54758250"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5.9 TOMACORRIENTES </w:t>
      </w:r>
    </w:p>
    <w:p w14:paraId="3B1528BB"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35C85677"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El contratista instalará los tomacorrientes, contactos y otros elementos que sean indicados en los planos del proyecto, teniendo especial cuidado de que queden  en los sitios y niveles señalados.  Los tomacorrientes de uso común se instalarán a la distancia señalada en los planos. Cuando vayan  sobre mesetas, se instalarán a 0.20 mts. sobre el nivel de éstas. </w:t>
      </w:r>
    </w:p>
    <w:p w14:paraId="61A9E679"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4DFBA897"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Los tomacorrientes deberán siempre estar polarizados con el neutral hacia arriba. </w:t>
      </w:r>
    </w:p>
    <w:p w14:paraId="4A7F93A1"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B4F5B1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Todos los tomacorrientes serán  del tipo "para poner a tierra". </w:t>
      </w:r>
    </w:p>
    <w:p w14:paraId="4E670FE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2DAA6E6"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941C168"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5.10 TABLERO DE DISTRIBUCION </w:t>
      </w:r>
    </w:p>
    <w:p w14:paraId="6AA5BCA6"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3430E88"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Los tableros de distribución serán de la capacidad y tipo que especifiquen los planos y disposiciones especiales.  La caja deberá ir empotrada. </w:t>
      </w:r>
    </w:p>
    <w:p w14:paraId="6E917CA0" w14:textId="77777777" w:rsidR="00520C98" w:rsidRPr="00F5547A" w:rsidRDefault="00520C98" w:rsidP="0017139E">
      <w:pPr>
        <w:pStyle w:val="Default"/>
        <w:jc w:val="both"/>
        <w:rPr>
          <w:color w:val="auto"/>
          <w:sz w:val="23"/>
          <w:szCs w:val="23"/>
          <w:lang w:val="es-DO"/>
        </w:rPr>
      </w:pPr>
      <w:r w:rsidRPr="00F5547A">
        <w:rPr>
          <w:b/>
          <w:bCs/>
          <w:color w:val="auto"/>
          <w:sz w:val="23"/>
          <w:szCs w:val="23"/>
          <w:lang w:val="es-DO"/>
        </w:rPr>
        <w:t xml:space="preserve"> </w:t>
      </w:r>
    </w:p>
    <w:p w14:paraId="5E6704D4"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313118DA"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5.11 INTERRUPTOR DE SEGURIDAD </w:t>
      </w:r>
    </w:p>
    <w:p w14:paraId="439322E2"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EAE2113"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Se dispondrá de un interruptor  general de seguridad de cada  instalación eléctrica, el cual servirá tanto de protección, como medio de desconexión general. </w:t>
      </w:r>
    </w:p>
    <w:p w14:paraId="7937C218"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B1E1E02"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El interruptor de seguridad será instalado en el lugar señalado en los planos o según recomendaciones de la supervisión. </w:t>
      </w:r>
    </w:p>
    <w:p w14:paraId="7D72265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F35BBF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En caso necesario, se instalarán interruptores secundarios para proteger e interrumpir  áreas o módulos separados  a considerables  distancias del interruptor principal. </w:t>
      </w:r>
    </w:p>
    <w:p w14:paraId="6B77A20E"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790D1F1" w14:textId="77777777" w:rsidR="00520C98" w:rsidRPr="00F5547A" w:rsidRDefault="00520C98" w:rsidP="00520C98">
      <w:pPr>
        <w:pStyle w:val="Default"/>
        <w:pageBreakBefore/>
        <w:rPr>
          <w:color w:val="auto"/>
          <w:sz w:val="23"/>
          <w:szCs w:val="23"/>
          <w:lang w:val="es-DO"/>
        </w:rPr>
      </w:pPr>
      <w:r w:rsidRPr="00F5547A">
        <w:rPr>
          <w:color w:val="auto"/>
          <w:sz w:val="23"/>
          <w:szCs w:val="23"/>
          <w:lang w:val="es-DO"/>
        </w:rPr>
        <w:lastRenderedPageBreak/>
        <w:t xml:space="preserve">La instalación de bomba sumergible o de otro tipo se hará cumpliendo estrictamente lo especificado en los planos. Cualquier cambio necesario será ejecutado con la aprobación del Supervisor. </w:t>
      </w:r>
    </w:p>
    <w:p w14:paraId="39D30941"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016E25E"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38F73599"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5.12 REQUISITOS GENERALES A CUMPLIR </w:t>
      </w:r>
    </w:p>
    <w:p w14:paraId="7ECFF563"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0B05C9C2"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Toda la instalación eléctrica se sujetará a lo dispuesto  por las reglamentaciones vigentes. </w:t>
      </w:r>
    </w:p>
    <w:p w14:paraId="7819D57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21E323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 obra deberá estar dirigida por un técnico competente que estará  encargado, conjuntamente con el contratista, de que sea realizada de acuerdo a las normas  y reglamentos eléctricos vigentes y de que el material o equipo eléctrico a utilizar sea nuevo, sin uso y de la calidad especificada. </w:t>
      </w:r>
    </w:p>
    <w:p w14:paraId="2B78F34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5A1A6E7E"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Todos los equipos y materiales deberán cumplir con todas las pruebas, clasificaciones, especificaciones y requerimientos del N.E.M.A. </w:t>
      </w:r>
    </w:p>
    <w:p w14:paraId="430DC758"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02A54035"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189CDE70"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5.13 TERMINACION Y PRUEBA </w:t>
      </w:r>
    </w:p>
    <w:p w14:paraId="550E3678"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1D4C8AE3"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Antes de alambrar, se sondearán todas las tuberías con el objeto de asegurar su continuidad y de que estén libres de obstáculos. </w:t>
      </w:r>
    </w:p>
    <w:p w14:paraId="1C78F285"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66FC99CD"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Luego de realizadas las conexiones del alambrado, deberá probarse la resistencia de aislamiento de los conductores y a continuación se hará la prueba con corriente para comprobar que no hay en el sistema fallas de cortocircuitos, conexiones de alta resistencia que produzcan  calentamiento y que los circuitos en los tableros coincidan con los marcados en los planos.  Asimismo que en una de las salidas de fuerzas  y alumbrado exista el voltaje adecuado y que todos los interruptores controlen las unidades de alumbrado que se han considerado en los planos. </w:t>
      </w:r>
    </w:p>
    <w:p w14:paraId="03A5443D"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763787D0"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 supervisión podrá indicar la realización de cualquier  otra prueba que considere necesaria. </w:t>
      </w:r>
    </w:p>
    <w:p w14:paraId="4B62247B"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0F1E6E82"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Todas las pruebas eléctricas  serán realizadas  por la supervisión con cargo al contratista. </w:t>
      </w:r>
    </w:p>
    <w:p w14:paraId="1D823351"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26F765D9"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C0AEAE1"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5.14 CASOS ESPECIALES </w:t>
      </w:r>
    </w:p>
    <w:p w14:paraId="49E1AAA8"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15CBEAD"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En las comunidades donde no existe  energía eléctrica se colocarán las salidas necesarias a ser utilizadas en un futuro según los planos y presupuestos elaborados para tales fines.  Se debe  considerar en los análisis, tapas ciegas para las salidas presentadas sin alambrado. </w:t>
      </w:r>
    </w:p>
    <w:p w14:paraId="0E0BF646"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7BF3A5FB"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4D33841F"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4C606F81"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2AA28454"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37BB4389"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261AC161"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6B795B36"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29AD1091" w14:textId="77777777" w:rsidR="00520C98" w:rsidRPr="00F5547A" w:rsidRDefault="00520C98" w:rsidP="00520C98">
      <w:pPr>
        <w:pStyle w:val="Default"/>
        <w:pageBreakBefore/>
        <w:rPr>
          <w:color w:val="auto"/>
          <w:sz w:val="23"/>
          <w:szCs w:val="23"/>
          <w:lang w:val="es-DO"/>
        </w:rPr>
      </w:pPr>
      <w:r w:rsidRPr="00F5547A">
        <w:rPr>
          <w:b/>
          <w:bCs/>
          <w:color w:val="auto"/>
          <w:sz w:val="23"/>
          <w:szCs w:val="23"/>
          <w:lang w:val="es-DO"/>
        </w:rPr>
        <w:lastRenderedPageBreak/>
        <w:t xml:space="preserve">5.15 INSTALACION DE BOMBA DE AGUA </w:t>
      </w:r>
    </w:p>
    <w:p w14:paraId="6F615E85"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0573F7FA"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 alimentación eléctrica de la bomba será a 220 voltios. Se conectará a través de un panel eléctrico de dos circuitos con dos breakers de 20 amperes y estos a su vez alimentarán el motor eléctrico de la bomba con un alambre de goma de tres hilos de no. 10.  </w:t>
      </w:r>
    </w:p>
    <w:p w14:paraId="4CFCD569"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1A9401B3"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Las bombas deberá estar protegidas contra sobre cargas (aterrizajes). </w:t>
      </w:r>
    </w:p>
    <w:p w14:paraId="3B1200BA"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 </w:t>
      </w:r>
    </w:p>
    <w:p w14:paraId="3CB2AB19"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2D5ABB85"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5.16  INSTALACION DE TIMBRE </w:t>
      </w:r>
    </w:p>
    <w:p w14:paraId="0CD8A434"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6E200BEC" w14:textId="77777777" w:rsidR="00520C98" w:rsidRPr="00F5547A" w:rsidRDefault="00520C98" w:rsidP="0017139E">
      <w:pPr>
        <w:pStyle w:val="Default"/>
        <w:jc w:val="both"/>
        <w:rPr>
          <w:color w:val="auto"/>
          <w:sz w:val="23"/>
          <w:szCs w:val="23"/>
          <w:lang w:val="es-DO"/>
        </w:rPr>
      </w:pPr>
      <w:r w:rsidRPr="00F5547A">
        <w:rPr>
          <w:color w:val="auto"/>
          <w:sz w:val="23"/>
          <w:szCs w:val="23"/>
          <w:lang w:val="es-DO"/>
        </w:rPr>
        <w:t xml:space="preserve">Se colocará timbre tipo campana de 8” empotrado en pared a una altura de 2.10 mts. sobre nivel de piso terminado. El timbre y el pulsador serán de buena calidad y deberán contar con la aprobación de la Supervisión antes de su instalación. </w:t>
      </w:r>
    </w:p>
    <w:p w14:paraId="5E763CF1"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90CCC14"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AFE15FF"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5.17  ALTA TENSION  </w:t>
      </w:r>
    </w:p>
    <w:p w14:paraId="009EC5DC"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661943E3"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En casos de obras donde se hace necesaria la instalación de alta  tensión (transformadores de voltaje), se indicará en los planos los trabajos a realizar, esto incluirá la ubicación y especificación de poste, pararrayos, cut-out, transformador, banco de tierra y otros. </w:t>
      </w:r>
    </w:p>
    <w:p w14:paraId="724E59CB"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42D7AF7E"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67743A3B" w14:textId="77777777" w:rsidR="00520C98" w:rsidRPr="00F5547A" w:rsidRDefault="00520C98" w:rsidP="00520C98">
      <w:pPr>
        <w:pStyle w:val="Default"/>
        <w:rPr>
          <w:color w:val="auto"/>
          <w:sz w:val="23"/>
          <w:szCs w:val="23"/>
          <w:lang w:val="es-DO"/>
        </w:rPr>
      </w:pPr>
      <w:r w:rsidRPr="00F5547A">
        <w:rPr>
          <w:b/>
          <w:bCs/>
          <w:color w:val="auto"/>
          <w:sz w:val="23"/>
          <w:szCs w:val="23"/>
          <w:lang w:val="es-DO"/>
        </w:rPr>
        <w:t>5.18  SISTEMA DE ENERGIA ALTERNATIVA  (EN CASO DE ESTAR ESPECIFICADOS EN PLANOS)</w:t>
      </w:r>
    </w:p>
    <w:p w14:paraId="70EAD1E2"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7B82ACE1"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En las edificaciones se instalará un sistema de energía alternativa, con autonomía variable entre 24 y 48 horas, para garantizar el ahorro de energía y el servicio óptimo del centro, según indicaciones en la base de presupuesto.  </w:t>
      </w:r>
    </w:p>
    <w:p w14:paraId="5F2F3596"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3127B374"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Este sistema tendrá las siguientes características: </w:t>
      </w:r>
    </w:p>
    <w:p w14:paraId="5B1C3B8F"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6525D5A8" w14:textId="77777777" w:rsidR="00520C98" w:rsidRPr="00F5547A" w:rsidRDefault="00520C98" w:rsidP="00FE2F21">
      <w:pPr>
        <w:pStyle w:val="Default"/>
        <w:spacing w:after="19"/>
        <w:jc w:val="both"/>
        <w:rPr>
          <w:color w:val="auto"/>
          <w:sz w:val="23"/>
          <w:szCs w:val="23"/>
          <w:lang w:val="es-DO"/>
        </w:rPr>
      </w:pPr>
      <w:r w:rsidRPr="00F5547A">
        <w:rPr>
          <w:color w:val="auto"/>
          <w:sz w:val="23"/>
          <w:szCs w:val="23"/>
          <w:lang w:val="es-DO"/>
        </w:rPr>
        <w:t>a)</w:t>
      </w:r>
      <w:r w:rsidRPr="00F5547A">
        <w:rPr>
          <w:rFonts w:ascii="Arial" w:hAnsi="Arial" w:cs="Arial"/>
          <w:color w:val="auto"/>
          <w:sz w:val="23"/>
          <w:szCs w:val="23"/>
          <w:lang w:val="es-DO"/>
        </w:rPr>
        <w:t xml:space="preserve"> </w:t>
      </w:r>
      <w:r w:rsidRPr="00F5547A">
        <w:rPr>
          <w:color w:val="auto"/>
          <w:sz w:val="23"/>
          <w:szCs w:val="23"/>
          <w:lang w:val="es-DO"/>
        </w:rPr>
        <w:t xml:space="preserve">Inversor interactivo con la red, es decir, tipo Grid-Tide Interactive </w:t>
      </w:r>
    </w:p>
    <w:p w14:paraId="77827FC5" w14:textId="77777777" w:rsidR="00520C98" w:rsidRPr="00F5547A" w:rsidRDefault="00520C98" w:rsidP="00FE2F21">
      <w:pPr>
        <w:pStyle w:val="Default"/>
        <w:spacing w:after="19"/>
        <w:jc w:val="both"/>
        <w:rPr>
          <w:color w:val="auto"/>
          <w:sz w:val="23"/>
          <w:szCs w:val="23"/>
          <w:lang w:val="es-DO"/>
        </w:rPr>
      </w:pPr>
      <w:r w:rsidRPr="00F5547A">
        <w:rPr>
          <w:color w:val="auto"/>
          <w:sz w:val="23"/>
          <w:szCs w:val="23"/>
          <w:lang w:val="es-DO"/>
        </w:rPr>
        <w:t>b)</w:t>
      </w:r>
      <w:r w:rsidRPr="00F5547A">
        <w:rPr>
          <w:rFonts w:ascii="Arial" w:hAnsi="Arial" w:cs="Arial"/>
          <w:color w:val="auto"/>
          <w:sz w:val="23"/>
          <w:szCs w:val="23"/>
          <w:lang w:val="es-DO"/>
        </w:rPr>
        <w:t xml:space="preserve"> </w:t>
      </w:r>
      <w:r w:rsidRPr="00F5547A">
        <w:rPr>
          <w:color w:val="auto"/>
          <w:sz w:val="23"/>
          <w:szCs w:val="23"/>
          <w:lang w:val="es-DO"/>
        </w:rPr>
        <w:t xml:space="preserve">Controladores de Carga digitales para permitir flexibilidad en el sistema de energía alternativa, es decir, tanto solar como eólica. </w:t>
      </w:r>
    </w:p>
    <w:p w14:paraId="646C9E6D" w14:textId="77777777" w:rsidR="00520C98" w:rsidRPr="00F5547A" w:rsidRDefault="00520C98" w:rsidP="00FE2F21">
      <w:pPr>
        <w:pStyle w:val="Default"/>
        <w:spacing w:after="19"/>
        <w:jc w:val="both"/>
        <w:rPr>
          <w:color w:val="auto"/>
          <w:sz w:val="23"/>
          <w:szCs w:val="23"/>
          <w:lang w:val="es-DO"/>
        </w:rPr>
      </w:pPr>
      <w:r w:rsidRPr="00F5547A">
        <w:rPr>
          <w:color w:val="auto"/>
          <w:sz w:val="23"/>
          <w:szCs w:val="23"/>
          <w:lang w:val="es-DO"/>
        </w:rPr>
        <w:t>c)</w:t>
      </w:r>
      <w:r w:rsidRPr="00F5547A">
        <w:rPr>
          <w:rFonts w:ascii="Arial" w:hAnsi="Arial" w:cs="Arial"/>
          <w:color w:val="auto"/>
          <w:sz w:val="23"/>
          <w:szCs w:val="23"/>
          <w:lang w:val="es-DO"/>
        </w:rPr>
        <w:t xml:space="preserve"> </w:t>
      </w:r>
      <w:r w:rsidRPr="00F5547A">
        <w:rPr>
          <w:color w:val="auto"/>
          <w:sz w:val="23"/>
          <w:szCs w:val="23"/>
          <w:lang w:val="es-DO"/>
        </w:rPr>
        <w:t xml:space="preserve">Las baterías deberán ser libre de mantenimiento de tipo gelatina o Lead Acid, de 6 a 12 voltios y más de 400 amperes hora de capacidad. </w:t>
      </w:r>
    </w:p>
    <w:p w14:paraId="3606B129" w14:textId="77777777" w:rsidR="00520C98" w:rsidRPr="00F5547A" w:rsidRDefault="00520C98" w:rsidP="00FE2F21">
      <w:pPr>
        <w:pStyle w:val="Default"/>
        <w:spacing w:after="19"/>
        <w:jc w:val="both"/>
        <w:rPr>
          <w:color w:val="auto"/>
          <w:sz w:val="23"/>
          <w:szCs w:val="23"/>
          <w:lang w:val="es-DO"/>
        </w:rPr>
      </w:pPr>
      <w:r w:rsidRPr="00F5547A">
        <w:rPr>
          <w:color w:val="auto"/>
          <w:sz w:val="23"/>
          <w:szCs w:val="23"/>
          <w:lang w:val="es-DO"/>
        </w:rPr>
        <w:t>d)</w:t>
      </w:r>
      <w:r w:rsidRPr="00F5547A">
        <w:rPr>
          <w:rFonts w:ascii="Arial" w:hAnsi="Arial" w:cs="Arial"/>
          <w:color w:val="auto"/>
          <w:sz w:val="23"/>
          <w:szCs w:val="23"/>
          <w:lang w:val="es-DO"/>
        </w:rPr>
        <w:t xml:space="preserve"> </w:t>
      </w:r>
      <w:r w:rsidRPr="00F5547A">
        <w:rPr>
          <w:color w:val="auto"/>
          <w:sz w:val="23"/>
          <w:szCs w:val="23"/>
          <w:lang w:val="es-DO"/>
        </w:rPr>
        <w:t xml:space="preserve">Los paneles deben ser monocristalinos o policristalinos con capacidad desde 100 watts hasta 250 watts. </w:t>
      </w:r>
    </w:p>
    <w:p w14:paraId="39C74B82"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e)</w:t>
      </w:r>
      <w:r w:rsidRPr="00F5547A">
        <w:rPr>
          <w:rFonts w:ascii="Arial" w:hAnsi="Arial" w:cs="Arial"/>
          <w:color w:val="auto"/>
          <w:sz w:val="23"/>
          <w:szCs w:val="23"/>
          <w:lang w:val="es-DO"/>
        </w:rPr>
        <w:t xml:space="preserve"> </w:t>
      </w:r>
      <w:r w:rsidRPr="00F5547A">
        <w:rPr>
          <w:color w:val="auto"/>
          <w:sz w:val="23"/>
          <w:szCs w:val="23"/>
          <w:lang w:val="es-DO"/>
        </w:rPr>
        <w:t xml:space="preserve">El sistema deberá estar garantizado por un tiempo no menor de 5 años. </w:t>
      </w:r>
    </w:p>
    <w:p w14:paraId="2DA89D5C" w14:textId="77777777" w:rsidR="00520C98" w:rsidRPr="00F5547A" w:rsidRDefault="00520C98" w:rsidP="00520C98">
      <w:pPr>
        <w:pStyle w:val="Default"/>
        <w:rPr>
          <w:color w:val="auto"/>
          <w:sz w:val="23"/>
          <w:szCs w:val="23"/>
          <w:lang w:val="es-DO"/>
        </w:rPr>
      </w:pPr>
    </w:p>
    <w:p w14:paraId="38A991D0"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5C4BA5AA"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5D1F4113"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13105956"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53FED23"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3079610F"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3B8D5457"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37E969EB"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10912DD2" w14:textId="77777777" w:rsidR="00520C98" w:rsidRPr="00F5547A" w:rsidRDefault="00520C98" w:rsidP="00520C98">
      <w:pPr>
        <w:pStyle w:val="Default"/>
        <w:rPr>
          <w:color w:val="auto"/>
          <w:sz w:val="23"/>
          <w:szCs w:val="23"/>
          <w:lang w:val="es-DO"/>
        </w:rPr>
      </w:pPr>
      <w:r w:rsidRPr="00F5547A">
        <w:rPr>
          <w:b/>
          <w:bCs/>
          <w:color w:val="auto"/>
          <w:sz w:val="23"/>
          <w:szCs w:val="23"/>
          <w:lang w:val="es-DO"/>
        </w:rPr>
        <w:lastRenderedPageBreak/>
        <w:t xml:space="preserve"> </w:t>
      </w:r>
    </w:p>
    <w:p w14:paraId="4E59A784" w14:textId="682D42BA" w:rsidR="00520C98" w:rsidRPr="00F5547A" w:rsidRDefault="00520C98" w:rsidP="00FE2F21">
      <w:pPr>
        <w:pStyle w:val="Default"/>
        <w:rPr>
          <w:color w:val="auto"/>
          <w:sz w:val="23"/>
          <w:szCs w:val="23"/>
          <w:lang w:val="es-DO"/>
        </w:rPr>
      </w:pPr>
      <w:r w:rsidRPr="00F5547A">
        <w:rPr>
          <w:b/>
          <w:bCs/>
          <w:color w:val="auto"/>
          <w:sz w:val="23"/>
          <w:szCs w:val="23"/>
          <w:lang w:val="es-DO"/>
        </w:rPr>
        <w:t xml:space="preserve">  </w:t>
      </w:r>
    </w:p>
    <w:p w14:paraId="607C63F1"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CAPITULO  6 </w:t>
      </w:r>
    </w:p>
    <w:p w14:paraId="1F131175"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3991877A"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INSTALACIONES SANITARIAS </w:t>
      </w:r>
    </w:p>
    <w:p w14:paraId="1F072239"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6FB8A272"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193CE308"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6.1  CAMPO DE APLICACIÓN </w:t>
      </w:r>
    </w:p>
    <w:p w14:paraId="4FDE67DF"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2243B82B"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Este capítulo contiene las disposiciones  a aplicar para la ejecución de las obras de instalaciones sanitarias, la cual se hará de acuerdo a lo dispuesto en las "Recomendaciones Provisionales para Instalaciones Sanitarias en Edificaciones",  elaborado por el Departamento de Normas, Reglamentos y Sistemas del MOPC y de acuerdo a los planos y especificaciones del proyecto. </w:t>
      </w:r>
    </w:p>
    <w:p w14:paraId="1AFD2184"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7BFB7AE6"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El contratista será responsable de todas las obras de instalación sanitaria, las cuales serán ejecutadas por un personal técnico especializados. </w:t>
      </w:r>
    </w:p>
    <w:p w14:paraId="79A6C15D"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0D54F7B6"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6.2   INSTALACION DE LA RED DE ALIMENTACION DE AGUA POTABLE </w:t>
      </w:r>
    </w:p>
    <w:p w14:paraId="0FAFBC64"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63DAEF70"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Incluirá las obras que se ejecutarán para llevar a cabo las operaciones de conexión, fijación y prueba de las tuberías, conexiones, piezas  especiales y otros accesorios necesarios para la conducción del agua potable  desde la acometida hasta los diferentes lugares de alimentación que corresponden a la edificación. </w:t>
      </w:r>
    </w:p>
    <w:p w14:paraId="612094D8"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39FB17A8"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Toda la tubería a utilizar  deberá cumplir con las normas de calidad correspondiente, según su tipo. </w:t>
      </w:r>
    </w:p>
    <w:p w14:paraId="70C7652A"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2C80F3FF"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Las tuberías que se utilicen en la instalación de las redes de alimentación de agua potable, deberán estar nuevas, en buen estado y tendrán secciones uniformes, no estranguladas por golpes u operaciones de corte roscado. </w:t>
      </w:r>
    </w:p>
    <w:p w14:paraId="6A1D3B4D"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7E78E59D"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Las piezas utilizadas para la conexión de las tuberías deberán estar en buen estado, sin reventaduras ni torceduras o algún otro defecto que impida su buen funcionamiento. </w:t>
      </w:r>
    </w:p>
    <w:p w14:paraId="7F0DC6C5"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4E8F74D1"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Las roscas, tanto de los tubos como de las piezas de conexión, serán de una forma y longitud tal que permitan ser roscadas herméticamente sin forzarlas más de lo debido. </w:t>
      </w:r>
    </w:p>
    <w:p w14:paraId="70815C80"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2DC68DE4"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6.2.1 Requisitos a cumplir para la Instalación de la Red de Alimentación de Agua Potable.  </w:t>
      </w:r>
    </w:p>
    <w:p w14:paraId="353E332E"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2E3E2CE6"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Todas las tuberías y accesorios del sistema de alimentación de agua que estén expuestas serán de hierro galvanizado y las empotradas en muros o en vaciado de hormigón serán de PVC-Schedule 40.  </w:t>
      </w:r>
    </w:p>
    <w:p w14:paraId="224D4E72"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0AC72B8E"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Los ramales de tuberías de agua potable colocadas en los entrepisos serán colgantes y sujetados con palometas. </w:t>
      </w:r>
    </w:p>
    <w:p w14:paraId="15DEACA6"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1A92096A"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Para el tendido de una línea entre dos conexiones o cambios de dirección, se emplearán tubos enteros.  Se permitirá el empleo de coplín sólo en los casos en que se requieran varios tubos para un tramo de la instalación o cuando el tubo exceda la longitud del tramo y requiera ser cortado. </w:t>
      </w:r>
    </w:p>
    <w:p w14:paraId="6F7FE851" w14:textId="77777777" w:rsidR="00520C98" w:rsidRPr="00F5547A" w:rsidRDefault="00520C98" w:rsidP="00FE2F21">
      <w:pPr>
        <w:pStyle w:val="Default"/>
        <w:pageBreakBefore/>
        <w:jc w:val="both"/>
        <w:rPr>
          <w:color w:val="auto"/>
          <w:sz w:val="23"/>
          <w:szCs w:val="23"/>
          <w:lang w:val="es-DO"/>
        </w:rPr>
      </w:pPr>
      <w:r w:rsidRPr="00F5547A">
        <w:rPr>
          <w:color w:val="auto"/>
          <w:sz w:val="23"/>
          <w:szCs w:val="23"/>
          <w:lang w:val="es-DO"/>
        </w:rPr>
        <w:lastRenderedPageBreak/>
        <w:t xml:space="preserve"> </w:t>
      </w:r>
    </w:p>
    <w:p w14:paraId="19007034"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Los cortes  en tubos se harán en ángulo recto con respecto a su eje longitudinal, revocando la sección interior hasta que su diámetro quede libre de rebarbas. </w:t>
      </w:r>
    </w:p>
    <w:p w14:paraId="40DD2946"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7F85269C"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Se permitirá curvar los tubos para pequeñas desviaciones, cuando sea necesario adosarlos a superficies curvas.  El curvado podrá hacerse en frío o en caliente, pero sin deformar la sección transversal de los tubos. </w:t>
      </w:r>
    </w:p>
    <w:p w14:paraId="32273A1D"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25ED45BA"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Para evitar el deterioro en los hilos de roscas (cuerdas) en los extremos de las tuberías, éstos se harán con herramientas que estén en buen estado. </w:t>
      </w:r>
    </w:p>
    <w:p w14:paraId="1A98A639"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6D2D8E47"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Durante las operaciones de corte o roscado, se deberá aplicar aceite a la superficie en que se esté trabajando. </w:t>
      </w:r>
    </w:p>
    <w:p w14:paraId="07B83521"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40DAE5DD"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Cuando así sea estipulado, las tuberías y demás piezas de la red de alimentación pueden quedar ocultas y empotradas en los muros o pisos.  En caso  de que se presenten  lugares donde tramos de instalación deban quedar descubiertos, las tuberías deberán  fijarse a los muros  por medio de abrazaderas, grapas o cualquier  otro dispositivo adecuado para garantizar el correcto funcionamiento de la red  de alimentación de agua.  Todas las tuberías de hierro galvanizado, serán  pintadas con óxido rojo.  Cualquier tubería  expuesta o empotrada en muros o vaciados de hormigón será de hierro galvanizado. </w:t>
      </w:r>
    </w:p>
    <w:p w14:paraId="28B135F0"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316F0C2F"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En la conexión de los ramales de los aparatos sanitarios, se dejarán bocas de tuberías introducidas en los muros y dispuestas para atornillar dichos  ramales, luego de efectuado el acabado del muro (repellado, aplanado y otros). </w:t>
      </w:r>
    </w:p>
    <w:p w14:paraId="0C33324E"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231D9BE6"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Se colocarán niples corridos con coplín, para lograr que  una de las bocas  de coplín enrase con el muro y pueda realizarse la conexión posterior sin necesidad de romper el acabado y colocar un tapón macho de hierro galvanizado que sobresalga al pañete.. </w:t>
      </w:r>
    </w:p>
    <w:p w14:paraId="41F29DEC"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13A138A2"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Las piezas de empotrar con chapas se instalarán de manera que la chapa quede correctamente colocada  sobre la pieza y asiente perfectamente sobre el muro. </w:t>
      </w:r>
    </w:p>
    <w:p w14:paraId="2B0666C9"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2FA1EEE2"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Todas las instalaciones  de la red de alimentación deberán ser probadas a presión hidrostática antes de cubrirlas  y en presencia de la Supervisión, quien podrá hacer observaciones pertinentes y podrá solicitar  todas las pruebas que estime conveniente. </w:t>
      </w:r>
    </w:p>
    <w:p w14:paraId="725620FA"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6D3BFE98"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 presión mínima  de prueba constante es 7 kg./cm2 (100 lbs./pulg.2), durante una hora.  Esta prueba  se hará antes colocarse el revestimiento de paredes y después  de la instalación  de aparatos  sanitarios. </w:t>
      </w:r>
    </w:p>
    <w:p w14:paraId="31A2FD17"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54D4162C"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Si se observara alguna disminución en la presión durante la prueba hidrostática, se deberán localizar los puntos de fuga y se procederá a efectuar  las reparaciones  correspondientes, todo por  cuenta del Contratista.  Se repetirá la prueba luego de efectuadas las reparaciones correspondientes. </w:t>
      </w:r>
    </w:p>
    <w:p w14:paraId="67638660"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7026FC65"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El Contratista  deberá  instalar, en la ubicación y dentro  de los niveles requeridos, todas las conexiones y aparatos sanitarios en los planos, o según  instrucciones de la Supervisión. </w:t>
      </w:r>
    </w:p>
    <w:p w14:paraId="22ADA1A2"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7A1E8FE7" w14:textId="77777777" w:rsidR="00520C98" w:rsidRPr="00F5547A" w:rsidRDefault="00520C98" w:rsidP="00FE2F21">
      <w:pPr>
        <w:pStyle w:val="Default"/>
        <w:pageBreakBefore/>
        <w:jc w:val="both"/>
        <w:rPr>
          <w:color w:val="auto"/>
          <w:sz w:val="23"/>
          <w:szCs w:val="23"/>
          <w:lang w:val="es-DO"/>
        </w:rPr>
      </w:pPr>
      <w:r w:rsidRPr="00F5547A">
        <w:rPr>
          <w:color w:val="auto"/>
          <w:sz w:val="23"/>
          <w:szCs w:val="23"/>
          <w:lang w:val="es-DO"/>
        </w:rPr>
        <w:lastRenderedPageBreak/>
        <w:t xml:space="preserve">Todos los materiales que se empleen en la instalación de la red serán suministrados  por el Contratista.  El Contratista deberá informar  a la Supervisión los datos técnicos  de los materiales a utilizar. </w:t>
      </w:r>
    </w:p>
    <w:p w14:paraId="018378C6"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2BBCEE1E"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Las válvulas serán de bronce tipo compuerta con extremos roscados  ASA-125 tipo Red-White o similar aprobado por la Supervisión.    </w:t>
      </w:r>
    </w:p>
    <w:p w14:paraId="0A07B27F"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64575696"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05A1B3A4"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6.3 INSTALACION  DEL SISTEMA DE AGUAS RESIDUALES Y PLUVIALES </w:t>
      </w:r>
    </w:p>
    <w:p w14:paraId="27754F08"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5A659F13"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Se ejecutarán las operaciones de colocación, conexión y prueba de todas las tuberías, registros y demás accesorios necesarios para el drenaje y conducción de las aguas negras y pluviales en una edificación, hasta su disposición final. </w:t>
      </w:r>
    </w:p>
    <w:p w14:paraId="07948C73"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68DCC482"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Toda  instalación que forme parte  del sistema de aguas negras y pluviales, se hará de acuerdo  a lo señalado en los planos y en las instrucciones de la Supervisión. </w:t>
      </w:r>
    </w:p>
    <w:p w14:paraId="786B99EC"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52FCE5C0"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Todas las salidas de aguas negras durante el proceso constructivo deberán ser protegidas para evitar que se obstruyan con materiales de desecho. </w:t>
      </w:r>
    </w:p>
    <w:p w14:paraId="4B06C9B2"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5E748E6C"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3888C07E"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6.3.1 REQUISITOS A CUMPLIR PARA LA INSTALACIÓN DEL SISTEMA DE AGUAS RESIDUALES Y PLUVIALES </w:t>
      </w:r>
    </w:p>
    <w:p w14:paraId="714D73E4"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4363F507"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Las tuberías a emplear en este sistema deberán cumplir con lo dispuesto en los planos y disposiciones especiales. </w:t>
      </w:r>
    </w:p>
    <w:p w14:paraId="6CBBE97A"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7FF8E8A6"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Las tuberías que forman la red de este sistema, se instalarán en tramos  no mayores de 6 metros.  Todas las tuberías  de desagüe  pluvial y de aguas  negras serán de PVC - SDR-32.5. </w:t>
      </w:r>
    </w:p>
    <w:p w14:paraId="0B0227E9"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6CC1D601"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 Supervisión revisará toda la instalación del sistema antes que sean rellenadas las zanjas correspondientes y solamente recibirá tramos totalmente terminados entre dos registros del mismo.  Comprobará que las juntas de los tubos se encuentren correctas y libres de fugas, para cuyo efecto se realizarán las pruebas que estime conveniente. </w:t>
      </w:r>
    </w:p>
    <w:p w14:paraId="633BE5B0"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0BE77E90"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Las pendientes  no serán menores de un 2% en tuberías que transporten materias fecales ni menores de un 1% en todas las demás.  Se deberán  consolidar los fondos de las zanjas antes de proceder a la instalación de tuberías.  Las tuberías  deberán quedar cubiertas por arriba y por debajo por una capa mínima de 10 cms. de arena.  Se deberá evitar rellenos con piedras u otros objetos que puedan dañar las tuberías.  </w:t>
      </w:r>
    </w:p>
    <w:p w14:paraId="4AEF03D3"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4E728141"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Las juntas se harán con cemento solvente apropiado para esa función.  Antes del sellado de tubos o piezas, deberán limpiarse  ambos extremos, y así  como el cemento excedente luego de sellarlas.  La ubicación de cámaras de inspección, trampas de grasa, sépticos y filtrantes deberá ser tal y como lo indican los planos. </w:t>
      </w:r>
    </w:p>
    <w:p w14:paraId="19D57F05"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2E76A594"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Antes de cubrir las zanjas las líneas deberán ser probadas taponando todos  los orificios y llenando de agua la línea por el punto más alto, sometiéndola a una presión mínima de 8 psi que deberá mantener  por espacio de 45 minutos. </w:t>
      </w:r>
    </w:p>
    <w:p w14:paraId="18BAF28A" w14:textId="77777777" w:rsidR="00520C98" w:rsidRPr="00F5547A" w:rsidRDefault="00520C98" w:rsidP="00FE2F21">
      <w:pPr>
        <w:pStyle w:val="Default"/>
        <w:pageBreakBefore/>
        <w:jc w:val="both"/>
        <w:rPr>
          <w:color w:val="auto"/>
          <w:sz w:val="23"/>
          <w:szCs w:val="23"/>
          <w:lang w:val="es-DO"/>
        </w:rPr>
      </w:pPr>
      <w:r w:rsidRPr="00F5547A">
        <w:rPr>
          <w:color w:val="auto"/>
          <w:sz w:val="23"/>
          <w:szCs w:val="23"/>
          <w:lang w:val="es-DO"/>
        </w:rPr>
        <w:lastRenderedPageBreak/>
        <w:t xml:space="preserve"> </w:t>
      </w:r>
    </w:p>
    <w:p w14:paraId="56F74E74"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Aquellas partes de la red que hayan sido instaladas en forma defectuosa, deberán ser reparadas o removidas para su correcta reinstalación, de acuerdo a las instrucciones de la Supervisión  y por cuenta y cargo del Contratista. </w:t>
      </w:r>
    </w:p>
    <w:p w14:paraId="6889AC6D"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04A8CE35"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Los filtrantes serán encamisados en tuberías de hierro con un diámetro de 6” y una profundidad de 100 pies, la supervisión determinará cualquier cambio en el encamisado y la profundidad en el proceso de construcción.  </w:t>
      </w:r>
    </w:p>
    <w:p w14:paraId="5AFB7D5A"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7D04C513"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Registros Sanitarios y Trampas de grasas: Estos registros deberán colocarse en cantidad, tamaño y características según lo estableció en los planos y las indicaciones de la Supervisión. </w:t>
      </w:r>
    </w:p>
    <w:p w14:paraId="3B0972DF"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7488B059"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Séptico: Se construirá según indicaciones de planos e indicaciones de la Supervisión. </w:t>
      </w:r>
    </w:p>
    <w:p w14:paraId="3AE23048"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12630E01"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Los registros sanitarios, trampas de grasas y sépticos deberán ubicarse paralelos a aceras y muros, sellados, y las losas estarán al ras del nivel del terreno. </w:t>
      </w:r>
    </w:p>
    <w:p w14:paraId="7D1CF9A7"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5BA26BD6"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Pozo Filtrante: Para el desagüe del séptico se construirá un pozo filtrante según la indicación en los planos. Se debe excavar hasta el nivel de por lo menos 4.5 mts. bajo el nivel del terreno y hasta encontrar una capa de suelo permeable. Se realizará una prueba de absorción en presencia de la Supervisión. </w:t>
      </w:r>
    </w:p>
    <w:p w14:paraId="010FC770" w14:textId="77777777" w:rsidR="00520C98" w:rsidRPr="00F5547A" w:rsidRDefault="00520C98" w:rsidP="00FE2F21">
      <w:pPr>
        <w:pStyle w:val="Default"/>
        <w:jc w:val="both"/>
        <w:rPr>
          <w:color w:val="auto"/>
          <w:sz w:val="23"/>
          <w:szCs w:val="23"/>
          <w:lang w:val="es-DO"/>
        </w:rPr>
      </w:pPr>
      <w:r w:rsidRPr="00F5547A">
        <w:rPr>
          <w:b/>
          <w:bCs/>
          <w:color w:val="auto"/>
          <w:sz w:val="23"/>
          <w:szCs w:val="23"/>
          <w:lang w:val="es-DO"/>
        </w:rPr>
        <w:t xml:space="preserve"> </w:t>
      </w:r>
    </w:p>
    <w:p w14:paraId="5562CD3B"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4A683D75" w14:textId="77777777" w:rsidR="00520C98" w:rsidRPr="00F5547A" w:rsidRDefault="00520C98" w:rsidP="00520C98">
      <w:pPr>
        <w:pStyle w:val="Default"/>
        <w:rPr>
          <w:color w:val="auto"/>
          <w:sz w:val="23"/>
          <w:szCs w:val="23"/>
          <w:lang w:val="es-DO"/>
        </w:rPr>
      </w:pPr>
      <w:r w:rsidRPr="00F5547A">
        <w:rPr>
          <w:b/>
          <w:bCs/>
          <w:color w:val="auto"/>
          <w:sz w:val="23"/>
          <w:szCs w:val="23"/>
          <w:lang w:val="es-DO"/>
        </w:rPr>
        <w:t>6.4</w:t>
      </w:r>
      <w:r w:rsidRPr="00F5547A">
        <w:rPr>
          <w:rFonts w:ascii="Arial" w:hAnsi="Arial" w:cs="Arial"/>
          <w:b/>
          <w:bCs/>
          <w:color w:val="auto"/>
          <w:sz w:val="23"/>
          <w:szCs w:val="23"/>
          <w:lang w:val="es-DO"/>
        </w:rPr>
        <w:t xml:space="preserve"> </w:t>
      </w:r>
      <w:r w:rsidRPr="00F5547A">
        <w:rPr>
          <w:b/>
          <w:bCs/>
          <w:color w:val="auto"/>
          <w:sz w:val="23"/>
          <w:szCs w:val="23"/>
          <w:lang w:val="es-DO"/>
        </w:rPr>
        <w:t xml:space="preserve">INSTALACION DE APARATOS SANITARIOS.  REQUISITOS A CUMPLIR </w:t>
      </w:r>
    </w:p>
    <w:p w14:paraId="1C0A7B76" w14:textId="77777777" w:rsidR="00520C98" w:rsidRPr="00F5547A" w:rsidRDefault="00520C98" w:rsidP="00520C98">
      <w:pPr>
        <w:pStyle w:val="Default"/>
        <w:rPr>
          <w:color w:val="auto"/>
          <w:sz w:val="23"/>
          <w:szCs w:val="23"/>
          <w:lang w:val="es-DO"/>
        </w:rPr>
      </w:pPr>
    </w:p>
    <w:p w14:paraId="592F1C0E"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F543C25"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  instalación de los aparatos sanitarios se hará en los lugares y niveles señalados en los planos o según lo estipule la Supervisión.  </w:t>
      </w:r>
    </w:p>
    <w:p w14:paraId="5D944955"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1CCE1F51"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Todos los aparatos sanitarios deberán ser nuevos, de buena calidad y deberán  estar marcados con el sello de identificación del fabricante. </w:t>
      </w:r>
    </w:p>
    <w:p w14:paraId="2A942D4F"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119B0319"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Todos los aparatos llevarán llave de paso  independiente.  Todas las llaves de este tipo que estén expuestas serán niqueladas, así como los cubrefaltas y demás accesorios de conexión. </w:t>
      </w:r>
    </w:p>
    <w:p w14:paraId="02D28FEE"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62E859A0"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El Supervisor aprobará las piezas necesarias para conectar cada aparato sanitario a la red de alimentación de agua  potable, así como al sistema de desagüe de aguas negras. </w:t>
      </w:r>
    </w:p>
    <w:p w14:paraId="06C349DD"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0CF55BA2"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Se ejecutarán  las obras de plomería necesarias para la correcta instalación de los aparatos,  así como las obras auxiliares que sean requeridas para la instalación y buena apariencia de los mismos. </w:t>
      </w:r>
    </w:p>
    <w:p w14:paraId="3BC9201B"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2DE185E0"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Se hará la prueba de funcionamiento de cada aparato instalado y se corregirán  los defectos que hubieren. </w:t>
      </w:r>
    </w:p>
    <w:p w14:paraId="3FD9A297"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1B3F47E2"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 Supervisión revisará todos los aparatos colocados, verificará su correcta instalación y comprobará su satisfactorio funcionamiento, para lo cual hará todas las pruebas e inspección que juzgue conveniente. </w:t>
      </w:r>
    </w:p>
    <w:p w14:paraId="65B57873"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7DDABB53" w14:textId="77777777" w:rsidR="00520C98" w:rsidRPr="00F5547A" w:rsidRDefault="00520C98" w:rsidP="00FE2F21">
      <w:pPr>
        <w:pStyle w:val="Default"/>
        <w:pageBreakBefore/>
        <w:jc w:val="both"/>
        <w:rPr>
          <w:color w:val="auto"/>
          <w:sz w:val="23"/>
          <w:szCs w:val="23"/>
          <w:lang w:val="es-DO"/>
        </w:rPr>
      </w:pPr>
      <w:r w:rsidRPr="00F5547A">
        <w:rPr>
          <w:color w:val="auto"/>
          <w:sz w:val="23"/>
          <w:szCs w:val="23"/>
          <w:lang w:val="es-DO"/>
        </w:rPr>
        <w:lastRenderedPageBreak/>
        <w:t xml:space="preserve">La Supervisión recibirá la obra de instalación sanitaria luego de que hayan sido corregidos los posibles defectos observados en la instalación de los aparatos y verifique su correcto funcionamiento. </w:t>
      </w:r>
    </w:p>
    <w:p w14:paraId="4B516067"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0BEC3600"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7FE044A9" w14:textId="77777777" w:rsidR="00520C98" w:rsidRPr="00F5547A" w:rsidRDefault="00520C98" w:rsidP="00520C98">
      <w:pPr>
        <w:pStyle w:val="Default"/>
        <w:rPr>
          <w:color w:val="auto"/>
          <w:sz w:val="23"/>
          <w:szCs w:val="23"/>
          <w:lang w:val="es-DO"/>
        </w:rPr>
      </w:pPr>
      <w:r w:rsidRPr="00F5547A">
        <w:rPr>
          <w:b/>
          <w:bCs/>
          <w:color w:val="auto"/>
          <w:sz w:val="23"/>
          <w:szCs w:val="23"/>
          <w:lang w:val="es-DO"/>
        </w:rPr>
        <w:t>6.5</w:t>
      </w:r>
      <w:r w:rsidRPr="00F5547A">
        <w:rPr>
          <w:rFonts w:ascii="Arial" w:hAnsi="Arial" w:cs="Arial"/>
          <w:b/>
          <w:bCs/>
          <w:color w:val="auto"/>
          <w:sz w:val="23"/>
          <w:szCs w:val="23"/>
          <w:lang w:val="es-DO"/>
        </w:rPr>
        <w:t xml:space="preserve"> </w:t>
      </w:r>
      <w:r w:rsidRPr="00F5547A">
        <w:rPr>
          <w:b/>
          <w:bCs/>
          <w:color w:val="auto"/>
          <w:sz w:val="23"/>
          <w:szCs w:val="23"/>
          <w:lang w:val="es-DO"/>
        </w:rPr>
        <w:t xml:space="preserve">EQUIPO DE BOMBEO, ALMACENAMIENTO Y SUMINISTRO. </w:t>
      </w:r>
    </w:p>
    <w:p w14:paraId="59B6FD1B" w14:textId="77777777" w:rsidR="00520C98" w:rsidRPr="00F5547A" w:rsidRDefault="00520C98" w:rsidP="00520C98">
      <w:pPr>
        <w:pStyle w:val="Default"/>
        <w:rPr>
          <w:color w:val="auto"/>
          <w:sz w:val="23"/>
          <w:szCs w:val="23"/>
          <w:lang w:val="es-DO"/>
        </w:rPr>
      </w:pPr>
    </w:p>
    <w:p w14:paraId="5C18DC6F"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40CD702E" w14:textId="77777777" w:rsidR="00520C98" w:rsidRPr="00F5547A" w:rsidRDefault="00520C98" w:rsidP="00520C98">
      <w:pPr>
        <w:pStyle w:val="Default"/>
        <w:rPr>
          <w:color w:val="auto"/>
          <w:sz w:val="23"/>
          <w:szCs w:val="23"/>
          <w:lang w:val="es-DO"/>
        </w:rPr>
      </w:pPr>
      <w:r w:rsidRPr="00F5547A">
        <w:rPr>
          <w:b/>
          <w:bCs/>
          <w:color w:val="auto"/>
          <w:sz w:val="23"/>
          <w:szCs w:val="23"/>
          <w:lang w:val="es-DO"/>
        </w:rPr>
        <w:t>6.5.1</w:t>
      </w:r>
      <w:r w:rsidRPr="00F5547A">
        <w:rPr>
          <w:rFonts w:ascii="Arial" w:hAnsi="Arial" w:cs="Arial"/>
          <w:b/>
          <w:bCs/>
          <w:color w:val="auto"/>
          <w:sz w:val="23"/>
          <w:szCs w:val="23"/>
          <w:lang w:val="es-DO"/>
        </w:rPr>
        <w:t xml:space="preserve"> </w:t>
      </w:r>
      <w:r w:rsidRPr="00F5547A">
        <w:rPr>
          <w:b/>
          <w:bCs/>
          <w:color w:val="auto"/>
          <w:sz w:val="23"/>
          <w:szCs w:val="23"/>
          <w:lang w:val="es-DO"/>
        </w:rPr>
        <w:t xml:space="preserve">Cisterna, Bomba, y Tanque Hidroneumático. </w:t>
      </w:r>
    </w:p>
    <w:p w14:paraId="24557718" w14:textId="77777777" w:rsidR="00520C98" w:rsidRPr="00F5547A" w:rsidRDefault="00520C98" w:rsidP="00520C98">
      <w:pPr>
        <w:pStyle w:val="Default"/>
        <w:rPr>
          <w:color w:val="auto"/>
          <w:sz w:val="23"/>
          <w:szCs w:val="23"/>
          <w:lang w:val="es-DO"/>
        </w:rPr>
      </w:pPr>
    </w:p>
    <w:p w14:paraId="7DC69A26"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47149A1E"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a)</w:t>
      </w:r>
      <w:r w:rsidRPr="00F5547A">
        <w:rPr>
          <w:rFonts w:ascii="Arial" w:hAnsi="Arial" w:cs="Arial"/>
          <w:color w:val="auto"/>
          <w:sz w:val="23"/>
          <w:szCs w:val="23"/>
          <w:lang w:val="es-DO"/>
        </w:rPr>
        <w:t xml:space="preserve"> </w:t>
      </w:r>
      <w:r w:rsidRPr="00F5547A">
        <w:rPr>
          <w:color w:val="auto"/>
          <w:sz w:val="23"/>
          <w:szCs w:val="23"/>
          <w:lang w:val="es-DO"/>
        </w:rPr>
        <w:t xml:space="preserve">Se construirá una cisterna con su caseta cuyas dimensiones serán especificadas en plano y presupuesto. El diseño de la caseta respectiva se indicará en planos de obra. </w:t>
      </w:r>
    </w:p>
    <w:p w14:paraId="7C69438A" w14:textId="77777777" w:rsidR="00520C98" w:rsidRPr="00F5547A" w:rsidRDefault="00520C98" w:rsidP="00FE2F21">
      <w:pPr>
        <w:pStyle w:val="Default"/>
        <w:jc w:val="both"/>
        <w:rPr>
          <w:color w:val="auto"/>
          <w:sz w:val="23"/>
          <w:szCs w:val="23"/>
          <w:lang w:val="es-DO"/>
        </w:rPr>
      </w:pPr>
    </w:p>
    <w:p w14:paraId="6D5112BF"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5A490EEA"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 cisterna contará de un sistema hidroneumático con una bomba tipo centrífuga con motor eléctrico horizontal Modelo MYERS (de 1 o 2 HP, según indicación) y tanque hidroneumático presurizado en fibras con la cantidad de galones según el presupuesto. </w:t>
      </w:r>
    </w:p>
    <w:p w14:paraId="3FCE05A5"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5DBB4E3A"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En algunos casos requiere la construcción de un pozo tubular para poder cumplir con los requerimientos de demanda de agua del plantel </w:t>
      </w:r>
    </w:p>
    <w:p w14:paraId="75B4E541"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37CBD4D1"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 bomba dependerán del no. de aulas de las escuelas y de la construcción o no del pozo tubular. </w:t>
      </w:r>
    </w:p>
    <w:p w14:paraId="21B0267A"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7DC0D3E8"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b)</w:t>
      </w:r>
      <w:r w:rsidRPr="00F5547A">
        <w:rPr>
          <w:rFonts w:ascii="Arial" w:hAnsi="Arial" w:cs="Arial"/>
          <w:color w:val="auto"/>
          <w:sz w:val="23"/>
          <w:szCs w:val="23"/>
          <w:lang w:val="es-DO"/>
        </w:rPr>
        <w:t xml:space="preserve"> </w:t>
      </w:r>
      <w:r w:rsidRPr="00F5547A">
        <w:rPr>
          <w:color w:val="auto"/>
          <w:sz w:val="23"/>
          <w:szCs w:val="23"/>
          <w:lang w:val="es-DO"/>
        </w:rPr>
        <w:t xml:space="preserve">Tapas de Cisternas: </w:t>
      </w:r>
    </w:p>
    <w:p w14:paraId="698E7752" w14:textId="77777777" w:rsidR="00520C98" w:rsidRPr="00F5547A" w:rsidRDefault="00520C98" w:rsidP="00FE2F21">
      <w:pPr>
        <w:pStyle w:val="Default"/>
        <w:jc w:val="both"/>
        <w:rPr>
          <w:color w:val="auto"/>
          <w:sz w:val="23"/>
          <w:szCs w:val="23"/>
          <w:lang w:val="es-DO"/>
        </w:rPr>
      </w:pPr>
    </w:p>
    <w:p w14:paraId="1984715D"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Se Colocarán tapas de acero inoxidable con candado sobre marco metálico y deberán ser instaladas sobre brocal (para evitar entrada de aguas pluviales).  </w:t>
      </w:r>
    </w:p>
    <w:p w14:paraId="08FDB7D5"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08821EF4"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c)</w:t>
      </w:r>
      <w:r w:rsidRPr="00F5547A">
        <w:rPr>
          <w:rFonts w:ascii="Arial" w:hAnsi="Arial" w:cs="Arial"/>
          <w:color w:val="auto"/>
          <w:sz w:val="23"/>
          <w:szCs w:val="23"/>
          <w:lang w:val="es-DO"/>
        </w:rPr>
        <w:t xml:space="preserve"> </w:t>
      </w:r>
      <w:r w:rsidRPr="00F5547A">
        <w:rPr>
          <w:color w:val="auto"/>
          <w:sz w:val="23"/>
          <w:szCs w:val="23"/>
          <w:lang w:val="es-DO"/>
        </w:rPr>
        <w:t xml:space="preserve">Zabaleta en Cisternas: </w:t>
      </w:r>
    </w:p>
    <w:p w14:paraId="02EA2F71" w14:textId="77777777" w:rsidR="00520C98" w:rsidRPr="00F5547A" w:rsidRDefault="00520C98" w:rsidP="00FE2F21">
      <w:pPr>
        <w:pStyle w:val="Default"/>
        <w:jc w:val="both"/>
        <w:rPr>
          <w:color w:val="auto"/>
          <w:sz w:val="23"/>
          <w:szCs w:val="23"/>
          <w:lang w:val="es-DO"/>
        </w:rPr>
      </w:pPr>
    </w:p>
    <w:p w14:paraId="6D2AA963"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Se terminarán todas las cisternas con sabaletas interiores horizontales y verticales.   </w:t>
      </w:r>
    </w:p>
    <w:p w14:paraId="18B122AC"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5E8BD3A9"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3543D68F"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6.6  TINACOS </w:t>
      </w:r>
    </w:p>
    <w:p w14:paraId="068AEF77"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1B114E99"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Se colocará un (1) tinaco de 500 galones por cada modulo de baños y de 250 galones para el área de cocina.  </w:t>
      </w:r>
    </w:p>
    <w:p w14:paraId="0200F710"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A12CC1E"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3E2D9AA7"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692DDE5" w14:textId="77777777" w:rsidR="00520C98" w:rsidRPr="00F5547A" w:rsidRDefault="00520C98" w:rsidP="00520C98">
      <w:pPr>
        <w:pStyle w:val="Default"/>
        <w:pageBreakBefore/>
        <w:rPr>
          <w:color w:val="auto"/>
          <w:sz w:val="23"/>
          <w:szCs w:val="23"/>
          <w:lang w:val="es-DO"/>
        </w:rPr>
      </w:pPr>
      <w:r w:rsidRPr="00F5547A">
        <w:rPr>
          <w:color w:val="auto"/>
          <w:sz w:val="23"/>
          <w:szCs w:val="23"/>
          <w:lang w:val="es-DO"/>
        </w:rPr>
        <w:lastRenderedPageBreak/>
        <w:t xml:space="preserve"> </w:t>
      </w:r>
    </w:p>
    <w:p w14:paraId="7B57833D"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CAPITULO  7 </w:t>
      </w:r>
    </w:p>
    <w:p w14:paraId="6752AE79"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69FC46C6"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TERMINACIONES </w:t>
      </w:r>
    </w:p>
    <w:p w14:paraId="0E340C93"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7DD3136E"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7.1  CAMPO DE APLICACION </w:t>
      </w:r>
    </w:p>
    <w:p w14:paraId="259D4D5C"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1EAD9991"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Las disposiciones de este capítulo serán aplicadas a las áreas que recibirán la terminación requerida de acuerdo a lo señalado en los planos y a estas disposiciones especiales. Dichas terminaciones serán ejecutadas con la autorización de la Supervisión y de acuerdo a lo estipulado en estas especificaciones.</w:t>
      </w:r>
      <w:r w:rsidRPr="00F5547A">
        <w:rPr>
          <w:b/>
          <w:bCs/>
          <w:color w:val="auto"/>
          <w:sz w:val="23"/>
          <w:szCs w:val="23"/>
          <w:lang w:val="es-DO"/>
        </w:rPr>
        <w:t xml:space="preserve"> </w:t>
      </w:r>
    </w:p>
    <w:p w14:paraId="04E90CAC" w14:textId="77777777" w:rsidR="00520C98" w:rsidRPr="00F5547A" w:rsidRDefault="00520C98" w:rsidP="00FE2F21">
      <w:pPr>
        <w:pStyle w:val="Default"/>
        <w:jc w:val="both"/>
        <w:rPr>
          <w:color w:val="auto"/>
          <w:sz w:val="23"/>
          <w:szCs w:val="23"/>
          <w:lang w:val="es-DO"/>
        </w:rPr>
      </w:pPr>
      <w:r w:rsidRPr="00F5547A">
        <w:rPr>
          <w:b/>
          <w:bCs/>
          <w:color w:val="auto"/>
          <w:sz w:val="23"/>
          <w:szCs w:val="23"/>
          <w:lang w:val="es-DO"/>
        </w:rPr>
        <w:t xml:space="preserve"> </w:t>
      </w:r>
    </w:p>
    <w:p w14:paraId="7B97D06A"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 </w:t>
      </w:r>
    </w:p>
    <w:p w14:paraId="0A23599D"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7.2 DEFINICIONES Y FORMAS DE APLICACIÓN DE PAÑETES </w:t>
      </w:r>
    </w:p>
    <w:p w14:paraId="09318D1E"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4CFF6A66"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7.2.1  Pañetes Normales </w:t>
      </w:r>
    </w:p>
    <w:p w14:paraId="7DA1B53A"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3FB25AAC"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Recibirán esta terminación  todas las superficies indicadas así en los planos específicos de terminación. La textura de cada pañete en particular será descrita posteriormente en esta especificación. </w:t>
      </w:r>
    </w:p>
    <w:p w14:paraId="384D41D7"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06E3A848"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7.2.2  Mortero para Pañete </w:t>
      </w:r>
    </w:p>
    <w:p w14:paraId="66BB7718"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40D4C29D"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Para el pañete se utilizará un mortero bastardo formado con cal hidratada, cemento, arena fina y agua.  La mezcla cal-arena se hará en seco para garantizar  uniformidad en el trabajo. </w:t>
      </w:r>
    </w:p>
    <w:p w14:paraId="3D3AD448"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14EEA06E"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 cal que se utilice para estos fines deberá ser de la mejor calidad y bien apagada. </w:t>
      </w:r>
    </w:p>
    <w:p w14:paraId="218D605F"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47B6F022"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Las proporciones en el mortero  bastardo se tomarán en volumen.  Dicho mortero estará formado por una mezcla de una parte de cemento por tres partes de una liga cal-arena.  La liga cal-arena  se hará en proporción 1:5. </w:t>
      </w:r>
    </w:p>
    <w:p w14:paraId="5027171A"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06AE169E"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7.2.2.1  Bases para Pañetes </w:t>
      </w:r>
    </w:p>
    <w:p w14:paraId="5FA65A87"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0BEBD08D"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Las superficies  recibirán una base previa a la aplicación del pañete.  Esta base dependerá de la terminación de la superficie previo al trabajo el empañetado. </w:t>
      </w:r>
    </w:p>
    <w:p w14:paraId="70AC6D16"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21E1EA38"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Fraguache: Es un término utilizado en el argot dominicano de la construcción que consiste en la aplicación, sobre la superficie, de un mortero acuoso de cemento-arena gruesa y agua con el fin  de proporcionar  adherencia a otras capas de material de aplicación posterior.  Se usa como base para pañete en elementos de hormigón su aplicación se hace lanzando el mortero con escoba o llana. </w:t>
      </w:r>
    </w:p>
    <w:p w14:paraId="72E31851"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0D28E18D"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7.2.2.2  Aplicación de Pañete </w:t>
      </w:r>
    </w:p>
    <w:p w14:paraId="74619717"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5EEE4863"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Será aplicado en paredes y techos exteriores e interiores según se indica en los planos.  Se colocará formando maestras en mortero a plomo o a nivel, a no más de 1.8 metros de separación.  </w:t>
      </w:r>
    </w:p>
    <w:p w14:paraId="765BE1B1"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3DEE3A70" w14:textId="77777777" w:rsidR="00520C98" w:rsidRPr="00F5547A" w:rsidRDefault="00520C98" w:rsidP="00FE2F21">
      <w:pPr>
        <w:pStyle w:val="Default"/>
        <w:pageBreakBefore/>
        <w:jc w:val="both"/>
        <w:rPr>
          <w:color w:val="auto"/>
          <w:sz w:val="23"/>
          <w:szCs w:val="23"/>
          <w:lang w:val="es-DO"/>
        </w:rPr>
      </w:pPr>
      <w:r w:rsidRPr="00F5547A">
        <w:rPr>
          <w:color w:val="auto"/>
          <w:sz w:val="23"/>
          <w:szCs w:val="23"/>
          <w:lang w:val="es-DO"/>
        </w:rPr>
        <w:lastRenderedPageBreak/>
        <w:t xml:space="preserve">Luego se aplicará el mortero bastardo con  plana  y se rateará con regla  (de aluminio o madera). Para dar mayor terminación, se deberá frotar finalmente con papel y goma.  Tendrá un espesor  de 1.5 a 2 cms. </w:t>
      </w:r>
    </w:p>
    <w:p w14:paraId="7744AD55"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20BA7D22"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7.2.3  Pañete Punta de Llana: Será aplicado a superficies generalmente regulares, utilizando la llana para colocar el mortero.  Finalmente, se frotará con papel y goma con el fin de darle  mayor  apariencia.  Este pañete servirá de base a fin es ahorrar  material y costo en la construcción.  </w:t>
      </w:r>
    </w:p>
    <w:p w14:paraId="2D5F4085"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3A3AE683"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7.2.4   Requisitos a cumplir </w:t>
      </w:r>
    </w:p>
    <w:p w14:paraId="00AA1246"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178BC360"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Previamente a la aplicación  del pañete, las superficies  de los muros se humedecerán con la finalidad de evitar pérdida de agua en la masa  del mortero. </w:t>
      </w:r>
    </w:p>
    <w:p w14:paraId="67D2F957"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23B45E2E"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Cuando sea aplicado el pañete sobre las superficies del hormigón liso, éstas deberán ser picadas  y humedecidas previamente a la aplicación del mismo, para asegurar una buena adherencia entre ambos materiales. </w:t>
      </w:r>
    </w:p>
    <w:p w14:paraId="598DC527"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2ED15D15"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No se permitirán pañetes huecos, desaplomados, ni agrietados. No se permitirán cantos torcidos. </w:t>
      </w:r>
    </w:p>
    <w:p w14:paraId="30ECC865"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En los casos de juntas de columnas y muros de bloques se hará con polietileno de 4”x4”x2”. </w:t>
      </w:r>
    </w:p>
    <w:p w14:paraId="06D09566"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0B002135"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1F0695BE" w14:textId="77777777" w:rsidR="00520C98" w:rsidRPr="00F5547A" w:rsidRDefault="00520C98" w:rsidP="00520C98">
      <w:pPr>
        <w:pStyle w:val="Default"/>
        <w:rPr>
          <w:color w:val="auto"/>
          <w:sz w:val="23"/>
          <w:szCs w:val="23"/>
          <w:lang w:val="es-DO"/>
        </w:rPr>
      </w:pPr>
      <w:r w:rsidRPr="00F5547A">
        <w:rPr>
          <w:b/>
          <w:bCs/>
          <w:color w:val="auto"/>
          <w:sz w:val="23"/>
          <w:szCs w:val="23"/>
          <w:lang w:val="es-DO"/>
        </w:rPr>
        <w:t xml:space="preserve">7.3 TERMINACION  DE PISOS </w:t>
      </w:r>
    </w:p>
    <w:p w14:paraId="5AAB694C" w14:textId="77777777" w:rsidR="00520C98" w:rsidRPr="00F5547A" w:rsidRDefault="00520C98" w:rsidP="00520C98">
      <w:pPr>
        <w:pStyle w:val="Default"/>
        <w:rPr>
          <w:color w:val="auto"/>
          <w:sz w:val="23"/>
          <w:szCs w:val="23"/>
          <w:lang w:val="es-DO"/>
        </w:rPr>
      </w:pPr>
      <w:r w:rsidRPr="00F5547A">
        <w:rPr>
          <w:color w:val="auto"/>
          <w:sz w:val="23"/>
          <w:szCs w:val="23"/>
          <w:lang w:val="es-DO"/>
        </w:rPr>
        <w:t xml:space="preserve"> </w:t>
      </w:r>
    </w:p>
    <w:p w14:paraId="7CF36930"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Los pisos serán colocados  según lo dispuesto en estas especificaciones generales: serán del tipo y características especificadas en las disposiciones especiales y planos de  terminación.  </w:t>
      </w:r>
    </w:p>
    <w:p w14:paraId="21175BD0"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1829FA54"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Incluye la construcción de una base de hormigón para la colocación de pisos de losas de granito, así como el acabado que se dará a los mismos. </w:t>
      </w:r>
    </w:p>
    <w:p w14:paraId="1D753219" w14:textId="77777777" w:rsidR="00520C98" w:rsidRPr="00F5547A" w:rsidRDefault="00520C98" w:rsidP="00FE2F21">
      <w:pPr>
        <w:pStyle w:val="Default"/>
        <w:jc w:val="both"/>
        <w:rPr>
          <w:color w:val="auto"/>
          <w:sz w:val="23"/>
          <w:szCs w:val="23"/>
          <w:lang w:val="es-DO"/>
        </w:rPr>
      </w:pPr>
      <w:r w:rsidRPr="00F5547A">
        <w:rPr>
          <w:color w:val="auto"/>
          <w:sz w:val="23"/>
          <w:szCs w:val="23"/>
          <w:lang w:val="es-DO"/>
        </w:rPr>
        <w:t xml:space="preserve"> </w:t>
      </w:r>
    </w:p>
    <w:p w14:paraId="340FAACC" w14:textId="77777777" w:rsidR="00520C98" w:rsidRPr="00F5547A" w:rsidRDefault="00520C98" w:rsidP="00FE2F21">
      <w:pPr>
        <w:pStyle w:val="Default"/>
        <w:jc w:val="both"/>
        <w:rPr>
          <w:rFonts w:ascii="MS Mincho" w:eastAsia="MS Mincho" w:cs="MS Mincho"/>
          <w:color w:val="auto"/>
          <w:sz w:val="23"/>
          <w:szCs w:val="23"/>
          <w:lang w:val="es-DO"/>
        </w:rPr>
      </w:pPr>
      <w:r w:rsidRPr="00F5547A">
        <w:rPr>
          <w:color w:val="auto"/>
          <w:sz w:val="23"/>
          <w:szCs w:val="23"/>
          <w:lang w:val="es-DO"/>
        </w:rPr>
        <w:t>Las pendientes de los pisos en aulas deben realizarse hacía la(s) puerta(s) de salida. En pisos de baños tendrán pendiente que conduzcan al desagüe.</w:t>
      </w:r>
      <w:r w:rsidRPr="00F5547A">
        <w:rPr>
          <w:rFonts w:ascii="MS Mincho" w:eastAsia="MS Mincho" w:cs="MS Mincho"/>
          <w:color w:val="auto"/>
          <w:sz w:val="23"/>
          <w:szCs w:val="23"/>
          <w:lang w:val="es-DO"/>
        </w:rPr>
        <w:t xml:space="preserve"> </w:t>
      </w:r>
    </w:p>
    <w:p w14:paraId="5818130C"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2E9FA361"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Base de Hormigón: Será construida una base de hormigón armado con una resistencia mínima de 90 kg/cm2 o en una proporción en volumen de 1:3:5 y malla electrosóldada (D2.5 X D2.5 150mm X 150 mm).  Para su construcción, se tomarán en cuenta  las especificaciones especiales, las pendientes y desniveles indicados en los planos y las recomendaciones del Supervisor o del encargado de la obra. </w:t>
      </w:r>
    </w:p>
    <w:p w14:paraId="3D4B88EB"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15D0808E"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El vaciado se hará sobre  el terreno previamente compactado al 95 por ciento de la densidad obtenida en el laboratorio por el método Proctor Standard Modificado, según se especifique. La separación de las juntas no será mayor de cuatro (4) metros en bases no armadas y de seis (6) metros en bases armadas.  La variación de las pendientes de los drenajes no será mayor de lo indicado en los planos y en las disposiciones especiales. </w:t>
      </w:r>
    </w:p>
    <w:p w14:paraId="7AE0919D"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143F1F8F"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7.3.1 Tipos de Pisos </w:t>
      </w:r>
    </w:p>
    <w:p w14:paraId="54AA7D9A"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2BA14FD1"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Piso Hormigón Frotado: Se efectuará el vaciado de una  base de hormigón según lo indicado en 7.3 y se aplicará un fino utilizando para  la mezcla un mortero  cemento-arena en la proporción 1:6, quedando una apariencia de cemento color natural. </w:t>
      </w:r>
    </w:p>
    <w:p w14:paraId="667FDAB7" w14:textId="77777777" w:rsidR="00520C98" w:rsidRPr="00F5547A" w:rsidRDefault="00520C98" w:rsidP="00FE2F21">
      <w:pPr>
        <w:pStyle w:val="Default"/>
        <w:pageBreakBefore/>
        <w:jc w:val="both"/>
        <w:rPr>
          <w:rFonts w:eastAsia="MS Mincho"/>
          <w:color w:val="auto"/>
          <w:sz w:val="23"/>
          <w:szCs w:val="23"/>
          <w:lang w:val="es-DO"/>
        </w:rPr>
      </w:pPr>
      <w:r w:rsidRPr="00F5547A">
        <w:rPr>
          <w:rFonts w:eastAsia="MS Mincho"/>
          <w:color w:val="auto"/>
          <w:sz w:val="23"/>
          <w:szCs w:val="23"/>
          <w:lang w:val="es-DO"/>
        </w:rPr>
        <w:lastRenderedPageBreak/>
        <w:t xml:space="preserve"> </w:t>
      </w:r>
    </w:p>
    <w:p w14:paraId="51F69DDC"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Al colocar el mortero, se correrá una regla de madera o de  metal en dos sentidos, a fin  de  nivelarlo perfectamente; luego, se alisará la superficie con una frota de madera.  A las 24 horas de haber terminado el fino, éste se revisará usando una regla con el fin de corregir cualquier irregularidad existente. </w:t>
      </w:r>
    </w:p>
    <w:p w14:paraId="7D12D2AA"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5628CA7A"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No se admitirán desniveles mayores de dos (2) milímetros en zonas planas </w:t>
      </w:r>
    </w:p>
    <w:p w14:paraId="75EC9AEF"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1100C341"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7.3.2 Pisos de Losas de Granito </w:t>
      </w:r>
    </w:p>
    <w:p w14:paraId="654F54FA"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2F7BD5C9"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En la generalidad de las obras nuevas se usará losas de granito 30”x 30” (treinta por treinta), o según especificaciones de los planos o indicaciones de la Supervisión.  Tendrán textura y espesor uniformes y serán asentadas con un mortero cuyo espesor podrá ser de 1.5 a 3.0 centímetros y en una proporción de una parte de material aglutinante (cemento-15% de cal) por seis partes de arena. </w:t>
      </w:r>
    </w:p>
    <w:p w14:paraId="3CC54721"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77467EEC"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Las piezas se colocarán a tope, debiendo quedar perfectamente niveladas (ni tropezones ni dientes). </w:t>
      </w:r>
    </w:p>
    <w:p w14:paraId="66801DF1"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5C098A47"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Las pasarelas y pasillos serán terminados en algunos casos en baldosas de granitos multicolores, según indicaciones de la supervisión. </w:t>
      </w:r>
    </w:p>
    <w:p w14:paraId="750ABCED"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37FEC8F5"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7.3.3 Zócalos </w:t>
      </w:r>
    </w:p>
    <w:p w14:paraId="44703865"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203048EB"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Serán colocados en la parte inferior de los muros con un mortero  cemento-arena en proporción 1:5. Las piezas se colocarán de acuerdo a las pendientes a niveles indicados en los planos.  Serán colocados con nivel de mano. </w:t>
      </w:r>
    </w:p>
    <w:p w14:paraId="776A2B1F"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3F05369A"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La tolerancia en dimensiones será de dos (2) milímetros y no serán admitidas piezas rotas o defectuosas. </w:t>
      </w:r>
    </w:p>
    <w:p w14:paraId="460C92FA"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6B6F6346"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7.3.4 Derretido </w:t>
      </w:r>
    </w:p>
    <w:p w14:paraId="2B406832"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60EA1211"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Es la aplicación de un mortero de cemento, polvo de mosaico del  mismo color que el del  piso colocado y agua sobre la superficie de los pisos, con el fin  de lograr que las unidades que lo forman queden bien adheridas a la base y entre sí. </w:t>
      </w:r>
    </w:p>
    <w:p w14:paraId="0EC3F018"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0DDE7B00"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Antes de su aplicación, deberá limpiarse el piso tratando de que las juntas  queden libres de cualquier sustancia extraña con el fin de facilitar la penetración del derretido. </w:t>
      </w:r>
    </w:p>
    <w:p w14:paraId="2B215DE8"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3A1C5BE2"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Se podrán efectuar tres aplicaciones, siendo la primera una lechada bien suelta, la segunda un poco más gruesa con el fin de ir cerrando las juntas y, por último, una pasta gruesa para dejar  las juntas cerradas completamente. </w:t>
      </w:r>
    </w:p>
    <w:p w14:paraId="6CFDB554"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5C225B9D"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Finalmente, se limpiará el piso con aserrín de madera de pino o estopa hasta dejarlo listo, evitando el paso sobre él, durante un tiempo mínimo de 24 horas después de haberse aplicado el derretido.  </w:t>
      </w:r>
    </w:p>
    <w:p w14:paraId="2D2178DE"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7826A686" w14:textId="77777777" w:rsidR="00520C98" w:rsidRPr="00F5547A" w:rsidRDefault="00520C98" w:rsidP="00FE2F21">
      <w:pPr>
        <w:pStyle w:val="Default"/>
        <w:pageBreakBefore/>
        <w:jc w:val="both"/>
        <w:rPr>
          <w:rFonts w:eastAsia="MS Mincho"/>
          <w:color w:val="auto"/>
          <w:sz w:val="23"/>
          <w:szCs w:val="23"/>
          <w:lang w:val="es-DO"/>
        </w:rPr>
      </w:pPr>
      <w:r w:rsidRPr="00F5547A">
        <w:rPr>
          <w:rFonts w:eastAsia="MS Mincho"/>
          <w:color w:val="auto"/>
          <w:sz w:val="23"/>
          <w:szCs w:val="23"/>
          <w:lang w:val="es-DO"/>
        </w:rPr>
        <w:lastRenderedPageBreak/>
        <w:t xml:space="preserve">No se permitirán juntas entre losas mayores de 3 (tres) milímetros ni diferencias de altura mayores de 0.5 milímetros. Las juntas estarán llenas al ras (de retiros suficientes entre juntas). </w:t>
      </w:r>
    </w:p>
    <w:p w14:paraId="7DCF66A0"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18A10363"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 </w:t>
      </w:r>
    </w:p>
    <w:p w14:paraId="740B98CC"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7.4 TERMINACION  EN ESCALERA </w:t>
      </w:r>
    </w:p>
    <w:p w14:paraId="7BF1ADE9"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 </w:t>
      </w:r>
    </w:p>
    <w:p w14:paraId="01A9C1C1"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El desarrollo de la misma será según especificaciones de los planos. Las contrahuellas serán de la  </w:t>
      </w:r>
    </w:p>
    <w:p w14:paraId="687AB133"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misma altura, variable entre  15.0 cms. y 17.5 cms.(ver detalles en planos)  y  las huellas  serán  todas  del  mismo  ancho  según  detalles en plano.  </w:t>
      </w:r>
    </w:p>
    <w:p w14:paraId="45ECD230"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29484684"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Todos los escalones serán en granito vaciado (salvo indicación contraria en planos) con color según lo indicado en el plano de terminación. Se colocarán además sus correspondientes zócalos verticales a los lados y al frente sus contrahuellas de igual material. En el descanso se colocaran baldosas de granito según planos de terminación con sus respecticos zócalos.  </w:t>
      </w:r>
    </w:p>
    <w:p w14:paraId="54C60FF1"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4D5E7029"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Se construirán pasamanos en muro de bloques de 6”.  </w:t>
      </w:r>
    </w:p>
    <w:p w14:paraId="3B01A60B"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494BC2F8"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En los casos que se construyan escalones en las aceras, estos llevarán bordillos. </w:t>
      </w:r>
    </w:p>
    <w:p w14:paraId="7A838F2A"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24182DC1"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4EA00361"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7.5 TERMINACIÓN EN TECHOS DE HORMIGON </w:t>
      </w:r>
    </w:p>
    <w:p w14:paraId="6BAE77E7"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1F3AC6B1"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Incluye  la aplicación de un fino para recibir esta terminación, así como la aplicación del impermeabilizante a usar. </w:t>
      </w:r>
    </w:p>
    <w:p w14:paraId="2CE52BD3"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6ECF07FB"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Antes de la aplicación del impermeabilizante, la superficie  deberá  limpiarse  a fin de permanecer exenta de partículas extrañas. </w:t>
      </w:r>
    </w:p>
    <w:p w14:paraId="17720938"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0CD86584"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7.5.1 Fino de Techos </w:t>
      </w:r>
    </w:p>
    <w:p w14:paraId="64BB26F5"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7AD27312"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El fino en los techos se formará Mediante una aplicación de cemento-arena  y agua en proporción 1:3, con el fin de encauzar las aguas pluviales para lograr una rápida salida de éstas. </w:t>
      </w:r>
    </w:p>
    <w:p w14:paraId="76957338"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5E722AF2"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El espesor del fino dependerá  del tipo de techo a impermeabilizar.  En techos planos, se aplicará el fino de forma  que se logre una pendiente aproximada de 0.6%, con el fin de dar la inclinación requerida hacia los desagües señalados en los planos.  El espesor mínimo del fino, al inicio de dicha pendiente, será de 1.5 centímetros.     </w:t>
      </w:r>
    </w:p>
    <w:p w14:paraId="5CE66CA4"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0EE2AA8B"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Se humedecerá la superficie  y se aplicará una lechada de cemento  y poca agua; luego se aplanará con llama metálica, a nivel y regla.  Finalmente, se aplicará una lechada que tendrá un espesor mínimo de tres (3) milímetros. </w:t>
      </w:r>
    </w:p>
    <w:p w14:paraId="28B55D9B"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50D4C53F"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7.5.2 Impermeabilización de Techos de Hormigón </w:t>
      </w:r>
    </w:p>
    <w:p w14:paraId="0D9FD5BC"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29554CA9" w14:textId="16FC55E6" w:rsidR="00520C98" w:rsidRPr="00F5547A" w:rsidRDefault="00520C98" w:rsidP="00117231">
      <w:pPr>
        <w:pStyle w:val="Default"/>
        <w:jc w:val="both"/>
        <w:rPr>
          <w:rFonts w:eastAsia="MS Mincho"/>
          <w:color w:val="auto"/>
          <w:sz w:val="23"/>
          <w:szCs w:val="23"/>
          <w:lang w:val="es-DO"/>
        </w:rPr>
      </w:pPr>
      <w:r w:rsidRPr="00F5547A">
        <w:rPr>
          <w:rFonts w:eastAsia="MS Mincho"/>
          <w:color w:val="auto"/>
          <w:sz w:val="23"/>
          <w:szCs w:val="23"/>
          <w:lang w:val="es-DO"/>
        </w:rPr>
        <w:t xml:space="preserve">Los techos recibirán la impermeabilización adecuada para evitar filtraciones con lona asfáltica en (fibra poliglass) de 3.1 mm de espesor y terminación en pintura de aluminio de techo.  El impermeabilizante deberá cubrir verticalmente hasta la mocheta del antepecho, incluyendo esta. Su aplicación se hará según lo estipulado en las presentes especificaciones y de acuerdo con lo indicado por el fabricante. En todo caso, se comprobará, antes  de impermeabilizar, que no existen filtraciones. </w:t>
      </w:r>
    </w:p>
    <w:p w14:paraId="486AC603"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433B3A08"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lastRenderedPageBreak/>
        <w:t xml:space="preserve">La impermeabilización tendrá una garantía mínima de 5 años, lo que se hará constar en una póliza de garantía por escrito, debidamente notariada por la Compañía impermeabilizadora. </w:t>
      </w:r>
    </w:p>
    <w:p w14:paraId="522E0FAF"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4C1C910D"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7EF58FD0"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7.6 REVESTIMIENTO DE CERAMICA </w:t>
      </w:r>
    </w:p>
    <w:p w14:paraId="2D9B1493"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3171288A"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Incluye las operaciones necesarias para la colocación de revestimientos en las superficies que así se señalan en los planos de terminación. </w:t>
      </w:r>
    </w:p>
    <w:p w14:paraId="5D2D0781"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2385C3BF"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Las cerámicas a utilizar en baños o cocina serán españolas blancas brillantes de 20 cms. x 20 cms. ó 20 cms. x 30 cms. (ó  tendrán las dimensiones especificadas en los planos y detalles especiales). La altura de colocación en baños es de 1.80 mts., en las cocinas se instalarán dos líneas de cerámicas sobre el nivel de la meseta. </w:t>
      </w:r>
    </w:p>
    <w:p w14:paraId="5DB32EBB"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3E14AC8D"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Las piezas que se utilicen  serán de calidad comercial, nuevas, con sus bordes rectos, esquinas rectangulares, de estructura homogénea y compacta y color blanco brilloso uniforme. </w:t>
      </w:r>
    </w:p>
    <w:p w14:paraId="3A2C774A"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56E91218"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Las cerámicas se colocarán sobre la superficie empañetada y formarán  juntas de espesor uniformes según instrucciones de la Supervisión.  No serán  permitidos desniveles ni desplomes mayores de 1/500.  Las juntas en éstos deberán quedar  con un espesor aproximado de uno o dos milímetros. </w:t>
      </w:r>
    </w:p>
    <w:p w14:paraId="4668161C"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2224FF86"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El corte de las piezas se hará a las medidas requeridas, debiendo quedar las aristas con un corte perfecto. </w:t>
      </w:r>
    </w:p>
    <w:p w14:paraId="006B78DF"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3608B78A"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En las esquinas formadas por la intersección de dos paredes que recibirán  recubrimiento, se colocarán  piezas cortadas en ángulo de 45 grados  biseladas en el canto de cada pieza que concurra a formar la arista. Las juntas de las esquinas se formarán recibiendo arista a arista cada una de las piezas que concurran a formar la junta. Las cerámicas no tendrán dientes ni estarán ahuecadas. </w:t>
      </w:r>
    </w:p>
    <w:p w14:paraId="0775E947"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5182F3F3"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En mesetas de cocina se colocaran alineadas y con pendiente hacia afuera. Las juntas verticales y horizontales deben coincidir en todas las paredes. El Supervisor aprobará la distribución de la cerámica antes de su colación. En las paredes verticales a la meseta se pondrá cerámica hasta la altura de dos hiladas.  </w:t>
      </w:r>
    </w:p>
    <w:p w14:paraId="27D5A318"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49DEA630"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Todas las áreas cubiertas por cerámica utilizaran separador plástico  o esquinero  incluido en el análisis de costo o el que apruebe  la supervisión. </w:t>
      </w:r>
    </w:p>
    <w:p w14:paraId="7D9A4A70"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2326A413"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1C712A45"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7.7</w:t>
      </w:r>
      <w:r w:rsidRPr="00F5547A">
        <w:rPr>
          <w:rFonts w:ascii="Arial" w:eastAsia="MS Mincho" w:hAnsi="Arial" w:cs="Arial"/>
          <w:b/>
          <w:bCs/>
          <w:color w:val="auto"/>
          <w:sz w:val="23"/>
          <w:szCs w:val="23"/>
          <w:lang w:val="es-DO"/>
        </w:rPr>
        <w:t xml:space="preserve"> </w:t>
      </w:r>
      <w:r w:rsidRPr="00F5547A">
        <w:rPr>
          <w:rFonts w:eastAsia="MS Mincho"/>
          <w:b/>
          <w:bCs/>
          <w:color w:val="auto"/>
          <w:sz w:val="23"/>
          <w:szCs w:val="23"/>
          <w:lang w:val="es-DO"/>
        </w:rPr>
        <w:t xml:space="preserve">PINTURA </w:t>
      </w:r>
    </w:p>
    <w:p w14:paraId="3C6F69D7" w14:textId="77777777" w:rsidR="00520C98" w:rsidRPr="00F5547A" w:rsidRDefault="00520C98" w:rsidP="00520C98">
      <w:pPr>
        <w:pStyle w:val="Default"/>
        <w:rPr>
          <w:rFonts w:eastAsia="MS Mincho"/>
          <w:color w:val="auto"/>
          <w:sz w:val="23"/>
          <w:szCs w:val="23"/>
          <w:lang w:val="es-DO"/>
        </w:rPr>
      </w:pPr>
    </w:p>
    <w:p w14:paraId="193C2F9B"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 </w:t>
      </w:r>
    </w:p>
    <w:p w14:paraId="34FB0043"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Incluye la operación de  aplicar una capa delgada, elástica y fluida de pintura sobre las superficies de las edificaciones que definen los planos de terminaciones.  Incluye también los trabajos de preparación de superficie de forma tal que se garantice una superficie con un acabado perfecto. </w:t>
      </w:r>
    </w:p>
    <w:p w14:paraId="1C45D199" w14:textId="77777777" w:rsidR="00520C98" w:rsidRPr="00F5547A" w:rsidRDefault="00520C98" w:rsidP="00FE2F21">
      <w:pPr>
        <w:pStyle w:val="Default"/>
        <w:pageBreakBefore/>
        <w:jc w:val="both"/>
        <w:rPr>
          <w:rFonts w:eastAsia="MS Mincho"/>
          <w:color w:val="auto"/>
          <w:sz w:val="23"/>
          <w:szCs w:val="23"/>
          <w:lang w:val="es-DO"/>
        </w:rPr>
      </w:pPr>
      <w:r w:rsidRPr="00F5547A">
        <w:rPr>
          <w:rFonts w:eastAsia="MS Mincho"/>
          <w:color w:val="auto"/>
          <w:sz w:val="23"/>
          <w:szCs w:val="23"/>
          <w:lang w:val="es-DO"/>
        </w:rPr>
        <w:lastRenderedPageBreak/>
        <w:t xml:space="preserve"> </w:t>
      </w:r>
    </w:p>
    <w:p w14:paraId="3D86AA75"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Materiales y equipos: </w:t>
      </w:r>
    </w:p>
    <w:p w14:paraId="7246161B"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05CAEE37"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Todos los materiales que se empleen para estos fines serán los detallados en las especificaciones, además serán nuevas y de primera calidad.  </w:t>
      </w:r>
    </w:p>
    <w:p w14:paraId="552176BE"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7FD52ACA"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El tipo será “acrílica” en las paredes y techos según especifique en los planos y "mantenimiento" en muros hasta 1.50 mts. sobre nivel de piso.  </w:t>
      </w:r>
    </w:p>
    <w:p w14:paraId="2FD78A6F"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7AE69252"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La pintura deberá  tener aspecto homogéneo, sin grumos y de una viscosidad tal que permita su fácil aplicación.  Será del color que especifique la Supervisión. </w:t>
      </w:r>
    </w:p>
    <w:p w14:paraId="7A88575C"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5B8C6320" w14:textId="77777777" w:rsidR="00520C98" w:rsidRPr="00F5547A" w:rsidRDefault="00520C98" w:rsidP="00FE2F21">
      <w:pPr>
        <w:pStyle w:val="Default"/>
        <w:jc w:val="both"/>
        <w:rPr>
          <w:rFonts w:eastAsia="MS Mincho"/>
          <w:color w:val="auto"/>
          <w:sz w:val="23"/>
          <w:szCs w:val="23"/>
          <w:lang w:val="es-DO"/>
        </w:rPr>
      </w:pPr>
      <w:r w:rsidRPr="00F5547A">
        <w:rPr>
          <w:rFonts w:eastAsia="MS Mincho"/>
          <w:i/>
          <w:iCs/>
          <w:color w:val="auto"/>
          <w:sz w:val="23"/>
          <w:szCs w:val="23"/>
          <w:lang w:val="es-DO"/>
        </w:rPr>
        <w:t xml:space="preserve"> </w:t>
      </w:r>
    </w:p>
    <w:p w14:paraId="33C3A276" w14:textId="77777777" w:rsidR="00520C98" w:rsidRPr="00F5547A" w:rsidRDefault="00520C98" w:rsidP="00FE2F21">
      <w:pPr>
        <w:pStyle w:val="Default"/>
        <w:jc w:val="both"/>
        <w:rPr>
          <w:rFonts w:eastAsia="MS Mincho"/>
          <w:color w:val="auto"/>
          <w:sz w:val="23"/>
          <w:szCs w:val="23"/>
          <w:lang w:val="es-DO"/>
        </w:rPr>
      </w:pPr>
      <w:r w:rsidRPr="00F5547A">
        <w:rPr>
          <w:rFonts w:eastAsia="MS Mincho"/>
          <w:i/>
          <w:iCs/>
          <w:color w:val="auto"/>
          <w:sz w:val="23"/>
          <w:szCs w:val="23"/>
          <w:lang w:val="es-DO"/>
        </w:rPr>
        <w:t xml:space="preserve">Requisitos a cumplir: </w:t>
      </w:r>
    </w:p>
    <w:p w14:paraId="733C488E"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6AB8588F"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Antes de aplicar la pintura la superficie debe estar pulida, seca y sin grietas. </w:t>
      </w:r>
    </w:p>
    <w:p w14:paraId="3D2A5239"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1BA11A3E"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La pintura deberá cumplir con los siguientes requisitos mínimos: </w:t>
      </w:r>
    </w:p>
    <w:p w14:paraId="0E788595"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40A95C6D" w14:textId="77777777" w:rsidR="00520C98" w:rsidRPr="00F5547A" w:rsidRDefault="00520C98" w:rsidP="00FE2F21">
      <w:pPr>
        <w:pStyle w:val="Default"/>
        <w:spacing w:after="19"/>
        <w:jc w:val="both"/>
        <w:rPr>
          <w:rFonts w:eastAsia="MS Mincho"/>
          <w:color w:val="auto"/>
          <w:sz w:val="23"/>
          <w:szCs w:val="23"/>
          <w:lang w:val="es-DO"/>
        </w:rPr>
      </w:pPr>
      <w:r w:rsidRPr="00F5547A">
        <w:rPr>
          <w:rFonts w:eastAsia="MS Mincho"/>
          <w:color w:val="auto"/>
          <w:sz w:val="23"/>
          <w:szCs w:val="23"/>
          <w:lang w:val="es-DO"/>
        </w:rPr>
        <w:t>-</w:t>
      </w:r>
      <w:r w:rsidRPr="00F5547A">
        <w:rPr>
          <w:rFonts w:ascii="Arial" w:eastAsia="MS Mincho" w:hAnsi="Arial" w:cs="Arial"/>
          <w:color w:val="auto"/>
          <w:sz w:val="23"/>
          <w:szCs w:val="23"/>
          <w:lang w:val="es-DO"/>
        </w:rPr>
        <w:t xml:space="preserve"> </w:t>
      </w:r>
      <w:r w:rsidRPr="00F5547A">
        <w:rPr>
          <w:rFonts w:eastAsia="MS Mincho"/>
          <w:color w:val="auto"/>
          <w:sz w:val="23"/>
          <w:szCs w:val="23"/>
          <w:lang w:val="es-DO"/>
        </w:rPr>
        <w:t xml:space="preserve">Deberá ser resistente a la acción descolorante  de la luz </w:t>
      </w:r>
    </w:p>
    <w:p w14:paraId="3C4B9D63" w14:textId="77777777" w:rsidR="00520C98" w:rsidRPr="00F5547A" w:rsidRDefault="00520C98" w:rsidP="00FE2F21">
      <w:pPr>
        <w:pStyle w:val="Default"/>
        <w:spacing w:after="19"/>
        <w:jc w:val="both"/>
        <w:rPr>
          <w:rFonts w:eastAsia="MS Mincho"/>
          <w:color w:val="auto"/>
          <w:sz w:val="23"/>
          <w:szCs w:val="23"/>
          <w:lang w:val="es-DO"/>
        </w:rPr>
      </w:pPr>
      <w:r w:rsidRPr="00F5547A">
        <w:rPr>
          <w:rFonts w:eastAsia="MS Mincho"/>
          <w:color w:val="auto"/>
          <w:sz w:val="23"/>
          <w:szCs w:val="23"/>
          <w:lang w:val="es-DO"/>
        </w:rPr>
        <w:t>-</w:t>
      </w:r>
      <w:r w:rsidRPr="00F5547A">
        <w:rPr>
          <w:rFonts w:ascii="Arial" w:eastAsia="MS Mincho" w:hAnsi="Arial" w:cs="Arial"/>
          <w:color w:val="auto"/>
          <w:sz w:val="23"/>
          <w:szCs w:val="23"/>
          <w:lang w:val="es-DO"/>
        </w:rPr>
        <w:t xml:space="preserve"> </w:t>
      </w:r>
      <w:r w:rsidRPr="00F5547A">
        <w:rPr>
          <w:rFonts w:eastAsia="MS Mincho"/>
          <w:color w:val="auto"/>
          <w:sz w:val="23"/>
          <w:szCs w:val="23"/>
          <w:lang w:val="es-DO"/>
        </w:rPr>
        <w:t xml:space="preserve">Conservará la elasticidad suficiente para no agrietarse </w:t>
      </w:r>
    </w:p>
    <w:p w14:paraId="3BE1A5FF" w14:textId="77777777" w:rsidR="00520C98" w:rsidRPr="00F5547A" w:rsidRDefault="00520C98" w:rsidP="00FE2F21">
      <w:pPr>
        <w:pStyle w:val="Default"/>
        <w:spacing w:after="19"/>
        <w:jc w:val="both"/>
        <w:rPr>
          <w:rFonts w:eastAsia="MS Mincho"/>
          <w:color w:val="auto"/>
          <w:sz w:val="23"/>
          <w:szCs w:val="23"/>
          <w:lang w:val="es-DO"/>
        </w:rPr>
      </w:pPr>
      <w:r w:rsidRPr="00F5547A">
        <w:rPr>
          <w:rFonts w:eastAsia="MS Mincho"/>
          <w:color w:val="auto"/>
          <w:sz w:val="23"/>
          <w:szCs w:val="23"/>
          <w:lang w:val="es-DO"/>
        </w:rPr>
        <w:t>-</w:t>
      </w:r>
      <w:r w:rsidRPr="00F5547A">
        <w:rPr>
          <w:rFonts w:ascii="Arial" w:eastAsia="MS Mincho" w:hAnsi="Arial" w:cs="Arial"/>
          <w:color w:val="auto"/>
          <w:sz w:val="23"/>
          <w:szCs w:val="23"/>
          <w:lang w:val="es-DO"/>
        </w:rPr>
        <w:t xml:space="preserve"> </w:t>
      </w:r>
      <w:r w:rsidRPr="00F5547A">
        <w:rPr>
          <w:rFonts w:eastAsia="MS Mincho"/>
          <w:color w:val="auto"/>
          <w:sz w:val="23"/>
          <w:szCs w:val="23"/>
          <w:lang w:val="es-DO"/>
        </w:rPr>
        <w:t xml:space="preserve">Deberá ser de fácil aplicación </w:t>
      </w:r>
    </w:p>
    <w:p w14:paraId="5AAA08F8" w14:textId="77777777" w:rsidR="00520C98" w:rsidRPr="00F5547A" w:rsidRDefault="00520C98" w:rsidP="00FE2F21">
      <w:pPr>
        <w:pStyle w:val="Default"/>
        <w:spacing w:after="19"/>
        <w:jc w:val="both"/>
        <w:rPr>
          <w:rFonts w:eastAsia="MS Mincho"/>
          <w:color w:val="auto"/>
          <w:sz w:val="23"/>
          <w:szCs w:val="23"/>
          <w:lang w:val="es-DO"/>
        </w:rPr>
      </w:pPr>
      <w:r w:rsidRPr="00F5547A">
        <w:rPr>
          <w:rFonts w:eastAsia="MS Mincho"/>
          <w:color w:val="auto"/>
          <w:sz w:val="23"/>
          <w:szCs w:val="23"/>
          <w:lang w:val="es-DO"/>
        </w:rPr>
        <w:t>-</w:t>
      </w:r>
      <w:r w:rsidRPr="00F5547A">
        <w:rPr>
          <w:rFonts w:ascii="Arial" w:eastAsia="MS Mincho" w:hAnsi="Arial" w:cs="Arial"/>
          <w:color w:val="auto"/>
          <w:sz w:val="23"/>
          <w:szCs w:val="23"/>
          <w:lang w:val="es-DO"/>
        </w:rPr>
        <w:t xml:space="preserve"> </w:t>
      </w:r>
      <w:r w:rsidRPr="00F5547A">
        <w:rPr>
          <w:rFonts w:eastAsia="MS Mincho"/>
          <w:color w:val="auto"/>
          <w:sz w:val="23"/>
          <w:szCs w:val="23"/>
          <w:lang w:val="es-DO"/>
        </w:rPr>
        <w:t xml:space="preserve">Será resistente a la acción de la intemperie (tipo acrílico) </w:t>
      </w:r>
    </w:p>
    <w:p w14:paraId="4826EA0F"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w:t>
      </w:r>
      <w:r w:rsidRPr="00F5547A">
        <w:rPr>
          <w:rFonts w:ascii="Arial" w:eastAsia="MS Mincho" w:hAnsi="Arial" w:cs="Arial"/>
          <w:color w:val="auto"/>
          <w:sz w:val="23"/>
          <w:szCs w:val="23"/>
          <w:lang w:val="es-DO"/>
        </w:rPr>
        <w:t xml:space="preserve"> </w:t>
      </w:r>
      <w:r w:rsidRPr="00F5547A">
        <w:rPr>
          <w:rFonts w:eastAsia="MS Mincho"/>
          <w:color w:val="auto"/>
          <w:sz w:val="23"/>
          <w:szCs w:val="23"/>
          <w:lang w:val="es-DO"/>
        </w:rPr>
        <w:t xml:space="preserve">Será impermeable y lavable (tipo acrílico) </w:t>
      </w:r>
    </w:p>
    <w:p w14:paraId="17EE24BB" w14:textId="77777777" w:rsidR="00520C98" w:rsidRPr="00F5547A" w:rsidRDefault="00520C98" w:rsidP="00520C98">
      <w:pPr>
        <w:pStyle w:val="Default"/>
        <w:rPr>
          <w:rFonts w:eastAsia="MS Mincho"/>
          <w:color w:val="auto"/>
          <w:sz w:val="23"/>
          <w:szCs w:val="23"/>
          <w:lang w:val="es-DO"/>
        </w:rPr>
      </w:pPr>
    </w:p>
    <w:p w14:paraId="2603E743"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7ECBBA32"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Las superficies a pintar deberán estar libres de aceite, grasa, polvo o cualquier otra sustancia extraña. </w:t>
      </w:r>
    </w:p>
    <w:p w14:paraId="68B30D98"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381D5CC2"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Se usará "thinner" cuando así lo recomiende el fabricante y las proporciones deberán ser aprobadas por la Supervisión. </w:t>
      </w:r>
    </w:p>
    <w:p w14:paraId="597C3E77"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0E7539B8"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No se permitirá la aplicación de pintura en el exterior cuando estén  ocurriendo lluvias, ni tampoco  después  de éstas si la superficie se encuentra húmeda. La humedad relativa del medio Ambiente no podrá ser mayor a 85 %. </w:t>
      </w:r>
    </w:p>
    <w:p w14:paraId="4233FD31"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5F85273A"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123EC187"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0C930946"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7FD782DD"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09C46095"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4DB9F730"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724CDC14"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09A3DDD6"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6E8203E0" w14:textId="77777777" w:rsidR="00520C98" w:rsidRPr="00F5547A" w:rsidRDefault="00520C98" w:rsidP="00117231">
      <w:pPr>
        <w:pStyle w:val="Default"/>
        <w:pageBreakBefore/>
        <w:jc w:val="both"/>
        <w:rPr>
          <w:rFonts w:eastAsia="MS Mincho"/>
          <w:color w:val="auto"/>
          <w:sz w:val="23"/>
          <w:szCs w:val="23"/>
          <w:lang w:val="es-DO"/>
        </w:rPr>
      </w:pPr>
      <w:r w:rsidRPr="00F5547A">
        <w:rPr>
          <w:rFonts w:eastAsia="MS Mincho"/>
          <w:b/>
          <w:bCs/>
          <w:color w:val="auto"/>
          <w:sz w:val="23"/>
          <w:szCs w:val="23"/>
          <w:lang w:val="es-DO"/>
        </w:rPr>
        <w:lastRenderedPageBreak/>
        <w:t xml:space="preserve">CAPITULO  8 </w:t>
      </w:r>
    </w:p>
    <w:p w14:paraId="0CDB9DDE"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6043F9EE"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COLOCACIÓN DE PUERTAS Y VENTANAS </w:t>
      </w:r>
    </w:p>
    <w:p w14:paraId="2AD806B7"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3C86597F" w14:textId="77777777" w:rsidR="00520C98" w:rsidRPr="00F5547A" w:rsidRDefault="00520C98" w:rsidP="00117231">
      <w:pPr>
        <w:pStyle w:val="Default"/>
        <w:jc w:val="both"/>
        <w:rPr>
          <w:rFonts w:eastAsia="MS Mincho"/>
          <w:color w:val="auto"/>
          <w:sz w:val="23"/>
          <w:szCs w:val="23"/>
          <w:lang w:val="es-DO"/>
        </w:rPr>
      </w:pPr>
      <w:r w:rsidRPr="00F5547A">
        <w:rPr>
          <w:rFonts w:eastAsia="MS Mincho"/>
          <w:color w:val="auto"/>
          <w:sz w:val="23"/>
          <w:szCs w:val="23"/>
          <w:lang w:val="es-DO"/>
        </w:rPr>
        <w:t xml:space="preserve">Este capítulo contiene los requisitos necesarios para la instalación de las puertas, ventanas y colocación de los herrajes correspondientes. Esta instalación se hará de acuerdo a las indicaciones en los planos y estas especificaciones. </w:t>
      </w:r>
    </w:p>
    <w:p w14:paraId="09242DC3"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4BFC5666"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2A8B689D"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8.1 PUERTAS </w:t>
      </w:r>
    </w:p>
    <w:p w14:paraId="4139158B"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45FC4C6A" w14:textId="77777777" w:rsidR="00520C98" w:rsidRPr="00F5547A" w:rsidRDefault="00520C98" w:rsidP="00117231">
      <w:pPr>
        <w:pStyle w:val="Default"/>
        <w:jc w:val="both"/>
        <w:rPr>
          <w:rFonts w:eastAsia="MS Mincho"/>
          <w:color w:val="auto"/>
          <w:sz w:val="23"/>
          <w:szCs w:val="23"/>
          <w:lang w:val="es-DO"/>
        </w:rPr>
      </w:pPr>
      <w:r w:rsidRPr="00F5547A">
        <w:rPr>
          <w:rFonts w:eastAsia="MS Mincho"/>
          <w:color w:val="auto"/>
          <w:sz w:val="23"/>
          <w:szCs w:val="23"/>
          <w:lang w:val="es-DO"/>
        </w:rPr>
        <w:t xml:space="preserve">Las puertas nuevas a instalar serán tipo Ever Last Doors. Con las siguientes especificaciones: Lisas, color blanco en Zincalum pretintadas con pintura de uretano e inyectadas con poliuretano como material aislante, y visor de 20cms x 60 cms., en cristal de ¼” y moldura de aluminio. El calibre en las caras exteriores es de 0.55 mm. de espesor y de 1 mm. en los refuerzos interiores y marcos. Tendrán bisagras de acero inoxidable de 3 ½” x 3 ½”, tiradores de acero inoxidable de 4”x12” y cerradura tipo cerrojo, también en acero inoxidable. Serán del diseño que especifique la Supervisión. </w:t>
      </w:r>
    </w:p>
    <w:p w14:paraId="7B0C4CF4" w14:textId="77777777" w:rsidR="00520C98" w:rsidRPr="00F5547A" w:rsidRDefault="00520C98" w:rsidP="0011723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21F133AA" w14:textId="77777777" w:rsidR="00520C98" w:rsidRPr="00F5547A" w:rsidRDefault="00520C98" w:rsidP="00117231">
      <w:pPr>
        <w:pStyle w:val="Default"/>
        <w:jc w:val="both"/>
        <w:rPr>
          <w:rFonts w:eastAsia="MS Mincho"/>
          <w:color w:val="auto"/>
          <w:sz w:val="23"/>
          <w:szCs w:val="23"/>
          <w:lang w:val="es-DO"/>
        </w:rPr>
      </w:pPr>
      <w:r w:rsidRPr="00F5547A">
        <w:rPr>
          <w:rFonts w:eastAsia="MS Mincho"/>
          <w:color w:val="auto"/>
          <w:sz w:val="23"/>
          <w:szCs w:val="23"/>
          <w:lang w:val="es-DO"/>
        </w:rPr>
        <w:t xml:space="preserve">Las puertas de los baños serán apaneladas, en pino americano, pintadas en color blanco con pestillos doble (por fuera y por dentro) con tirador. </w:t>
      </w:r>
    </w:p>
    <w:p w14:paraId="3D57C086"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6A819E42" w14:textId="77777777" w:rsidR="00520C98" w:rsidRPr="00F5547A" w:rsidRDefault="00520C98" w:rsidP="00117231">
      <w:pPr>
        <w:pStyle w:val="Default"/>
        <w:jc w:val="both"/>
        <w:rPr>
          <w:rFonts w:eastAsia="MS Mincho"/>
          <w:color w:val="auto"/>
          <w:sz w:val="23"/>
          <w:szCs w:val="23"/>
          <w:lang w:val="es-DO"/>
        </w:rPr>
      </w:pPr>
      <w:r w:rsidRPr="00F5547A">
        <w:rPr>
          <w:rFonts w:eastAsia="MS Mincho"/>
          <w:color w:val="auto"/>
          <w:sz w:val="23"/>
          <w:szCs w:val="23"/>
          <w:lang w:val="es-DO"/>
        </w:rPr>
        <w:t xml:space="preserve">La Supervisión deberá aprobar todos  los trabajos de instalación y pintura de las puertas por escrito. </w:t>
      </w:r>
    </w:p>
    <w:p w14:paraId="09A1320E"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080A0208"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02FC9034"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8.2 VENTANAS</w:t>
      </w:r>
      <w:r w:rsidRPr="00F5547A">
        <w:rPr>
          <w:rFonts w:eastAsia="MS Mincho"/>
          <w:color w:val="auto"/>
          <w:sz w:val="23"/>
          <w:szCs w:val="23"/>
          <w:lang w:val="es-DO"/>
        </w:rPr>
        <w:t xml:space="preserve"> </w:t>
      </w:r>
      <w:r w:rsidRPr="00F5547A">
        <w:rPr>
          <w:rFonts w:eastAsia="MS Mincho"/>
          <w:b/>
          <w:bCs/>
          <w:color w:val="auto"/>
          <w:sz w:val="23"/>
          <w:szCs w:val="23"/>
          <w:lang w:val="es-DO"/>
        </w:rPr>
        <w:t xml:space="preserve"> </w:t>
      </w:r>
    </w:p>
    <w:p w14:paraId="2E34BD36" w14:textId="77777777" w:rsidR="00520C98" w:rsidRPr="00F5547A" w:rsidRDefault="00520C98" w:rsidP="0011723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384B7B70" w14:textId="77777777" w:rsidR="00520C98" w:rsidRPr="00F5547A" w:rsidRDefault="00520C98" w:rsidP="00117231">
      <w:pPr>
        <w:pStyle w:val="Default"/>
        <w:jc w:val="both"/>
        <w:rPr>
          <w:rFonts w:eastAsia="MS Mincho"/>
          <w:color w:val="auto"/>
          <w:sz w:val="23"/>
          <w:szCs w:val="23"/>
          <w:lang w:val="es-DO"/>
        </w:rPr>
      </w:pPr>
      <w:r w:rsidRPr="00F5547A">
        <w:rPr>
          <w:rFonts w:eastAsia="MS Mincho"/>
          <w:color w:val="auto"/>
          <w:sz w:val="23"/>
          <w:szCs w:val="23"/>
          <w:lang w:val="es-DO"/>
        </w:rPr>
        <w:t xml:space="preserve">Las ventanas serán tipo “AA” de las dimensiones indicadas en las tablas de ventana y deberán ajustarse a las dimensiones y tipos de los huecos señalados en los mismos. El espesor mínimo de las celosías es 0.053 milésimas de pulgadas y todos sus componentes deben ser reforzados. El ancho máximo de las celosías será 0.60 mt. Los operadores serán tipo palanca reforzadas o mariposa. Las ventanas deberán pintarse en blanco y estar masilladas de ambos lados. </w:t>
      </w:r>
    </w:p>
    <w:p w14:paraId="42CB58B8" w14:textId="77777777" w:rsidR="00520C98" w:rsidRPr="00F5547A" w:rsidRDefault="00520C98" w:rsidP="0011723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0E176D4E" w14:textId="77777777" w:rsidR="00520C98" w:rsidRPr="00F5547A" w:rsidRDefault="00520C98" w:rsidP="00117231">
      <w:pPr>
        <w:pStyle w:val="Default"/>
        <w:jc w:val="both"/>
        <w:rPr>
          <w:rFonts w:eastAsia="MS Mincho"/>
          <w:color w:val="auto"/>
          <w:sz w:val="23"/>
          <w:szCs w:val="23"/>
          <w:lang w:val="es-DO"/>
        </w:rPr>
      </w:pPr>
      <w:r w:rsidRPr="00F5547A">
        <w:rPr>
          <w:rFonts w:eastAsia="MS Mincho"/>
          <w:color w:val="auto"/>
          <w:sz w:val="23"/>
          <w:szCs w:val="23"/>
          <w:lang w:val="es-DO"/>
        </w:rPr>
        <w:t xml:space="preserve">El marco de la ventana se asegurará a la pared por medio de tarugos plásticos y tornillos, no se permitirá una separación entre tornillos mayor a 50 cms. Debe haber tornillos a 10 cms. de los extremos y mocheta opuesta. </w:t>
      </w:r>
    </w:p>
    <w:p w14:paraId="33C8F060" w14:textId="77777777" w:rsidR="00520C98" w:rsidRPr="00F5547A" w:rsidRDefault="00520C98" w:rsidP="0011723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3EBA5EB4" w14:textId="77777777" w:rsidR="00520C98" w:rsidRPr="00F5547A" w:rsidRDefault="00520C98" w:rsidP="00117231">
      <w:pPr>
        <w:pStyle w:val="Default"/>
        <w:jc w:val="both"/>
        <w:rPr>
          <w:rFonts w:eastAsia="MS Mincho"/>
          <w:color w:val="auto"/>
          <w:sz w:val="23"/>
          <w:szCs w:val="23"/>
          <w:lang w:val="es-DO"/>
        </w:rPr>
      </w:pPr>
      <w:r w:rsidRPr="00F5547A">
        <w:rPr>
          <w:rFonts w:eastAsia="MS Mincho"/>
          <w:color w:val="auto"/>
          <w:sz w:val="23"/>
          <w:szCs w:val="23"/>
          <w:lang w:val="es-DO"/>
        </w:rPr>
        <w:t xml:space="preserve">Las juntas entre el marco y la pared se calafatearan por los cuatro lados en ambas caras de la ventana,  con masilla  apropiada  para ese fin,  la junta  entre  muro y  pared  nunca será mayor de 5 mn. </w:t>
      </w:r>
    </w:p>
    <w:p w14:paraId="0ECFF257"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5A90AA01"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7AD6BD41"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8.3 PROTECTORES DE VENTANAS </w:t>
      </w:r>
    </w:p>
    <w:p w14:paraId="1B275F1A" w14:textId="77777777" w:rsidR="00520C98" w:rsidRPr="00F5547A" w:rsidRDefault="00520C98" w:rsidP="0011723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50781EEB" w14:textId="77777777" w:rsidR="00520C98" w:rsidRPr="00F5547A" w:rsidRDefault="00520C98" w:rsidP="00117231">
      <w:pPr>
        <w:pStyle w:val="Default"/>
        <w:jc w:val="both"/>
        <w:rPr>
          <w:rFonts w:eastAsia="MS Mincho"/>
          <w:color w:val="auto"/>
          <w:sz w:val="23"/>
          <w:szCs w:val="23"/>
          <w:lang w:val="es-DO"/>
        </w:rPr>
      </w:pPr>
      <w:r w:rsidRPr="00F5547A">
        <w:rPr>
          <w:rFonts w:eastAsia="MS Mincho"/>
          <w:color w:val="auto"/>
          <w:sz w:val="23"/>
          <w:szCs w:val="23"/>
          <w:lang w:val="es-DO"/>
        </w:rPr>
        <w:t xml:space="preserve">Se colocarán protectores en todas las ventanas del primer nivel y en la entrada de las escaleras. Serán de barras cuadradas de hierro de ½”, según indicado en planos de diseño. </w:t>
      </w:r>
    </w:p>
    <w:p w14:paraId="2B46F93C" w14:textId="77777777" w:rsidR="00520C98" w:rsidRPr="00F5547A" w:rsidRDefault="00520C98" w:rsidP="00FE2F2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5CD440CC"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 </w:t>
      </w:r>
    </w:p>
    <w:p w14:paraId="55C6AF52" w14:textId="77777777" w:rsidR="00520C98" w:rsidRPr="00F5547A" w:rsidRDefault="00520C98" w:rsidP="00520C98">
      <w:pPr>
        <w:pStyle w:val="Default"/>
        <w:pageBreakBefore/>
        <w:rPr>
          <w:rFonts w:eastAsia="MS Mincho"/>
          <w:color w:val="auto"/>
          <w:sz w:val="23"/>
          <w:szCs w:val="23"/>
          <w:lang w:val="es-DO"/>
        </w:rPr>
      </w:pPr>
      <w:r w:rsidRPr="00F5547A">
        <w:rPr>
          <w:rFonts w:eastAsia="MS Mincho"/>
          <w:b/>
          <w:bCs/>
          <w:color w:val="auto"/>
          <w:sz w:val="23"/>
          <w:szCs w:val="23"/>
          <w:lang w:val="es-DO"/>
        </w:rPr>
        <w:lastRenderedPageBreak/>
        <w:t xml:space="preserve">8.4 HERRAJE </w:t>
      </w:r>
    </w:p>
    <w:p w14:paraId="4240B521"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477192BF"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Todas las bisagras girarán libremente serán tipo libro de 4” y las llaves ajustarán bien en sus correspondientes cerraduras.  Las bisagras serán según especificaciones del diseño. Todo el herraje  deberá encontrarse  en perfectas condiciones al hacerse la entrega del plantel escolar y si se encontrase algo defectuoso, el contratista  procederá a corregirlo por su cuenta antes de obtener la aprobación de la Supervisión. En el caso de las puertas el llavín será doble tipo fastlock con tirador fijo, según diseño. </w:t>
      </w:r>
    </w:p>
    <w:p w14:paraId="6B178878"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00DB50B2"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Tanto las bisagras como las cerraduras y demás componentes de herraje deberán estar incluidos dentro del precio de las puertas. </w:t>
      </w:r>
    </w:p>
    <w:p w14:paraId="78B35BC2"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488DB66B" w14:textId="60D753C6" w:rsidR="00520C98" w:rsidRPr="00F5547A" w:rsidRDefault="00520C98" w:rsidP="006A4981">
      <w:pPr>
        <w:pStyle w:val="Default"/>
        <w:rPr>
          <w:rFonts w:eastAsia="MS Mincho"/>
          <w:color w:val="auto"/>
          <w:sz w:val="23"/>
          <w:szCs w:val="23"/>
          <w:lang w:val="es-DO"/>
        </w:rPr>
      </w:pPr>
      <w:r w:rsidRPr="00F5547A">
        <w:rPr>
          <w:rFonts w:eastAsia="MS Mincho"/>
          <w:color w:val="auto"/>
          <w:sz w:val="23"/>
          <w:szCs w:val="23"/>
          <w:lang w:val="es-DO"/>
        </w:rPr>
        <w:t xml:space="preserve"> </w:t>
      </w:r>
      <w:r w:rsidRPr="00F5547A">
        <w:rPr>
          <w:rFonts w:eastAsia="MS Mincho"/>
          <w:b/>
          <w:bCs/>
          <w:color w:val="auto"/>
          <w:sz w:val="23"/>
          <w:szCs w:val="23"/>
          <w:lang w:val="es-DO"/>
        </w:rPr>
        <w:t xml:space="preserve">CAPITULO  9 </w:t>
      </w:r>
    </w:p>
    <w:p w14:paraId="7F9C013B"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 </w:t>
      </w:r>
    </w:p>
    <w:p w14:paraId="1EE836E3"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MISCELANEOS </w:t>
      </w:r>
    </w:p>
    <w:p w14:paraId="4D8E5F15"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 </w:t>
      </w:r>
    </w:p>
    <w:p w14:paraId="69E28071"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9.1  BORDILLOS Y ACERAS </w:t>
      </w:r>
    </w:p>
    <w:p w14:paraId="31666AC2"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 </w:t>
      </w:r>
    </w:p>
    <w:p w14:paraId="411A6A0C"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Las aceras que bordean las edificaciones y las de interconexión tendrán un ancho variable según especificaciones de planos, comúnmente de 1.00 mt y de 10 cms. de espesor. Serán con bordillo de bloques en el extremo libre, de por lo menos 2 líneas de bloques enterrados, escalonados cuando sea necesario como respuesta a la topografía del terreno.  </w:t>
      </w:r>
    </w:p>
    <w:p w14:paraId="2D631278"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4CC863B4"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En el análisis de bordillos para aceras, el licitante deberá  incluir: excavación, material de reposición, bote, muro de bloques, pañete lateral y cantos, ya que los presupuestos fueron elaborados para diferentes alturas, por M.L., según las características topográficas del terreno. </w:t>
      </w:r>
    </w:p>
    <w:p w14:paraId="3EA5CFA0"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7A1B01CA"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Las aceras serán construidas con pendiente hacia fuera del muro de por lo menos 1%. </w:t>
      </w:r>
    </w:p>
    <w:p w14:paraId="7920AC53"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757FD56C"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En situaciones de desniveles se construirán rampas o escalones con un máximo de 8%,  según la indicación de planos y de la Supervisión.  </w:t>
      </w:r>
    </w:p>
    <w:p w14:paraId="442B9861"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57819CBA"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22665D18"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9.2  ASTA DE BANDERA </w:t>
      </w:r>
    </w:p>
    <w:p w14:paraId="4C0E2D2C"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56E7C773"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El asta de bandera se fundará con una profundidad mínima de 3´. </w:t>
      </w:r>
    </w:p>
    <w:p w14:paraId="14DB7826"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429CF676"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La altura sobre el nivel de piso tendrá un mínimo de 30' (3 secciones de 10´).  La misma será confeccionada  con tubos galvanizados en secciones variables de 2 1/2", 1 ½” y 1" unidas con reducciones de copa. En el extremo  superior deberá colocarse  un tope tipo copa y adicionalmente  una polea con su driza preparada para la colocación de la bandera.  En la parte inferior se pondrá pieza metálica para el amarre. El asta se pintará con una base de imprimación antioxidante (óxido rojo en dos aplicaciones) y terminación  en pintura de aluminio. El diseño de la base será en forma de bandera nacional según aparece en los planos de detalle. </w:t>
      </w:r>
    </w:p>
    <w:p w14:paraId="1AA7F099"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37C5EE5B"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3F55EB8E"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9.3  TARJA DE BRONCE </w:t>
      </w:r>
    </w:p>
    <w:p w14:paraId="5E3A7FE6"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 </w:t>
      </w:r>
    </w:p>
    <w:p w14:paraId="0549882E"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t xml:space="preserve">El presupuesto de la obra incluirá los costos de una tarja de bronce de 40”x 60” y de su instalación. Será colocada según indicación en los planos.   </w:t>
      </w:r>
    </w:p>
    <w:p w14:paraId="70F9F638" w14:textId="77777777" w:rsidR="00520C98" w:rsidRPr="00F5547A" w:rsidRDefault="00520C98" w:rsidP="00520C98">
      <w:pPr>
        <w:pStyle w:val="Default"/>
        <w:rPr>
          <w:rFonts w:eastAsia="MS Mincho"/>
          <w:color w:val="auto"/>
          <w:sz w:val="23"/>
          <w:szCs w:val="23"/>
          <w:lang w:val="es-DO"/>
        </w:rPr>
      </w:pPr>
      <w:r w:rsidRPr="00F5547A">
        <w:rPr>
          <w:rFonts w:eastAsia="MS Mincho"/>
          <w:color w:val="auto"/>
          <w:sz w:val="23"/>
          <w:szCs w:val="23"/>
          <w:lang w:val="es-DO"/>
        </w:rPr>
        <w:lastRenderedPageBreak/>
        <w:t xml:space="preserve"> </w:t>
      </w:r>
    </w:p>
    <w:p w14:paraId="4067B44F"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 </w:t>
      </w:r>
    </w:p>
    <w:p w14:paraId="657D1F2D"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9.4  PLAFOND </w:t>
      </w:r>
    </w:p>
    <w:p w14:paraId="0C21F172"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 </w:t>
      </w:r>
    </w:p>
    <w:p w14:paraId="0D384BB4"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En las áreas de baños donde existan tuberías colgantes de los pisos superiores, como lo es en los casos de planteles de más de un nivel, se colocará plafond de PVC en planchas de 2”x 4” ó 2”x 2” con soporte metálico. </w:t>
      </w:r>
    </w:p>
    <w:p w14:paraId="43BCEF17" w14:textId="77777777" w:rsidR="00520C98" w:rsidRPr="00F5547A" w:rsidRDefault="00520C98" w:rsidP="00FE2F2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483B5DCF" w14:textId="78E52C6E" w:rsidR="00520C98" w:rsidRPr="00F5547A" w:rsidRDefault="006A4981" w:rsidP="006A4981">
      <w:pPr>
        <w:pStyle w:val="Default"/>
        <w:rPr>
          <w:rFonts w:eastAsia="MS Mincho"/>
          <w:color w:val="auto"/>
          <w:sz w:val="23"/>
          <w:szCs w:val="23"/>
          <w:lang w:val="es-DO"/>
        </w:rPr>
      </w:pPr>
      <w:r>
        <w:rPr>
          <w:rFonts w:eastAsia="MS Mincho"/>
          <w:color w:val="auto"/>
          <w:sz w:val="23"/>
          <w:szCs w:val="23"/>
          <w:lang w:val="es-DO"/>
        </w:rPr>
        <w:t xml:space="preserve"> </w:t>
      </w:r>
    </w:p>
    <w:p w14:paraId="288A9682"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9.5  PASAMANOS </w:t>
      </w:r>
    </w:p>
    <w:p w14:paraId="67BCB791"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4DDB144F"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Se ejecutaran respetando detalles de planos. Para los pasamanos de exterior se utilizaran tubulares de hierro negro según diseño y las indicaciones de la supervisión. </w:t>
      </w:r>
    </w:p>
    <w:p w14:paraId="68A70459"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6A5EA884"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4C73B628"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9.6   PAISAJISMO Y HUERTO EXPERIMENTAL </w:t>
      </w:r>
    </w:p>
    <w:p w14:paraId="0E1FED15"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79D6FC37"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4796D605"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Se contempla la realización de trabajos de paisajismo en las aéreas verdes, utilizando la vegetación apropiada a la zona donde está ubicada la edificación. Se  realizarán paisajes con identificación de las especies vegetales de acuerdo a su nombre taxonómico y el de conocimiento popular y jardines con especies características de los bosques sub-tropicales y bosques secos.  </w:t>
      </w:r>
    </w:p>
    <w:p w14:paraId="009D6A64"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3207395F"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Se desarrollaran pequeños huertos escolares. </w:t>
      </w:r>
    </w:p>
    <w:p w14:paraId="5A30D072"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1DB99014"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72D90536"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9.7   VERJA PERIMETRAL Y PARQUEOS </w:t>
      </w:r>
    </w:p>
    <w:p w14:paraId="0AA9E06E"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3213A086"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Se construirán verjas perimetrales en tubos cuadrados 4”x 4”, tubos rectangulares de 2”x 4” y mallas de piñonate de orificio de ½” sobre muro de bloque de una línea (20 cms.) sobre el nivel de terreno, según diseño. Para los detalles de la verja VER PLANOS. </w:t>
      </w:r>
    </w:p>
    <w:p w14:paraId="3601EFE0"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035C2AE3"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Se construirán parqueos con losas de hormigón armado según áreas establecida en planos. Como base  se usará hormigón  con una resistencia mínima de 90 kg/cm2 o en una proporción en volumen de 1:3:5 y malla electrosóldada (D2.5 X D2.5 150mm X 150 mm).  Para su construcción, se tomarán en cuenta  las pendientes y desniveles indicados en los planos. </w:t>
      </w:r>
    </w:p>
    <w:p w14:paraId="01E5F706"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6E424944"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0001965E"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9.8  ACCESO PRINCIPAL Y AREA CIVICA </w:t>
      </w:r>
    </w:p>
    <w:p w14:paraId="57F2447A"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0439DC3C"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Se desarrollará un acceso principal al plantel escolar y un área cívica, según diseño en planos.  </w:t>
      </w:r>
    </w:p>
    <w:p w14:paraId="3AC297F4"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564C4148"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46715899"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9.9  LETRERO DE OBRA </w:t>
      </w:r>
    </w:p>
    <w:p w14:paraId="0560BF93"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6BA223A5"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El contratista deberá instalar un letrero en la obra con informaciones referentes al proyecto y de diseño según las indicaciones de planos. Deberá ser instalado inmediato al inicio de la obra. Es propiedad de la institución  y su costo está contemplado en el presupuesto. </w:t>
      </w:r>
    </w:p>
    <w:p w14:paraId="463E6874"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6339F930" w14:textId="77777777" w:rsidR="00520C98" w:rsidRPr="00F5547A" w:rsidRDefault="00520C98" w:rsidP="00520C98">
      <w:pPr>
        <w:pStyle w:val="Default"/>
        <w:rPr>
          <w:rFonts w:eastAsia="MS Mincho"/>
          <w:color w:val="auto"/>
          <w:sz w:val="20"/>
          <w:szCs w:val="20"/>
          <w:lang w:val="es-DO"/>
        </w:rPr>
      </w:pPr>
      <w:r w:rsidRPr="00F5547A">
        <w:rPr>
          <w:rFonts w:eastAsia="MS Mincho"/>
          <w:color w:val="auto"/>
          <w:sz w:val="20"/>
          <w:szCs w:val="20"/>
          <w:lang w:val="es-DO"/>
        </w:rPr>
        <w:t xml:space="preserve"> </w:t>
      </w:r>
    </w:p>
    <w:p w14:paraId="4219987B" w14:textId="77777777" w:rsidR="00520C98" w:rsidRPr="00F5547A" w:rsidRDefault="00520C98" w:rsidP="00520C98">
      <w:pPr>
        <w:pStyle w:val="Default"/>
        <w:rPr>
          <w:rFonts w:eastAsia="MS Mincho"/>
          <w:color w:val="auto"/>
          <w:sz w:val="20"/>
          <w:szCs w:val="20"/>
          <w:lang w:val="es-DO"/>
        </w:rPr>
      </w:pPr>
      <w:r w:rsidRPr="00F5547A">
        <w:rPr>
          <w:rFonts w:eastAsia="MS Mincho"/>
          <w:color w:val="auto"/>
          <w:sz w:val="20"/>
          <w:szCs w:val="20"/>
          <w:lang w:val="es-DO"/>
        </w:rPr>
        <w:lastRenderedPageBreak/>
        <w:t xml:space="preserve"> </w:t>
      </w:r>
    </w:p>
    <w:p w14:paraId="6AFB6BB1" w14:textId="77777777" w:rsidR="00520C98" w:rsidRPr="00F5547A" w:rsidRDefault="00520C98" w:rsidP="00520C98">
      <w:pPr>
        <w:pStyle w:val="Default"/>
        <w:rPr>
          <w:rFonts w:eastAsia="MS Mincho"/>
          <w:color w:val="auto"/>
          <w:sz w:val="20"/>
          <w:szCs w:val="20"/>
          <w:lang w:val="es-DO"/>
        </w:rPr>
      </w:pPr>
      <w:r w:rsidRPr="00F5547A">
        <w:rPr>
          <w:rFonts w:eastAsia="MS Mincho"/>
          <w:color w:val="auto"/>
          <w:sz w:val="20"/>
          <w:szCs w:val="20"/>
          <w:lang w:val="es-DO"/>
        </w:rPr>
        <w:t xml:space="preserve"> </w:t>
      </w:r>
    </w:p>
    <w:p w14:paraId="63A4D9FB" w14:textId="6573BE70" w:rsidR="00520C98" w:rsidRPr="006A4981" w:rsidRDefault="00520C98" w:rsidP="00520C98">
      <w:pPr>
        <w:pStyle w:val="Default"/>
        <w:rPr>
          <w:rFonts w:eastAsia="MS Mincho"/>
          <w:color w:val="auto"/>
          <w:sz w:val="20"/>
          <w:szCs w:val="20"/>
          <w:lang w:val="es-DO"/>
        </w:rPr>
      </w:pPr>
      <w:r w:rsidRPr="00F5547A">
        <w:rPr>
          <w:rFonts w:eastAsia="MS Mincho"/>
          <w:b/>
          <w:bCs/>
          <w:color w:val="auto"/>
          <w:sz w:val="23"/>
          <w:szCs w:val="23"/>
          <w:lang w:val="es-DO"/>
        </w:rPr>
        <w:t xml:space="preserve">CAPITULO  10 </w:t>
      </w:r>
    </w:p>
    <w:p w14:paraId="464B5B62"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 </w:t>
      </w:r>
    </w:p>
    <w:p w14:paraId="53FD9957"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 </w:t>
      </w:r>
    </w:p>
    <w:p w14:paraId="42F0772C"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LIMPIEZA DE TERMINACION </w:t>
      </w:r>
    </w:p>
    <w:p w14:paraId="1E18A149"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 </w:t>
      </w:r>
    </w:p>
    <w:p w14:paraId="31F0403E"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 </w:t>
      </w:r>
    </w:p>
    <w:p w14:paraId="68DD5261" w14:textId="77777777" w:rsidR="00520C98" w:rsidRPr="00F5547A" w:rsidRDefault="00520C98" w:rsidP="00520C98">
      <w:pPr>
        <w:pStyle w:val="Default"/>
        <w:rPr>
          <w:rFonts w:eastAsia="MS Mincho"/>
          <w:color w:val="auto"/>
          <w:sz w:val="23"/>
          <w:szCs w:val="23"/>
          <w:lang w:val="es-DO"/>
        </w:rPr>
      </w:pPr>
      <w:r w:rsidRPr="00F5547A">
        <w:rPr>
          <w:rFonts w:eastAsia="MS Mincho"/>
          <w:b/>
          <w:bCs/>
          <w:color w:val="auto"/>
          <w:sz w:val="23"/>
          <w:szCs w:val="23"/>
          <w:lang w:val="es-DO"/>
        </w:rPr>
        <w:t xml:space="preserve">10.1  CAMPO DE APLICACIÓN </w:t>
      </w:r>
    </w:p>
    <w:p w14:paraId="0DAE3480"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6F20BD22"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Este capítulo contiene las medidas a tomar para la realización de la limpieza general de la edificación y de toda el área que esté dentro de los límites del terreno;  también incluirá la limpieza de cualquier parte, fuera de los límites, en donde se hayan depositado los desechos. </w:t>
      </w:r>
    </w:p>
    <w:p w14:paraId="5604A8C0"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0BCAC111"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7C5D718E"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10.2 REQUISITOS A CUMPLIR </w:t>
      </w:r>
    </w:p>
    <w:p w14:paraId="27DA4042" w14:textId="77777777" w:rsidR="00520C98" w:rsidRPr="00F5547A" w:rsidRDefault="00520C98" w:rsidP="005F5481">
      <w:pPr>
        <w:pStyle w:val="Default"/>
        <w:jc w:val="both"/>
        <w:rPr>
          <w:rFonts w:eastAsia="MS Mincho"/>
          <w:color w:val="auto"/>
          <w:sz w:val="23"/>
          <w:szCs w:val="23"/>
          <w:lang w:val="es-DO"/>
        </w:rPr>
      </w:pPr>
      <w:r w:rsidRPr="00F5547A">
        <w:rPr>
          <w:rFonts w:eastAsia="MS Mincho"/>
          <w:b/>
          <w:bCs/>
          <w:color w:val="auto"/>
          <w:sz w:val="23"/>
          <w:szCs w:val="23"/>
          <w:lang w:val="es-DO"/>
        </w:rPr>
        <w:t xml:space="preserve"> </w:t>
      </w:r>
    </w:p>
    <w:p w14:paraId="7ADFFE90"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El contratista será el responsable de la limpieza general hasta la entrega final de la obra: en caso de subcontratación, el contratista se responsabilizará de la limpieza correspondiente a esa etapa de la obra. </w:t>
      </w:r>
    </w:p>
    <w:p w14:paraId="7E35CB4D"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70C545E0"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El contratista será responsable del buen mantenimiento de la obra y todas sus partes hasta que la Supervisión del proyecto le reciba formalmente (por escrito) la misma. </w:t>
      </w:r>
    </w:p>
    <w:p w14:paraId="5B169AC9"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 </w:t>
      </w:r>
    </w:p>
    <w:p w14:paraId="0D3CE6F7" w14:textId="77777777" w:rsidR="00520C98" w:rsidRPr="00F5547A" w:rsidRDefault="00520C98" w:rsidP="005F5481">
      <w:pPr>
        <w:pStyle w:val="Default"/>
        <w:jc w:val="both"/>
        <w:rPr>
          <w:rFonts w:eastAsia="MS Mincho"/>
          <w:color w:val="auto"/>
          <w:sz w:val="23"/>
          <w:szCs w:val="23"/>
          <w:lang w:val="es-DO"/>
        </w:rPr>
      </w:pPr>
      <w:r w:rsidRPr="00F5547A">
        <w:rPr>
          <w:rFonts w:eastAsia="MS Mincho"/>
          <w:color w:val="auto"/>
          <w:sz w:val="23"/>
          <w:szCs w:val="23"/>
          <w:lang w:val="es-DO"/>
        </w:rPr>
        <w:t xml:space="preserve">Deberá asegurarse que los árboles y otros detalles paisajísticos que específicamente fueron designados como partes a conservarse, estén en perfecto estado, y de lo contrario podrá exigírsele al Contratista su reposición por elementos similares aprobados. </w:t>
      </w:r>
    </w:p>
    <w:p w14:paraId="2CB66929" w14:textId="77777777" w:rsidR="00D07F47" w:rsidRDefault="00D07F47" w:rsidP="00F4258B">
      <w:pPr>
        <w:widowControl/>
        <w:overflowPunct/>
        <w:adjustRightInd/>
        <w:jc w:val="both"/>
        <w:rPr>
          <w:rFonts w:ascii="Calibri" w:eastAsia="MS Mincho" w:hAnsi="Calibri" w:cs="Calibri"/>
          <w:b/>
          <w:sz w:val="22"/>
          <w:szCs w:val="22"/>
          <w:lang w:val="es-ES_tradnl"/>
        </w:rPr>
      </w:pPr>
    </w:p>
    <w:p w14:paraId="6202DF70" w14:textId="273CF41D" w:rsidR="004806A7" w:rsidRDefault="005F3272" w:rsidP="00F4258B">
      <w:pPr>
        <w:widowControl/>
        <w:overflowPunct/>
        <w:adjustRightInd/>
        <w:jc w:val="both"/>
        <w:rPr>
          <w:rFonts w:ascii="Calibri" w:eastAsia="MS Mincho" w:hAnsi="Calibri" w:cs="Calibri"/>
          <w:b/>
          <w:sz w:val="22"/>
          <w:szCs w:val="22"/>
          <w:lang w:val="es-ES_tradnl"/>
        </w:rPr>
      </w:pPr>
      <w:r>
        <w:rPr>
          <w:rFonts w:ascii="Calibri" w:eastAsia="MS Mincho" w:hAnsi="Calibri" w:cs="Calibri"/>
          <w:b/>
          <w:sz w:val="22"/>
          <w:szCs w:val="22"/>
          <w:lang w:val="es-ES_tradnl"/>
        </w:rPr>
        <w:t xml:space="preserve"> </w:t>
      </w:r>
    </w:p>
    <w:p w14:paraId="686DBB8C" w14:textId="77777777" w:rsidR="005F5481" w:rsidRDefault="005F5481" w:rsidP="00F4258B">
      <w:pPr>
        <w:widowControl/>
        <w:overflowPunct/>
        <w:adjustRightInd/>
        <w:jc w:val="both"/>
        <w:rPr>
          <w:rFonts w:ascii="Calibri" w:eastAsia="MS Mincho" w:hAnsi="Calibri" w:cs="Calibri"/>
          <w:b/>
          <w:sz w:val="22"/>
          <w:szCs w:val="22"/>
          <w:lang w:val="es-ES_tradnl"/>
        </w:rPr>
      </w:pPr>
    </w:p>
    <w:p w14:paraId="54C0E0D8" w14:textId="77777777" w:rsidR="005F5481" w:rsidRDefault="005F5481" w:rsidP="00F4258B">
      <w:pPr>
        <w:widowControl/>
        <w:overflowPunct/>
        <w:adjustRightInd/>
        <w:jc w:val="both"/>
        <w:rPr>
          <w:rFonts w:ascii="Calibri" w:eastAsia="MS Mincho" w:hAnsi="Calibri" w:cs="Calibri"/>
          <w:b/>
          <w:sz w:val="22"/>
          <w:szCs w:val="22"/>
          <w:lang w:val="es-ES_tradnl"/>
        </w:rPr>
      </w:pPr>
    </w:p>
    <w:p w14:paraId="067EA965" w14:textId="77777777" w:rsidR="005F5481" w:rsidRDefault="005F5481" w:rsidP="00F4258B">
      <w:pPr>
        <w:widowControl/>
        <w:overflowPunct/>
        <w:adjustRightInd/>
        <w:jc w:val="both"/>
        <w:rPr>
          <w:rFonts w:ascii="Calibri" w:eastAsia="MS Mincho" w:hAnsi="Calibri" w:cs="Calibri"/>
          <w:b/>
          <w:sz w:val="22"/>
          <w:szCs w:val="22"/>
          <w:lang w:val="es-ES_tradnl"/>
        </w:rPr>
      </w:pPr>
    </w:p>
    <w:p w14:paraId="443542E3" w14:textId="77777777" w:rsidR="005F5481" w:rsidRDefault="005F5481" w:rsidP="00F4258B">
      <w:pPr>
        <w:widowControl/>
        <w:overflowPunct/>
        <w:adjustRightInd/>
        <w:jc w:val="both"/>
        <w:rPr>
          <w:rFonts w:ascii="Calibri" w:eastAsia="MS Mincho" w:hAnsi="Calibri" w:cs="Calibri"/>
          <w:b/>
          <w:sz w:val="22"/>
          <w:szCs w:val="22"/>
          <w:lang w:val="es-ES_tradnl"/>
        </w:rPr>
      </w:pPr>
    </w:p>
    <w:p w14:paraId="4A53C4F9" w14:textId="77777777" w:rsidR="005F5481" w:rsidRDefault="005F5481" w:rsidP="00F4258B">
      <w:pPr>
        <w:widowControl/>
        <w:overflowPunct/>
        <w:adjustRightInd/>
        <w:jc w:val="both"/>
        <w:rPr>
          <w:rFonts w:ascii="Calibri" w:eastAsia="MS Mincho" w:hAnsi="Calibri" w:cs="Calibri"/>
          <w:b/>
          <w:sz w:val="22"/>
          <w:szCs w:val="22"/>
          <w:lang w:val="es-ES_tradnl"/>
        </w:rPr>
      </w:pPr>
    </w:p>
    <w:p w14:paraId="0AB85B61" w14:textId="77777777" w:rsidR="005F5481" w:rsidRDefault="005F5481" w:rsidP="00F4258B">
      <w:pPr>
        <w:widowControl/>
        <w:overflowPunct/>
        <w:adjustRightInd/>
        <w:jc w:val="both"/>
        <w:rPr>
          <w:rFonts w:ascii="Calibri" w:eastAsia="MS Mincho" w:hAnsi="Calibri" w:cs="Calibri"/>
          <w:b/>
          <w:sz w:val="22"/>
          <w:szCs w:val="22"/>
          <w:lang w:val="es-ES_tradnl"/>
        </w:rPr>
      </w:pPr>
    </w:p>
    <w:p w14:paraId="5D964053" w14:textId="77777777" w:rsidR="005F5481" w:rsidRDefault="005F5481" w:rsidP="00F4258B">
      <w:pPr>
        <w:widowControl/>
        <w:overflowPunct/>
        <w:adjustRightInd/>
        <w:jc w:val="both"/>
        <w:rPr>
          <w:rFonts w:ascii="Calibri" w:eastAsia="MS Mincho" w:hAnsi="Calibri" w:cs="Calibri"/>
          <w:b/>
          <w:sz w:val="22"/>
          <w:szCs w:val="22"/>
          <w:lang w:val="es-ES_tradnl"/>
        </w:rPr>
      </w:pPr>
    </w:p>
    <w:p w14:paraId="682E90CF" w14:textId="77777777" w:rsidR="005F5481" w:rsidRDefault="005F5481" w:rsidP="00F4258B">
      <w:pPr>
        <w:widowControl/>
        <w:overflowPunct/>
        <w:adjustRightInd/>
        <w:jc w:val="both"/>
        <w:rPr>
          <w:rFonts w:ascii="Calibri" w:eastAsia="MS Mincho" w:hAnsi="Calibri" w:cs="Calibri"/>
          <w:b/>
          <w:sz w:val="22"/>
          <w:szCs w:val="22"/>
          <w:lang w:val="es-ES_tradnl"/>
        </w:rPr>
      </w:pPr>
    </w:p>
    <w:p w14:paraId="5D763B2D" w14:textId="77777777" w:rsidR="005F5481" w:rsidRDefault="005F5481" w:rsidP="00F4258B">
      <w:pPr>
        <w:widowControl/>
        <w:overflowPunct/>
        <w:adjustRightInd/>
        <w:jc w:val="both"/>
        <w:rPr>
          <w:rFonts w:ascii="Calibri" w:eastAsia="MS Mincho" w:hAnsi="Calibri" w:cs="Calibri"/>
          <w:b/>
          <w:sz w:val="22"/>
          <w:szCs w:val="22"/>
          <w:lang w:val="es-ES_tradnl"/>
        </w:rPr>
      </w:pPr>
    </w:p>
    <w:p w14:paraId="1BC90F5B" w14:textId="77777777" w:rsidR="005F5481" w:rsidRDefault="005F5481" w:rsidP="00F4258B">
      <w:pPr>
        <w:widowControl/>
        <w:overflowPunct/>
        <w:adjustRightInd/>
        <w:jc w:val="both"/>
        <w:rPr>
          <w:rFonts w:ascii="Calibri" w:eastAsia="MS Mincho" w:hAnsi="Calibri" w:cs="Calibri"/>
          <w:b/>
          <w:sz w:val="22"/>
          <w:szCs w:val="22"/>
          <w:lang w:val="es-ES_tradnl"/>
        </w:rPr>
      </w:pPr>
    </w:p>
    <w:p w14:paraId="0B5EE004" w14:textId="77777777" w:rsidR="005F5481" w:rsidRDefault="005F5481" w:rsidP="00F4258B">
      <w:pPr>
        <w:widowControl/>
        <w:overflowPunct/>
        <w:adjustRightInd/>
        <w:jc w:val="both"/>
        <w:rPr>
          <w:rFonts w:ascii="Calibri" w:eastAsia="MS Mincho" w:hAnsi="Calibri" w:cs="Calibri"/>
          <w:b/>
          <w:sz w:val="22"/>
          <w:szCs w:val="22"/>
          <w:lang w:val="es-ES_tradnl"/>
        </w:rPr>
      </w:pPr>
    </w:p>
    <w:p w14:paraId="51C4B7A5" w14:textId="77777777" w:rsidR="005F5481" w:rsidRDefault="005F5481" w:rsidP="00F4258B">
      <w:pPr>
        <w:widowControl/>
        <w:overflowPunct/>
        <w:adjustRightInd/>
        <w:jc w:val="both"/>
        <w:rPr>
          <w:rFonts w:ascii="Calibri" w:eastAsia="MS Mincho" w:hAnsi="Calibri" w:cs="Calibri"/>
          <w:b/>
          <w:sz w:val="22"/>
          <w:szCs w:val="22"/>
          <w:lang w:val="es-ES_tradnl"/>
        </w:rPr>
      </w:pPr>
    </w:p>
    <w:p w14:paraId="02C605A5" w14:textId="77777777" w:rsidR="005F5481" w:rsidRDefault="005F5481" w:rsidP="00F4258B">
      <w:pPr>
        <w:widowControl/>
        <w:overflowPunct/>
        <w:adjustRightInd/>
        <w:jc w:val="both"/>
        <w:rPr>
          <w:rFonts w:ascii="Calibri" w:eastAsia="MS Mincho" w:hAnsi="Calibri" w:cs="Calibri"/>
          <w:b/>
          <w:sz w:val="22"/>
          <w:szCs w:val="22"/>
          <w:lang w:val="es-ES_tradnl"/>
        </w:rPr>
      </w:pPr>
    </w:p>
    <w:p w14:paraId="01D3301C" w14:textId="77777777" w:rsidR="005F5481" w:rsidRDefault="005F5481" w:rsidP="00F4258B">
      <w:pPr>
        <w:widowControl/>
        <w:overflowPunct/>
        <w:adjustRightInd/>
        <w:jc w:val="both"/>
        <w:rPr>
          <w:rFonts w:ascii="Calibri" w:eastAsia="MS Mincho" w:hAnsi="Calibri" w:cs="Calibri"/>
          <w:b/>
          <w:sz w:val="22"/>
          <w:szCs w:val="22"/>
          <w:lang w:val="es-ES_tradnl"/>
        </w:rPr>
      </w:pPr>
    </w:p>
    <w:p w14:paraId="1DE95940" w14:textId="77777777" w:rsidR="005F5481" w:rsidRDefault="005F5481" w:rsidP="00F4258B">
      <w:pPr>
        <w:widowControl/>
        <w:overflowPunct/>
        <w:adjustRightInd/>
        <w:jc w:val="both"/>
        <w:rPr>
          <w:rFonts w:ascii="Calibri" w:eastAsia="MS Mincho" w:hAnsi="Calibri" w:cs="Calibri"/>
          <w:b/>
          <w:sz w:val="22"/>
          <w:szCs w:val="22"/>
          <w:lang w:val="es-ES_tradnl"/>
        </w:rPr>
      </w:pPr>
    </w:p>
    <w:p w14:paraId="1C11A3C5" w14:textId="77777777" w:rsidR="005F5481" w:rsidRDefault="005F5481" w:rsidP="00F4258B">
      <w:pPr>
        <w:widowControl/>
        <w:overflowPunct/>
        <w:adjustRightInd/>
        <w:jc w:val="both"/>
        <w:rPr>
          <w:rFonts w:ascii="Calibri" w:eastAsia="MS Mincho" w:hAnsi="Calibri" w:cs="Calibri"/>
          <w:b/>
          <w:sz w:val="22"/>
          <w:szCs w:val="22"/>
          <w:lang w:val="es-ES_tradnl"/>
        </w:rPr>
      </w:pPr>
    </w:p>
    <w:p w14:paraId="6BC47F40" w14:textId="77777777" w:rsidR="005F5481" w:rsidRDefault="005F5481" w:rsidP="00F4258B">
      <w:pPr>
        <w:widowControl/>
        <w:overflowPunct/>
        <w:adjustRightInd/>
        <w:jc w:val="both"/>
        <w:rPr>
          <w:rFonts w:ascii="Calibri" w:eastAsia="MS Mincho" w:hAnsi="Calibri" w:cs="Calibri"/>
          <w:b/>
          <w:sz w:val="22"/>
          <w:szCs w:val="22"/>
          <w:lang w:val="es-ES_tradnl"/>
        </w:rPr>
      </w:pPr>
    </w:p>
    <w:p w14:paraId="6C52AD6A" w14:textId="76BD0C48" w:rsidR="005F5481" w:rsidRDefault="005F5481" w:rsidP="00F4258B">
      <w:pPr>
        <w:widowControl/>
        <w:overflowPunct/>
        <w:adjustRightInd/>
        <w:jc w:val="both"/>
        <w:rPr>
          <w:rFonts w:ascii="Calibri" w:eastAsia="MS Mincho" w:hAnsi="Calibri" w:cs="Calibri"/>
          <w:b/>
          <w:sz w:val="22"/>
          <w:szCs w:val="22"/>
          <w:lang w:val="es-ES_tradnl"/>
        </w:rPr>
      </w:pPr>
      <w:r w:rsidRPr="005F5481">
        <w:rPr>
          <w:noProof/>
          <w:lang w:val="es-DO" w:eastAsia="es-DO"/>
        </w:rPr>
        <w:lastRenderedPageBreak/>
        <w:drawing>
          <wp:inline distT="0" distB="0" distL="0" distR="0" wp14:anchorId="03DAA07B" wp14:editId="7C05B001">
            <wp:extent cx="5943600" cy="8640798"/>
            <wp:effectExtent l="0" t="0" r="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640798"/>
                    </a:xfrm>
                    <a:prstGeom prst="rect">
                      <a:avLst/>
                    </a:prstGeom>
                    <a:noFill/>
                    <a:ln>
                      <a:noFill/>
                    </a:ln>
                  </pic:spPr>
                </pic:pic>
              </a:graphicData>
            </a:graphic>
          </wp:inline>
        </w:drawing>
      </w:r>
    </w:p>
    <w:p w14:paraId="3AD39C64" w14:textId="5948C899" w:rsidR="005F5481" w:rsidRPr="008E0428" w:rsidRDefault="005F5481" w:rsidP="00F4258B">
      <w:pPr>
        <w:widowControl/>
        <w:overflowPunct/>
        <w:adjustRightInd/>
        <w:jc w:val="both"/>
        <w:rPr>
          <w:rFonts w:ascii="Calibri" w:eastAsia="MS Mincho" w:hAnsi="Calibri" w:cs="Calibri"/>
          <w:b/>
          <w:sz w:val="22"/>
          <w:szCs w:val="22"/>
          <w:lang w:val="es-ES_tradnl"/>
        </w:rPr>
      </w:pPr>
      <w:r w:rsidRPr="005F5481">
        <w:rPr>
          <w:noProof/>
          <w:lang w:val="es-DO" w:eastAsia="es-DO"/>
        </w:rPr>
        <w:lastRenderedPageBreak/>
        <w:drawing>
          <wp:inline distT="0" distB="0" distL="0" distR="0" wp14:anchorId="671FDD11" wp14:editId="248C6E94">
            <wp:extent cx="5943600" cy="691996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6919961"/>
                    </a:xfrm>
                    <a:prstGeom prst="rect">
                      <a:avLst/>
                    </a:prstGeom>
                    <a:noFill/>
                    <a:ln>
                      <a:noFill/>
                    </a:ln>
                  </pic:spPr>
                </pic:pic>
              </a:graphicData>
            </a:graphic>
          </wp:inline>
        </w:drawing>
      </w:r>
    </w:p>
    <w:p w14:paraId="50A0E906" w14:textId="77777777" w:rsidR="004806A7" w:rsidRPr="00F4258B" w:rsidRDefault="004806A7" w:rsidP="00F4258B">
      <w:pPr>
        <w:widowControl/>
        <w:overflowPunct/>
        <w:adjustRightInd/>
        <w:jc w:val="both"/>
        <w:rPr>
          <w:rFonts w:ascii="Calibri" w:eastAsia="MS Mincho" w:hAnsi="Calibri" w:cs="Calibri"/>
          <w:b/>
          <w:sz w:val="22"/>
          <w:szCs w:val="22"/>
          <w:lang w:val="es-ES_tradnl"/>
        </w:rPr>
      </w:pPr>
    </w:p>
    <w:p w14:paraId="30C929D9" w14:textId="77777777" w:rsidR="00F4258B" w:rsidRPr="00F4258B" w:rsidRDefault="00F4258B" w:rsidP="00F4258B">
      <w:pPr>
        <w:widowControl/>
        <w:overflowPunct/>
        <w:adjustRightInd/>
        <w:jc w:val="both"/>
        <w:rPr>
          <w:rFonts w:ascii="Calibri" w:eastAsia="MS Mincho" w:hAnsi="Calibri" w:cs="Calibri"/>
          <w:b/>
          <w:sz w:val="22"/>
          <w:szCs w:val="22"/>
          <w:lang w:val="es-ES_tradnl"/>
        </w:rPr>
      </w:pPr>
    </w:p>
    <w:p w14:paraId="30573A28" w14:textId="77777777" w:rsidR="00F4258B" w:rsidRDefault="00F4258B" w:rsidP="00F4258B">
      <w:pPr>
        <w:widowControl/>
        <w:overflowPunct/>
        <w:adjustRightInd/>
        <w:jc w:val="both"/>
        <w:rPr>
          <w:rFonts w:ascii="Calibri" w:eastAsia="MS Mincho" w:hAnsi="Calibri" w:cs="Calibri"/>
          <w:b/>
          <w:sz w:val="22"/>
          <w:szCs w:val="22"/>
          <w:lang w:val="es-ES_tradnl"/>
        </w:rPr>
      </w:pPr>
    </w:p>
    <w:p w14:paraId="3A7ADDC3" w14:textId="77777777" w:rsidR="005F5481" w:rsidRDefault="005F5481" w:rsidP="00F4258B">
      <w:pPr>
        <w:widowControl/>
        <w:overflowPunct/>
        <w:adjustRightInd/>
        <w:jc w:val="both"/>
        <w:rPr>
          <w:rFonts w:ascii="Calibri" w:eastAsia="MS Mincho" w:hAnsi="Calibri" w:cs="Calibri"/>
          <w:b/>
          <w:sz w:val="22"/>
          <w:szCs w:val="22"/>
          <w:lang w:val="es-ES_tradnl"/>
        </w:rPr>
      </w:pPr>
    </w:p>
    <w:p w14:paraId="61C52173" w14:textId="77777777" w:rsidR="005F5481" w:rsidRDefault="005F5481" w:rsidP="00F4258B">
      <w:pPr>
        <w:widowControl/>
        <w:overflowPunct/>
        <w:adjustRightInd/>
        <w:jc w:val="both"/>
        <w:rPr>
          <w:rFonts w:ascii="Calibri" w:eastAsia="MS Mincho" w:hAnsi="Calibri" w:cs="Calibri"/>
          <w:b/>
          <w:sz w:val="22"/>
          <w:szCs w:val="22"/>
          <w:lang w:val="es-ES_tradnl"/>
        </w:rPr>
      </w:pPr>
    </w:p>
    <w:p w14:paraId="62A12B6A" w14:textId="77777777" w:rsidR="005F5481" w:rsidRDefault="005F5481" w:rsidP="00F4258B">
      <w:pPr>
        <w:widowControl/>
        <w:overflowPunct/>
        <w:adjustRightInd/>
        <w:jc w:val="both"/>
        <w:rPr>
          <w:rFonts w:ascii="Calibri" w:eastAsia="MS Mincho" w:hAnsi="Calibri" w:cs="Calibri"/>
          <w:b/>
          <w:sz w:val="22"/>
          <w:szCs w:val="22"/>
          <w:lang w:val="es-ES_tradnl"/>
        </w:rPr>
      </w:pPr>
    </w:p>
    <w:p w14:paraId="5C0B7E43" w14:textId="77777777" w:rsidR="005F5481" w:rsidRDefault="005F5481" w:rsidP="00F4258B">
      <w:pPr>
        <w:widowControl/>
        <w:overflowPunct/>
        <w:adjustRightInd/>
        <w:jc w:val="both"/>
        <w:rPr>
          <w:rFonts w:ascii="Calibri" w:eastAsia="MS Mincho" w:hAnsi="Calibri" w:cs="Calibri"/>
          <w:b/>
          <w:sz w:val="22"/>
          <w:szCs w:val="22"/>
          <w:lang w:val="es-ES_tradnl"/>
        </w:rPr>
      </w:pPr>
    </w:p>
    <w:p w14:paraId="3FF7BABD" w14:textId="77777777" w:rsidR="005F5481" w:rsidRDefault="005F5481" w:rsidP="00F4258B">
      <w:pPr>
        <w:widowControl/>
        <w:overflowPunct/>
        <w:adjustRightInd/>
        <w:jc w:val="both"/>
        <w:rPr>
          <w:rFonts w:ascii="Calibri" w:eastAsia="MS Mincho" w:hAnsi="Calibri" w:cs="Calibri"/>
          <w:b/>
          <w:sz w:val="22"/>
          <w:szCs w:val="22"/>
          <w:lang w:val="es-ES_tradnl"/>
        </w:rPr>
      </w:pPr>
    </w:p>
    <w:p w14:paraId="1DC3BBCE" w14:textId="1A5E9EBF" w:rsidR="005F5481" w:rsidRDefault="005F5481" w:rsidP="00F4258B">
      <w:pPr>
        <w:widowControl/>
        <w:overflowPunct/>
        <w:adjustRightInd/>
        <w:jc w:val="both"/>
        <w:rPr>
          <w:rFonts w:ascii="Calibri" w:eastAsia="MS Mincho" w:hAnsi="Calibri" w:cs="Calibri"/>
          <w:b/>
          <w:sz w:val="22"/>
          <w:szCs w:val="22"/>
          <w:lang w:val="es-ES_tradnl"/>
        </w:rPr>
      </w:pPr>
      <w:r w:rsidRPr="005F5481">
        <w:rPr>
          <w:noProof/>
          <w:lang w:val="es-DO" w:eastAsia="es-DO"/>
        </w:rPr>
        <w:lastRenderedPageBreak/>
        <w:drawing>
          <wp:inline distT="0" distB="0" distL="0" distR="0" wp14:anchorId="128535BA" wp14:editId="396E80BF">
            <wp:extent cx="5943600" cy="8152618"/>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8152618"/>
                    </a:xfrm>
                    <a:prstGeom prst="rect">
                      <a:avLst/>
                    </a:prstGeom>
                    <a:noFill/>
                    <a:ln>
                      <a:noFill/>
                    </a:ln>
                  </pic:spPr>
                </pic:pic>
              </a:graphicData>
            </a:graphic>
          </wp:inline>
        </w:drawing>
      </w:r>
    </w:p>
    <w:p w14:paraId="5F4DF9C0" w14:textId="77777777" w:rsidR="005F5481" w:rsidRDefault="005F5481" w:rsidP="00F4258B">
      <w:pPr>
        <w:widowControl/>
        <w:overflowPunct/>
        <w:adjustRightInd/>
        <w:jc w:val="both"/>
        <w:rPr>
          <w:rFonts w:ascii="Calibri" w:eastAsia="MS Mincho" w:hAnsi="Calibri" w:cs="Calibri"/>
          <w:b/>
          <w:sz w:val="22"/>
          <w:szCs w:val="22"/>
          <w:lang w:val="es-ES_tradnl"/>
        </w:rPr>
      </w:pPr>
    </w:p>
    <w:p w14:paraId="30E900A2" w14:textId="6E7DFEEE" w:rsidR="005F5481" w:rsidRDefault="005F5481" w:rsidP="00F4258B">
      <w:pPr>
        <w:widowControl/>
        <w:overflowPunct/>
        <w:adjustRightInd/>
        <w:jc w:val="both"/>
        <w:rPr>
          <w:rFonts w:ascii="Calibri" w:eastAsia="MS Mincho" w:hAnsi="Calibri" w:cs="Calibri"/>
          <w:b/>
          <w:sz w:val="22"/>
          <w:szCs w:val="22"/>
          <w:lang w:val="es-ES_tradnl"/>
        </w:rPr>
      </w:pPr>
      <w:r w:rsidRPr="005F5481">
        <w:rPr>
          <w:noProof/>
          <w:lang w:val="es-DO" w:eastAsia="es-DO"/>
        </w:rPr>
        <w:lastRenderedPageBreak/>
        <w:drawing>
          <wp:inline distT="0" distB="0" distL="0" distR="0" wp14:anchorId="778CDA9F" wp14:editId="3B15CE2B">
            <wp:extent cx="5943600" cy="7951243"/>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7951243"/>
                    </a:xfrm>
                    <a:prstGeom prst="rect">
                      <a:avLst/>
                    </a:prstGeom>
                    <a:noFill/>
                    <a:ln>
                      <a:noFill/>
                    </a:ln>
                  </pic:spPr>
                </pic:pic>
              </a:graphicData>
            </a:graphic>
          </wp:inline>
        </w:drawing>
      </w:r>
    </w:p>
    <w:p w14:paraId="79088AD3" w14:textId="77777777" w:rsidR="005F5481" w:rsidRPr="00F4258B" w:rsidRDefault="005F5481" w:rsidP="00F4258B">
      <w:pPr>
        <w:widowControl/>
        <w:overflowPunct/>
        <w:adjustRightInd/>
        <w:jc w:val="both"/>
        <w:rPr>
          <w:rFonts w:ascii="Calibri" w:eastAsia="MS Mincho" w:hAnsi="Calibri" w:cs="Calibri"/>
          <w:b/>
          <w:sz w:val="22"/>
          <w:szCs w:val="22"/>
          <w:lang w:val="es-ES_tradnl"/>
        </w:rPr>
      </w:pPr>
    </w:p>
    <w:p w14:paraId="4E932162" w14:textId="77777777" w:rsidR="005F5481" w:rsidRDefault="005F5481" w:rsidP="00F4258B">
      <w:pPr>
        <w:widowControl/>
        <w:overflowPunct/>
        <w:adjustRightInd/>
        <w:jc w:val="both"/>
        <w:rPr>
          <w:rFonts w:ascii="Calibri" w:eastAsia="MS Mincho" w:hAnsi="Calibri" w:cs="Calibri"/>
          <w:b/>
          <w:sz w:val="22"/>
          <w:szCs w:val="22"/>
          <w:lang w:val="es-ES_tradnl"/>
        </w:rPr>
      </w:pPr>
    </w:p>
    <w:p w14:paraId="7D749DAA" w14:textId="3A98EF38" w:rsidR="005F5481" w:rsidRDefault="005F5481" w:rsidP="00F4258B">
      <w:pPr>
        <w:widowControl/>
        <w:overflowPunct/>
        <w:adjustRightInd/>
        <w:jc w:val="both"/>
        <w:rPr>
          <w:rFonts w:ascii="Calibri" w:eastAsia="MS Mincho" w:hAnsi="Calibri" w:cs="Calibri"/>
          <w:b/>
          <w:sz w:val="22"/>
          <w:szCs w:val="22"/>
          <w:lang w:val="es-ES_tradnl"/>
        </w:rPr>
      </w:pPr>
      <w:r w:rsidRPr="005F5481">
        <w:rPr>
          <w:noProof/>
          <w:lang w:val="es-DO" w:eastAsia="es-DO"/>
        </w:rPr>
        <w:lastRenderedPageBreak/>
        <w:drawing>
          <wp:inline distT="0" distB="0" distL="0" distR="0" wp14:anchorId="58F21C1F" wp14:editId="5401EB95">
            <wp:extent cx="5943600" cy="5003852"/>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5003852"/>
                    </a:xfrm>
                    <a:prstGeom prst="rect">
                      <a:avLst/>
                    </a:prstGeom>
                    <a:noFill/>
                    <a:ln>
                      <a:noFill/>
                    </a:ln>
                  </pic:spPr>
                </pic:pic>
              </a:graphicData>
            </a:graphic>
          </wp:inline>
        </w:drawing>
      </w:r>
    </w:p>
    <w:p w14:paraId="68B7950F" w14:textId="5929AF72" w:rsidR="005F5481" w:rsidRDefault="005F5481" w:rsidP="00F4258B">
      <w:pPr>
        <w:widowControl/>
        <w:overflowPunct/>
        <w:adjustRightInd/>
        <w:jc w:val="both"/>
        <w:rPr>
          <w:rFonts w:ascii="Calibri" w:eastAsia="MS Mincho" w:hAnsi="Calibri" w:cs="Calibri"/>
          <w:b/>
          <w:sz w:val="22"/>
          <w:szCs w:val="22"/>
          <w:lang w:val="es-ES_tradnl"/>
        </w:rPr>
      </w:pPr>
      <w:r w:rsidRPr="005F5481">
        <w:rPr>
          <w:noProof/>
          <w:lang w:val="es-DO" w:eastAsia="es-DO"/>
        </w:rPr>
        <w:lastRenderedPageBreak/>
        <w:drawing>
          <wp:inline distT="0" distB="0" distL="0" distR="0" wp14:anchorId="38073B59" wp14:editId="49FE7429">
            <wp:extent cx="5943600" cy="5644589"/>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644589"/>
                    </a:xfrm>
                    <a:prstGeom prst="rect">
                      <a:avLst/>
                    </a:prstGeom>
                    <a:noFill/>
                    <a:ln>
                      <a:noFill/>
                    </a:ln>
                  </pic:spPr>
                </pic:pic>
              </a:graphicData>
            </a:graphic>
          </wp:inline>
        </w:drawing>
      </w:r>
    </w:p>
    <w:p w14:paraId="41BB2282" w14:textId="199FF8A4" w:rsidR="005F5481" w:rsidRDefault="005F5481" w:rsidP="00F4258B">
      <w:pPr>
        <w:widowControl/>
        <w:overflowPunct/>
        <w:adjustRightInd/>
        <w:jc w:val="both"/>
        <w:rPr>
          <w:rFonts w:ascii="Calibri" w:eastAsia="MS Mincho" w:hAnsi="Calibri" w:cs="Calibri"/>
          <w:b/>
          <w:sz w:val="22"/>
          <w:szCs w:val="22"/>
          <w:lang w:val="es-ES_tradnl"/>
        </w:rPr>
      </w:pPr>
      <w:r w:rsidRPr="005F5481">
        <w:rPr>
          <w:noProof/>
          <w:lang w:val="es-DO" w:eastAsia="es-DO"/>
        </w:rPr>
        <w:lastRenderedPageBreak/>
        <w:drawing>
          <wp:inline distT="0" distB="0" distL="0" distR="0" wp14:anchorId="1A47230B" wp14:editId="30CBC5F1">
            <wp:extent cx="5943600" cy="379560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795605"/>
                    </a:xfrm>
                    <a:prstGeom prst="rect">
                      <a:avLst/>
                    </a:prstGeom>
                    <a:noFill/>
                    <a:ln>
                      <a:noFill/>
                    </a:ln>
                  </pic:spPr>
                </pic:pic>
              </a:graphicData>
            </a:graphic>
          </wp:inline>
        </w:drawing>
      </w:r>
    </w:p>
    <w:p w14:paraId="14758F10" w14:textId="4C7D7BFF" w:rsidR="005F5481" w:rsidRDefault="005F5481" w:rsidP="00F4258B">
      <w:pPr>
        <w:widowControl/>
        <w:overflowPunct/>
        <w:adjustRightInd/>
        <w:jc w:val="both"/>
        <w:rPr>
          <w:rFonts w:ascii="Calibri" w:eastAsia="MS Mincho" w:hAnsi="Calibri" w:cs="Calibri"/>
          <w:b/>
          <w:sz w:val="22"/>
          <w:szCs w:val="22"/>
          <w:lang w:val="es-ES_tradnl"/>
        </w:rPr>
      </w:pPr>
      <w:r w:rsidRPr="005F5481">
        <w:rPr>
          <w:noProof/>
          <w:lang w:val="es-DO" w:eastAsia="es-DO"/>
        </w:rPr>
        <w:drawing>
          <wp:inline distT="0" distB="0" distL="0" distR="0" wp14:anchorId="24BD7176" wp14:editId="0C1473EB">
            <wp:extent cx="5943600" cy="2898573"/>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898573"/>
                    </a:xfrm>
                    <a:prstGeom prst="rect">
                      <a:avLst/>
                    </a:prstGeom>
                    <a:noFill/>
                    <a:ln>
                      <a:noFill/>
                    </a:ln>
                  </pic:spPr>
                </pic:pic>
              </a:graphicData>
            </a:graphic>
          </wp:inline>
        </w:drawing>
      </w:r>
    </w:p>
    <w:p w14:paraId="56B2C813" w14:textId="77777777" w:rsidR="005F5481" w:rsidRDefault="005F5481" w:rsidP="00F4258B">
      <w:pPr>
        <w:widowControl/>
        <w:overflowPunct/>
        <w:adjustRightInd/>
        <w:jc w:val="both"/>
        <w:rPr>
          <w:rFonts w:ascii="Calibri" w:eastAsia="MS Mincho" w:hAnsi="Calibri" w:cs="Calibri"/>
          <w:b/>
          <w:sz w:val="22"/>
          <w:szCs w:val="22"/>
          <w:lang w:val="es-ES_tradnl"/>
        </w:rPr>
      </w:pPr>
    </w:p>
    <w:p w14:paraId="1D5EDF95" w14:textId="77777777" w:rsidR="00F4258B" w:rsidRDefault="00F4258B" w:rsidP="00F4258B">
      <w:pPr>
        <w:widowControl/>
        <w:overflowPunct/>
        <w:adjustRightInd/>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br w:type="page"/>
      </w:r>
    </w:p>
    <w:p w14:paraId="07AFAF14" w14:textId="3103BB28" w:rsidR="005F5481" w:rsidRDefault="005F5481" w:rsidP="00F4258B">
      <w:pPr>
        <w:widowControl/>
        <w:overflowPunct/>
        <w:adjustRightInd/>
        <w:jc w:val="both"/>
        <w:rPr>
          <w:rFonts w:ascii="Calibri" w:eastAsia="MS Mincho" w:hAnsi="Calibri" w:cs="Calibri"/>
          <w:b/>
          <w:sz w:val="22"/>
          <w:szCs w:val="22"/>
          <w:lang w:val="es-ES_tradnl"/>
        </w:rPr>
      </w:pPr>
      <w:r w:rsidRPr="005F5481">
        <w:rPr>
          <w:noProof/>
          <w:lang w:val="es-DO" w:eastAsia="es-DO"/>
        </w:rPr>
        <w:lastRenderedPageBreak/>
        <w:drawing>
          <wp:inline distT="0" distB="0" distL="0" distR="0" wp14:anchorId="07485DEC" wp14:editId="2D74EF34">
            <wp:extent cx="5943600" cy="7060313"/>
            <wp:effectExtent l="0" t="0" r="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7060313"/>
                    </a:xfrm>
                    <a:prstGeom prst="rect">
                      <a:avLst/>
                    </a:prstGeom>
                    <a:noFill/>
                    <a:ln>
                      <a:noFill/>
                    </a:ln>
                  </pic:spPr>
                </pic:pic>
              </a:graphicData>
            </a:graphic>
          </wp:inline>
        </w:drawing>
      </w:r>
    </w:p>
    <w:p w14:paraId="7A09793A" w14:textId="77777777" w:rsidR="005F5481" w:rsidRDefault="005F5481" w:rsidP="00F4258B">
      <w:pPr>
        <w:widowControl/>
        <w:overflowPunct/>
        <w:adjustRightInd/>
        <w:jc w:val="both"/>
        <w:rPr>
          <w:rFonts w:ascii="Calibri" w:eastAsia="MS Mincho" w:hAnsi="Calibri" w:cs="Calibri"/>
          <w:b/>
          <w:sz w:val="22"/>
          <w:szCs w:val="22"/>
          <w:lang w:val="es-ES_tradnl"/>
        </w:rPr>
      </w:pPr>
    </w:p>
    <w:p w14:paraId="4F38F287" w14:textId="77777777" w:rsidR="005F5481" w:rsidRDefault="005F5481" w:rsidP="00F4258B">
      <w:pPr>
        <w:widowControl/>
        <w:overflowPunct/>
        <w:adjustRightInd/>
        <w:jc w:val="both"/>
        <w:rPr>
          <w:rFonts w:ascii="Calibri" w:eastAsia="MS Mincho" w:hAnsi="Calibri" w:cs="Calibri"/>
          <w:b/>
          <w:sz w:val="22"/>
          <w:szCs w:val="22"/>
          <w:lang w:val="es-ES_tradnl"/>
        </w:rPr>
      </w:pPr>
    </w:p>
    <w:p w14:paraId="56BCFBA9" w14:textId="77777777" w:rsidR="005F5481" w:rsidRDefault="005F5481" w:rsidP="00F4258B">
      <w:pPr>
        <w:widowControl/>
        <w:overflowPunct/>
        <w:adjustRightInd/>
        <w:jc w:val="both"/>
        <w:rPr>
          <w:rFonts w:ascii="Calibri" w:eastAsia="MS Mincho" w:hAnsi="Calibri" w:cs="Calibri"/>
          <w:b/>
          <w:sz w:val="22"/>
          <w:szCs w:val="22"/>
          <w:lang w:val="es-ES_tradnl"/>
        </w:rPr>
      </w:pPr>
    </w:p>
    <w:p w14:paraId="2B0F5B56" w14:textId="77777777" w:rsidR="005F5481" w:rsidRDefault="005F5481" w:rsidP="00F4258B">
      <w:pPr>
        <w:widowControl/>
        <w:overflowPunct/>
        <w:adjustRightInd/>
        <w:jc w:val="both"/>
        <w:rPr>
          <w:rFonts w:ascii="Calibri" w:eastAsia="MS Mincho" w:hAnsi="Calibri" w:cs="Calibri"/>
          <w:b/>
          <w:sz w:val="22"/>
          <w:szCs w:val="22"/>
          <w:lang w:val="es-ES_tradnl"/>
        </w:rPr>
      </w:pPr>
    </w:p>
    <w:p w14:paraId="072FBD06" w14:textId="77777777" w:rsidR="005F5481" w:rsidRDefault="005F5481" w:rsidP="00F4258B">
      <w:pPr>
        <w:widowControl/>
        <w:overflowPunct/>
        <w:adjustRightInd/>
        <w:jc w:val="both"/>
        <w:rPr>
          <w:rFonts w:ascii="Calibri" w:eastAsia="MS Mincho" w:hAnsi="Calibri" w:cs="Calibri"/>
          <w:b/>
          <w:sz w:val="22"/>
          <w:szCs w:val="22"/>
          <w:lang w:val="es-ES_tradnl"/>
        </w:rPr>
      </w:pPr>
    </w:p>
    <w:p w14:paraId="4D734D4B" w14:textId="77777777" w:rsidR="005F5481" w:rsidRDefault="005F5481" w:rsidP="00F4258B">
      <w:pPr>
        <w:widowControl/>
        <w:overflowPunct/>
        <w:adjustRightInd/>
        <w:jc w:val="both"/>
        <w:rPr>
          <w:rFonts w:ascii="Calibri" w:eastAsia="MS Mincho" w:hAnsi="Calibri" w:cs="Calibri"/>
          <w:b/>
          <w:sz w:val="22"/>
          <w:szCs w:val="22"/>
          <w:lang w:val="es-ES_tradnl"/>
        </w:rPr>
      </w:pPr>
    </w:p>
    <w:p w14:paraId="0760A557" w14:textId="77777777" w:rsidR="005F5481" w:rsidRPr="00F4258B" w:rsidRDefault="005F5481" w:rsidP="00F4258B">
      <w:pPr>
        <w:widowControl/>
        <w:overflowPunct/>
        <w:adjustRightInd/>
        <w:jc w:val="both"/>
        <w:rPr>
          <w:rFonts w:ascii="Calibri" w:eastAsia="MS Mincho" w:hAnsi="Calibri" w:cs="Calibri"/>
          <w:b/>
          <w:sz w:val="22"/>
          <w:szCs w:val="22"/>
          <w:lang w:val="es-ES_tradnl"/>
        </w:rPr>
      </w:pPr>
    </w:p>
    <w:p w14:paraId="5BB422CE"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28"/>
          <w:szCs w:val="28"/>
          <w:lang w:val="es-ES_tradnl"/>
        </w:rPr>
      </w:pPr>
      <w:r w:rsidRPr="00F4258B">
        <w:rPr>
          <w:rFonts w:ascii="Calibri" w:eastAsia="Times New Roman" w:hAnsi="Calibri" w:cs="Calibri"/>
          <w:b/>
          <w:kern w:val="0"/>
          <w:sz w:val="28"/>
          <w:szCs w:val="28"/>
          <w:lang w:val="es-ES_tradnl"/>
        </w:rPr>
        <w:lastRenderedPageBreak/>
        <w:t>Sección 3b: Servicios conexos</w:t>
      </w:r>
    </w:p>
    <w:p w14:paraId="28A82436" w14:textId="77777777" w:rsidR="00F4258B" w:rsidRPr="00F4258B" w:rsidRDefault="00F4258B" w:rsidP="00F4258B">
      <w:pPr>
        <w:widowControl/>
        <w:overflowPunct/>
        <w:adjustRightInd/>
        <w:jc w:val="both"/>
        <w:rPr>
          <w:rFonts w:ascii="Calibri" w:eastAsia="MS Mincho" w:hAnsi="Calibri" w:cs="Calibri"/>
          <w:b/>
          <w:sz w:val="22"/>
          <w:szCs w:val="22"/>
          <w:lang w:val="es-ES_tradnl"/>
        </w:rPr>
      </w:pPr>
    </w:p>
    <w:p w14:paraId="5581EA42" w14:textId="77777777" w:rsidR="00F4258B" w:rsidRPr="00F4258B" w:rsidRDefault="00F4258B" w:rsidP="00F4258B">
      <w:pPr>
        <w:jc w:val="both"/>
        <w:rPr>
          <w:rFonts w:ascii="Calibri" w:eastAsia="MS Mincho" w:hAnsi="Calibri" w:cs="Calibri"/>
          <w:sz w:val="22"/>
          <w:szCs w:val="22"/>
          <w:lang w:val="es-ES_tradnl"/>
        </w:rPr>
      </w:pPr>
    </w:p>
    <w:p w14:paraId="7404BA1E" w14:textId="2217007A" w:rsidR="00F4258B" w:rsidRPr="00F4258B" w:rsidRDefault="00F4258B" w:rsidP="00F4258B">
      <w:pPr>
        <w:ind w:firstLine="720"/>
        <w:jc w:val="both"/>
        <w:rPr>
          <w:rFonts w:ascii="Calibri" w:eastAsia="MS Mincho" w:hAnsi="Calibri" w:cs="Calibri"/>
          <w:i/>
          <w:color w:val="FF0000"/>
          <w:sz w:val="22"/>
          <w:szCs w:val="22"/>
          <w:lang w:val="es-ES_tradnl"/>
        </w:rPr>
      </w:pPr>
      <w:r w:rsidRPr="00F4258B">
        <w:rPr>
          <w:rFonts w:ascii="Calibri" w:eastAsia="MS Mincho" w:hAnsi="Calibri" w:cs="Calibri"/>
          <w:sz w:val="22"/>
          <w:szCs w:val="22"/>
          <w:lang w:val="es-ES_tradnl"/>
        </w:rPr>
        <w:t xml:space="preserve">Además de la Lista de Requisitos del cuadro que antecede, se ruega a los Licitantes  tomen nota de los siguientes requisitos, condiciones y servicios conexos relacionados con el total cumplimiento de los requisitos:  </w:t>
      </w:r>
    </w:p>
    <w:p w14:paraId="7465106C" w14:textId="77777777" w:rsidR="00F4258B" w:rsidRPr="00F4258B" w:rsidRDefault="00F4258B" w:rsidP="00F4258B">
      <w:pPr>
        <w:ind w:firstLine="720"/>
        <w:jc w:val="both"/>
        <w:rPr>
          <w:rFonts w:ascii="Calibri" w:eastAsia="MS Mincho" w:hAnsi="Calibri" w:cs="Calibri"/>
          <w:i/>
          <w:color w:val="FF0000"/>
          <w:sz w:val="22"/>
          <w:szCs w:val="22"/>
          <w:lang w:val="es-ES_tradnl"/>
        </w:rPr>
      </w:pPr>
    </w:p>
    <w:p w14:paraId="6434056E" w14:textId="77777777" w:rsidR="00F4258B" w:rsidRPr="00F4258B" w:rsidRDefault="00F4258B" w:rsidP="00F4258B">
      <w:pPr>
        <w:jc w:val="both"/>
        <w:rPr>
          <w:rFonts w:ascii="Calibri" w:eastAsia="MS Mincho" w:hAnsi="Calibri" w:cs="Calibri"/>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F4258B" w:rsidRPr="008525DC" w14:paraId="06686B96" w14:textId="77777777" w:rsidTr="004818EC">
        <w:trPr>
          <w:cantSplit/>
          <w:trHeight w:val="240"/>
        </w:trPr>
        <w:tc>
          <w:tcPr>
            <w:tcW w:w="3150" w:type="dxa"/>
          </w:tcPr>
          <w:p w14:paraId="6754EE16" w14:textId="3C5849E1" w:rsidR="00F4258B" w:rsidRPr="00F4258B" w:rsidRDefault="00F4258B" w:rsidP="00BF448C">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Dirección exacta del lugar de </w:t>
            </w:r>
            <w:r w:rsidR="00BF448C">
              <w:rPr>
                <w:rFonts w:ascii="Calibri" w:eastAsia="MS Mincho" w:hAnsi="Calibri" w:cs="Calibri"/>
                <w:sz w:val="22"/>
                <w:szCs w:val="22"/>
                <w:lang w:val="es-ES_tradnl"/>
              </w:rPr>
              <w:t>Obra</w:t>
            </w:r>
          </w:p>
        </w:tc>
        <w:tc>
          <w:tcPr>
            <w:tcW w:w="6210" w:type="dxa"/>
          </w:tcPr>
          <w:p w14:paraId="403EA1AD" w14:textId="11E2EA40" w:rsidR="00F4258B" w:rsidRPr="00617480" w:rsidRDefault="005F5481" w:rsidP="00F4258B">
            <w:pPr>
              <w:jc w:val="both"/>
              <w:rPr>
                <w:rFonts w:ascii="Calibri" w:eastAsia="MS Mincho" w:hAnsi="Calibri" w:cs="Calibri"/>
                <w:b/>
                <w:sz w:val="22"/>
                <w:szCs w:val="22"/>
                <w:lang w:val="es-ES_tradnl"/>
              </w:rPr>
            </w:pPr>
            <w:r>
              <w:rPr>
                <w:rFonts w:ascii="Calibri" w:eastAsia="MS Mincho" w:hAnsi="Calibri" w:cs="Calibri"/>
                <w:b/>
                <w:sz w:val="22"/>
                <w:szCs w:val="22"/>
                <w:lang w:val="es-ES_tradnl"/>
              </w:rPr>
              <w:t>Sabana Grande de Boya</w:t>
            </w:r>
          </w:p>
          <w:p w14:paraId="3DCD41F7" w14:textId="77777777" w:rsidR="00F4258B" w:rsidRPr="00617480" w:rsidRDefault="00F4258B" w:rsidP="00F4258B">
            <w:pPr>
              <w:jc w:val="both"/>
              <w:rPr>
                <w:rFonts w:ascii="Calibri" w:eastAsia="MS Mincho" w:hAnsi="Calibri" w:cs="Calibri"/>
                <w:b/>
                <w:sz w:val="22"/>
                <w:szCs w:val="22"/>
                <w:lang w:val="es-ES_tradnl"/>
              </w:rPr>
            </w:pPr>
          </w:p>
        </w:tc>
      </w:tr>
      <w:tr w:rsidR="00F4258B" w:rsidRPr="00380175" w14:paraId="5F65ABF1" w14:textId="77777777" w:rsidTr="004818EC">
        <w:trPr>
          <w:cantSplit/>
          <w:trHeight w:val="240"/>
        </w:trPr>
        <w:tc>
          <w:tcPr>
            <w:tcW w:w="3150" w:type="dxa"/>
          </w:tcPr>
          <w:p w14:paraId="2956A263"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Fecha de entrega</w:t>
            </w:r>
          </w:p>
          <w:p w14:paraId="7BA0751F" w14:textId="77777777" w:rsidR="00F4258B" w:rsidRPr="00F4258B" w:rsidRDefault="00F4258B" w:rsidP="00F4258B">
            <w:pPr>
              <w:jc w:val="both"/>
              <w:rPr>
                <w:rFonts w:ascii="Calibri" w:eastAsia="MS Mincho" w:hAnsi="Calibri" w:cs="Calibri"/>
                <w:sz w:val="22"/>
                <w:szCs w:val="22"/>
                <w:lang w:val="es-ES_tradnl"/>
              </w:rPr>
            </w:pPr>
          </w:p>
        </w:tc>
        <w:tc>
          <w:tcPr>
            <w:tcW w:w="6210" w:type="dxa"/>
          </w:tcPr>
          <w:p w14:paraId="55BA1933" w14:textId="757436D3" w:rsidR="00F4258B" w:rsidRPr="00617480" w:rsidRDefault="00BF448C" w:rsidP="009A435D">
            <w:pPr>
              <w:jc w:val="both"/>
              <w:rPr>
                <w:rFonts w:ascii="Calibri" w:eastAsia="MS Mincho" w:hAnsi="Calibri" w:cs="Calibri"/>
                <w:b/>
                <w:sz w:val="22"/>
                <w:szCs w:val="22"/>
                <w:lang w:val="es-ES_tradnl"/>
              </w:rPr>
            </w:pPr>
            <w:r w:rsidRPr="00617480">
              <w:rPr>
                <w:rFonts w:ascii="Calibri" w:eastAsia="MS Mincho" w:hAnsi="Calibri" w:cs="Calibri"/>
                <w:b/>
                <w:sz w:val="22"/>
                <w:szCs w:val="22"/>
                <w:lang w:val="es-ES_tradnl"/>
              </w:rPr>
              <w:t>Duracion estimada de ejecución de 1</w:t>
            </w:r>
            <w:r w:rsidR="009A435D">
              <w:rPr>
                <w:rFonts w:ascii="Calibri" w:eastAsia="MS Mincho" w:hAnsi="Calibri" w:cs="Calibri"/>
                <w:b/>
                <w:sz w:val="22"/>
                <w:szCs w:val="22"/>
                <w:lang w:val="es-ES_tradnl"/>
              </w:rPr>
              <w:t>8</w:t>
            </w:r>
            <w:r w:rsidRPr="00617480">
              <w:rPr>
                <w:rFonts w:ascii="Calibri" w:eastAsia="MS Mincho" w:hAnsi="Calibri" w:cs="Calibri"/>
                <w:b/>
                <w:sz w:val="22"/>
                <w:szCs w:val="22"/>
                <w:lang w:val="es-ES_tradnl"/>
              </w:rPr>
              <w:t>0 dias</w:t>
            </w:r>
            <w:r w:rsidR="00F4258B" w:rsidRPr="00617480">
              <w:rPr>
                <w:rFonts w:ascii="Calibri" w:eastAsia="MS Mincho" w:hAnsi="Calibri" w:cs="Calibri"/>
                <w:b/>
                <w:sz w:val="22"/>
                <w:szCs w:val="22"/>
                <w:lang w:val="es-ES_tradnl"/>
              </w:rPr>
              <w:t xml:space="preserve"> </w:t>
            </w:r>
          </w:p>
        </w:tc>
      </w:tr>
      <w:tr w:rsidR="00F4258B" w:rsidRPr="00380175" w14:paraId="4F6AB3C3" w14:textId="77777777" w:rsidTr="004818EC">
        <w:tc>
          <w:tcPr>
            <w:tcW w:w="3150" w:type="dxa"/>
          </w:tcPr>
          <w:p w14:paraId="4D5F1595" w14:textId="4A3E78BA" w:rsidR="00F4258B" w:rsidRPr="00F4258B" w:rsidRDefault="00F4258B" w:rsidP="00BF448C">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Inspección </w:t>
            </w:r>
            <w:r w:rsidR="00BF448C">
              <w:rPr>
                <w:rFonts w:ascii="Calibri" w:eastAsia="MS Mincho" w:hAnsi="Calibri" w:cs="Calibri"/>
                <w:sz w:val="22"/>
                <w:szCs w:val="22"/>
                <w:lang w:val="es-ES_tradnl"/>
              </w:rPr>
              <w:t xml:space="preserve"> </w:t>
            </w:r>
          </w:p>
        </w:tc>
        <w:tc>
          <w:tcPr>
            <w:tcW w:w="6210" w:type="dxa"/>
          </w:tcPr>
          <w:p w14:paraId="53CBE05A" w14:textId="672D268A" w:rsidR="00F4258B" w:rsidRPr="00617480" w:rsidRDefault="00BF448C" w:rsidP="009A435D">
            <w:pPr>
              <w:widowControl/>
              <w:overflowPunct/>
              <w:adjustRightInd/>
              <w:jc w:val="both"/>
              <w:rPr>
                <w:rFonts w:ascii="Calibri" w:eastAsia="MS Mincho" w:hAnsi="Calibri" w:cs="Calibri"/>
                <w:b/>
                <w:sz w:val="22"/>
                <w:szCs w:val="22"/>
                <w:lang w:val="es-ES_tradnl"/>
              </w:rPr>
            </w:pPr>
            <w:r w:rsidRPr="00617480">
              <w:rPr>
                <w:rFonts w:ascii="Calibri" w:eastAsia="MS Mincho" w:hAnsi="Calibri" w:cs="Calibri"/>
                <w:b/>
                <w:sz w:val="22"/>
                <w:szCs w:val="22"/>
                <w:lang w:val="es-ES_tradnl"/>
              </w:rPr>
              <w:t>Se designará una Supervis</w:t>
            </w:r>
            <w:r w:rsidR="009A435D">
              <w:rPr>
                <w:rFonts w:ascii="Calibri" w:eastAsia="MS Mincho" w:hAnsi="Calibri" w:cs="Calibri"/>
                <w:b/>
                <w:sz w:val="22"/>
                <w:szCs w:val="22"/>
                <w:lang w:val="es-ES_tradnl"/>
              </w:rPr>
              <w:t xml:space="preserve">or </w:t>
            </w:r>
            <w:r w:rsidRPr="00617480">
              <w:rPr>
                <w:rFonts w:ascii="Calibri" w:eastAsia="MS Mincho" w:hAnsi="Calibri" w:cs="Calibri"/>
                <w:b/>
                <w:sz w:val="22"/>
                <w:szCs w:val="22"/>
                <w:lang w:val="es-ES_tradnl"/>
              </w:rPr>
              <w:t xml:space="preserve">Residente de acuerdo con lo establecido en las Condiciones Generales de Obras Civiles. </w:t>
            </w:r>
          </w:p>
        </w:tc>
      </w:tr>
      <w:tr w:rsidR="00F4258B" w:rsidRPr="00380175" w14:paraId="39572E48" w14:textId="77777777" w:rsidTr="004818EC">
        <w:tc>
          <w:tcPr>
            <w:tcW w:w="3150" w:type="dxa"/>
          </w:tcPr>
          <w:p w14:paraId="3F8F2C58" w14:textId="77777777" w:rsidR="00F4258B" w:rsidRPr="00F4258B" w:rsidRDefault="00F4258B" w:rsidP="00F4258B">
            <w:pPr>
              <w:jc w:val="both"/>
              <w:rPr>
                <w:rFonts w:ascii="Calibri" w:eastAsia="MS Mincho" w:hAnsi="Calibri" w:cs="Calibri"/>
                <w:sz w:val="22"/>
                <w:szCs w:val="22"/>
                <w:lang w:val="es-ES_tradnl"/>
              </w:rPr>
            </w:pPr>
          </w:p>
          <w:p w14:paraId="72A50B21" w14:textId="47A20643" w:rsidR="00F4258B" w:rsidRPr="00F4258B" w:rsidRDefault="00F4258B" w:rsidP="00F4258B">
            <w:pPr>
              <w:jc w:val="both"/>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Condiciones de pago </w:t>
            </w:r>
            <w:r w:rsidR="00617480">
              <w:rPr>
                <w:rFonts w:ascii="Calibri" w:eastAsia="MS Mincho" w:hAnsi="Calibri" w:cs="Calibri"/>
                <w:i/>
                <w:sz w:val="22"/>
                <w:szCs w:val="22"/>
                <w:lang w:val="es-ES_tradnl"/>
              </w:rPr>
              <w:t xml:space="preserve"> </w:t>
            </w:r>
          </w:p>
          <w:p w14:paraId="40A8D5B1" w14:textId="77777777" w:rsidR="00F4258B" w:rsidRPr="00F4258B" w:rsidRDefault="00F4258B" w:rsidP="00F4258B">
            <w:pPr>
              <w:jc w:val="both"/>
              <w:rPr>
                <w:rFonts w:ascii="Calibri" w:eastAsia="MS Mincho" w:hAnsi="Calibri" w:cs="Calibri"/>
                <w:sz w:val="22"/>
                <w:szCs w:val="22"/>
                <w:lang w:val="es-ES_tradnl"/>
              </w:rPr>
            </w:pPr>
          </w:p>
        </w:tc>
        <w:tc>
          <w:tcPr>
            <w:tcW w:w="6210" w:type="dxa"/>
          </w:tcPr>
          <w:p w14:paraId="26284B7A" w14:textId="69D62B54" w:rsidR="00F4258B" w:rsidRPr="00617480" w:rsidRDefault="00617480" w:rsidP="00617480">
            <w:pPr>
              <w:widowControl/>
              <w:overflowPunct/>
              <w:adjustRightInd/>
              <w:jc w:val="both"/>
              <w:rPr>
                <w:rFonts w:ascii="Calibri" w:eastAsia="MS Mincho" w:hAnsi="Calibri" w:cs="Calibri"/>
                <w:b/>
                <w:sz w:val="22"/>
                <w:szCs w:val="22"/>
                <w:lang w:val="es-ES_tradnl"/>
              </w:rPr>
            </w:pPr>
            <w:r w:rsidRPr="00617480">
              <w:rPr>
                <w:rFonts w:ascii="Calibri" w:eastAsia="MS Mincho" w:hAnsi="Calibri" w:cs="Calibri"/>
                <w:b/>
                <w:sz w:val="22"/>
                <w:szCs w:val="22"/>
                <w:lang w:val="es-ES_tradnl"/>
              </w:rPr>
              <w:t>P</w:t>
            </w:r>
            <w:r w:rsidR="00F4258B" w:rsidRPr="00617480">
              <w:rPr>
                <w:rFonts w:ascii="Calibri" w:eastAsia="MS Mincho" w:hAnsi="Calibri" w:cs="Calibri"/>
                <w:b/>
                <w:sz w:val="22"/>
                <w:szCs w:val="22"/>
                <w:lang w:val="es-ES_tradnl"/>
              </w:rPr>
              <w:t xml:space="preserve">orcentaje máximo de 20% en el momento de la </w:t>
            </w:r>
            <w:r w:rsidR="008E0428">
              <w:rPr>
                <w:rFonts w:ascii="Calibri" w:eastAsia="MS Mincho" w:hAnsi="Calibri" w:cs="Calibri"/>
                <w:b/>
                <w:sz w:val="22"/>
                <w:szCs w:val="22"/>
                <w:lang w:val="es-ES_tradnl"/>
              </w:rPr>
              <w:t>firma del contrato</w:t>
            </w:r>
            <w:r w:rsidR="00F4258B" w:rsidRPr="00617480">
              <w:rPr>
                <w:rFonts w:ascii="Calibri" w:eastAsia="MS Mincho" w:hAnsi="Calibri" w:cs="Calibri"/>
                <w:b/>
                <w:sz w:val="22"/>
                <w:szCs w:val="22"/>
                <w:lang w:val="es-ES_tradnl"/>
              </w:rPr>
              <w:t xml:space="preserve">, y </w:t>
            </w:r>
            <w:r w:rsidRPr="00617480">
              <w:rPr>
                <w:rFonts w:ascii="Calibri" w:eastAsia="MS Mincho" w:hAnsi="Calibri" w:cs="Calibri"/>
                <w:b/>
                <w:sz w:val="22"/>
                <w:szCs w:val="22"/>
                <w:lang w:val="es-ES_tradnl"/>
              </w:rPr>
              <w:t xml:space="preserve">pagos </w:t>
            </w:r>
            <w:r w:rsidR="00D43E3A">
              <w:rPr>
                <w:rFonts w:ascii="Calibri" w:eastAsia="MS Mincho" w:hAnsi="Calibri" w:cs="Calibri"/>
                <w:b/>
                <w:sz w:val="22"/>
                <w:szCs w:val="22"/>
                <w:lang w:val="es-ES_tradnl"/>
              </w:rPr>
              <w:t>conforme a los avances de ejecucion detallados en las</w:t>
            </w:r>
            <w:r w:rsidRPr="00617480">
              <w:rPr>
                <w:rFonts w:ascii="Calibri" w:eastAsia="MS Mincho" w:hAnsi="Calibri" w:cs="Calibri"/>
                <w:b/>
                <w:sz w:val="22"/>
                <w:szCs w:val="22"/>
                <w:lang w:val="es-ES_tradnl"/>
              </w:rPr>
              <w:t>a certificaciones de ejecución de obras/cubicaciones, previa validaion de la Supervision designada.</w:t>
            </w:r>
            <w:r w:rsidR="00D43E3A">
              <w:rPr>
                <w:rFonts w:ascii="Calibri" w:eastAsia="MS Mincho" w:hAnsi="Calibri" w:cs="Calibri"/>
                <w:b/>
                <w:sz w:val="22"/>
                <w:szCs w:val="22"/>
                <w:lang w:val="es-ES_tradnl"/>
              </w:rPr>
              <w:t xml:space="preserve"> Para proceder con el pago de la primera cubicacion esta debe mostrar una ejecucion de por lo menos el 80% del avance inicia recibido. La amortizacion del avance inicial se hara</w:t>
            </w:r>
            <w:r w:rsidR="0001112C">
              <w:rPr>
                <w:rFonts w:ascii="Calibri" w:eastAsia="MS Mincho" w:hAnsi="Calibri" w:cs="Calibri"/>
                <w:b/>
                <w:sz w:val="22"/>
                <w:szCs w:val="22"/>
                <w:lang w:val="es-ES_tradnl"/>
              </w:rPr>
              <w:t xml:space="preserve"> en cada pago parcial</w:t>
            </w:r>
            <w:r w:rsidR="00D43E3A">
              <w:rPr>
                <w:rFonts w:ascii="Calibri" w:eastAsia="MS Mincho" w:hAnsi="Calibri" w:cs="Calibri"/>
                <w:b/>
                <w:sz w:val="22"/>
                <w:szCs w:val="22"/>
                <w:lang w:val="es-ES_tradnl"/>
              </w:rPr>
              <w:t xml:space="preserve"> en el mismo porcentaje del avance recibido</w:t>
            </w:r>
            <w:r w:rsidR="0001112C">
              <w:rPr>
                <w:rFonts w:ascii="Calibri" w:eastAsia="MS Mincho" w:hAnsi="Calibri" w:cs="Calibri"/>
                <w:b/>
                <w:sz w:val="22"/>
                <w:szCs w:val="22"/>
                <w:lang w:val="es-ES_tradnl"/>
              </w:rPr>
              <w:t>.</w:t>
            </w:r>
          </w:p>
          <w:p w14:paraId="72E43F24" w14:textId="672430E7" w:rsidR="00F4258B" w:rsidRPr="00617480" w:rsidRDefault="00617480" w:rsidP="00617480">
            <w:pPr>
              <w:widowControl/>
              <w:overflowPunct/>
              <w:adjustRightInd/>
              <w:ind w:left="432"/>
              <w:jc w:val="both"/>
              <w:rPr>
                <w:rFonts w:ascii="Calibri" w:eastAsia="MS Mincho" w:hAnsi="Calibri" w:cs="Calibri"/>
                <w:b/>
                <w:sz w:val="22"/>
                <w:szCs w:val="22"/>
                <w:lang w:val="es-ES_tradnl"/>
              </w:rPr>
            </w:pPr>
            <w:r w:rsidRPr="00617480">
              <w:rPr>
                <w:rFonts w:ascii="Calibri" w:eastAsia="MS Mincho" w:hAnsi="Calibri" w:cs="Calibri"/>
                <w:b/>
                <w:sz w:val="22"/>
                <w:szCs w:val="22"/>
                <w:lang w:val="es-ES_tradnl"/>
              </w:rPr>
              <w:t xml:space="preserve"> </w:t>
            </w:r>
          </w:p>
        </w:tc>
      </w:tr>
      <w:tr w:rsidR="00F4258B" w:rsidRPr="00380175" w14:paraId="01D65A7B" w14:textId="77777777" w:rsidTr="004818EC">
        <w:tc>
          <w:tcPr>
            <w:tcW w:w="3150" w:type="dxa"/>
          </w:tcPr>
          <w:p w14:paraId="609750B4" w14:textId="77777777" w:rsidR="00F4258B" w:rsidRPr="00F4258B" w:rsidRDefault="00F4258B" w:rsidP="00F4258B">
            <w:pPr>
              <w:jc w:val="both"/>
              <w:rPr>
                <w:rFonts w:ascii="Calibri" w:eastAsia="MS Mincho" w:hAnsi="Calibri" w:cs="Calibri"/>
                <w:sz w:val="22"/>
                <w:szCs w:val="22"/>
                <w:lang w:val="es-ES_tradnl"/>
              </w:rPr>
            </w:pPr>
          </w:p>
          <w:p w14:paraId="27FFED59" w14:textId="77777777" w:rsidR="00F4258B" w:rsidRPr="00F4258B" w:rsidDel="00163CAD"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Condiciones para la liberación del pago</w:t>
            </w:r>
          </w:p>
        </w:tc>
        <w:tc>
          <w:tcPr>
            <w:tcW w:w="6210" w:type="dxa"/>
          </w:tcPr>
          <w:p w14:paraId="644EE7BF" w14:textId="60A1C270" w:rsidR="00F4258B" w:rsidRPr="00617480" w:rsidRDefault="00981C30" w:rsidP="00981C30">
            <w:pPr>
              <w:widowControl/>
              <w:overflowPunct/>
              <w:adjustRightInd/>
              <w:rPr>
                <w:rFonts w:ascii="Calibri" w:eastAsia="MS Mincho" w:hAnsi="Calibri" w:cs="Calibri"/>
                <w:b/>
                <w:sz w:val="22"/>
                <w:szCs w:val="22"/>
                <w:lang w:val="es-ES_tradnl"/>
              </w:rPr>
            </w:pPr>
            <w:r w:rsidRPr="00501C5A">
              <w:rPr>
                <w:rFonts w:ascii="Calibri" w:eastAsia="MS Mincho" w:hAnsi="Calibri" w:cs="Calibri"/>
                <w:b/>
                <w:noProof/>
                <w:sz w:val="22"/>
                <w:szCs w:val="22"/>
                <w:lang w:val="es-DO" w:eastAsia="es-DO"/>
              </w:rPr>
              <w:drawing>
                <wp:inline distT="0" distB="0" distL="0" distR="0" wp14:anchorId="38AD30D5" wp14:editId="673735AA">
                  <wp:extent cx="21907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617480">
              <w:rPr>
                <w:rFonts w:ascii="Calibri" w:eastAsia="MS Mincho" w:hAnsi="Calibri" w:cs="Calibri"/>
                <w:b/>
                <w:sz w:val="22"/>
                <w:szCs w:val="22"/>
                <w:lang w:val="es-ES_tradnl"/>
              </w:rPr>
              <w:t xml:space="preserve">Aceptación por escrito </w:t>
            </w:r>
            <w:r w:rsidR="00617480" w:rsidRPr="00617480">
              <w:rPr>
                <w:rFonts w:ascii="Calibri" w:eastAsia="MS Mincho" w:hAnsi="Calibri" w:cs="Calibri"/>
                <w:b/>
                <w:sz w:val="22"/>
                <w:szCs w:val="22"/>
                <w:lang w:val="es-ES_tradnl"/>
              </w:rPr>
              <w:t xml:space="preserve">del certificado de obra/cubicación por parte de la supervisión designada y validación por parte del PNUD </w:t>
            </w:r>
            <w:r w:rsidR="00F4258B" w:rsidRPr="00617480">
              <w:rPr>
                <w:rFonts w:ascii="Calibri" w:eastAsia="MS Mincho" w:hAnsi="Calibri" w:cs="Calibri"/>
                <w:b/>
                <w:sz w:val="22"/>
                <w:szCs w:val="22"/>
                <w:lang w:val="es-ES_tradnl"/>
              </w:rPr>
              <w:t xml:space="preserve"> basada en el pleno cumplimiento de los requisitos de</w:t>
            </w:r>
            <w:r w:rsidR="00617480" w:rsidRPr="00617480">
              <w:rPr>
                <w:rFonts w:ascii="Calibri" w:eastAsia="MS Mincho" w:hAnsi="Calibri" w:cs="Calibri"/>
                <w:b/>
                <w:sz w:val="22"/>
                <w:szCs w:val="22"/>
                <w:lang w:val="es-ES_tradnl"/>
              </w:rPr>
              <w:t>l contrato y sus condiciones</w:t>
            </w:r>
          </w:p>
          <w:p w14:paraId="421D8724" w14:textId="4C12B63D" w:rsidR="00F4258B" w:rsidRPr="00F4258B" w:rsidDel="00307F3E" w:rsidRDefault="00981C30" w:rsidP="00981C30">
            <w:pPr>
              <w:widowControl/>
              <w:overflowPunct/>
              <w:adjustRightInd/>
              <w:jc w:val="both"/>
              <w:rPr>
                <w:rFonts w:ascii="Calibri" w:eastAsia="MS Mincho" w:hAnsi="Calibri" w:cs="Calibri"/>
                <w:sz w:val="22"/>
                <w:szCs w:val="22"/>
                <w:lang w:val="es-ES_tradnl"/>
              </w:rPr>
            </w:pPr>
            <w:r w:rsidRPr="00501C5A">
              <w:rPr>
                <w:rFonts w:ascii="Calibri" w:eastAsia="MS Mincho" w:hAnsi="Calibri" w:cs="Calibri"/>
                <w:b/>
                <w:noProof/>
                <w:sz w:val="22"/>
                <w:szCs w:val="22"/>
                <w:lang w:val="es-DO" w:eastAsia="es-DO"/>
              </w:rPr>
              <w:drawing>
                <wp:inline distT="0" distB="0" distL="0" distR="0" wp14:anchorId="04E62931" wp14:editId="0CC6E6EA">
                  <wp:extent cx="219075" cy="2095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617480" w:rsidRPr="00617480">
              <w:rPr>
                <w:rFonts w:ascii="Calibri" w:eastAsia="MS Mincho" w:hAnsi="Calibri" w:cs="Calibri"/>
                <w:b/>
                <w:sz w:val="22"/>
                <w:szCs w:val="22"/>
                <w:lang w:val="es-ES_tradnl"/>
              </w:rPr>
              <w:t>Liberacion de pago final previa Recepcion Definitiva de Obras</w:t>
            </w:r>
            <w:r w:rsidR="00617480">
              <w:rPr>
                <w:rFonts w:ascii="Calibri" w:eastAsia="MS Mincho" w:hAnsi="Calibri" w:cs="Calibri"/>
                <w:sz w:val="22"/>
                <w:szCs w:val="22"/>
                <w:lang w:val="es-ES_tradnl"/>
              </w:rPr>
              <w:t xml:space="preserve">. </w:t>
            </w:r>
          </w:p>
        </w:tc>
      </w:tr>
      <w:tr w:rsidR="00F4258B" w:rsidRPr="00380175" w14:paraId="56544094" w14:textId="77777777" w:rsidTr="004818EC">
        <w:trPr>
          <w:cantSplit/>
          <w:trHeight w:val="460"/>
        </w:trPr>
        <w:tc>
          <w:tcPr>
            <w:tcW w:w="3150" w:type="dxa"/>
            <w:tcBorders>
              <w:bottom w:val="single" w:sz="4" w:space="0" w:color="auto"/>
            </w:tcBorders>
          </w:tcPr>
          <w:p w14:paraId="1759D177"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Servicios posventa exigidos</w:t>
            </w:r>
          </w:p>
        </w:tc>
        <w:tc>
          <w:tcPr>
            <w:tcW w:w="6210" w:type="dxa"/>
            <w:tcBorders>
              <w:bottom w:val="single" w:sz="4" w:space="0" w:color="auto"/>
            </w:tcBorders>
          </w:tcPr>
          <w:p w14:paraId="6BC57F39" w14:textId="44093BA4" w:rsidR="00F4258B" w:rsidRPr="00617480" w:rsidRDefault="00981C30" w:rsidP="00981C30">
            <w:pPr>
              <w:widowControl/>
              <w:overflowPunct/>
              <w:adjustRightInd/>
              <w:jc w:val="both"/>
              <w:rPr>
                <w:rFonts w:ascii="Calibri" w:eastAsia="MS Mincho" w:hAnsi="Calibri" w:cs="Calibri"/>
                <w:b/>
                <w:sz w:val="22"/>
                <w:szCs w:val="22"/>
                <w:lang w:val="es-ES_tradnl"/>
              </w:rPr>
            </w:pPr>
            <w:r w:rsidRPr="00501C5A">
              <w:rPr>
                <w:rFonts w:ascii="Calibri" w:eastAsia="MS Mincho" w:hAnsi="Calibri" w:cs="Calibri"/>
                <w:b/>
                <w:noProof/>
                <w:sz w:val="22"/>
                <w:szCs w:val="22"/>
                <w:lang w:val="es-DO" w:eastAsia="es-DO"/>
              </w:rPr>
              <w:drawing>
                <wp:inline distT="0" distB="0" distL="0" distR="0" wp14:anchorId="3141E08A" wp14:editId="474FDF6E">
                  <wp:extent cx="219075" cy="2095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4258B" w:rsidRPr="00617480">
              <w:rPr>
                <w:rFonts w:ascii="Calibri" w:eastAsia="MS Mincho" w:hAnsi="Calibri" w:cs="Calibri"/>
                <w:b/>
                <w:sz w:val="22"/>
                <w:szCs w:val="22"/>
                <w:lang w:val="es-ES_tradnl"/>
              </w:rPr>
              <w:t>Garantía mínima por un periodo de</w:t>
            </w:r>
            <w:r w:rsidR="00617480" w:rsidRPr="00617480">
              <w:rPr>
                <w:rFonts w:ascii="Calibri" w:eastAsia="MS Mincho" w:hAnsi="Calibri" w:cs="Calibri"/>
                <w:b/>
                <w:sz w:val="22"/>
                <w:szCs w:val="22"/>
                <w:lang w:val="es-ES_tradnl"/>
              </w:rPr>
              <w:t xml:space="preserve"> 12</w:t>
            </w:r>
            <w:r w:rsidR="00F4258B" w:rsidRPr="00617480">
              <w:rPr>
                <w:rFonts w:ascii="Calibri" w:eastAsia="MS Mincho" w:hAnsi="Calibri" w:cs="Calibri"/>
                <w:b/>
                <w:sz w:val="22"/>
                <w:szCs w:val="22"/>
                <w:lang w:val="es-ES_tradnl"/>
              </w:rPr>
              <w:t xml:space="preserve"> </w:t>
            </w:r>
            <w:r w:rsidR="00617480" w:rsidRPr="00617480">
              <w:rPr>
                <w:rFonts w:ascii="Calibri" w:eastAsia="MS Mincho" w:hAnsi="Calibri" w:cs="Calibri"/>
                <w:b/>
                <w:sz w:val="22"/>
                <w:szCs w:val="22"/>
                <w:lang w:val="es-ES_tradnl"/>
              </w:rPr>
              <w:t xml:space="preserve">meses </w:t>
            </w:r>
            <w:r w:rsidR="00617480">
              <w:rPr>
                <w:rFonts w:ascii="Calibri" w:eastAsia="MS Mincho" w:hAnsi="Calibri" w:cs="Calibri"/>
                <w:b/>
                <w:sz w:val="22"/>
                <w:szCs w:val="22"/>
                <w:lang w:val="es-ES_tradnl"/>
              </w:rPr>
              <w:t>por</w:t>
            </w:r>
            <w:r w:rsidR="00F4258B" w:rsidRPr="00617480">
              <w:rPr>
                <w:rFonts w:ascii="Calibri" w:eastAsia="MS Mincho" w:hAnsi="Calibri" w:cs="Calibri"/>
                <w:b/>
                <w:sz w:val="22"/>
                <w:szCs w:val="22"/>
                <w:lang w:val="es-ES_tradnl"/>
              </w:rPr>
              <w:t xml:space="preserve"> </w:t>
            </w:r>
            <w:r w:rsidR="00617480" w:rsidRPr="00617480">
              <w:rPr>
                <w:rFonts w:ascii="Calibri" w:eastAsia="MS Mincho" w:hAnsi="Calibri" w:cs="Calibri"/>
                <w:b/>
                <w:sz w:val="22"/>
                <w:szCs w:val="22"/>
                <w:lang w:val="es-ES_tradnl"/>
              </w:rPr>
              <w:t>vicios ocultos.</w:t>
            </w:r>
          </w:p>
          <w:p w14:paraId="1679B653" w14:textId="397370E9" w:rsidR="00F4258B" w:rsidRPr="00F4258B" w:rsidRDefault="00F4258B" w:rsidP="00617480">
            <w:pPr>
              <w:widowControl/>
              <w:overflowPunct/>
              <w:adjustRightInd/>
              <w:ind w:left="432"/>
              <w:jc w:val="both"/>
              <w:rPr>
                <w:rFonts w:ascii="Calibri" w:eastAsia="MS Mincho" w:hAnsi="Calibri" w:cs="Calibri"/>
                <w:sz w:val="22"/>
                <w:szCs w:val="22"/>
                <w:lang w:val="es-ES_tradnl"/>
              </w:rPr>
            </w:pPr>
          </w:p>
        </w:tc>
      </w:tr>
    </w:tbl>
    <w:p w14:paraId="1F2AF9C3" w14:textId="77777777" w:rsidR="00F4258B" w:rsidRPr="00F4258B" w:rsidRDefault="00F4258B" w:rsidP="00F4258B">
      <w:pPr>
        <w:widowControl/>
        <w:overflowPunct/>
        <w:adjustRightInd/>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br w:type="page"/>
      </w:r>
    </w:p>
    <w:p w14:paraId="4EBC5F5E" w14:textId="77777777" w:rsidR="00F4258B" w:rsidRPr="00F4258B" w:rsidRDefault="00F4258B" w:rsidP="00F4258B">
      <w:pPr>
        <w:widowControl/>
        <w:pBdr>
          <w:bottom w:val="single" w:sz="4" w:space="1" w:color="auto"/>
        </w:pBdr>
        <w:overflowPunct/>
        <w:adjustRightInd/>
        <w:spacing w:after="240"/>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lastRenderedPageBreak/>
        <w:t xml:space="preserve">Sección 4: </w:t>
      </w:r>
      <w:bookmarkEnd w:id="3"/>
      <w:r w:rsidRPr="00F4258B">
        <w:rPr>
          <w:rFonts w:ascii="Calibri" w:eastAsia="Times New Roman" w:hAnsi="Calibri" w:cs="Calibri"/>
          <w:b/>
          <w:kern w:val="0"/>
          <w:sz w:val="32"/>
          <w:szCs w:val="32"/>
          <w:lang w:val="es-ES_tradnl"/>
        </w:rPr>
        <w:t>Formulario de Presentación de la Oferta</w:t>
      </w:r>
      <w:r w:rsidRPr="00F4258B">
        <w:rPr>
          <w:rFonts w:ascii="Calibri" w:eastAsia="Times New Roman" w:hAnsi="Calibri" w:cs="Calibri"/>
          <w:b/>
          <w:kern w:val="0"/>
          <w:sz w:val="32"/>
          <w:szCs w:val="32"/>
          <w:vertAlign w:val="superscript"/>
          <w:lang w:val="es-ES_tradnl"/>
        </w:rPr>
        <w:footnoteReference w:id="1"/>
      </w:r>
    </w:p>
    <w:p w14:paraId="2BA37576" w14:textId="77777777" w:rsidR="00F4258B" w:rsidRPr="00F4258B" w:rsidRDefault="00F4258B" w:rsidP="00F4258B">
      <w:pPr>
        <w:widowControl/>
        <w:pBdr>
          <w:bottom w:val="single" w:sz="4" w:space="1" w:color="auto"/>
        </w:pBdr>
        <w:overflowPunct/>
        <w:adjustRightInd/>
        <w:spacing w:after="240"/>
        <w:jc w:val="center"/>
        <w:rPr>
          <w:rFonts w:ascii="Calibri" w:eastAsia="Times New Roman" w:hAnsi="Calibri" w:cs="Calibri"/>
          <w:b/>
          <w:i/>
          <w:color w:val="FF0000"/>
          <w:kern w:val="0"/>
          <w:sz w:val="28"/>
          <w:szCs w:val="28"/>
          <w:lang w:val="es-ES_tradnl"/>
        </w:rPr>
      </w:pPr>
      <w:r w:rsidRPr="00F4258B">
        <w:rPr>
          <w:rFonts w:ascii="Calibri" w:eastAsia="Times New Roman" w:hAnsi="Calibri" w:cs="Calibri"/>
          <w:b/>
          <w:i/>
          <w:color w:val="FF0000"/>
          <w:kern w:val="0"/>
          <w:sz w:val="28"/>
          <w:szCs w:val="28"/>
          <w:lang w:val="es-ES_tradnl"/>
        </w:rPr>
        <w:t>(Este documento deberá presentarse en papel de cartas con el encabezamiento del Licitante. Salvo en los campos que se indican, no se podrán introducir cambios en este modelo.)</w:t>
      </w:r>
    </w:p>
    <w:p w14:paraId="38DE0151" w14:textId="77777777" w:rsidR="00F4258B" w:rsidRPr="00F4258B" w:rsidRDefault="00F4258B" w:rsidP="00F4258B">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14:paraId="37E544E9" w14:textId="77777777" w:rsidR="00F4258B" w:rsidRPr="00F4258B" w:rsidRDefault="00F4258B" w:rsidP="00F4258B">
      <w:pPr>
        <w:widowControl/>
        <w:overflowPunct/>
        <w:adjustRightInd/>
        <w:rPr>
          <w:rFonts w:ascii="Calibri" w:eastAsia="Times New Roman" w:hAnsi="Calibri" w:cs="Calibri"/>
          <w:kern w:val="0"/>
          <w:sz w:val="22"/>
          <w:szCs w:val="22"/>
          <w:lang w:val="es-ES_tradnl" w:eastAsia="it-IT"/>
        </w:rPr>
      </w:pPr>
    </w:p>
    <w:p w14:paraId="7191793B" w14:textId="77777777" w:rsidR="00F4258B" w:rsidRPr="00F4258B" w:rsidRDefault="00F4258B" w:rsidP="00F4258B">
      <w:pPr>
        <w:rPr>
          <w:rFonts w:ascii="Calibri" w:eastAsia="MS Mincho" w:hAnsi="Calibri" w:cs="Calibri"/>
          <w:sz w:val="22"/>
          <w:szCs w:val="22"/>
          <w:lang w:val="es-ES_tradnl"/>
        </w:rPr>
      </w:pPr>
    </w:p>
    <w:p w14:paraId="74E4BD6C" w14:textId="77777777" w:rsidR="00F4258B" w:rsidRPr="00F4258B" w:rsidRDefault="00F4258B" w:rsidP="00F4258B">
      <w:pPr>
        <w:rPr>
          <w:rFonts w:ascii="Calibri" w:eastAsia="MS Mincho" w:hAnsi="Calibri" w:cs="Calibri"/>
          <w:sz w:val="22"/>
          <w:szCs w:val="22"/>
          <w:lang w:val="es-ES_tradnl"/>
        </w:rPr>
      </w:pPr>
    </w:p>
    <w:p w14:paraId="0643D525"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nombre y dirección del/de la coordinador/a del PNUD]</w:t>
      </w:r>
    </w:p>
    <w:p w14:paraId="7354981F" w14:textId="77777777" w:rsidR="00F4258B" w:rsidRPr="00F4258B" w:rsidRDefault="00F4258B" w:rsidP="00F4258B">
      <w:pPr>
        <w:rPr>
          <w:rFonts w:ascii="Calibri" w:eastAsia="MS Mincho" w:hAnsi="Calibri" w:cs="Calibri"/>
          <w:sz w:val="22"/>
          <w:szCs w:val="22"/>
          <w:lang w:val="es-ES_tradnl"/>
        </w:rPr>
      </w:pPr>
    </w:p>
    <w:p w14:paraId="0F5CD97F"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14:paraId="781096E7" w14:textId="254C8974" w:rsidR="00F4258B" w:rsidRPr="00F4258B" w:rsidRDefault="00F4258B" w:rsidP="00F4258B">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Los abajo firmantes tenemos el placer de dirigirnos a ustedes para ofrecer al PNUD l</w:t>
      </w:r>
      <w:r w:rsidR="00617480">
        <w:rPr>
          <w:rFonts w:ascii="Calibri" w:eastAsia="MS Mincho" w:hAnsi="Calibri" w:cs="Calibri"/>
          <w:snapToGrid w:val="0"/>
          <w:sz w:val="22"/>
          <w:szCs w:val="22"/>
          <w:lang w:val="es-ES_tradnl"/>
        </w:rPr>
        <w:t xml:space="preserve">as obras civiles </w:t>
      </w:r>
      <w:r w:rsidRPr="00F4258B">
        <w:rPr>
          <w:rFonts w:ascii="Calibri" w:eastAsia="MS Mincho" w:hAnsi="Calibri" w:cs="Calibri"/>
          <w:snapToGrid w:val="0"/>
          <w:sz w:val="22"/>
          <w:szCs w:val="22"/>
          <w:lang w:val="es-ES_tradnl"/>
        </w:rPr>
        <w:t xml:space="preserve"> y servicios conexos </w:t>
      </w:r>
      <w:r w:rsidR="00617480">
        <w:rPr>
          <w:rFonts w:ascii="Calibri" w:eastAsia="MS Mincho" w:hAnsi="Calibri" w:cs="Calibri"/>
          <w:i/>
          <w:snapToGrid w:val="0"/>
          <w:color w:val="FF0000"/>
          <w:sz w:val="22"/>
          <w:szCs w:val="22"/>
          <w:lang w:val="es-ES_tradnl"/>
        </w:rPr>
        <w:t xml:space="preserve">[indíquese el nombre </w:t>
      </w:r>
      <w:r w:rsidRPr="00F4258B">
        <w:rPr>
          <w:rFonts w:ascii="Calibri" w:eastAsia="MS Mincho" w:hAnsi="Calibri" w:cs="Calibri"/>
          <w:i/>
          <w:snapToGrid w:val="0"/>
          <w:color w:val="FF0000"/>
          <w:sz w:val="22"/>
          <w:szCs w:val="22"/>
          <w:lang w:val="es-ES_tradnl"/>
        </w:rPr>
        <w:t>tal como figura en la IaL]</w:t>
      </w:r>
      <w:r w:rsidRPr="00F4258B">
        <w:rPr>
          <w:rFonts w:ascii="Calibri" w:eastAsia="MS Mincho" w:hAnsi="Calibri" w:cs="Calibri"/>
          <w:snapToGrid w:val="0"/>
          <w:sz w:val="22"/>
          <w:szCs w:val="22"/>
          <w:lang w:val="es-ES_tradnl"/>
        </w:rPr>
        <w:t xml:space="preserve"> conforme a los requisitos que se establecen en la Invitación a Licitación de fecha </w:t>
      </w:r>
      <w:r w:rsidRPr="00F4258B">
        <w:rPr>
          <w:rFonts w:ascii="Calibri" w:eastAsia="MS Mincho" w:hAnsi="Calibri" w:cs="Calibri"/>
          <w:i/>
          <w:snapToGrid w:val="0"/>
          <w:color w:val="FF0000"/>
          <w:sz w:val="22"/>
          <w:szCs w:val="22"/>
          <w:lang w:val="es-ES_tradnl"/>
        </w:rPr>
        <w:t>[especifíquese]</w:t>
      </w:r>
      <w:r w:rsidRPr="00F4258B">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14:paraId="2F7A1DD8" w14:textId="77777777" w:rsidR="00F4258B" w:rsidRPr="00F4258B" w:rsidRDefault="00F4258B" w:rsidP="00F4258B">
      <w:pPr>
        <w:rPr>
          <w:rFonts w:ascii="Calibri" w:eastAsia="MS Mincho" w:hAnsi="Calibri" w:cs="Calibri"/>
          <w:sz w:val="22"/>
          <w:szCs w:val="22"/>
          <w:lang w:val="es-ES_tradnl"/>
        </w:rPr>
      </w:pPr>
    </w:p>
    <w:p w14:paraId="7AD7C01B" w14:textId="77777777" w:rsidR="00F4258B" w:rsidRPr="00F4258B" w:rsidRDefault="00F4258B" w:rsidP="00F4258B">
      <w:pPr>
        <w:rPr>
          <w:rFonts w:ascii="Calibri" w:eastAsia="Times New Roman" w:hAnsi="Calibri"/>
          <w:sz w:val="22"/>
          <w:szCs w:val="22"/>
          <w:lang w:val="es-ES_tradnl"/>
        </w:rPr>
      </w:pPr>
      <w:r w:rsidRPr="00F4258B">
        <w:rPr>
          <w:rFonts w:ascii="Calibri" w:eastAsia="Times New Roman" w:hAnsi="Calibri"/>
          <w:sz w:val="22"/>
          <w:szCs w:val="22"/>
          <w:lang w:val="es-ES_tradnl"/>
        </w:rPr>
        <w:t>Por la presente declaramos que:</w:t>
      </w:r>
    </w:p>
    <w:p w14:paraId="41F1C771" w14:textId="77777777" w:rsidR="00F4258B" w:rsidRPr="00F4258B" w:rsidRDefault="00F4258B" w:rsidP="00F4258B">
      <w:pPr>
        <w:rPr>
          <w:rFonts w:ascii="Calibri" w:eastAsia="Times New Roman" w:hAnsi="Calibri"/>
          <w:sz w:val="22"/>
          <w:szCs w:val="22"/>
          <w:lang w:val="es-ES_tradnl"/>
        </w:rPr>
      </w:pPr>
    </w:p>
    <w:p w14:paraId="737D08CC" w14:textId="77777777" w:rsidR="00F4258B" w:rsidRPr="00F4258B" w:rsidRDefault="00F4258B" w:rsidP="005832AB">
      <w:pPr>
        <w:numPr>
          <w:ilvl w:val="0"/>
          <w:numId w:val="15"/>
        </w:numPr>
        <w:ind w:left="714" w:hanging="357"/>
        <w:contextualSpacing/>
        <w:rPr>
          <w:rFonts w:ascii="Calibri" w:eastAsia="Times New Roman" w:hAnsi="Calibri"/>
          <w:sz w:val="22"/>
          <w:szCs w:val="22"/>
          <w:lang w:val="es-ES_tradnl"/>
        </w:rPr>
      </w:pPr>
      <w:r w:rsidRPr="00F4258B">
        <w:rPr>
          <w:rFonts w:ascii="Calibri" w:eastAsia="Times New Roman" w:hAnsi="Calibri"/>
          <w:sz w:val="22"/>
          <w:szCs w:val="22"/>
          <w:lang w:val="es-ES_tradnl"/>
        </w:rPr>
        <w:t>toda la información y las afirmaciones realizadas en esta Oferta son verdaderas, y aceptamos que cualquier malinterpretación contenida en ella pueda conducir a nuestra descalificación;</w:t>
      </w:r>
    </w:p>
    <w:p w14:paraId="1EC776A4" w14:textId="77777777" w:rsidR="00F4258B" w:rsidRPr="00F4258B" w:rsidRDefault="00F4258B" w:rsidP="005832AB">
      <w:pPr>
        <w:numPr>
          <w:ilvl w:val="0"/>
          <w:numId w:val="15"/>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651F4738" w14:textId="77777777" w:rsidR="00F4258B" w:rsidRPr="00F4258B" w:rsidRDefault="00F4258B" w:rsidP="005832AB">
      <w:pPr>
        <w:numPr>
          <w:ilvl w:val="0"/>
          <w:numId w:val="15"/>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estamos en situación de bancarrota pendiente, o litigios pendientes o ninguna otra acción legal que pudiera poner en peligro nuestra operación como empresa en funcionamiento, y</w:t>
      </w:r>
    </w:p>
    <w:p w14:paraId="7BFC20C8" w14:textId="77777777" w:rsidR="00F4258B" w:rsidRPr="00F4258B" w:rsidRDefault="00F4258B" w:rsidP="005832AB">
      <w:pPr>
        <w:numPr>
          <w:ilvl w:val="0"/>
          <w:numId w:val="15"/>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utilizamos ni tenemos previsto emplear a ninguna persona que esté o haya estado empleada recientemente por la ONU o el PNUD.</w:t>
      </w:r>
    </w:p>
    <w:p w14:paraId="12829903" w14:textId="77777777" w:rsidR="00F4258B" w:rsidRPr="00F4258B" w:rsidRDefault="00F4258B" w:rsidP="00F4258B">
      <w:pPr>
        <w:ind w:left="357"/>
        <w:rPr>
          <w:rFonts w:ascii="Calibri" w:eastAsia="MS Mincho" w:hAnsi="Calibri" w:cs="Calibri"/>
          <w:sz w:val="22"/>
          <w:szCs w:val="22"/>
          <w:lang w:val="es-ES_tradnl"/>
        </w:rPr>
      </w:pPr>
    </w:p>
    <w:p w14:paraId="3734C169" w14:textId="77777777" w:rsidR="00F4258B" w:rsidRPr="00F4258B" w:rsidRDefault="00F4258B" w:rsidP="00F4258B">
      <w:pPr>
        <w:rPr>
          <w:rFonts w:ascii="Calibri" w:eastAsia="MS Mincho" w:hAnsi="Calibri" w:cs="Calibri"/>
          <w:sz w:val="22"/>
          <w:szCs w:val="22"/>
          <w:lang w:val="es-ES_tradnl"/>
        </w:rPr>
      </w:pPr>
      <w:r w:rsidRPr="00F4258B">
        <w:rPr>
          <w:rFonts w:ascii="Calibri" w:eastAsia="Times New Roman" w:hAnsi="Calibri"/>
          <w:sz w:val="22"/>
          <w:szCs w:val="22"/>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del PNUD.</w:t>
      </w:r>
    </w:p>
    <w:p w14:paraId="7DECB142" w14:textId="77777777" w:rsidR="00F4258B" w:rsidRPr="00F4258B" w:rsidRDefault="00F4258B" w:rsidP="00F4258B">
      <w:pPr>
        <w:rPr>
          <w:rFonts w:ascii="Calibri" w:eastAsia="MS Mincho" w:hAnsi="Calibri" w:cs="Calibri"/>
          <w:sz w:val="22"/>
          <w:szCs w:val="22"/>
          <w:lang w:val="es-ES_tradnl"/>
        </w:rPr>
      </w:pPr>
    </w:p>
    <w:p w14:paraId="7C592231" w14:textId="77777777" w:rsidR="00F4258B" w:rsidRPr="00F4258B" w:rsidRDefault="00F4258B" w:rsidP="00F4258B">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Asimismo, manifestamos nuestro compromiso de respetar la presente Oferta durante </w:t>
      </w:r>
      <w:r w:rsidRPr="00F4258B">
        <w:rPr>
          <w:rFonts w:ascii="Calibri" w:eastAsia="MS Mincho" w:hAnsi="Calibri" w:cs="Calibri"/>
          <w:i/>
          <w:color w:val="FF0000"/>
          <w:sz w:val="22"/>
          <w:szCs w:val="22"/>
          <w:lang w:val="es-ES_tradnl"/>
        </w:rPr>
        <w:t>[periodo de validez, según se indica en la Hoja de Datos]</w:t>
      </w:r>
      <w:r w:rsidRPr="00F4258B">
        <w:rPr>
          <w:rFonts w:ascii="Calibri" w:eastAsia="MS Mincho" w:hAnsi="Calibri" w:cs="Calibri"/>
          <w:i/>
          <w:sz w:val="22"/>
          <w:szCs w:val="22"/>
          <w:lang w:val="es-ES_tradnl"/>
        </w:rPr>
        <w:t xml:space="preserve">. </w:t>
      </w:r>
    </w:p>
    <w:p w14:paraId="02819D54" w14:textId="77777777" w:rsidR="00F4258B" w:rsidRPr="00F4258B" w:rsidRDefault="00F4258B" w:rsidP="00F4258B">
      <w:pPr>
        <w:rPr>
          <w:rFonts w:ascii="Calibri" w:eastAsia="MS Mincho" w:hAnsi="Calibri" w:cs="Calibri"/>
          <w:sz w:val="22"/>
          <w:szCs w:val="22"/>
          <w:lang w:val="es-ES_tradnl"/>
        </w:rPr>
      </w:pPr>
    </w:p>
    <w:p w14:paraId="417D45CE" w14:textId="729415B5"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En caso de aceptación de nuestra Oferta, nos comprometemos a iniciar los suministros de </w:t>
      </w:r>
      <w:r w:rsidR="00617480">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provisión de servicios a más tardar en la fecha indicada en la Hoja de Datos.</w:t>
      </w:r>
    </w:p>
    <w:p w14:paraId="7DEBC2B5" w14:textId="77777777" w:rsidR="00F4258B" w:rsidRPr="00F4258B" w:rsidRDefault="00F4258B" w:rsidP="00F4258B">
      <w:pPr>
        <w:rPr>
          <w:rFonts w:ascii="Calibri" w:eastAsia="MS Mincho" w:hAnsi="Calibri" w:cs="Calibri"/>
          <w:sz w:val="22"/>
          <w:szCs w:val="22"/>
          <w:lang w:val="es-ES_tradnl"/>
        </w:rPr>
      </w:pPr>
    </w:p>
    <w:p w14:paraId="5899868C" w14:textId="428ADD69" w:rsidR="00F4258B" w:rsidRPr="00F4258B" w:rsidRDefault="00F4258B" w:rsidP="00F4258B">
      <w:pPr>
        <w:widowControl/>
        <w:tabs>
          <w:tab w:val="left" w:pos="9270"/>
        </w:tabs>
        <w:overflowPunct/>
        <w:adjustRightInd/>
        <w:contextualSpacing/>
        <w:rPr>
          <w:rFonts w:ascii="Calibri" w:eastAsia="MS Mincho" w:hAnsi="Calibri" w:cs="Calibri"/>
          <w:sz w:val="22"/>
          <w:szCs w:val="22"/>
          <w:lang w:val="es-ES_tradnl"/>
        </w:rPr>
      </w:pPr>
      <w:r w:rsidRPr="00F4258B">
        <w:rPr>
          <w:rFonts w:ascii="Calibri" w:eastAsia="MS Mincho" w:hAnsi="Calibri" w:cs="Calibri"/>
          <w:snapToGrid w:val="0"/>
          <w:sz w:val="22"/>
          <w:szCs w:val="22"/>
          <w:lang w:val="es-ES_tradnl"/>
        </w:rPr>
        <w:t>Estamos plenamente conscientes y reconocemos que el PNUD no tiene la obligación de aceptar esta Oferta, que nos corresponde a nosotros asumir todos los costos relacionados con su preparación y presentación, y que en ningún caso será el</w:t>
      </w:r>
      <w:r w:rsidRPr="00F4258B">
        <w:rPr>
          <w:rFonts w:ascii="Calibri" w:eastAsia="MS Mincho" w:hAnsi="Calibri" w:cs="Calibri"/>
          <w:sz w:val="22"/>
          <w:szCs w:val="22"/>
          <w:lang w:val="es-ES_tradnl"/>
        </w:rPr>
        <w:t xml:space="preserve"> PNUD responsable o estará vinculado a dichos costos, con independencia del desarrollo y resultado de la evaluación.</w:t>
      </w:r>
    </w:p>
    <w:p w14:paraId="14CB9F2D" w14:textId="77777777" w:rsidR="00F4258B" w:rsidRPr="00F4258B" w:rsidRDefault="00F4258B" w:rsidP="00F4258B">
      <w:pPr>
        <w:rPr>
          <w:rFonts w:ascii="Calibri" w:eastAsia="MS Mincho" w:hAnsi="Calibri" w:cs="Calibri"/>
          <w:sz w:val="22"/>
          <w:szCs w:val="22"/>
          <w:lang w:val="es-ES_tradnl"/>
        </w:rPr>
      </w:pPr>
    </w:p>
    <w:p w14:paraId="62A62D8E"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14:paraId="1C2E80DF" w14:textId="77777777" w:rsidR="00F4258B" w:rsidRPr="00F4258B" w:rsidRDefault="00F4258B" w:rsidP="00F4258B">
      <w:pPr>
        <w:rPr>
          <w:rFonts w:ascii="Calibri" w:eastAsia="MS Mincho" w:hAnsi="Calibri" w:cs="Calibri"/>
          <w:sz w:val="22"/>
          <w:szCs w:val="22"/>
          <w:lang w:val="es-ES_tradnl"/>
        </w:rPr>
      </w:pPr>
    </w:p>
    <w:p w14:paraId="3F12AE26" w14:textId="77777777" w:rsidR="00F4258B" w:rsidRPr="00F4258B" w:rsidRDefault="00F4258B" w:rsidP="00F4258B">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14:paraId="4AAFB80D" w14:textId="77777777" w:rsidR="00F4258B" w:rsidRPr="00F4258B" w:rsidRDefault="00F4258B" w:rsidP="00F4258B">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14:paraId="5234B92B" w14:textId="77777777" w:rsidR="00F4258B" w:rsidRPr="00F4258B" w:rsidRDefault="00F4258B" w:rsidP="00F4258B">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14:paraId="4BB0766B" w14:textId="77777777" w:rsidR="00F4258B" w:rsidRPr="00F4258B" w:rsidRDefault="00F4258B" w:rsidP="00F4258B">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14:paraId="4BBBD1DE" w14:textId="77777777" w:rsidR="00F4258B" w:rsidRPr="00F4258B" w:rsidRDefault="00F4258B" w:rsidP="00F4258B">
      <w:pPr>
        <w:pBdr>
          <w:bottom w:val="single" w:sz="4" w:space="27" w:color="auto"/>
        </w:pBdr>
        <w:rPr>
          <w:rFonts w:ascii="Calibri" w:eastAsia="MS Mincho" w:hAnsi="Calibri" w:cs="Calibri"/>
          <w:sz w:val="22"/>
          <w:szCs w:val="22"/>
          <w:lang w:val="es-ES_tradnl"/>
        </w:rPr>
      </w:pPr>
    </w:p>
    <w:p w14:paraId="7F6F1A2B" w14:textId="77777777" w:rsidR="00F4258B" w:rsidRPr="00F4258B" w:rsidRDefault="00F4258B" w:rsidP="00F4258B">
      <w:pPr>
        <w:pBdr>
          <w:bottom w:val="single" w:sz="4" w:space="27" w:color="auto"/>
        </w:pBdr>
        <w:rPr>
          <w:rFonts w:ascii="Calibri" w:eastAsia="MS Mincho" w:hAnsi="Calibri" w:cs="Calibri"/>
          <w:sz w:val="22"/>
          <w:szCs w:val="22"/>
          <w:lang w:val="es-ES_tradnl"/>
        </w:rPr>
      </w:pPr>
    </w:p>
    <w:p w14:paraId="644BF2BB" w14:textId="77777777" w:rsidR="00F4258B" w:rsidRPr="00F4258B" w:rsidRDefault="00F4258B" w:rsidP="00F4258B">
      <w:pPr>
        <w:pBdr>
          <w:bottom w:val="single" w:sz="4" w:space="27" w:color="auto"/>
        </w:pBdr>
        <w:rPr>
          <w:rFonts w:ascii="Calibri" w:eastAsia="MS Mincho" w:hAnsi="Calibri" w:cs="Calibri"/>
          <w:sz w:val="22"/>
          <w:szCs w:val="22"/>
          <w:lang w:val="es-ES_tradnl"/>
        </w:rPr>
      </w:pPr>
    </w:p>
    <w:p w14:paraId="50ABEDBD" w14:textId="77777777" w:rsidR="00F4258B" w:rsidRPr="00F4258B" w:rsidRDefault="00F4258B" w:rsidP="00F4258B">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[sírvanse sellar esta carta con el sello de su empresa, si lo tuvieren]</w:t>
      </w:r>
    </w:p>
    <w:p w14:paraId="6ECC4486"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i/>
          <w:color w:val="FF0000"/>
          <w:sz w:val="22"/>
          <w:szCs w:val="22"/>
          <w:u w:val="single"/>
          <w:lang w:val="es-ES_tradnl"/>
        </w:rPr>
        <w:br w:type="page"/>
      </w:r>
    </w:p>
    <w:p w14:paraId="2D6DB2DB"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4" w:name="_Toc68319417"/>
      <w:r w:rsidRPr="00F4258B">
        <w:rPr>
          <w:rFonts w:ascii="Calibri" w:eastAsia="Times New Roman" w:hAnsi="Calibri" w:cs="Calibri"/>
          <w:b/>
          <w:kern w:val="0"/>
          <w:sz w:val="32"/>
          <w:szCs w:val="32"/>
          <w:lang w:val="es-ES_tradnl"/>
        </w:rPr>
        <w:lastRenderedPageBreak/>
        <w:t xml:space="preserve">Sección 5: Documentos que avalan la elegibilidad </w:t>
      </w:r>
    </w:p>
    <w:p w14:paraId="64733DDE"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y las calificaciones del Licitante</w:t>
      </w:r>
    </w:p>
    <w:p w14:paraId="34196456" w14:textId="77777777" w:rsidR="00F4258B" w:rsidRPr="00F4258B" w:rsidRDefault="00F4258B" w:rsidP="00F4258B">
      <w:pPr>
        <w:widowControl/>
        <w:overflowPunct/>
        <w:adjustRightInd/>
        <w:jc w:val="center"/>
        <w:rPr>
          <w:rFonts w:ascii="Calibri" w:eastAsia="Times New Roman" w:hAnsi="Calibri" w:cs="Calibri"/>
          <w:kern w:val="0"/>
          <w:sz w:val="36"/>
          <w:szCs w:val="36"/>
          <w:lang w:val="es-ES_tradnl"/>
        </w:rPr>
      </w:pPr>
    </w:p>
    <w:p w14:paraId="4D2B064B" w14:textId="77777777" w:rsidR="00F4258B" w:rsidRPr="00F4258B" w:rsidRDefault="00F4258B" w:rsidP="00F4258B">
      <w:pPr>
        <w:widowControl/>
        <w:overflowPunct/>
        <w:adjustRightInd/>
        <w:jc w:val="center"/>
        <w:rPr>
          <w:rFonts w:ascii="Calibri" w:eastAsia="Times New Roman" w:hAnsi="Calibri" w:cs="Calibri"/>
          <w:kern w:val="0"/>
          <w:sz w:val="22"/>
          <w:szCs w:val="22"/>
          <w:lang w:val="es-ES_tradnl"/>
        </w:rPr>
      </w:pPr>
      <w:r w:rsidRPr="00F4258B">
        <w:rPr>
          <w:rFonts w:ascii="Calibri" w:eastAsia="Times New Roman" w:hAnsi="Calibri" w:cs="Calibri"/>
          <w:kern w:val="0"/>
          <w:sz w:val="36"/>
          <w:szCs w:val="36"/>
          <w:lang w:val="es-ES_tradnl"/>
        </w:rPr>
        <w:t>Formulario de informaciones del Licitante</w:t>
      </w:r>
      <w:r w:rsidRPr="00F4258B">
        <w:rPr>
          <w:rFonts w:ascii="Calibri" w:eastAsia="Times New Roman" w:hAnsi="Calibri" w:cs="Calibri"/>
          <w:kern w:val="0"/>
          <w:sz w:val="22"/>
          <w:szCs w:val="22"/>
          <w:vertAlign w:val="superscript"/>
          <w:lang w:val="es-ES_tradnl"/>
        </w:rPr>
        <w:footnoteReference w:id="2"/>
      </w:r>
    </w:p>
    <w:p w14:paraId="069D36ED" w14:textId="77777777" w:rsidR="00F4258B" w:rsidRPr="00F4258B" w:rsidRDefault="00F4258B" w:rsidP="00F4258B">
      <w:pPr>
        <w:rPr>
          <w:rFonts w:ascii="Calibri" w:eastAsia="MS Mincho" w:hAnsi="Calibri" w:cs="Calibri"/>
          <w:b/>
          <w:sz w:val="22"/>
          <w:szCs w:val="22"/>
          <w:lang w:val="es-ES_tradnl"/>
        </w:rPr>
      </w:pPr>
    </w:p>
    <w:p w14:paraId="5850E71B" w14:textId="77777777" w:rsidR="00F4258B" w:rsidRPr="00F4258B" w:rsidRDefault="00F4258B" w:rsidP="00F4258B">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14:paraId="32BEDBD0" w14:textId="77777777" w:rsidR="00F4258B" w:rsidRPr="00F4258B" w:rsidRDefault="00F4258B" w:rsidP="00F4258B">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14:paraId="5F038EB5" w14:textId="77777777" w:rsidR="00F4258B" w:rsidRPr="00F4258B" w:rsidRDefault="00F4258B" w:rsidP="00F4258B">
      <w:pPr>
        <w:jc w:val="right"/>
        <w:rPr>
          <w:rFonts w:ascii="Calibri" w:eastAsia="MS Mincho" w:hAnsi="Calibri" w:cs="Calibri"/>
          <w:sz w:val="22"/>
          <w:szCs w:val="22"/>
          <w:lang w:val="es-ES_tradnl"/>
        </w:rPr>
      </w:pPr>
    </w:p>
    <w:p w14:paraId="26868EEC" w14:textId="77777777" w:rsidR="00F4258B" w:rsidRPr="00F4258B" w:rsidRDefault="00F4258B" w:rsidP="00F4258B">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14:paraId="1325AD0F" w14:textId="77777777" w:rsidR="00F4258B" w:rsidRPr="00F4258B" w:rsidRDefault="00F4258B" w:rsidP="00F4258B">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F4258B" w:rsidRPr="00380175" w14:paraId="1395F7BF" w14:textId="77777777" w:rsidTr="004818EC">
        <w:trPr>
          <w:cantSplit/>
          <w:trHeight w:val="440"/>
        </w:trPr>
        <w:tc>
          <w:tcPr>
            <w:tcW w:w="9180" w:type="dxa"/>
            <w:gridSpan w:val="3"/>
            <w:tcBorders>
              <w:bottom w:val="nil"/>
            </w:tcBorders>
          </w:tcPr>
          <w:p w14:paraId="276CCA34" w14:textId="77777777" w:rsidR="00F4258B" w:rsidRPr="00F4258B" w:rsidRDefault="00F4258B" w:rsidP="00F4258B">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F4258B" w:rsidRPr="00380175" w14:paraId="7F1A2A90" w14:textId="77777777" w:rsidTr="004818EC">
        <w:trPr>
          <w:cantSplit/>
          <w:trHeight w:val="503"/>
        </w:trPr>
        <w:tc>
          <w:tcPr>
            <w:tcW w:w="9180" w:type="dxa"/>
            <w:gridSpan w:val="3"/>
            <w:tcBorders>
              <w:left w:val="single" w:sz="4" w:space="0" w:color="auto"/>
            </w:tcBorders>
          </w:tcPr>
          <w:p w14:paraId="7B4E1F78" w14:textId="59959EB6" w:rsidR="00F4258B" w:rsidRPr="00F4258B" w:rsidRDefault="00F4258B" w:rsidP="007716A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Joint Venture , nombre legal de cada una de las partes: </w:t>
            </w:r>
            <w:r w:rsidRPr="00F4258B">
              <w:rPr>
                <w:rFonts w:ascii="Calibri" w:eastAsia="MS Mincho" w:hAnsi="Calibri" w:cs="Calibri"/>
                <w:bCs/>
                <w:i/>
                <w:iCs/>
                <w:color w:val="FF0000"/>
                <w:spacing w:val="-2"/>
                <w:sz w:val="22"/>
                <w:szCs w:val="22"/>
                <w:lang w:val="es-ES_tradnl"/>
              </w:rPr>
              <w:t>[indíquese el nombre legal de cada una de las partes de</w:t>
            </w:r>
            <w:r w:rsidR="007716A3">
              <w:rPr>
                <w:rFonts w:ascii="Calibri" w:eastAsia="MS Mincho" w:hAnsi="Calibri" w:cs="Calibri"/>
                <w:bCs/>
                <w:i/>
                <w:iCs/>
                <w:color w:val="FF0000"/>
                <w:spacing w:val="-2"/>
                <w:sz w:val="22"/>
                <w:szCs w:val="22"/>
                <w:lang w:val="es-ES_tradnl"/>
              </w:rPr>
              <w:t>Joint Venture</w:t>
            </w:r>
            <w:r w:rsidRPr="00F4258B">
              <w:rPr>
                <w:rFonts w:ascii="Calibri" w:eastAsia="MS Mincho" w:hAnsi="Calibri" w:cs="Calibri"/>
                <w:bCs/>
                <w:i/>
                <w:iCs/>
                <w:color w:val="FF0000"/>
                <w:spacing w:val="-2"/>
                <w:sz w:val="22"/>
                <w:szCs w:val="22"/>
                <w:lang w:val="es-ES_tradnl"/>
              </w:rPr>
              <w:t>)]</w:t>
            </w:r>
          </w:p>
        </w:tc>
      </w:tr>
      <w:tr w:rsidR="00F4258B" w:rsidRPr="00380175" w14:paraId="09BFA884" w14:textId="77777777" w:rsidTr="004818EC">
        <w:trPr>
          <w:cantSplit/>
          <w:trHeight w:val="530"/>
        </w:trPr>
        <w:tc>
          <w:tcPr>
            <w:tcW w:w="9180" w:type="dxa"/>
            <w:gridSpan w:val="3"/>
            <w:tcBorders>
              <w:left w:val="single" w:sz="4" w:space="0" w:color="auto"/>
            </w:tcBorders>
          </w:tcPr>
          <w:p w14:paraId="29DFCCC7" w14:textId="77777777" w:rsidR="00F4258B" w:rsidRPr="00F4258B" w:rsidRDefault="00F4258B" w:rsidP="00F4258B">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F4258B" w:rsidRPr="00380175" w14:paraId="47753BB6" w14:textId="77777777" w:rsidTr="004818EC">
        <w:trPr>
          <w:cantSplit/>
          <w:trHeight w:val="341"/>
        </w:trPr>
        <w:tc>
          <w:tcPr>
            <w:tcW w:w="9180" w:type="dxa"/>
            <w:gridSpan w:val="3"/>
            <w:tcBorders>
              <w:left w:val="single" w:sz="4" w:space="0" w:color="auto"/>
            </w:tcBorders>
          </w:tcPr>
          <w:p w14:paraId="18B0889A" w14:textId="77777777"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F4258B" w:rsidRPr="00380175" w14:paraId="1FA15242" w14:textId="77777777" w:rsidTr="004818EC">
        <w:trPr>
          <w:cantSplit/>
        </w:trPr>
        <w:tc>
          <w:tcPr>
            <w:tcW w:w="3060" w:type="dxa"/>
            <w:tcBorders>
              <w:left w:val="single" w:sz="4" w:space="0" w:color="auto"/>
            </w:tcBorders>
          </w:tcPr>
          <w:p w14:paraId="77807EB2"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17895ABE"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14:paraId="0B6AEA0B"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F4258B" w:rsidRPr="00380175" w14:paraId="6C7FD353" w14:textId="77777777" w:rsidTr="004818EC">
        <w:trPr>
          <w:cantSplit/>
        </w:trPr>
        <w:tc>
          <w:tcPr>
            <w:tcW w:w="9180" w:type="dxa"/>
            <w:gridSpan w:val="3"/>
            <w:tcBorders>
              <w:left w:val="single" w:sz="4" w:space="0" w:color="auto"/>
            </w:tcBorders>
          </w:tcPr>
          <w:p w14:paraId="0ADD728A"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F4258B" w:rsidRPr="00380175" w14:paraId="41093A7A" w14:textId="77777777" w:rsidTr="004818EC">
        <w:trPr>
          <w:cantSplit/>
        </w:trPr>
        <w:tc>
          <w:tcPr>
            <w:tcW w:w="9180" w:type="dxa"/>
            <w:gridSpan w:val="3"/>
          </w:tcPr>
          <w:p w14:paraId="7EDB0405"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Monto y descripción de los tres (3) contratos mayores realizados durante los últimos cinco (5) años</w:t>
            </w:r>
          </w:p>
          <w:p w14:paraId="3336312C"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380175" w14:paraId="410F21F6" w14:textId="77777777" w:rsidTr="004818EC">
        <w:trPr>
          <w:cantSplit/>
        </w:trPr>
        <w:tc>
          <w:tcPr>
            <w:tcW w:w="9180" w:type="dxa"/>
            <w:gridSpan w:val="3"/>
          </w:tcPr>
          <w:p w14:paraId="1A153DD4"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(con puntuación y fuente, si las hay) </w:t>
            </w:r>
          </w:p>
          <w:p w14:paraId="3BF1A9E2"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380175" w14:paraId="6DB111E4" w14:textId="77777777" w:rsidTr="004818EC">
        <w:trPr>
          <w:cantSplit/>
        </w:trPr>
        <w:tc>
          <w:tcPr>
            <w:tcW w:w="9180" w:type="dxa"/>
            <w:gridSpan w:val="3"/>
          </w:tcPr>
          <w:p w14:paraId="7C96B28E" w14:textId="77777777" w:rsidR="00F4258B" w:rsidRPr="00F4258B" w:rsidRDefault="00F4258B" w:rsidP="00F4258B">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14:paraId="3C4CE9C5" w14:textId="77777777" w:rsidR="00F4258B" w:rsidRPr="00F4258B" w:rsidRDefault="00F4258B" w:rsidP="00F4258B">
            <w:pPr>
              <w:widowControl/>
              <w:suppressAutoHyphens/>
              <w:overflowPunct/>
              <w:adjustRightInd/>
              <w:ind w:left="720"/>
              <w:rPr>
                <w:rFonts w:ascii="Calibri" w:eastAsia="Times New Roman" w:hAnsi="Calibri" w:cs="Calibri"/>
                <w:spacing w:val="-2"/>
                <w:kern w:val="0"/>
                <w:sz w:val="22"/>
                <w:szCs w:val="22"/>
                <w:lang w:val="es-ES_tradnl"/>
              </w:rPr>
            </w:pPr>
          </w:p>
        </w:tc>
      </w:tr>
      <w:tr w:rsidR="00F4258B" w:rsidRPr="00380175" w14:paraId="6F1EA9F7" w14:textId="77777777" w:rsidTr="004818EC">
        <w:trPr>
          <w:cantSplit/>
        </w:trPr>
        <w:tc>
          <w:tcPr>
            <w:tcW w:w="9180" w:type="dxa"/>
            <w:gridSpan w:val="3"/>
          </w:tcPr>
          <w:p w14:paraId="3D08442D"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12. Información sobre el representante autorizado del Licitante</w:t>
            </w:r>
          </w:p>
          <w:p w14:paraId="012C3F01"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p w14:paraId="1979B5E0" w14:textId="77777777" w:rsidR="00F4258B" w:rsidRPr="00F4258B" w:rsidRDefault="00F4258B" w:rsidP="00F4258B">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Licitante]</w:t>
            </w:r>
          </w:p>
          <w:p w14:paraId="6D4301CE" w14:textId="77777777" w:rsidR="00F4258B" w:rsidRPr="00F4258B" w:rsidRDefault="00F4258B" w:rsidP="00F4258B">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del representante autorizado del Licitante</w:t>
            </w:r>
            <w:r w:rsidRPr="00F4258B">
              <w:rPr>
                <w:rFonts w:ascii="Calibri" w:eastAsia="MS Mincho" w:hAnsi="Calibri" w:cs="Calibri"/>
                <w:i/>
                <w:color w:val="FF0000"/>
                <w:spacing w:val="-2"/>
                <w:sz w:val="22"/>
                <w:szCs w:val="22"/>
                <w:lang w:val="es-ES_tradnl"/>
              </w:rPr>
              <w:t>]</w:t>
            </w:r>
          </w:p>
          <w:p w14:paraId="3EA9205A" w14:textId="77777777"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los números de teléfono y fax del representante autorizado del Licitante</w:t>
            </w:r>
            <w:r w:rsidRPr="00F4258B">
              <w:rPr>
                <w:rFonts w:ascii="Calibri" w:eastAsia="MS Mincho" w:hAnsi="Calibri" w:cs="Calibri"/>
                <w:i/>
                <w:color w:val="FF0000"/>
                <w:spacing w:val="-2"/>
                <w:sz w:val="22"/>
                <w:szCs w:val="22"/>
                <w:lang w:val="es-ES_tradnl"/>
              </w:rPr>
              <w:t>]</w:t>
            </w:r>
          </w:p>
          <w:p w14:paraId="794AFD20" w14:textId="77777777" w:rsidR="00F4258B" w:rsidRPr="00F4258B" w:rsidRDefault="00F4258B" w:rsidP="00F4258B">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electrónica del representante autorizado del Licitante</w:t>
            </w:r>
            <w:r w:rsidRPr="00F4258B">
              <w:rPr>
                <w:rFonts w:ascii="Calibri" w:eastAsia="MS Mincho" w:hAnsi="Calibri" w:cs="Calibri"/>
                <w:i/>
                <w:color w:val="FF0000"/>
                <w:spacing w:val="-2"/>
                <w:sz w:val="22"/>
                <w:szCs w:val="22"/>
                <w:lang w:val="es-ES_tradnl"/>
              </w:rPr>
              <w:t>]</w:t>
            </w:r>
          </w:p>
          <w:p w14:paraId="4CDDAC0F" w14:textId="77777777" w:rsidR="00F4258B" w:rsidRPr="00F4258B" w:rsidRDefault="00F4258B" w:rsidP="00F4258B">
            <w:pPr>
              <w:suppressAutoHyphens/>
              <w:rPr>
                <w:rFonts w:ascii="Calibri" w:eastAsia="MS Mincho" w:hAnsi="Calibri" w:cs="Calibri"/>
                <w:spacing w:val="-2"/>
                <w:sz w:val="22"/>
                <w:szCs w:val="22"/>
                <w:lang w:val="es-ES_tradnl"/>
              </w:rPr>
            </w:pPr>
          </w:p>
        </w:tc>
      </w:tr>
      <w:tr w:rsidR="00F4258B" w:rsidRPr="00F4258B" w14:paraId="78B22DBF" w14:textId="77777777" w:rsidTr="004818EC">
        <w:trPr>
          <w:cantSplit/>
        </w:trPr>
        <w:tc>
          <w:tcPr>
            <w:tcW w:w="9180" w:type="dxa"/>
            <w:gridSpan w:val="3"/>
          </w:tcPr>
          <w:p w14:paraId="066B65DD" w14:textId="77777777" w:rsidR="00F4258B" w:rsidRPr="00F4258B" w:rsidRDefault="00F4258B" w:rsidP="005832AB">
            <w:pPr>
              <w:numPr>
                <w:ilvl w:val="0"/>
                <w:numId w:val="20"/>
              </w:numPr>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14:paraId="612F8FF2" w14:textId="77777777" w:rsidR="00F4258B" w:rsidRPr="00F4258B" w:rsidRDefault="00F4258B" w:rsidP="00F4258B">
            <w:pPr>
              <w:rPr>
                <w:rFonts w:ascii="Calibri" w:eastAsia="MS Mincho" w:hAnsi="Calibri" w:cs="Calibri"/>
                <w:sz w:val="22"/>
                <w:szCs w:val="22"/>
                <w:lang w:val="es-ES_tradnl"/>
              </w:rPr>
            </w:pPr>
          </w:p>
        </w:tc>
      </w:tr>
      <w:tr w:rsidR="00F4258B" w:rsidRPr="00380175" w14:paraId="3A17CE3D" w14:textId="77777777" w:rsidTr="004818EC">
        <w:trPr>
          <w:cantSplit/>
        </w:trPr>
        <w:tc>
          <w:tcPr>
            <w:tcW w:w="9180" w:type="dxa"/>
            <w:gridSpan w:val="3"/>
          </w:tcPr>
          <w:p w14:paraId="6691FBBC" w14:textId="77777777" w:rsidR="00F4258B" w:rsidRPr="00F4258B" w:rsidRDefault="00F4258B" w:rsidP="00F4258B">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14:paraId="0973452D" w14:textId="77777777" w:rsidR="00F4258B" w:rsidRPr="00F4258B" w:rsidRDefault="00F4258B" w:rsidP="005832AB">
            <w:pPr>
              <w:numPr>
                <w:ilvl w:val="0"/>
                <w:numId w:val="16"/>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14:paraId="263175B6" w14:textId="38670778" w:rsidR="00F4258B" w:rsidRPr="00F4258B" w:rsidRDefault="00F4258B" w:rsidP="005832AB">
            <w:pPr>
              <w:numPr>
                <w:ilvl w:val="0"/>
                <w:numId w:val="16"/>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 Joint Venture/Consorcio, copia del memorando de entendimiento o carta de intenciones para la creación de un la JV/consorcio, o registro de JV/consorcio, si lo hay</w:t>
            </w:r>
          </w:p>
          <w:p w14:paraId="527DA0F5" w14:textId="77777777" w:rsidR="00F4258B" w:rsidRPr="00F4258B" w:rsidRDefault="00F4258B" w:rsidP="005832AB">
            <w:pPr>
              <w:numPr>
                <w:ilvl w:val="0"/>
                <w:numId w:val="16"/>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14:paraId="3894A8AD" w14:textId="77777777" w:rsidR="00F4258B" w:rsidRPr="00F4258B" w:rsidRDefault="00F4258B" w:rsidP="00F4258B">
            <w:pPr>
              <w:widowControl/>
              <w:suppressAutoHyphens/>
              <w:overflowPunct/>
              <w:adjustRightInd/>
              <w:rPr>
                <w:rFonts w:ascii="Calibri" w:eastAsia="MS Mincho" w:hAnsi="Calibri" w:cs="Calibri"/>
                <w:spacing w:val="-2"/>
                <w:sz w:val="22"/>
                <w:szCs w:val="22"/>
                <w:lang w:val="es-ES_tradnl"/>
              </w:rPr>
            </w:pPr>
          </w:p>
        </w:tc>
      </w:tr>
    </w:tbl>
    <w:p w14:paraId="3E4FC863" w14:textId="77777777" w:rsidR="00F4258B" w:rsidRPr="00F4258B" w:rsidRDefault="00F4258B" w:rsidP="00F4258B">
      <w:pPr>
        <w:widowControl/>
        <w:overflowPunct/>
        <w:adjustRightInd/>
        <w:rPr>
          <w:rFonts w:ascii="Calibri" w:eastAsia="MS Mincho" w:hAnsi="Calibri" w:cs="Calibri"/>
          <w:sz w:val="22"/>
          <w:szCs w:val="22"/>
          <w:lang w:val="es-ES_tradnl"/>
        </w:rPr>
      </w:pPr>
    </w:p>
    <w:p w14:paraId="15C749B8" w14:textId="77777777" w:rsidR="00F4258B" w:rsidRPr="00F4258B" w:rsidRDefault="00F4258B" w:rsidP="00F4258B">
      <w:pPr>
        <w:widowControl/>
        <w:overflowPunct/>
        <w:adjustRightInd/>
        <w:rPr>
          <w:rFonts w:ascii="Calibri" w:eastAsia="MS Mincho" w:hAnsi="Calibri" w:cs="Calibri"/>
          <w:sz w:val="22"/>
          <w:szCs w:val="22"/>
          <w:lang w:val="es-ES_tradnl"/>
        </w:rPr>
      </w:pPr>
    </w:p>
    <w:p w14:paraId="1963E3D3" w14:textId="1B6BDBC2" w:rsidR="000D394F" w:rsidRDefault="000D394F">
      <w:pPr>
        <w:widowControl/>
        <w:overflowPunct/>
        <w:adjustRightInd/>
        <w:rPr>
          <w:rFonts w:ascii="Calibri" w:eastAsia="MS Mincho" w:hAnsi="Calibri" w:cs="Calibri"/>
          <w:sz w:val="22"/>
          <w:szCs w:val="22"/>
          <w:lang w:val="es-ES_tradnl"/>
        </w:rPr>
      </w:pPr>
      <w:r>
        <w:rPr>
          <w:rFonts w:ascii="Calibri" w:eastAsia="MS Mincho" w:hAnsi="Calibri" w:cs="Calibri"/>
          <w:sz w:val="22"/>
          <w:szCs w:val="22"/>
          <w:lang w:val="es-ES_tradnl"/>
        </w:rPr>
        <w:br w:type="page"/>
      </w:r>
    </w:p>
    <w:p w14:paraId="13DA6717" w14:textId="77777777" w:rsidR="00F4258B" w:rsidRPr="00F4258B" w:rsidRDefault="00F4258B" w:rsidP="00F4258B">
      <w:pPr>
        <w:widowControl/>
        <w:overflowPunct/>
        <w:adjustRightInd/>
        <w:rPr>
          <w:rFonts w:ascii="Calibri" w:eastAsia="MS Mincho" w:hAnsi="Calibri" w:cs="Calibri"/>
          <w:sz w:val="22"/>
          <w:szCs w:val="22"/>
          <w:lang w:val="es-ES_tradnl"/>
        </w:rPr>
      </w:pPr>
    </w:p>
    <w:p w14:paraId="2827D02C" w14:textId="639665D3" w:rsidR="00F4258B" w:rsidRPr="00F4258B" w:rsidRDefault="00F4258B" w:rsidP="00F4258B">
      <w:pPr>
        <w:widowControl/>
        <w:overflowPunct/>
        <w:adjustRightInd/>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t>Formulario de informaciones sobre socios de un Joint Venture</w:t>
      </w:r>
      <w:r w:rsidR="000B6B43">
        <w:rPr>
          <w:rFonts w:ascii="Calibri" w:eastAsia="MS Mincho" w:hAnsi="Calibri" w:cs="Calibri"/>
          <w:sz w:val="36"/>
          <w:szCs w:val="36"/>
          <w:lang w:val="es-ES_tradnl"/>
        </w:rPr>
        <w:t>( si se encuentra registrado)</w:t>
      </w:r>
      <w:r w:rsidRPr="00F4258B">
        <w:rPr>
          <w:rFonts w:ascii="Calibri" w:eastAsia="MS Mincho" w:hAnsi="Calibri" w:cs="Calibri"/>
          <w:b/>
          <w:sz w:val="22"/>
          <w:szCs w:val="22"/>
          <w:vertAlign w:val="superscript"/>
          <w:lang w:val="es-ES_tradnl"/>
        </w:rPr>
        <w:footnoteReference w:id="3"/>
      </w:r>
    </w:p>
    <w:p w14:paraId="1A69FC82" w14:textId="77777777" w:rsidR="00F4258B" w:rsidRPr="00F4258B" w:rsidRDefault="00F4258B" w:rsidP="00F4258B">
      <w:pPr>
        <w:widowControl/>
        <w:overflowPunct/>
        <w:adjustRightInd/>
        <w:jc w:val="center"/>
        <w:rPr>
          <w:rFonts w:ascii="Calibri" w:eastAsia="MS Mincho" w:hAnsi="Calibri" w:cs="Calibri"/>
          <w:b/>
          <w:sz w:val="22"/>
          <w:szCs w:val="22"/>
          <w:lang w:val="es-ES_tradnl"/>
        </w:rPr>
      </w:pPr>
    </w:p>
    <w:p w14:paraId="6F08B681" w14:textId="77777777" w:rsidR="00F4258B" w:rsidRPr="00F4258B" w:rsidRDefault="00F4258B" w:rsidP="00F4258B">
      <w:pPr>
        <w:rPr>
          <w:rFonts w:ascii="Calibri" w:eastAsia="MS Mincho" w:hAnsi="Calibri" w:cs="Calibri"/>
          <w:sz w:val="22"/>
          <w:szCs w:val="22"/>
          <w:lang w:val="es-ES_tradnl"/>
        </w:rPr>
      </w:pPr>
    </w:p>
    <w:p w14:paraId="3C4E644E" w14:textId="77777777" w:rsidR="00F4258B" w:rsidRPr="00F4258B" w:rsidRDefault="00F4258B" w:rsidP="00F4258B">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14:paraId="266ADE7A" w14:textId="77777777" w:rsidR="00F4258B" w:rsidRPr="00F4258B" w:rsidRDefault="00F4258B" w:rsidP="00F4258B">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14:paraId="6CE5B580" w14:textId="77777777" w:rsidR="00F4258B" w:rsidRPr="00F4258B" w:rsidRDefault="00F4258B" w:rsidP="00F4258B">
      <w:pPr>
        <w:jc w:val="right"/>
        <w:rPr>
          <w:rFonts w:ascii="Calibri" w:eastAsia="MS Mincho" w:hAnsi="Calibri" w:cs="Calibri"/>
          <w:sz w:val="22"/>
          <w:szCs w:val="22"/>
          <w:lang w:val="es-ES_tradnl"/>
        </w:rPr>
      </w:pPr>
    </w:p>
    <w:p w14:paraId="4370DEC5" w14:textId="77777777" w:rsidR="00F4258B" w:rsidRPr="00F4258B" w:rsidRDefault="00F4258B" w:rsidP="00F4258B">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14:paraId="5C1EFB5D" w14:textId="77777777" w:rsidR="00F4258B" w:rsidRPr="00F4258B" w:rsidRDefault="00F4258B" w:rsidP="00F4258B">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F4258B" w:rsidRPr="00380175" w14:paraId="68EA262E" w14:textId="77777777" w:rsidTr="004818EC">
        <w:trPr>
          <w:cantSplit/>
          <w:trHeight w:val="440"/>
        </w:trPr>
        <w:tc>
          <w:tcPr>
            <w:tcW w:w="9356" w:type="dxa"/>
            <w:gridSpan w:val="3"/>
            <w:tcBorders>
              <w:bottom w:val="nil"/>
            </w:tcBorders>
          </w:tcPr>
          <w:p w14:paraId="2B9E09C9"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F4258B" w:rsidRPr="00380175" w14:paraId="79A3D528" w14:textId="77777777" w:rsidTr="004818EC">
        <w:trPr>
          <w:cantSplit/>
          <w:trHeight w:val="395"/>
        </w:trPr>
        <w:tc>
          <w:tcPr>
            <w:tcW w:w="9356" w:type="dxa"/>
            <w:gridSpan w:val="3"/>
            <w:tcBorders>
              <w:left w:val="single" w:sz="4" w:space="0" w:color="auto"/>
            </w:tcBorders>
          </w:tcPr>
          <w:p w14:paraId="79C79B75" w14:textId="6067645E"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F4258B" w:rsidRPr="00380175" w14:paraId="216D5AA7" w14:textId="77777777" w:rsidTr="004818EC">
        <w:trPr>
          <w:cantSplit/>
          <w:trHeight w:val="395"/>
        </w:trPr>
        <w:tc>
          <w:tcPr>
            <w:tcW w:w="9356" w:type="dxa"/>
            <w:gridSpan w:val="3"/>
            <w:tcBorders>
              <w:left w:val="single" w:sz="4" w:space="0" w:color="auto"/>
            </w:tcBorders>
          </w:tcPr>
          <w:p w14:paraId="1D3550E6" w14:textId="15999108"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de registro de laJV</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F4258B" w:rsidRPr="00380175" w14:paraId="34375C04" w14:textId="77777777" w:rsidTr="004818EC">
        <w:trPr>
          <w:cantSplit/>
          <w:trHeight w:val="674"/>
        </w:trPr>
        <w:tc>
          <w:tcPr>
            <w:tcW w:w="9356" w:type="dxa"/>
            <w:gridSpan w:val="3"/>
            <w:tcBorders>
              <w:left w:val="single" w:sz="4" w:space="0" w:color="auto"/>
            </w:tcBorders>
          </w:tcPr>
          <w:p w14:paraId="7B3B7D00" w14:textId="77777777"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F4258B" w:rsidRPr="00380175" w14:paraId="5B9841ED" w14:textId="77777777" w:rsidTr="004818EC">
        <w:trPr>
          <w:cantSplit/>
        </w:trPr>
        <w:tc>
          <w:tcPr>
            <w:tcW w:w="2970" w:type="dxa"/>
            <w:tcBorders>
              <w:left w:val="single" w:sz="4" w:space="0" w:color="auto"/>
            </w:tcBorders>
          </w:tcPr>
          <w:p w14:paraId="4AD1D866"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6F679DD0"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14:paraId="751E2FD1"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14:paraId="221D5D7D" w14:textId="77777777" w:rsidR="00F4258B" w:rsidRPr="00F4258B" w:rsidRDefault="00F4258B" w:rsidP="00F4258B">
            <w:pPr>
              <w:suppressAutoHyphens/>
              <w:rPr>
                <w:rFonts w:ascii="Calibri" w:eastAsia="MS Mincho" w:hAnsi="Calibri" w:cs="Calibri"/>
                <w:spacing w:val="-2"/>
                <w:sz w:val="22"/>
                <w:szCs w:val="22"/>
                <w:lang w:val="es-ES_tradnl"/>
              </w:rPr>
            </w:pPr>
          </w:p>
        </w:tc>
      </w:tr>
      <w:tr w:rsidR="00F4258B" w:rsidRPr="00380175" w14:paraId="7BD37273" w14:textId="77777777" w:rsidTr="004818EC">
        <w:trPr>
          <w:cantSplit/>
        </w:trPr>
        <w:tc>
          <w:tcPr>
            <w:tcW w:w="9356" w:type="dxa"/>
            <w:gridSpan w:val="3"/>
            <w:tcBorders>
              <w:left w:val="single" w:sz="4" w:space="0" w:color="auto"/>
            </w:tcBorders>
          </w:tcPr>
          <w:p w14:paraId="7B25FFCE"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F4258B" w:rsidRPr="00380175" w14:paraId="656CB574" w14:textId="77777777" w:rsidTr="004818EC">
        <w:trPr>
          <w:cantSplit/>
        </w:trPr>
        <w:tc>
          <w:tcPr>
            <w:tcW w:w="9356" w:type="dxa"/>
            <w:gridSpan w:val="3"/>
          </w:tcPr>
          <w:p w14:paraId="79DAA647"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Valor y descripción de los tres (3) contratos mayores realizados durante los últimos cinco (5) años</w:t>
            </w:r>
          </w:p>
          <w:p w14:paraId="5429DF6A"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380175" w14:paraId="75CC2592" w14:textId="77777777" w:rsidTr="004818EC">
        <w:trPr>
          <w:cantSplit/>
        </w:trPr>
        <w:tc>
          <w:tcPr>
            <w:tcW w:w="9356" w:type="dxa"/>
            <w:gridSpan w:val="3"/>
          </w:tcPr>
          <w:p w14:paraId="167A1C14"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(si la hay) </w:t>
            </w:r>
          </w:p>
          <w:p w14:paraId="6593E52F"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380175" w14:paraId="4D76D36B" w14:textId="77777777" w:rsidTr="004818EC">
        <w:trPr>
          <w:cantSplit/>
        </w:trPr>
        <w:tc>
          <w:tcPr>
            <w:tcW w:w="9356" w:type="dxa"/>
            <w:gridSpan w:val="3"/>
          </w:tcPr>
          <w:p w14:paraId="33CA48A7" w14:textId="77777777" w:rsidR="00F4258B" w:rsidRPr="00F4258B" w:rsidRDefault="00F4258B" w:rsidP="00F4258B">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14:paraId="7251F6D2" w14:textId="77777777" w:rsidR="00F4258B" w:rsidRPr="00F4258B" w:rsidRDefault="00F4258B" w:rsidP="00F4258B">
            <w:pPr>
              <w:widowControl/>
              <w:suppressAutoHyphens/>
              <w:overflowPunct/>
              <w:adjustRightInd/>
              <w:rPr>
                <w:rFonts w:ascii="Calibri" w:eastAsia="Times New Roman" w:hAnsi="Calibri"/>
                <w:sz w:val="22"/>
                <w:szCs w:val="22"/>
                <w:lang w:val="es-ES_tradnl"/>
              </w:rPr>
            </w:pPr>
          </w:p>
        </w:tc>
      </w:tr>
      <w:tr w:rsidR="00F4258B" w:rsidRPr="00380175" w14:paraId="3E877634" w14:textId="77777777" w:rsidTr="004818EC">
        <w:trPr>
          <w:cantSplit/>
        </w:trPr>
        <w:tc>
          <w:tcPr>
            <w:tcW w:w="9356" w:type="dxa"/>
            <w:gridSpan w:val="3"/>
          </w:tcPr>
          <w:p w14:paraId="629996E5" w14:textId="3F5DAE5B"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12. Información sobre el representante autorizado del asociado al JV </w:t>
            </w:r>
          </w:p>
          <w:p w14:paraId="393EC607" w14:textId="07F6B9B8" w:rsidR="00F4258B" w:rsidRPr="00F4258B" w:rsidRDefault="00F4258B" w:rsidP="00F4258B">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asociado a</w:t>
            </w:r>
            <w:r w:rsidR="007716A3">
              <w:rPr>
                <w:rFonts w:ascii="Calibri" w:eastAsia="Times New Roman" w:hAnsi="Calibri" w:cs="Calibri"/>
                <w:i/>
                <w:color w:val="FF0000"/>
                <w:spacing w:val="-2"/>
                <w:kern w:val="0"/>
                <w:sz w:val="22"/>
                <w:szCs w:val="22"/>
                <w:lang w:val="es-ES_tradnl"/>
              </w:rPr>
              <w:t>Joint venture</w:t>
            </w:r>
            <w:r w:rsidRPr="00F4258B">
              <w:rPr>
                <w:rFonts w:ascii="Calibri" w:eastAsia="Times New Roman" w:hAnsi="Calibri" w:cs="Calibri"/>
                <w:i/>
                <w:color w:val="FF0000"/>
                <w:spacing w:val="-2"/>
                <w:kern w:val="0"/>
                <w:sz w:val="22"/>
                <w:szCs w:val="22"/>
                <w:lang w:val="es-ES_tradnl"/>
              </w:rPr>
              <w:t>]</w:t>
            </w:r>
          </w:p>
          <w:p w14:paraId="383FD788" w14:textId="1F3F8776" w:rsidR="00F4258B" w:rsidRPr="00F4258B" w:rsidRDefault="00F4258B" w:rsidP="00F4258B">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kern w:val="0"/>
                <w:sz w:val="22"/>
                <w:szCs w:val="22"/>
                <w:lang w:val="es-ES_tradnl"/>
              </w:rPr>
              <w:t>[indíquese la dirección del representante autorizado del asociado a</w:t>
            </w:r>
            <w:r w:rsidR="007716A3">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14:paraId="043C3FD8" w14:textId="633C7582"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kern w:val="0"/>
                <w:sz w:val="22"/>
                <w:szCs w:val="22"/>
                <w:lang w:val="es-ES_tradnl"/>
              </w:rPr>
              <w:t>[indíquese el teléfono/fax del representante autorizado del asociado a la</w:t>
            </w:r>
            <w:r w:rsidR="007716A3">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14:paraId="166A073B" w14:textId="2174EC8C" w:rsidR="00F4258B" w:rsidRPr="00F4258B" w:rsidRDefault="00F4258B" w:rsidP="00F4258B">
            <w:pPr>
              <w:rPr>
                <w:rFonts w:ascii="Calibri" w:eastAsia="MS Mincho" w:hAnsi="Calibri" w:cs="Calibri"/>
                <w:i/>
                <w:color w:val="FF0000"/>
                <w:spacing w:val="-2"/>
                <w:kern w:val="0"/>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kern w:val="0"/>
                <w:sz w:val="22"/>
                <w:szCs w:val="22"/>
                <w:lang w:val="es-ES_tradnl"/>
              </w:rPr>
              <w:t>[indíquese la dirección electrónica del representante autorizado del asociado a</w:t>
            </w:r>
            <w:r w:rsidR="007716A3">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14:paraId="7CA41A07" w14:textId="77777777" w:rsidR="00F4258B" w:rsidRPr="00F4258B" w:rsidRDefault="00F4258B" w:rsidP="00F4258B">
            <w:pPr>
              <w:rPr>
                <w:rFonts w:ascii="Calibri" w:eastAsia="MS Mincho" w:hAnsi="Calibri" w:cs="Calibri"/>
                <w:sz w:val="22"/>
                <w:szCs w:val="22"/>
                <w:lang w:val="es-ES_tradnl"/>
              </w:rPr>
            </w:pPr>
          </w:p>
        </w:tc>
      </w:tr>
      <w:tr w:rsidR="00F4258B" w:rsidRPr="00380175" w14:paraId="646D4A32" w14:textId="77777777" w:rsidTr="004818EC">
        <w:tc>
          <w:tcPr>
            <w:tcW w:w="9356" w:type="dxa"/>
            <w:gridSpan w:val="3"/>
          </w:tcPr>
          <w:p w14:paraId="6DCE85E0" w14:textId="77777777" w:rsidR="00F4258B" w:rsidRPr="00F4258B" w:rsidRDefault="00F4258B" w:rsidP="00F4258B">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14:paraId="26F2CC2D" w14:textId="77777777" w:rsidR="00F4258B" w:rsidRPr="00F4258B" w:rsidRDefault="00F4258B" w:rsidP="005832AB">
            <w:pPr>
              <w:numPr>
                <w:ilvl w:val="0"/>
                <w:numId w:val="16"/>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14:paraId="4B8FA01B" w14:textId="77777777" w:rsidR="00F4258B" w:rsidRPr="00F4258B" w:rsidRDefault="00F4258B" w:rsidP="005832AB">
            <w:pPr>
              <w:numPr>
                <w:ilvl w:val="0"/>
                <w:numId w:val="16"/>
              </w:numPr>
              <w:suppressAutoHyphens/>
              <w:ind w:left="374" w:hanging="357"/>
              <w:contextualSpacing/>
              <w:rPr>
                <w:rFonts w:ascii="Calibri" w:eastAsia="MS Mincho" w:hAnsi="Calibri" w:cs="Calibri"/>
                <w:spacing w:val="-2"/>
                <w:sz w:val="22"/>
                <w:szCs w:val="22"/>
                <w:lang w:val="es-ES_tradnl"/>
              </w:rPr>
            </w:pPr>
            <w:r w:rsidRPr="00F4258B">
              <w:rPr>
                <w:rFonts w:ascii="Calibri" w:eastAsia="Times New Roman" w:hAnsi="Calibri"/>
                <w:kern w:val="0"/>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14:paraId="5FFE09C4" w14:textId="77777777" w:rsidR="00F4258B" w:rsidRPr="00F4258B" w:rsidRDefault="00F4258B" w:rsidP="005832AB">
            <w:pPr>
              <w:numPr>
                <w:ilvl w:val="0"/>
                <w:numId w:val="16"/>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14:paraId="2FC99BDD" w14:textId="77777777" w:rsidR="00F4258B" w:rsidRPr="00F4258B" w:rsidRDefault="00F4258B" w:rsidP="00F4258B">
            <w:pPr>
              <w:rPr>
                <w:rFonts w:ascii="Calibri" w:eastAsia="MS Mincho" w:hAnsi="Calibri" w:cs="Calibri"/>
                <w:spacing w:val="-2"/>
                <w:sz w:val="22"/>
                <w:szCs w:val="22"/>
                <w:lang w:val="es-ES_tradnl"/>
              </w:rPr>
            </w:pPr>
          </w:p>
        </w:tc>
      </w:tr>
    </w:tbl>
    <w:p w14:paraId="4FC442FE" w14:textId="77777777" w:rsidR="00F4258B" w:rsidRPr="00F4258B" w:rsidRDefault="00F4258B" w:rsidP="00F4258B">
      <w:pPr>
        <w:widowControl/>
        <w:overflowPunct/>
        <w:adjustRightInd/>
        <w:jc w:val="both"/>
        <w:rPr>
          <w:rFonts w:ascii="Calibri" w:eastAsia="MS Mincho" w:hAnsi="Calibri" w:cs="Calibri"/>
          <w:sz w:val="22"/>
          <w:szCs w:val="22"/>
          <w:lang w:val="es-ES_tradnl"/>
        </w:rPr>
      </w:pPr>
    </w:p>
    <w:p w14:paraId="374AFA84" w14:textId="77777777" w:rsidR="00F4258B" w:rsidRPr="00F4258B" w:rsidRDefault="00F4258B" w:rsidP="00F4258B">
      <w:pPr>
        <w:widowControl/>
        <w:overflowPunct/>
        <w:adjustRightInd/>
        <w:jc w:val="both"/>
        <w:rPr>
          <w:rFonts w:ascii="Calibri" w:eastAsia="MS Mincho" w:hAnsi="Calibri" w:cs="Calibri"/>
          <w:sz w:val="22"/>
          <w:szCs w:val="22"/>
          <w:lang w:val="es-ES_tradnl"/>
        </w:rPr>
      </w:pPr>
    </w:p>
    <w:p w14:paraId="5279778A" w14:textId="77777777" w:rsidR="00F4258B" w:rsidRPr="00F4258B" w:rsidRDefault="00F4258B" w:rsidP="00F4258B">
      <w:pPr>
        <w:widowControl/>
        <w:overflowPunct/>
        <w:adjustRightInd/>
        <w:jc w:val="both"/>
        <w:rPr>
          <w:rFonts w:ascii="Calibri" w:eastAsia="MS Mincho" w:hAnsi="Calibri" w:cs="Calibri"/>
          <w:sz w:val="22"/>
          <w:szCs w:val="22"/>
          <w:lang w:val="es-ES_tradnl"/>
        </w:rPr>
      </w:pPr>
    </w:p>
    <w:bookmarkEnd w:id="4"/>
    <w:p w14:paraId="18EBBDF4" w14:textId="77777777" w:rsidR="00F4258B" w:rsidRPr="00F4258B" w:rsidRDefault="00F4258B" w:rsidP="00F4258B">
      <w:pPr>
        <w:jc w:val="both"/>
        <w:rPr>
          <w:rFonts w:ascii="Calibri" w:eastAsia="MS Mincho" w:hAnsi="Calibri" w:cs="Calibri"/>
          <w:b/>
          <w:bCs/>
          <w:sz w:val="22"/>
          <w:szCs w:val="22"/>
          <w:lang w:val="es-ES_tradnl"/>
        </w:rPr>
      </w:pPr>
    </w:p>
    <w:p w14:paraId="26E304CC"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6: Formulario de Oferta Técnica</w:t>
      </w:r>
      <w:r w:rsidRPr="00F4258B">
        <w:rPr>
          <w:rFonts w:ascii="Calibri" w:eastAsia="Times New Roman" w:hAnsi="Calibri" w:cs="Calibri"/>
          <w:b/>
          <w:kern w:val="0"/>
          <w:sz w:val="32"/>
          <w:szCs w:val="32"/>
          <w:vertAlign w:val="superscript"/>
          <w:lang w:val="es-ES_tradnl"/>
        </w:rPr>
        <w:footnoteReference w:id="4"/>
      </w:r>
    </w:p>
    <w:p w14:paraId="6E3BC0B3" w14:textId="77777777" w:rsidR="00F4258B" w:rsidRPr="00F4258B" w:rsidRDefault="00F4258B" w:rsidP="00F4258B">
      <w:pPr>
        <w:jc w:val="both"/>
        <w:rPr>
          <w:rFonts w:ascii="Calibri" w:eastAsia="MS Mincho" w:hAnsi="Calibri" w:cs="Calibri"/>
          <w:b/>
          <w:snapToGrid w:val="0"/>
          <w:sz w:val="22"/>
          <w:szCs w:val="22"/>
          <w:lang w:val="es-ES_tradnl"/>
        </w:rPr>
      </w:pPr>
    </w:p>
    <w:p w14:paraId="055C94E2" w14:textId="77777777" w:rsidR="00F4258B" w:rsidRPr="00F4258B" w:rsidRDefault="00F4258B" w:rsidP="00F4258B">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4258B" w:rsidRPr="00380175" w14:paraId="1878821B" w14:textId="77777777" w:rsidTr="004818EC">
        <w:trPr>
          <w:cantSplit/>
          <w:trHeight w:val="1070"/>
        </w:trPr>
        <w:tc>
          <w:tcPr>
            <w:tcW w:w="9090" w:type="dxa"/>
          </w:tcPr>
          <w:p w14:paraId="4BC84D56" w14:textId="77777777" w:rsidR="00F4258B" w:rsidRPr="00F4258B" w:rsidRDefault="00F4258B" w:rsidP="00F4258B">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14:paraId="5E4BAEA9" w14:textId="77777777" w:rsidR="00F4258B" w:rsidRPr="00F4258B" w:rsidRDefault="00F4258B" w:rsidP="00F4258B">
            <w:pPr>
              <w:spacing w:after="120"/>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14:paraId="6224112F" w14:textId="77777777" w:rsidR="00F4258B" w:rsidRPr="00F4258B" w:rsidRDefault="00F4258B" w:rsidP="00F4258B">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4258B" w:rsidRPr="00380175" w14:paraId="5AE512B5" w14:textId="77777777" w:rsidTr="004818EC">
        <w:tc>
          <w:tcPr>
            <w:tcW w:w="3960" w:type="dxa"/>
            <w:tcBorders>
              <w:top w:val="single" w:sz="4" w:space="0" w:color="auto"/>
              <w:bottom w:val="single" w:sz="4" w:space="0" w:color="auto"/>
              <w:right w:val="single" w:sz="4" w:space="0" w:color="auto"/>
            </w:tcBorders>
          </w:tcPr>
          <w:p w14:paraId="1CB42DF0"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14:paraId="47531F50"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09AA21A6" w14:textId="77777777" w:rsidTr="004818EC">
        <w:tc>
          <w:tcPr>
            <w:tcW w:w="3960" w:type="dxa"/>
            <w:tcBorders>
              <w:top w:val="single" w:sz="4" w:space="0" w:color="auto"/>
              <w:bottom w:val="single" w:sz="4" w:space="0" w:color="auto"/>
              <w:right w:val="single" w:sz="4" w:space="0" w:color="auto"/>
            </w:tcBorders>
          </w:tcPr>
          <w:p w14:paraId="210B9102"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14:paraId="53C6B8BE" w14:textId="77777777" w:rsidR="00F4258B" w:rsidRPr="00F4258B" w:rsidRDefault="00F4258B" w:rsidP="00F4258B">
            <w:pPr>
              <w:jc w:val="both"/>
              <w:rPr>
                <w:rFonts w:ascii="Calibri" w:eastAsia="MS Mincho" w:hAnsi="Calibri" w:cs="Calibri"/>
                <w:sz w:val="22"/>
                <w:szCs w:val="22"/>
                <w:lang w:val="es-ES_tradnl"/>
              </w:rPr>
            </w:pPr>
          </w:p>
        </w:tc>
      </w:tr>
      <w:tr w:rsidR="00F4258B" w:rsidRPr="00380175" w14:paraId="127930FB" w14:textId="77777777" w:rsidTr="004818EC">
        <w:tc>
          <w:tcPr>
            <w:tcW w:w="3960" w:type="dxa"/>
            <w:tcBorders>
              <w:top w:val="single" w:sz="4" w:space="0" w:color="auto"/>
              <w:bottom w:val="single" w:sz="4" w:space="0" w:color="auto"/>
              <w:right w:val="single" w:sz="4" w:space="0" w:color="auto"/>
            </w:tcBorders>
          </w:tcPr>
          <w:p w14:paraId="5ED9A1DD"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14:paraId="5E237CD7"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1E1D74D5" w14:textId="77777777" w:rsidTr="004818EC">
        <w:tc>
          <w:tcPr>
            <w:tcW w:w="3960" w:type="dxa"/>
            <w:tcBorders>
              <w:top w:val="single" w:sz="4" w:space="0" w:color="auto"/>
              <w:bottom w:val="single" w:sz="4" w:space="0" w:color="auto"/>
              <w:right w:val="single" w:sz="4" w:space="0" w:color="auto"/>
            </w:tcBorders>
          </w:tcPr>
          <w:p w14:paraId="4E58BDBD"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14:paraId="3D73CA1C"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674C3C1C" w14:textId="77777777" w:rsidTr="004818EC">
        <w:tc>
          <w:tcPr>
            <w:tcW w:w="3960" w:type="dxa"/>
            <w:tcBorders>
              <w:top w:val="single" w:sz="4" w:space="0" w:color="auto"/>
              <w:bottom w:val="single" w:sz="4" w:space="0" w:color="auto"/>
              <w:right w:val="single" w:sz="4" w:space="0" w:color="auto"/>
            </w:tcBorders>
          </w:tcPr>
          <w:p w14:paraId="6B17CEFE"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14:paraId="0B6CC848"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520484AB" w14:textId="77777777" w:rsidTr="004818EC">
        <w:tc>
          <w:tcPr>
            <w:tcW w:w="3960" w:type="dxa"/>
            <w:tcBorders>
              <w:top w:val="single" w:sz="4" w:space="0" w:color="auto"/>
              <w:bottom w:val="single" w:sz="4" w:space="0" w:color="auto"/>
              <w:right w:val="single" w:sz="4" w:space="0" w:color="auto"/>
            </w:tcBorders>
          </w:tcPr>
          <w:p w14:paraId="72AAE2B9"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14:paraId="20C8CA45" w14:textId="77777777" w:rsidR="00F4258B" w:rsidRPr="00F4258B" w:rsidRDefault="00F4258B" w:rsidP="00F4258B">
            <w:pPr>
              <w:jc w:val="both"/>
              <w:rPr>
                <w:rFonts w:ascii="Calibri" w:eastAsia="MS Mincho" w:hAnsi="Calibri" w:cs="Calibri"/>
                <w:sz w:val="22"/>
                <w:szCs w:val="22"/>
                <w:lang w:val="es-ES_tradnl"/>
              </w:rPr>
            </w:pPr>
          </w:p>
        </w:tc>
      </w:tr>
    </w:tbl>
    <w:p w14:paraId="12627887" w14:textId="77777777" w:rsidR="00F4258B" w:rsidRPr="00F4258B" w:rsidRDefault="00F4258B" w:rsidP="00F4258B">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F4258B" w:rsidRPr="00380175" w14:paraId="12CBBDFF" w14:textId="77777777" w:rsidTr="004818EC">
        <w:tc>
          <w:tcPr>
            <w:tcW w:w="9108" w:type="dxa"/>
            <w:tcBorders>
              <w:top w:val="single" w:sz="4" w:space="0" w:color="auto"/>
              <w:bottom w:val="single" w:sz="4" w:space="0" w:color="auto"/>
            </w:tcBorders>
            <w:shd w:val="clear" w:color="auto" w:fill="FFFFFF"/>
          </w:tcPr>
          <w:p w14:paraId="66B695CD" w14:textId="77777777" w:rsidR="00F4258B" w:rsidRPr="00F4258B" w:rsidRDefault="00F4258B" w:rsidP="00F4258B">
            <w:pPr>
              <w:rPr>
                <w:rFonts w:ascii="Calibri" w:eastAsia="MS Mincho" w:hAnsi="Calibri" w:cs="Calibri"/>
                <w:b/>
                <w:sz w:val="22"/>
                <w:szCs w:val="22"/>
                <w:lang w:val="es-ES_tradnl"/>
              </w:rPr>
            </w:pPr>
          </w:p>
          <w:p w14:paraId="059DD39C"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SECCIÓN 1: EXPERIENCIA DE LA EMPRESA U ORGANIZACION</w:t>
            </w:r>
          </w:p>
        </w:tc>
      </w:tr>
      <w:tr w:rsidR="00F4258B" w:rsidRPr="00380175" w14:paraId="7BF4A30F" w14:textId="77777777" w:rsidTr="004818EC">
        <w:tc>
          <w:tcPr>
            <w:tcW w:w="9108" w:type="dxa"/>
            <w:tcBorders>
              <w:top w:val="single" w:sz="4" w:space="0" w:color="auto"/>
              <w:bottom w:val="single" w:sz="4" w:space="0" w:color="auto"/>
            </w:tcBorders>
          </w:tcPr>
          <w:p w14:paraId="2D44AD90" w14:textId="77777777" w:rsidR="00F4258B" w:rsidRPr="00F4258B" w:rsidRDefault="00F4258B" w:rsidP="00F4258B">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14:paraId="3EC3438E" w14:textId="77777777" w:rsidR="00F4258B" w:rsidRPr="00F4258B" w:rsidRDefault="00F4258B" w:rsidP="00F4258B">
            <w:pPr>
              <w:rPr>
                <w:rFonts w:ascii="Calibri" w:eastAsia="MS Mincho" w:hAnsi="Calibri" w:cs="Calibri"/>
                <w:i/>
                <w:iCs/>
                <w:color w:val="FF0000"/>
                <w:sz w:val="22"/>
                <w:szCs w:val="22"/>
                <w:lang w:val="es-ES_tradnl"/>
              </w:rPr>
            </w:pPr>
          </w:p>
          <w:p w14:paraId="64037B0C" w14:textId="22CE446C" w:rsidR="00F4258B" w:rsidRPr="00F4258B" w:rsidRDefault="00F4258B" w:rsidP="005832AB">
            <w:pPr>
              <w:numPr>
                <w:ilvl w:val="1"/>
                <w:numId w:val="17"/>
              </w:numPr>
              <w:spacing w:after="120"/>
              <w:rPr>
                <w:rFonts w:ascii="Calibri" w:eastAsia="Times New Roman" w:hAnsi="Calibri"/>
                <w:sz w:val="22"/>
                <w:szCs w:val="22"/>
                <w:lang w:val="es-ES_tradnl"/>
              </w:rPr>
            </w:pPr>
            <w:r w:rsidRPr="00F4258B">
              <w:rPr>
                <w:rFonts w:ascii="Calibri" w:eastAsia="Times New Roman" w:hAnsi="Calibri"/>
                <w:sz w:val="22"/>
                <w:szCs w:val="22"/>
                <w:u w:val="single"/>
                <w:lang w:val="es-ES_tradnl"/>
              </w:rPr>
              <w:t>Breve descripción del Licitante como entidad</w:t>
            </w:r>
            <w:r w:rsidRPr="00F4258B">
              <w:rPr>
                <w:rFonts w:ascii="Calibri" w:eastAsia="Times New Roman"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74945ABD" w14:textId="5D4FEE3E" w:rsidR="00F4258B" w:rsidRPr="00F4258B" w:rsidRDefault="00F4258B" w:rsidP="005832AB">
            <w:pPr>
              <w:numPr>
                <w:ilvl w:val="1"/>
                <w:numId w:val="17"/>
              </w:numPr>
              <w:spacing w:after="120"/>
              <w:rPr>
                <w:rFonts w:ascii="Calibri" w:eastAsia="Times New Roman" w:hAnsi="Calibri"/>
                <w:sz w:val="22"/>
                <w:szCs w:val="22"/>
                <w:lang w:val="es-ES_tradnl"/>
              </w:rPr>
            </w:pPr>
            <w:r w:rsidRPr="00F4258B">
              <w:rPr>
                <w:rFonts w:ascii="Calibri" w:eastAsia="Times New Roman" w:hAnsi="Calibri"/>
                <w:sz w:val="22"/>
                <w:szCs w:val="22"/>
                <w:lang w:val="es-ES_tradnl"/>
              </w:rPr>
              <w:t xml:space="preserve">: Proporcionen el último informe financiero auditado (declaración de ingresos y balance), describa la capacidad financiera (liquidez, líneas de créditos standby, etc) del licitante para contratar. . Incluyan cualquier indicación de la calificación de crédito, calificación de la industria, etc. </w:t>
            </w:r>
          </w:p>
          <w:p w14:paraId="7A6A0DA0" w14:textId="77777777" w:rsidR="00F4258B" w:rsidRPr="00F4258B" w:rsidRDefault="00F4258B" w:rsidP="005832AB">
            <w:pPr>
              <w:numPr>
                <w:ilvl w:val="1"/>
                <w:numId w:val="17"/>
              </w:numPr>
              <w:spacing w:after="120"/>
              <w:rPr>
                <w:rFonts w:ascii="Calibri" w:eastAsia="Times New Roman" w:hAnsi="Calibri"/>
                <w:sz w:val="22"/>
                <w:szCs w:val="22"/>
                <w:lang w:val="es-ES_tradnl"/>
              </w:rPr>
            </w:pPr>
            <w:r w:rsidRPr="00F4258B">
              <w:rPr>
                <w:rFonts w:ascii="Calibri" w:eastAsia="Times New Roman" w:hAnsi="Calibri"/>
                <w:sz w:val="22"/>
                <w:szCs w:val="22"/>
                <w:u w:val="single"/>
                <w:lang w:val="es-ES_tradnl"/>
              </w:rPr>
              <w:t>Trayectoria y experiencias</w:t>
            </w:r>
            <w:r w:rsidRPr="00F4258B">
              <w:rPr>
                <w:rFonts w:ascii="Calibri" w:eastAsia="Times New Roman" w:hAnsi="Calibri"/>
                <w:sz w:val="22"/>
                <w:szCs w:val="22"/>
                <w:lang w:val="es-ES_tradnl"/>
              </w:rPr>
              <w:t xml:space="preserve">: Proporcionen la siguiente información relativa a la experiencia empresarial en los últimos cinco (5) años, que tenga relación o sea relevante para las exigencias del presente Contrato.  </w:t>
            </w:r>
          </w:p>
          <w:p w14:paraId="3CB18704" w14:textId="77777777" w:rsidR="000D394F" w:rsidRDefault="000D394F" w:rsidP="00F4258B">
            <w:pPr>
              <w:rPr>
                <w:rFonts w:ascii="Calibri" w:eastAsia="Times New Roman" w:hAnsi="Calibri"/>
                <w:szCs w:val="22"/>
                <w:lang w:val="es-ES_tradnl"/>
              </w:rPr>
            </w:pPr>
          </w:p>
          <w:p w14:paraId="5199B4D3" w14:textId="77777777" w:rsidR="00F4258B" w:rsidRPr="00F4258B" w:rsidRDefault="00F4258B" w:rsidP="00F4258B">
            <w:pPr>
              <w:rPr>
                <w:rFonts w:ascii="Calibri" w:eastAsia="Times New Roman" w:hAnsi="Calibri"/>
                <w:szCs w:val="22"/>
                <w:lang w:val="es-ES_tradnl"/>
              </w:rPr>
            </w:pPr>
            <w:r w:rsidRPr="00F4258B">
              <w:rPr>
                <w:rFonts w:ascii="Calibri" w:eastAsia="Times New Roman"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4258B" w:rsidRPr="00380175" w14:paraId="2F7634C8" w14:textId="77777777" w:rsidTr="004818EC">
              <w:tc>
                <w:tcPr>
                  <w:tcW w:w="1050" w:type="dxa"/>
                  <w:tcBorders>
                    <w:top w:val="single" w:sz="4" w:space="0" w:color="auto"/>
                    <w:left w:val="single" w:sz="4" w:space="0" w:color="auto"/>
                    <w:bottom w:val="single" w:sz="4" w:space="0" w:color="auto"/>
                    <w:right w:val="single" w:sz="4" w:space="0" w:color="auto"/>
                  </w:tcBorders>
                </w:tcPr>
                <w:p w14:paraId="10BAECAE"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Nombre del </w:t>
                  </w:r>
                  <w:r w:rsidRPr="00F4258B">
                    <w:rPr>
                      <w:rFonts w:ascii="Calibri" w:eastAsia="MS Mincho" w:hAnsi="Calibri" w:cs="Calibri"/>
                      <w:b/>
                      <w:sz w:val="22"/>
                      <w:szCs w:val="22"/>
                      <w:lang w:val="es-ES_tradnl"/>
                    </w:rPr>
                    <w:lastRenderedPageBreak/>
                    <w:t>proyecto</w:t>
                  </w:r>
                </w:p>
              </w:tc>
              <w:tc>
                <w:tcPr>
                  <w:tcW w:w="1005" w:type="dxa"/>
                  <w:tcBorders>
                    <w:top w:val="single" w:sz="4" w:space="0" w:color="auto"/>
                    <w:left w:val="single" w:sz="4" w:space="0" w:color="auto"/>
                    <w:bottom w:val="single" w:sz="4" w:space="0" w:color="auto"/>
                    <w:right w:val="single" w:sz="4" w:space="0" w:color="auto"/>
                  </w:tcBorders>
                </w:tcPr>
                <w:p w14:paraId="6E168382"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Cliente</w:t>
                  </w:r>
                </w:p>
              </w:tc>
              <w:tc>
                <w:tcPr>
                  <w:tcW w:w="1114" w:type="dxa"/>
                  <w:tcBorders>
                    <w:top w:val="single" w:sz="4" w:space="0" w:color="auto"/>
                    <w:left w:val="single" w:sz="4" w:space="0" w:color="auto"/>
                    <w:bottom w:val="single" w:sz="4" w:space="0" w:color="auto"/>
                    <w:right w:val="single" w:sz="4" w:space="0" w:color="auto"/>
                  </w:tcBorders>
                </w:tcPr>
                <w:p w14:paraId="70C00A2F"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14:paraId="1253A5F0"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Periodo de </w:t>
                  </w:r>
                  <w:r w:rsidRPr="00F4258B">
                    <w:rPr>
                      <w:rFonts w:ascii="Calibri" w:eastAsia="MS Mincho" w:hAnsi="Calibri" w:cs="Calibri"/>
                      <w:b/>
                      <w:sz w:val="22"/>
                      <w:szCs w:val="22"/>
                      <w:lang w:val="es-ES_tradnl"/>
                    </w:rPr>
                    <w:lastRenderedPageBreak/>
                    <w:t>actividad</w:t>
                  </w:r>
                </w:p>
              </w:tc>
              <w:tc>
                <w:tcPr>
                  <w:tcW w:w="1440" w:type="dxa"/>
                  <w:tcBorders>
                    <w:top w:val="single" w:sz="4" w:space="0" w:color="auto"/>
                    <w:left w:val="single" w:sz="4" w:space="0" w:color="auto"/>
                    <w:bottom w:val="single" w:sz="4" w:space="0" w:color="auto"/>
                    <w:right w:val="single" w:sz="4" w:space="0" w:color="auto"/>
                  </w:tcBorders>
                </w:tcPr>
                <w:p w14:paraId="2E119B37"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 xml:space="preserve">Tipos de actividades </w:t>
                  </w:r>
                  <w:r w:rsidRPr="00F4258B">
                    <w:rPr>
                      <w:rFonts w:ascii="Calibri" w:eastAsia="MS Mincho" w:hAnsi="Calibri" w:cs="Calibri"/>
                      <w:b/>
                      <w:sz w:val="22"/>
                      <w:szCs w:val="22"/>
                      <w:lang w:val="es-ES_tradnl"/>
                    </w:rPr>
                    <w:lastRenderedPageBreak/>
                    <w:t>realizadas</w:t>
                  </w:r>
                </w:p>
              </w:tc>
              <w:tc>
                <w:tcPr>
                  <w:tcW w:w="1413" w:type="dxa"/>
                  <w:tcBorders>
                    <w:top w:val="single" w:sz="4" w:space="0" w:color="auto"/>
                    <w:left w:val="single" w:sz="4" w:space="0" w:color="auto"/>
                    <w:bottom w:val="single" w:sz="4" w:space="0" w:color="auto"/>
                    <w:right w:val="single" w:sz="4" w:space="0" w:color="auto"/>
                  </w:tcBorders>
                </w:tcPr>
                <w:p w14:paraId="747C5B34"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 xml:space="preserve">Situación o fecha de </w:t>
                  </w:r>
                  <w:r w:rsidRPr="00F4258B">
                    <w:rPr>
                      <w:rFonts w:ascii="Calibri" w:eastAsia="MS Mincho" w:hAnsi="Calibri" w:cs="Calibri"/>
                      <w:b/>
                      <w:sz w:val="22"/>
                      <w:szCs w:val="22"/>
                      <w:lang w:val="es-ES_tradnl"/>
                    </w:rPr>
                    <w:lastRenderedPageBreak/>
                    <w:t>terminación</w:t>
                  </w:r>
                </w:p>
              </w:tc>
              <w:tc>
                <w:tcPr>
                  <w:tcW w:w="1794" w:type="dxa"/>
                  <w:tcBorders>
                    <w:top w:val="single" w:sz="4" w:space="0" w:color="auto"/>
                    <w:left w:val="single" w:sz="4" w:space="0" w:color="auto"/>
                    <w:bottom w:val="single" w:sz="4" w:space="0" w:color="auto"/>
                    <w:right w:val="single" w:sz="4" w:space="0" w:color="auto"/>
                  </w:tcBorders>
                </w:tcPr>
                <w:p w14:paraId="61C3CC01"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 xml:space="preserve">Referencias de contacto </w:t>
                  </w:r>
                  <w:r w:rsidRPr="00F4258B">
                    <w:rPr>
                      <w:rFonts w:ascii="Calibri" w:eastAsia="MS Mincho" w:hAnsi="Calibri" w:cs="Calibri"/>
                      <w:b/>
                      <w:sz w:val="22"/>
                      <w:szCs w:val="22"/>
                      <w:lang w:val="es-ES_tradnl"/>
                    </w:rPr>
                    <w:lastRenderedPageBreak/>
                    <w:t>(nombre, teléfono, correo electrónico)</w:t>
                  </w:r>
                </w:p>
              </w:tc>
            </w:tr>
            <w:tr w:rsidR="00F4258B" w:rsidRPr="00380175" w14:paraId="43851F05" w14:textId="77777777" w:rsidTr="004818EC">
              <w:tc>
                <w:tcPr>
                  <w:tcW w:w="1050" w:type="dxa"/>
                  <w:tcBorders>
                    <w:top w:val="single" w:sz="4" w:space="0" w:color="auto"/>
                    <w:left w:val="single" w:sz="4" w:space="0" w:color="auto"/>
                    <w:bottom w:val="single" w:sz="4" w:space="0" w:color="auto"/>
                    <w:right w:val="single" w:sz="4" w:space="0" w:color="auto"/>
                  </w:tcBorders>
                </w:tcPr>
                <w:p w14:paraId="64D39E24" w14:textId="77777777" w:rsidR="00F4258B" w:rsidRPr="00F4258B" w:rsidRDefault="00F4258B" w:rsidP="00F4258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2566C1D7" w14:textId="77777777" w:rsidR="00F4258B" w:rsidRPr="00F4258B" w:rsidRDefault="00F4258B" w:rsidP="00F4258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72272B1F" w14:textId="77777777" w:rsidR="00F4258B" w:rsidRPr="00F4258B" w:rsidRDefault="00F4258B" w:rsidP="00F4258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63AE322E" w14:textId="77777777" w:rsidR="00F4258B" w:rsidRPr="00F4258B" w:rsidRDefault="00F4258B" w:rsidP="00F4258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2CC7FA89" w14:textId="77777777" w:rsidR="00F4258B" w:rsidRPr="00F4258B" w:rsidRDefault="00F4258B" w:rsidP="00F4258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0EE31BDC" w14:textId="77777777" w:rsidR="00F4258B" w:rsidRPr="00F4258B" w:rsidRDefault="00F4258B" w:rsidP="00F4258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39B08257" w14:textId="77777777" w:rsidR="00F4258B" w:rsidRPr="00F4258B" w:rsidRDefault="00F4258B" w:rsidP="00F4258B">
                  <w:pPr>
                    <w:rPr>
                      <w:rFonts w:ascii="Calibri" w:eastAsia="MS Mincho" w:hAnsi="Calibri" w:cs="Calibri"/>
                      <w:sz w:val="22"/>
                      <w:szCs w:val="22"/>
                      <w:lang w:val="es-ES_tradnl"/>
                    </w:rPr>
                  </w:pPr>
                </w:p>
              </w:tc>
            </w:tr>
            <w:tr w:rsidR="00F4258B" w:rsidRPr="00380175" w14:paraId="2E21BCC4" w14:textId="77777777" w:rsidTr="004818EC">
              <w:tc>
                <w:tcPr>
                  <w:tcW w:w="1050" w:type="dxa"/>
                  <w:tcBorders>
                    <w:top w:val="single" w:sz="4" w:space="0" w:color="auto"/>
                    <w:left w:val="single" w:sz="4" w:space="0" w:color="auto"/>
                    <w:bottom w:val="single" w:sz="4" w:space="0" w:color="auto"/>
                    <w:right w:val="single" w:sz="4" w:space="0" w:color="auto"/>
                  </w:tcBorders>
                </w:tcPr>
                <w:p w14:paraId="6503CD5E" w14:textId="77777777" w:rsidR="00F4258B" w:rsidRPr="00F4258B" w:rsidRDefault="00F4258B" w:rsidP="00F4258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5DEA8516" w14:textId="77777777" w:rsidR="00F4258B" w:rsidRPr="00F4258B" w:rsidRDefault="00F4258B" w:rsidP="00F4258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09007317" w14:textId="77777777" w:rsidR="00F4258B" w:rsidRPr="00F4258B" w:rsidRDefault="00F4258B" w:rsidP="00F4258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714BE184" w14:textId="77777777" w:rsidR="00F4258B" w:rsidRPr="00F4258B" w:rsidRDefault="00F4258B" w:rsidP="00F4258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07176C95" w14:textId="77777777" w:rsidR="00F4258B" w:rsidRPr="00F4258B" w:rsidRDefault="00F4258B" w:rsidP="00F4258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28AD4BB3" w14:textId="77777777" w:rsidR="00F4258B" w:rsidRPr="00F4258B" w:rsidRDefault="00F4258B" w:rsidP="00F4258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1B3DD504" w14:textId="77777777" w:rsidR="00F4258B" w:rsidRPr="00F4258B" w:rsidRDefault="00F4258B" w:rsidP="00F4258B">
                  <w:pPr>
                    <w:rPr>
                      <w:rFonts w:ascii="Calibri" w:eastAsia="MS Mincho" w:hAnsi="Calibri" w:cs="Calibri"/>
                      <w:sz w:val="22"/>
                      <w:szCs w:val="22"/>
                      <w:lang w:val="es-ES_tradnl"/>
                    </w:rPr>
                  </w:pPr>
                </w:p>
              </w:tc>
            </w:tr>
          </w:tbl>
          <w:p w14:paraId="5F537B86" w14:textId="77777777" w:rsidR="00F4258B" w:rsidRPr="00F4258B" w:rsidRDefault="00F4258B" w:rsidP="00F4258B">
            <w:pPr>
              <w:rPr>
                <w:rFonts w:ascii="Calibri" w:eastAsia="MS Mincho" w:hAnsi="Calibri" w:cs="Calibri"/>
                <w:b/>
                <w:bCs/>
                <w:sz w:val="22"/>
                <w:szCs w:val="22"/>
                <w:lang w:val="es-ES_tradnl"/>
              </w:rPr>
            </w:pPr>
          </w:p>
          <w:p w14:paraId="20B6B918" w14:textId="77777777" w:rsidR="00F4258B" w:rsidRPr="00F4258B" w:rsidRDefault="00F4258B" w:rsidP="00F4258B">
            <w:pPr>
              <w:rPr>
                <w:rFonts w:ascii="Calibri" w:eastAsia="MS Mincho" w:hAnsi="Calibri" w:cs="Calibri"/>
                <w:b/>
                <w:bCs/>
                <w:sz w:val="22"/>
                <w:szCs w:val="22"/>
                <w:lang w:val="es-ES_tradnl"/>
              </w:rPr>
            </w:pPr>
          </w:p>
          <w:p w14:paraId="1CE79966" w14:textId="77777777" w:rsidR="00F4258B" w:rsidRPr="00F4258B" w:rsidRDefault="00F4258B" w:rsidP="00F4258B">
            <w:pPr>
              <w:jc w:val="both"/>
              <w:rPr>
                <w:rFonts w:ascii="Calibri" w:eastAsia="MS Mincho" w:hAnsi="Calibri" w:cs="Calibri"/>
                <w:b/>
                <w:bCs/>
                <w:sz w:val="22"/>
                <w:szCs w:val="22"/>
                <w:lang w:val="es-ES_tradnl"/>
              </w:rPr>
            </w:pPr>
          </w:p>
        </w:tc>
      </w:tr>
    </w:tbl>
    <w:p w14:paraId="732081D0" w14:textId="77777777" w:rsidR="00F4258B" w:rsidRPr="00F4258B" w:rsidRDefault="00F4258B" w:rsidP="00F4258B">
      <w:pPr>
        <w:rPr>
          <w:rFonts w:eastAsia="MS Mincho"/>
          <w:vanish/>
          <w:lang w:val="es-PA"/>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F4258B" w:rsidRPr="00380175" w14:paraId="47D621E9" w14:textId="77777777" w:rsidTr="004818EC">
        <w:tc>
          <w:tcPr>
            <w:tcW w:w="9108" w:type="dxa"/>
          </w:tcPr>
          <w:p w14:paraId="41210312" w14:textId="77777777" w:rsidR="00F4258B" w:rsidRPr="00F4258B" w:rsidRDefault="00F4258B" w:rsidP="00F4258B">
            <w:pPr>
              <w:jc w:val="both"/>
              <w:rPr>
                <w:rFonts w:ascii="Calibri" w:eastAsia="MS Mincho" w:hAnsi="Calibri" w:cs="Calibri"/>
                <w:b/>
                <w:bCs/>
                <w:sz w:val="22"/>
                <w:szCs w:val="22"/>
                <w:lang w:val="es-ES_tradnl"/>
              </w:rPr>
            </w:pPr>
          </w:p>
          <w:p w14:paraId="2A7FA2C8"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SECTION  2 -  ÁMBITO DEL SUMINISTRO, ESPECIFICACIONES TÉCNICAS Y SERVICIOS CONEXOS</w:t>
            </w:r>
          </w:p>
          <w:p w14:paraId="7D9492F1" w14:textId="77777777" w:rsidR="00F4258B" w:rsidRPr="00F4258B" w:rsidRDefault="00F4258B" w:rsidP="00F4258B">
            <w:pPr>
              <w:jc w:val="both"/>
              <w:rPr>
                <w:rFonts w:ascii="Calibri" w:eastAsia="MS Mincho" w:hAnsi="Calibri" w:cs="Calibri"/>
                <w:sz w:val="22"/>
                <w:szCs w:val="22"/>
                <w:lang w:val="es-ES_tradnl"/>
              </w:rPr>
            </w:pPr>
          </w:p>
        </w:tc>
      </w:tr>
      <w:tr w:rsidR="00F4258B" w:rsidRPr="00380175" w14:paraId="2FFF7BA7" w14:textId="77777777" w:rsidTr="004818EC">
        <w:tc>
          <w:tcPr>
            <w:tcW w:w="9108" w:type="dxa"/>
          </w:tcPr>
          <w:p w14:paraId="7CDFB2F2" w14:textId="77777777" w:rsidR="00F4258B" w:rsidRPr="00F4258B" w:rsidRDefault="00F4258B" w:rsidP="00F4258B">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2CE0DCCF" w14:textId="77777777" w:rsidR="00F4258B" w:rsidRPr="00F4258B" w:rsidRDefault="00F4258B" w:rsidP="00F4258B">
            <w:pPr>
              <w:jc w:val="both"/>
              <w:rPr>
                <w:rFonts w:ascii="Calibri" w:eastAsia="MS Mincho" w:hAnsi="Calibri" w:cs="Calibri"/>
                <w:i/>
                <w:iCs/>
                <w:color w:val="FF0000"/>
                <w:sz w:val="22"/>
                <w:szCs w:val="22"/>
                <w:lang w:val="es-ES_tradnl"/>
              </w:rPr>
            </w:pPr>
          </w:p>
          <w:p w14:paraId="4983C472" w14:textId="3AB74463" w:rsidR="00F4258B" w:rsidRPr="00F4258B" w:rsidRDefault="00F4258B" w:rsidP="00F4258B">
            <w:pPr>
              <w:jc w:val="both"/>
              <w:rPr>
                <w:rFonts w:ascii="Calibri" w:eastAsia="Times New Roman" w:hAnsi="Calibri"/>
                <w:sz w:val="22"/>
                <w:szCs w:val="22"/>
                <w:lang w:val="es-ES_tradnl"/>
              </w:rPr>
            </w:pPr>
            <w:r w:rsidRPr="00F4258B">
              <w:rPr>
                <w:rFonts w:ascii="Calibri" w:eastAsia="MS Mincho" w:hAnsi="Calibri" w:cs="Calibri"/>
                <w:sz w:val="22"/>
                <w:szCs w:val="22"/>
                <w:u w:val="single"/>
                <w:lang w:val="es-ES_tradnl"/>
              </w:rPr>
              <w:t>2.1 Ámbito del s</w:t>
            </w:r>
            <w:r w:rsidR="009A2D87">
              <w:rPr>
                <w:rFonts w:ascii="Calibri" w:eastAsia="MS Mincho" w:hAnsi="Calibri" w:cs="Calibri"/>
                <w:sz w:val="22"/>
                <w:szCs w:val="22"/>
                <w:u w:val="single"/>
                <w:lang w:val="es-ES_tradnl"/>
              </w:rPr>
              <w:t>ervicio</w:t>
            </w:r>
            <w:r w:rsidRPr="00F4258B">
              <w:rPr>
                <w:rFonts w:ascii="Calibri" w:eastAsia="MS Mincho" w:hAnsi="Calibri" w:cs="Calibri"/>
                <w:sz w:val="22"/>
                <w:szCs w:val="22"/>
                <w:lang w:val="es-ES_tradnl"/>
              </w:rPr>
              <w:t xml:space="preserve">: </w:t>
            </w:r>
            <w:r w:rsidRPr="00F4258B">
              <w:rPr>
                <w:rFonts w:ascii="Calibri" w:eastAsia="Times New Roman" w:hAnsi="Calibri" w:cs="Arial"/>
                <w:bCs/>
                <w:iCs/>
                <w:caps/>
                <w:noProof/>
                <w:color w:val="0070C0"/>
                <w:sz w:val="22"/>
                <w:szCs w:val="22"/>
                <w:lang w:val="es-ES_tradnl"/>
              </w:rPr>
              <w:t xml:space="preserve"> </w:t>
            </w:r>
            <w:r w:rsidRPr="00F4258B">
              <w:rPr>
                <w:rFonts w:ascii="Calibri" w:eastAsia="Times New Roman" w:hAnsi="Calibri"/>
                <w:sz w:val="22"/>
                <w:szCs w:val="22"/>
                <w:lang w:val="es-ES_tradnl"/>
              </w:rPr>
              <w:t>Rogamos proporcionen una descripción detallada de l</w:t>
            </w:r>
            <w:r w:rsidR="00AE33C1">
              <w:rPr>
                <w:rFonts w:ascii="Calibri" w:eastAsia="Times New Roman" w:hAnsi="Calibri"/>
                <w:sz w:val="22"/>
                <w:szCs w:val="22"/>
                <w:lang w:val="es-ES_tradnl"/>
              </w:rPr>
              <w:t>a</w:t>
            </w:r>
            <w:r w:rsidRPr="00F4258B">
              <w:rPr>
                <w:rFonts w:ascii="Calibri" w:eastAsia="Times New Roman" w:hAnsi="Calibri"/>
                <w:sz w:val="22"/>
                <w:szCs w:val="22"/>
                <w:lang w:val="es-ES_tradnl"/>
              </w:rPr>
              <w:t xml:space="preserve">s </w:t>
            </w:r>
            <w:r w:rsidR="00AE33C1">
              <w:rPr>
                <w:rFonts w:ascii="Calibri" w:eastAsia="Times New Roman" w:hAnsi="Calibri"/>
                <w:sz w:val="22"/>
                <w:szCs w:val="22"/>
                <w:lang w:val="es-ES_tradnl"/>
              </w:rPr>
              <w:t>obras</w:t>
            </w:r>
            <w:r w:rsidRPr="00F4258B">
              <w:rPr>
                <w:rFonts w:ascii="Calibri" w:eastAsia="Times New Roman" w:hAnsi="Calibri"/>
                <w:sz w:val="22"/>
                <w:szCs w:val="22"/>
                <w:lang w:val="es-ES_tradnl"/>
              </w:rPr>
              <w:t xml:space="preserve"> a suministrar, indicando claramente la forma en que cumplen con las especificaciones técnicas establecidas en esta IaL (véase cuatro); y describan de qué modo </w:t>
            </w:r>
            <w:r w:rsidR="00AE33C1">
              <w:rPr>
                <w:rFonts w:ascii="Calibri" w:eastAsia="Times New Roman" w:hAnsi="Calibri"/>
                <w:sz w:val="22"/>
                <w:szCs w:val="22"/>
                <w:lang w:val="es-ES_tradnl"/>
              </w:rPr>
              <w:t>ejecutara las obras</w:t>
            </w:r>
            <w:r w:rsidRPr="00F4258B">
              <w:rPr>
                <w:rFonts w:ascii="Calibri" w:eastAsia="Times New Roman" w:hAnsi="Calibri"/>
                <w:sz w:val="22"/>
                <w:szCs w:val="22"/>
                <w:lang w:val="es-ES_tradnl"/>
              </w:rPr>
              <w:t>, teniendo en cuenta la adecuación a las condiciones locales y el medio ambiente del proyecto.</w:t>
            </w:r>
          </w:p>
          <w:p w14:paraId="5F141BAF" w14:textId="77777777" w:rsidR="00F4258B" w:rsidRPr="00F4258B" w:rsidRDefault="00F4258B" w:rsidP="00F4258B">
            <w:pPr>
              <w:jc w:val="both"/>
              <w:rPr>
                <w:rFonts w:ascii="Calibri" w:eastAsia="Times New Roman" w:hAnsi="Calibri"/>
                <w:sz w:val="22"/>
                <w:szCs w:val="22"/>
                <w:lang w:val="es-ES_tradnl"/>
              </w:rPr>
            </w:pPr>
          </w:p>
          <w:p w14:paraId="0FF8D82C" w14:textId="7BA0A1C3" w:rsidR="00F4258B" w:rsidRPr="00F4258B" w:rsidRDefault="00F4258B" w:rsidP="00F4258B">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2.2 </w:t>
            </w:r>
            <w:r w:rsidRPr="00F4258B">
              <w:rPr>
                <w:rFonts w:ascii="Calibri" w:eastAsia="Times New Roman" w:hAnsi="Calibri"/>
                <w:sz w:val="22"/>
                <w:szCs w:val="22"/>
                <w:u w:val="single"/>
                <w:lang w:val="es-ES_tradnl"/>
              </w:rPr>
              <w:t>Mecanismos de garantía de calidad técnica</w:t>
            </w:r>
            <w:r w:rsidRPr="00F4258B">
              <w:rPr>
                <w:rFonts w:ascii="Calibri" w:eastAsia="Times New Roman" w:hAnsi="Calibri"/>
                <w:sz w:val="22"/>
                <w:szCs w:val="22"/>
                <w:lang w:val="es-ES_tradnl"/>
              </w:rPr>
              <w:t>: La Oferta también incluirá detalles de los mecanismos internos del Licitante en materia de revisión técnica y garantía de calidad, todos los certificados de calidad correspondientes</w:t>
            </w:r>
            <w:r w:rsidR="00AE33C1">
              <w:rPr>
                <w:rFonts w:ascii="Calibri" w:eastAsia="Times New Roman" w:hAnsi="Calibri"/>
                <w:sz w:val="22"/>
                <w:szCs w:val="22"/>
                <w:lang w:val="es-ES_tradnl"/>
              </w:rPr>
              <w:t>.</w:t>
            </w:r>
            <w:r w:rsidRPr="00F4258B">
              <w:rPr>
                <w:rFonts w:ascii="Calibri" w:eastAsia="Times New Roman" w:hAnsi="Calibri"/>
                <w:sz w:val="22"/>
                <w:szCs w:val="22"/>
                <w:lang w:val="es-ES_tradnl"/>
              </w:rPr>
              <w:t>.</w:t>
            </w:r>
          </w:p>
          <w:p w14:paraId="5889D597" w14:textId="14EA0878" w:rsidR="00F4258B" w:rsidRPr="00F4258B" w:rsidRDefault="00F4258B" w:rsidP="00F4258B">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2.3 </w:t>
            </w:r>
            <w:r w:rsidRPr="00F4258B">
              <w:rPr>
                <w:rFonts w:ascii="Calibri" w:eastAsia="Times New Roman" w:hAnsi="Calibri"/>
                <w:sz w:val="22"/>
                <w:szCs w:val="22"/>
                <w:u w:val="single"/>
                <w:lang w:val="es-ES_tradnl"/>
              </w:rPr>
              <w:t>Informes y monitoreo</w:t>
            </w:r>
            <w:r w:rsidRPr="00F4258B">
              <w:rPr>
                <w:rFonts w:ascii="Calibri" w:eastAsia="Times New Roman" w:hAnsi="Calibri"/>
                <w:sz w:val="22"/>
                <w:szCs w:val="22"/>
                <w:lang w:val="es-ES_tradnl"/>
              </w:rPr>
              <w:t>: Sírvanse proporcionar una breve descripción de los mecanismos propuestos en este proyecto destinados a informar al PNUD y sus socios, incluyendo un calendario de informes.</w:t>
            </w:r>
          </w:p>
          <w:p w14:paraId="3AD3F83E" w14:textId="71539199" w:rsidR="00F4258B" w:rsidRPr="00F4258B" w:rsidRDefault="00F4258B" w:rsidP="00F4258B">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2.4  </w:t>
            </w:r>
            <w:r w:rsidRPr="00F4258B">
              <w:rPr>
                <w:rFonts w:ascii="Calibri" w:eastAsia="Times New Roman" w:hAnsi="Calibri"/>
                <w:sz w:val="22"/>
                <w:szCs w:val="22"/>
                <w:u w:val="single"/>
                <w:lang w:val="es-ES_tradnl"/>
              </w:rPr>
              <w:t>Subcontratación</w:t>
            </w:r>
            <w:r w:rsidRPr="00F4258B">
              <w:rPr>
                <w:rFonts w:ascii="Calibri" w:eastAsia="Times New Roman" w:hAnsi="Calibr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14:paraId="70E73C0F" w14:textId="77777777" w:rsidR="00F4258B" w:rsidRPr="00F4258B" w:rsidRDefault="00F4258B" w:rsidP="00F4258B">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2.5 </w:t>
            </w:r>
            <w:r w:rsidRPr="00F4258B">
              <w:rPr>
                <w:rFonts w:ascii="Calibri" w:eastAsia="Times New Roman" w:hAnsi="Calibri"/>
                <w:sz w:val="22"/>
                <w:szCs w:val="22"/>
                <w:u w:val="single"/>
                <w:lang w:val="es-ES_tradnl"/>
              </w:rPr>
              <w:t>Riesgos y medidas de mitigación</w:t>
            </w:r>
            <w:r w:rsidRPr="00F4258B">
              <w:rPr>
                <w:rFonts w:ascii="Calibri" w:eastAsia="Times New Roman"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71F80DF9" w14:textId="45EB4005" w:rsidR="00F4258B" w:rsidRPr="00F4258B" w:rsidRDefault="00F4258B" w:rsidP="00F4258B">
            <w:pPr>
              <w:spacing w:after="120"/>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 xml:space="preserve">2.6 </w:t>
            </w:r>
            <w:r w:rsidRPr="00F4258B">
              <w:rPr>
                <w:rFonts w:ascii="Calibri" w:eastAsia="Times New Roman" w:hAnsi="Calibri"/>
                <w:sz w:val="22"/>
                <w:szCs w:val="22"/>
                <w:u w:val="single"/>
                <w:lang w:val="es-ES_tradnl"/>
              </w:rPr>
              <w:t>Plazos para la Implementación</w:t>
            </w:r>
            <w:r w:rsidRPr="00F4258B">
              <w:rPr>
                <w:rFonts w:ascii="Calibri" w:eastAsia="Times New Roman"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14:paraId="4155906C" w14:textId="617E3233" w:rsidR="00F4258B" w:rsidRPr="00F4258B" w:rsidRDefault="00F4258B" w:rsidP="009A2D87">
            <w:pPr>
              <w:spacing w:after="120"/>
              <w:jc w:val="both"/>
              <w:rPr>
                <w:rFonts w:ascii="Calibri" w:eastAsia="Times New Roman" w:hAnsi="Calibri"/>
                <w:sz w:val="22"/>
                <w:szCs w:val="22"/>
                <w:lang w:val="es-ES_tradnl"/>
              </w:rPr>
            </w:pPr>
          </w:p>
          <w:p w14:paraId="0A9257CE" w14:textId="03AFB3C3" w:rsidR="00F4258B" w:rsidRPr="00F4258B" w:rsidRDefault="00F4258B" w:rsidP="00F4258B">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2.</w:t>
            </w:r>
            <w:r w:rsidR="009A2D87">
              <w:rPr>
                <w:rFonts w:ascii="Calibri" w:eastAsia="Times New Roman" w:hAnsi="Calibri"/>
                <w:sz w:val="22"/>
                <w:szCs w:val="22"/>
                <w:lang w:val="es-ES_tradnl"/>
              </w:rPr>
              <w:t>7</w:t>
            </w:r>
            <w:r w:rsidRPr="00F4258B">
              <w:rPr>
                <w:rFonts w:ascii="Calibri" w:eastAsia="Times New Roman" w:hAnsi="Calibri"/>
                <w:sz w:val="22"/>
                <w:szCs w:val="22"/>
                <w:lang w:val="es-ES_tradnl"/>
              </w:rPr>
              <w:t xml:space="preserve"> </w:t>
            </w:r>
            <w:r w:rsidRPr="00F4258B">
              <w:rPr>
                <w:rFonts w:ascii="Calibri" w:eastAsia="Times New Roman" w:hAnsi="Calibri"/>
                <w:sz w:val="22"/>
                <w:szCs w:val="22"/>
                <w:u w:val="single"/>
                <w:lang w:val="es-ES_tradnl"/>
              </w:rPr>
              <w:t>Declaración de divulgación total</w:t>
            </w:r>
            <w:r w:rsidRPr="00F4258B">
              <w:rPr>
                <w:rFonts w:ascii="Calibri" w:eastAsia="Times New Roman" w:hAnsi="Calibri"/>
                <w:sz w:val="22"/>
                <w:szCs w:val="22"/>
                <w:lang w:val="es-ES_tradnl"/>
              </w:rPr>
              <w:t>: Con ella se pretende conocer cualquier posible conflicto, de acuerdo con la definición de "Conflicto" que se hace en la Sección 4 de este documento, si procede.</w:t>
            </w:r>
          </w:p>
          <w:p w14:paraId="2B3F21C6" w14:textId="62BA3514" w:rsidR="00F4258B" w:rsidRPr="00F4258B" w:rsidRDefault="00F4258B" w:rsidP="009A2D87">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lastRenderedPageBreak/>
              <w:t xml:space="preserve">2.10 </w:t>
            </w:r>
            <w:r w:rsidR="009A2D87">
              <w:rPr>
                <w:rFonts w:ascii="Calibri" w:eastAsia="Times New Roman" w:hAnsi="Calibri"/>
                <w:sz w:val="22"/>
                <w:szCs w:val="22"/>
                <w:u w:val="single"/>
                <w:lang w:val="es-ES_tradnl"/>
              </w:rPr>
              <w:t xml:space="preserve">Declaracion de Responsabilidad Ejecucion </w:t>
            </w:r>
            <w:r w:rsidRPr="00F4258B">
              <w:rPr>
                <w:rFonts w:ascii="Calibri" w:eastAsia="Times New Roman" w:hAnsi="Calibri"/>
                <w:sz w:val="22"/>
                <w:szCs w:val="22"/>
                <w:u w:val="single"/>
                <w:lang w:val="es-ES_tradnl"/>
              </w:rPr>
              <w:t>:</w:t>
            </w:r>
            <w:r w:rsidRPr="00F4258B">
              <w:rPr>
                <w:rFonts w:ascii="Calibri" w:eastAsia="Times New Roman" w:hAnsi="Calibri"/>
                <w:sz w:val="22"/>
                <w:szCs w:val="22"/>
                <w:lang w:val="es-ES_tradnl"/>
              </w:rPr>
              <w:t xml:space="preserve"> </w:t>
            </w:r>
            <w:r w:rsidR="009A2D87">
              <w:rPr>
                <w:rFonts w:ascii="Calibri" w:eastAsia="Times New Roman" w:hAnsi="Calibri"/>
                <w:sz w:val="22"/>
                <w:szCs w:val="22"/>
                <w:lang w:val="es-ES_tradnl"/>
              </w:rPr>
              <w:t xml:space="preserve">Manifestar su intención de concluir las obras requeridas con el presupuesto presentado dada la característica de precio alzado de la propuesta económica, lo que no admite la presentación de gastos adicionales. </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tc>
      </w:tr>
    </w:tbl>
    <w:p w14:paraId="77377D85" w14:textId="1BC1AC1E" w:rsidR="009A2D87" w:rsidRDefault="009A2D87" w:rsidP="00F4258B">
      <w:pPr>
        <w:jc w:val="both"/>
        <w:rPr>
          <w:rFonts w:ascii="Calibri" w:eastAsia="MS Mincho" w:hAnsi="Calibri" w:cs="Calibri"/>
          <w:sz w:val="22"/>
          <w:szCs w:val="22"/>
          <w:lang w:val="es-ES_tradnl"/>
        </w:rPr>
      </w:pPr>
    </w:p>
    <w:p w14:paraId="6FF4C693" w14:textId="77777777" w:rsidR="009A2D87" w:rsidRDefault="009A2D87">
      <w:pPr>
        <w:widowControl/>
        <w:overflowPunct/>
        <w:adjustRightInd/>
        <w:rPr>
          <w:rFonts w:ascii="Calibri" w:eastAsia="MS Mincho" w:hAnsi="Calibri" w:cs="Calibri"/>
          <w:sz w:val="22"/>
          <w:szCs w:val="22"/>
          <w:lang w:val="es-ES_tradnl"/>
        </w:rPr>
      </w:pPr>
      <w:r>
        <w:rPr>
          <w:rFonts w:ascii="Calibri" w:eastAsia="MS Mincho" w:hAnsi="Calibri" w:cs="Calibri"/>
          <w:sz w:val="22"/>
          <w:szCs w:val="22"/>
          <w:lang w:val="es-ES_tradnl"/>
        </w:rPr>
        <w:br w:type="page"/>
      </w:r>
    </w:p>
    <w:p w14:paraId="1EE03E45" w14:textId="77777777" w:rsidR="00F4258B" w:rsidRPr="00F4258B" w:rsidRDefault="00F4258B" w:rsidP="00F4258B">
      <w:pPr>
        <w:jc w:val="both"/>
        <w:rPr>
          <w:rFonts w:ascii="Calibri" w:eastAsia="MS Mincho" w:hAnsi="Calibri" w:cs="Calibri"/>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F4258B" w:rsidRPr="00380175" w14:paraId="4D2DCA80" w14:textId="77777777" w:rsidTr="004818EC">
        <w:tc>
          <w:tcPr>
            <w:tcW w:w="9108" w:type="dxa"/>
            <w:shd w:val="clear" w:color="auto" w:fill="auto"/>
          </w:tcPr>
          <w:p w14:paraId="2F61EE56" w14:textId="7E25F101" w:rsidR="00F4258B" w:rsidRPr="00F4258B" w:rsidRDefault="00F4258B" w:rsidP="00F4258B">
            <w:pPr>
              <w:keepNext/>
              <w:pBdr>
                <w:top w:val="single" w:sz="4" w:space="1" w:color="auto"/>
                <w:left w:val="single" w:sz="4" w:space="4" w:color="auto"/>
                <w:bottom w:val="single" w:sz="4" w:space="1" w:color="auto"/>
                <w:right w:val="single" w:sz="4" w:space="4" w:color="auto"/>
              </w:pBdr>
              <w:shd w:val="clear" w:color="auto" w:fill="C0C0C0"/>
              <w:jc w:val="center"/>
              <w:outlineLvl w:val="3"/>
              <w:rPr>
                <w:rFonts w:ascii="Calibri" w:eastAsia="Arial Unicode MS" w:hAnsi="Calibri" w:cs="Calibri"/>
                <w:b/>
                <w:bCs/>
                <w:sz w:val="22"/>
                <w:szCs w:val="22"/>
                <w:lang w:val="es-ES_tradnl"/>
              </w:rPr>
            </w:pPr>
            <w:r w:rsidRPr="00F4258B">
              <w:rPr>
                <w:rFonts w:ascii="Calibri" w:eastAsia="MS Mincho" w:hAnsi="Calibri" w:cs="Calibri"/>
                <w:b/>
                <w:bCs/>
                <w:sz w:val="22"/>
                <w:szCs w:val="22"/>
                <w:lang w:val="es-ES_tradnl"/>
              </w:rPr>
              <w:t>SEC</w:t>
            </w:r>
            <w:r w:rsidR="009A2D87">
              <w:rPr>
                <w:rFonts w:ascii="Calibri" w:eastAsia="MS Mincho" w:hAnsi="Calibri" w:cs="Calibri"/>
                <w:b/>
                <w:bCs/>
                <w:sz w:val="22"/>
                <w:szCs w:val="22"/>
                <w:lang w:val="es-ES_tradnl"/>
              </w:rPr>
              <w:t>C</w:t>
            </w:r>
            <w:r w:rsidRPr="00F4258B">
              <w:rPr>
                <w:rFonts w:ascii="Calibri" w:eastAsia="MS Mincho" w:hAnsi="Calibri" w:cs="Calibri"/>
                <w:b/>
                <w:bCs/>
                <w:sz w:val="22"/>
                <w:szCs w:val="22"/>
                <w:lang w:val="es-ES_tradnl"/>
              </w:rPr>
              <w:t>ION 3: PERSONAL</w:t>
            </w:r>
          </w:p>
          <w:p w14:paraId="5B012837" w14:textId="77777777" w:rsidR="00F4258B" w:rsidRPr="00F4258B" w:rsidRDefault="00F4258B" w:rsidP="00F4258B">
            <w:pPr>
              <w:jc w:val="both"/>
              <w:rPr>
                <w:rFonts w:ascii="Calibri" w:eastAsia="MS Mincho" w:hAnsi="Calibri" w:cs="Calibri"/>
                <w:sz w:val="22"/>
                <w:szCs w:val="22"/>
                <w:lang w:val="es-ES_tradnl"/>
              </w:rPr>
            </w:pPr>
          </w:p>
          <w:p w14:paraId="5670B10D" w14:textId="521558E1" w:rsidR="00F4258B" w:rsidRPr="00F4258B" w:rsidRDefault="00F4258B" w:rsidP="00F4258B">
            <w:pPr>
              <w:rPr>
                <w:rFonts w:ascii="Calibri" w:eastAsia="Times New Roman" w:hAnsi="Calibri"/>
                <w:sz w:val="22"/>
                <w:szCs w:val="22"/>
                <w:lang w:val="es-ES_tradnl"/>
              </w:rPr>
            </w:pPr>
            <w:r w:rsidRPr="00F4258B">
              <w:rPr>
                <w:rFonts w:ascii="Calibri" w:eastAsia="Times New Roman" w:hAnsi="Calibri"/>
                <w:sz w:val="22"/>
                <w:szCs w:val="22"/>
                <w:lang w:val="es-ES_tradnl"/>
              </w:rPr>
              <w:br/>
              <w:t>3.</w:t>
            </w:r>
            <w:r w:rsidR="009A2D87">
              <w:rPr>
                <w:rFonts w:ascii="Calibri" w:eastAsia="Times New Roman" w:hAnsi="Calibri"/>
                <w:sz w:val="22"/>
                <w:szCs w:val="22"/>
                <w:lang w:val="es-ES_tradnl"/>
              </w:rPr>
              <w:t>1</w:t>
            </w:r>
            <w:r w:rsidRPr="00F4258B">
              <w:rPr>
                <w:rFonts w:ascii="Calibri" w:eastAsia="Times New Roman" w:hAnsi="Calibri"/>
                <w:sz w:val="22"/>
                <w:szCs w:val="22"/>
                <w:lang w:val="es-ES_tradnl"/>
              </w:rPr>
              <w:t xml:space="preserve"> </w:t>
            </w:r>
            <w:r w:rsidRPr="00F4258B">
              <w:rPr>
                <w:rFonts w:ascii="Calibri" w:eastAsia="Times New Roman" w:hAnsi="Calibri"/>
                <w:sz w:val="22"/>
                <w:szCs w:val="22"/>
                <w:u w:val="single"/>
                <w:lang w:val="es-ES_tradnl"/>
              </w:rPr>
              <w:t>Calificaciones del personal clave</w:t>
            </w:r>
            <w:r w:rsidRPr="00F4258B">
              <w:rPr>
                <w:rFonts w:ascii="Calibri" w:eastAsia="Times New Roman" w:hAnsi="Calibri"/>
                <w:sz w:val="22"/>
                <w:szCs w:val="22"/>
                <w:lang w:val="es-ES_tradnl"/>
              </w:rPr>
              <w:t>: Sírvanse proporcionar currículos del personal clave (</w:t>
            </w:r>
            <w:r w:rsidR="009A2D87">
              <w:rPr>
                <w:rFonts w:ascii="Calibri" w:eastAsia="Times New Roman" w:hAnsi="Calibri"/>
                <w:sz w:val="22"/>
                <w:szCs w:val="22"/>
                <w:lang w:val="es-ES_tradnl"/>
              </w:rPr>
              <w:t>Director Tecnico e Ingeniero rtesidente)</w:t>
            </w:r>
            <w:r w:rsidRPr="00F4258B">
              <w:rPr>
                <w:rFonts w:ascii="Calibri" w:eastAsia="Times New Roman" w:hAnsi="Calibri"/>
                <w:sz w:val="22"/>
                <w:szCs w:val="22"/>
                <w:lang w:val="es-ES_tradnl"/>
              </w:rPr>
              <w:t>. Los currículos deben demostrar las calificaciones en ámbitos relevantes para el Contrato. Rogamos utilicen el siguiente formulario:</w:t>
            </w:r>
          </w:p>
          <w:p w14:paraId="3C452F37" w14:textId="77777777" w:rsidR="00F4258B" w:rsidRPr="00F4258B" w:rsidRDefault="00F4258B" w:rsidP="00F4258B">
            <w:pPr>
              <w:jc w:val="both"/>
              <w:rPr>
                <w:rFonts w:ascii="Calibri" w:eastAsia="MS Mincho" w:hAnsi="Calibri" w:cs="Calibri"/>
                <w:i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F4258B" w:rsidRPr="00F4258B" w14:paraId="0A55C604" w14:textId="77777777" w:rsidTr="004818EC">
              <w:tc>
                <w:tcPr>
                  <w:tcW w:w="4014" w:type="dxa"/>
                  <w:gridSpan w:val="2"/>
                  <w:tcBorders>
                    <w:top w:val="single" w:sz="4" w:space="0" w:color="auto"/>
                    <w:bottom w:val="single" w:sz="4" w:space="0" w:color="auto"/>
                    <w:right w:val="single" w:sz="4" w:space="0" w:color="auto"/>
                  </w:tcBorders>
                </w:tcPr>
                <w:p w14:paraId="4531359C"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w:t>
                  </w:r>
                </w:p>
              </w:tc>
              <w:tc>
                <w:tcPr>
                  <w:tcW w:w="5094" w:type="dxa"/>
                  <w:gridSpan w:val="2"/>
                  <w:tcBorders>
                    <w:top w:val="single" w:sz="4" w:space="0" w:color="auto"/>
                    <w:left w:val="single" w:sz="4" w:space="0" w:color="auto"/>
                    <w:bottom w:val="single" w:sz="4" w:space="0" w:color="auto"/>
                  </w:tcBorders>
                </w:tcPr>
                <w:p w14:paraId="0BE27957" w14:textId="77777777" w:rsidR="00F4258B" w:rsidRPr="00F4258B" w:rsidRDefault="00F4258B" w:rsidP="00F4258B">
                  <w:pPr>
                    <w:jc w:val="both"/>
                    <w:rPr>
                      <w:rFonts w:ascii="Calibri" w:eastAsia="MS Mincho" w:hAnsi="Calibri" w:cs="Calibri"/>
                      <w:sz w:val="22"/>
                      <w:szCs w:val="22"/>
                      <w:lang w:val="es-ES_tradnl"/>
                    </w:rPr>
                  </w:pPr>
                </w:p>
              </w:tc>
            </w:tr>
            <w:tr w:rsidR="00F4258B" w:rsidRPr="00380175" w14:paraId="2D9473F3" w14:textId="77777777" w:rsidTr="004818EC">
              <w:tc>
                <w:tcPr>
                  <w:tcW w:w="4014" w:type="dxa"/>
                  <w:gridSpan w:val="2"/>
                  <w:tcBorders>
                    <w:top w:val="single" w:sz="4" w:space="0" w:color="auto"/>
                    <w:bottom w:val="single" w:sz="4" w:space="0" w:color="auto"/>
                    <w:right w:val="single" w:sz="4" w:space="0" w:color="auto"/>
                  </w:tcBorders>
                </w:tcPr>
                <w:p w14:paraId="179A3EE7"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Cargo en relación con este Contrato:</w:t>
                  </w:r>
                </w:p>
              </w:tc>
              <w:tc>
                <w:tcPr>
                  <w:tcW w:w="5094" w:type="dxa"/>
                  <w:gridSpan w:val="2"/>
                  <w:tcBorders>
                    <w:top w:val="single" w:sz="4" w:space="0" w:color="auto"/>
                    <w:left w:val="single" w:sz="4" w:space="0" w:color="auto"/>
                    <w:bottom w:val="single" w:sz="4" w:space="0" w:color="auto"/>
                  </w:tcBorders>
                </w:tcPr>
                <w:p w14:paraId="136BE748" w14:textId="40757126" w:rsidR="00F4258B" w:rsidRPr="00F4258B" w:rsidRDefault="009A2D87" w:rsidP="00F4258B">
                  <w:pPr>
                    <w:jc w:val="both"/>
                    <w:rPr>
                      <w:rFonts w:ascii="Calibri" w:eastAsia="MS Mincho" w:hAnsi="Calibri" w:cs="Calibri"/>
                      <w:sz w:val="22"/>
                      <w:szCs w:val="22"/>
                      <w:lang w:val="es-ES_tradnl"/>
                    </w:rPr>
                  </w:pPr>
                  <w:r>
                    <w:rPr>
                      <w:rFonts w:ascii="Calibri" w:eastAsia="MS Mincho" w:hAnsi="Calibri" w:cs="Calibri"/>
                      <w:sz w:val="22"/>
                      <w:szCs w:val="22"/>
                      <w:lang w:val="es-ES_tradnl"/>
                    </w:rPr>
                    <w:t xml:space="preserve"> </w:t>
                  </w:r>
                </w:p>
              </w:tc>
            </w:tr>
            <w:tr w:rsidR="00F4258B" w:rsidRPr="00F4258B" w14:paraId="735B2561" w14:textId="77777777" w:rsidTr="004818EC">
              <w:tc>
                <w:tcPr>
                  <w:tcW w:w="4014" w:type="dxa"/>
                  <w:gridSpan w:val="2"/>
                  <w:tcBorders>
                    <w:top w:val="single" w:sz="4" w:space="0" w:color="auto"/>
                    <w:bottom w:val="single" w:sz="4" w:space="0" w:color="auto"/>
                    <w:right w:val="single" w:sz="4" w:space="0" w:color="auto"/>
                  </w:tcBorders>
                </w:tcPr>
                <w:p w14:paraId="3330ECFF"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Nacionalidad: </w:t>
                  </w:r>
                </w:p>
              </w:tc>
              <w:tc>
                <w:tcPr>
                  <w:tcW w:w="5094" w:type="dxa"/>
                  <w:gridSpan w:val="2"/>
                  <w:tcBorders>
                    <w:top w:val="single" w:sz="4" w:space="0" w:color="auto"/>
                    <w:left w:val="single" w:sz="4" w:space="0" w:color="auto"/>
                    <w:bottom w:val="single" w:sz="4" w:space="0" w:color="auto"/>
                  </w:tcBorders>
                </w:tcPr>
                <w:p w14:paraId="7700C38E"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30058127" w14:textId="77777777" w:rsidTr="004818EC">
              <w:tc>
                <w:tcPr>
                  <w:tcW w:w="4014" w:type="dxa"/>
                  <w:gridSpan w:val="2"/>
                  <w:tcBorders>
                    <w:top w:val="single" w:sz="4" w:space="0" w:color="auto"/>
                    <w:bottom w:val="single" w:sz="4" w:space="0" w:color="auto"/>
                    <w:right w:val="single" w:sz="4" w:space="0" w:color="auto"/>
                  </w:tcBorders>
                </w:tcPr>
                <w:p w14:paraId="0AB5F1C1"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Información de contacto:</w:t>
                  </w:r>
                </w:p>
              </w:tc>
              <w:tc>
                <w:tcPr>
                  <w:tcW w:w="5094" w:type="dxa"/>
                  <w:gridSpan w:val="2"/>
                  <w:tcBorders>
                    <w:top w:val="single" w:sz="4" w:space="0" w:color="auto"/>
                    <w:left w:val="single" w:sz="4" w:space="0" w:color="auto"/>
                    <w:bottom w:val="single" w:sz="4" w:space="0" w:color="auto"/>
                  </w:tcBorders>
                </w:tcPr>
                <w:p w14:paraId="010821CE"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6D786852" w14:textId="77777777" w:rsidTr="004818EC">
              <w:tc>
                <w:tcPr>
                  <w:tcW w:w="4014" w:type="dxa"/>
                  <w:gridSpan w:val="2"/>
                  <w:tcBorders>
                    <w:top w:val="single" w:sz="4" w:space="0" w:color="auto"/>
                    <w:bottom w:val="single" w:sz="4" w:space="0" w:color="auto"/>
                    <w:right w:val="single" w:sz="4" w:space="0" w:color="auto"/>
                  </w:tcBorders>
                </w:tcPr>
                <w:p w14:paraId="750CA6F4"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Calificaciones educativas y otras:</w:t>
                  </w:r>
                </w:p>
              </w:tc>
              <w:tc>
                <w:tcPr>
                  <w:tcW w:w="5094" w:type="dxa"/>
                  <w:gridSpan w:val="2"/>
                  <w:tcBorders>
                    <w:top w:val="single" w:sz="4" w:space="0" w:color="auto"/>
                    <w:left w:val="single" w:sz="4" w:space="0" w:color="auto"/>
                    <w:bottom w:val="single" w:sz="4" w:space="0" w:color="auto"/>
                  </w:tcBorders>
                </w:tcPr>
                <w:p w14:paraId="016DD45B" w14:textId="77777777" w:rsidR="00F4258B" w:rsidRPr="00F4258B" w:rsidRDefault="00F4258B" w:rsidP="00F4258B">
                  <w:pPr>
                    <w:jc w:val="both"/>
                    <w:rPr>
                      <w:rFonts w:ascii="Calibri" w:eastAsia="MS Mincho" w:hAnsi="Calibri" w:cs="Calibri"/>
                      <w:sz w:val="22"/>
                      <w:szCs w:val="22"/>
                      <w:lang w:val="es-ES_tradnl"/>
                    </w:rPr>
                  </w:pPr>
                </w:p>
              </w:tc>
            </w:tr>
            <w:tr w:rsidR="00F4258B" w:rsidRPr="00380175" w14:paraId="1FFDEEDD" w14:textId="77777777" w:rsidTr="004818EC">
              <w:tc>
                <w:tcPr>
                  <w:tcW w:w="9108" w:type="dxa"/>
                  <w:gridSpan w:val="4"/>
                  <w:tcBorders>
                    <w:top w:val="single" w:sz="4" w:space="0" w:color="auto"/>
                    <w:bottom w:val="single" w:sz="4" w:space="0" w:color="auto"/>
                  </w:tcBorders>
                </w:tcPr>
                <w:p w14:paraId="3F46F3A6" w14:textId="77777777" w:rsidR="00F4258B" w:rsidRPr="00F4258B" w:rsidRDefault="00F4258B" w:rsidP="00F4258B">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Resumen de experiencia: </w:t>
                  </w:r>
                  <w:r w:rsidRPr="00F4258B">
                    <w:rPr>
                      <w:rFonts w:ascii="Calibri" w:eastAsia="MS Mincho" w:hAnsi="Calibri" w:cs="Calibri"/>
                      <w:bCs/>
                      <w:i/>
                      <w:sz w:val="22"/>
                      <w:szCs w:val="22"/>
                      <w:lang w:val="es-ES_tradnl"/>
                    </w:rPr>
                    <w:t>Destáquese la experiencia en la región y en proyectos similares.</w:t>
                  </w:r>
                  <w:r w:rsidRPr="00F4258B">
                    <w:rPr>
                      <w:rFonts w:ascii="Calibri" w:eastAsia="MS Mincho" w:hAnsi="Calibri" w:cs="Calibri"/>
                      <w:bCs/>
                      <w:sz w:val="22"/>
                      <w:szCs w:val="22"/>
                      <w:lang w:val="es-ES_tradnl"/>
                    </w:rPr>
                    <w:t xml:space="preserve"> </w:t>
                  </w:r>
                </w:p>
              </w:tc>
            </w:tr>
            <w:tr w:rsidR="00F4258B" w:rsidRPr="00380175" w14:paraId="4EFEBAD1" w14:textId="77777777" w:rsidTr="004818EC">
              <w:tc>
                <w:tcPr>
                  <w:tcW w:w="2854" w:type="dxa"/>
                  <w:tcBorders>
                    <w:top w:val="single" w:sz="4" w:space="0" w:color="auto"/>
                    <w:bottom w:val="single" w:sz="4" w:space="0" w:color="auto"/>
                    <w:right w:val="single" w:sz="4" w:space="0" w:color="auto"/>
                  </w:tcBorders>
                </w:tcPr>
                <w:p w14:paraId="6BC159AB" w14:textId="77777777" w:rsidR="00F4258B" w:rsidRPr="00F4258B" w:rsidRDefault="00F4258B" w:rsidP="00F4258B">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 A</w:t>
                  </w:r>
                </w:p>
              </w:tc>
              <w:tc>
                <w:tcPr>
                  <w:tcW w:w="3390" w:type="dxa"/>
                  <w:gridSpan w:val="2"/>
                  <w:tcBorders>
                    <w:top w:val="single" w:sz="4" w:space="0" w:color="auto"/>
                    <w:left w:val="single" w:sz="4" w:space="0" w:color="auto"/>
                    <w:bottom w:val="single" w:sz="4" w:space="0" w:color="auto"/>
                    <w:right w:val="single" w:sz="4" w:space="0" w:color="auto"/>
                  </w:tcBorders>
                </w:tcPr>
                <w:p w14:paraId="7399D69A" w14:textId="77777777" w:rsidR="00F4258B" w:rsidRPr="00F4258B" w:rsidRDefault="00F4258B" w:rsidP="00F4258B">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 la actividad / proyecto / organización de financiación, si procede:</w:t>
                  </w:r>
                </w:p>
              </w:tc>
              <w:tc>
                <w:tcPr>
                  <w:tcW w:w="2864" w:type="dxa"/>
                  <w:tcBorders>
                    <w:top w:val="single" w:sz="4" w:space="0" w:color="auto"/>
                    <w:left w:val="single" w:sz="4" w:space="0" w:color="auto"/>
                    <w:bottom w:val="single" w:sz="4" w:space="0" w:color="auto"/>
                  </w:tcBorders>
                </w:tcPr>
                <w:p w14:paraId="6FCAB7EC"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b/>
                      <w:sz w:val="22"/>
                      <w:szCs w:val="22"/>
                      <w:lang w:val="es-ES_tradnl"/>
                    </w:rPr>
                    <w:t>Nombre del empleo y las actividades desarrolladas / descripción de la función desarrollada:</w:t>
                  </w:r>
                  <w:r w:rsidRPr="00F4258B">
                    <w:rPr>
                      <w:rFonts w:ascii="Calibri" w:eastAsia="MS Mincho" w:hAnsi="Calibri" w:cs="Calibri"/>
                      <w:sz w:val="22"/>
                      <w:szCs w:val="22"/>
                      <w:lang w:val="es-ES_tradnl"/>
                    </w:rPr>
                    <w:t xml:space="preserve"> </w:t>
                  </w:r>
                </w:p>
              </w:tc>
            </w:tr>
            <w:tr w:rsidR="00F4258B" w:rsidRPr="00F4258B" w14:paraId="58661880" w14:textId="77777777" w:rsidTr="004818EC">
              <w:tc>
                <w:tcPr>
                  <w:tcW w:w="2854" w:type="dxa"/>
                  <w:tcBorders>
                    <w:top w:val="single" w:sz="4" w:space="0" w:color="auto"/>
                    <w:bottom w:val="single" w:sz="4" w:space="0" w:color="auto"/>
                    <w:right w:val="single" w:sz="4" w:space="0" w:color="auto"/>
                  </w:tcBorders>
                </w:tcPr>
                <w:p w14:paraId="1D51B4ED" w14:textId="77777777" w:rsidR="00F4258B" w:rsidRPr="00F4258B" w:rsidRDefault="00F4258B" w:rsidP="00F4258B">
                  <w:pPr>
                    <w:jc w:val="both"/>
                    <w:rPr>
                      <w:rFonts w:ascii="Calibri" w:eastAsia="MS Mincho" w:hAnsi="Calibri" w:cs="Calibri"/>
                      <w:b/>
                      <w:sz w:val="22"/>
                      <w:szCs w:val="22"/>
                      <w:lang w:val="es-ES_tradnl"/>
                    </w:rPr>
                  </w:pPr>
                  <w:r w:rsidRPr="00F4258B">
                    <w:rPr>
                      <w:rFonts w:ascii="Calibri" w:eastAsia="MS Mincho" w:hAnsi="Calibri" w:cs="Calibri"/>
                      <w:i/>
                      <w:sz w:val="22"/>
                      <w:szCs w:val="22"/>
                      <w:lang w:val="es-ES_tradnl"/>
                    </w:rPr>
                    <w:t>p.ej. junio 2004-enero 2005</w:t>
                  </w:r>
                </w:p>
              </w:tc>
              <w:tc>
                <w:tcPr>
                  <w:tcW w:w="3390" w:type="dxa"/>
                  <w:gridSpan w:val="2"/>
                  <w:tcBorders>
                    <w:top w:val="single" w:sz="4" w:space="0" w:color="auto"/>
                    <w:left w:val="single" w:sz="4" w:space="0" w:color="auto"/>
                    <w:bottom w:val="single" w:sz="4" w:space="0" w:color="auto"/>
                    <w:right w:val="single" w:sz="4" w:space="0" w:color="auto"/>
                  </w:tcBorders>
                </w:tcPr>
                <w:p w14:paraId="6296A922" w14:textId="77777777" w:rsidR="00F4258B" w:rsidRPr="00F4258B" w:rsidRDefault="00F4258B" w:rsidP="00F4258B">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14:paraId="48E370AA"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27FA858F" w14:textId="77777777" w:rsidTr="004818EC">
              <w:tc>
                <w:tcPr>
                  <w:tcW w:w="2854" w:type="dxa"/>
                  <w:tcBorders>
                    <w:top w:val="single" w:sz="4" w:space="0" w:color="auto"/>
                    <w:bottom w:val="single" w:sz="4" w:space="0" w:color="auto"/>
                    <w:right w:val="single" w:sz="4" w:space="0" w:color="auto"/>
                  </w:tcBorders>
                </w:tcPr>
                <w:p w14:paraId="5FC6D22C" w14:textId="77777777" w:rsidR="00F4258B" w:rsidRPr="00F4258B" w:rsidRDefault="00F4258B" w:rsidP="00F4258B">
                  <w:pPr>
                    <w:jc w:val="both"/>
                    <w:rPr>
                      <w:rFonts w:ascii="Calibri" w:eastAsia="MS Mincho" w:hAnsi="Calibri" w:cs="Calibri"/>
                      <w:bCs/>
                      <w:i/>
                      <w:iCs/>
                      <w:sz w:val="22"/>
                      <w:szCs w:val="22"/>
                      <w:lang w:val="es-ES_tradnl"/>
                    </w:rPr>
                  </w:pPr>
                  <w:r w:rsidRPr="00F4258B">
                    <w:rPr>
                      <w:rFonts w:ascii="Calibri" w:eastAsia="MS Mincho" w:hAnsi="Calibri" w:cs="Calibri"/>
                      <w:bCs/>
                      <w:i/>
                      <w:iCs/>
                      <w:sz w:val="22"/>
                      <w:szCs w:val="22"/>
                      <w:lang w:val="es-ES_tradnl"/>
                    </w:rPr>
                    <w:t>Etc.</w:t>
                  </w:r>
                </w:p>
              </w:tc>
              <w:tc>
                <w:tcPr>
                  <w:tcW w:w="3390" w:type="dxa"/>
                  <w:gridSpan w:val="2"/>
                  <w:tcBorders>
                    <w:top w:val="single" w:sz="4" w:space="0" w:color="auto"/>
                    <w:left w:val="single" w:sz="4" w:space="0" w:color="auto"/>
                    <w:bottom w:val="single" w:sz="4" w:space="0" w:color="auto"/>
                    <w:right w:val="single" w:sz="4" w:space="0" w:color="auto"/>
                  </w:tcBorders>
                </w:tcPr>
                <w:p w14:paraId="6979BC7F" w14:textId="77777777" w:rsidR="00F4258B" w:rsidRPr="00F4258B" w:rsidRDefault="00F4258B" w:rsidP="00F4258B">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14:paraId="7E413E28"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744431A5" w14:textId="77777777" w:rsidTr="004818EC">
              <w:tc>
                <w:tcPr>
                  <w:tcW w:w="2854" w:type="dxa"/>
                  <w:tcBorders>
                    <w:top w:val="single" w:sz="4" w:space="0" w:color="auto"/>
                    <w:bottom w:val="single" w:sz="4" w:space="0" w:color="auto"/>
                    <w:right w:val="single" w:sz="4" w:space="0" w:color="auto"/>
                  </w:tcBorders>
                </w:tcPr>
                <w:p w14:paraId="50E290B2" w14:textId="77777777" w:rsidR="00F4258B" w:rsidRPr="00F4258B" w:rsidRDefault="00F4258B" w:rsidP="00F4258B">
                  <w:pPr>
                    <w:jc w:val="both"/>
                    <w:rPr>
                      <w:rFonts w:ascii="Calibri" w:eastAsia="MS Mincho" w:hAnsi="Calibri" w:cs="Calibri"/>
                      <w:bCs/>
                      <w:i/>
                      <w:iCs/>
                      <w:sz w:val="22"/>
                      <w:szCs w:val="22"/>
                      <w:lang w:val="es-ES_tradnl"/>
                    </w:rPr>
                  </w:pPr>
                  <w:r w:rsidRPr="00F4258B">
                    <w:rPr>
                      <w:rFonts w:ascii="Calibri" w:eastAsia="MS Mincho" w:hAnsi="Calibri" w:cs="Calibri"/>
                      <w:bCs/>
                      <w:i/>
                      <w:iCs/>
                      <w:sz w:val="22"/>
                      <w:szCs w:val="22"/>
                      <w:lang w:val="es-ES_tradnl"/>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1ED5DD06" w14:textId="77777777" w:rsidR="00F4258B" w:rsidRPr="00F4258B" w:rsidRDefault="00F4258B" w:rsidP="00F4258B">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14:paraId="0D8CF94A" w14:textId="77777777" w:rsidR="00F4258B" w:rsidRPr="00F4258B" w:rsidRDefault="00F4258B" w:rsidP="00F4258B">
                  <w:pPr>
                    <w:jc w:val="both"/>
                    <w:rPr>
                      <w:rFonts w:ascii="Calibri" w:eastAsia="MS Mincho" w:hAnsi="Calibri" w:cs="Calibri"/>
                      <w:sz w:val="22"/>
                      <w:szCs w:val="22"/>
                      <w:lang w:val="es-ES_tradnl"/>
                    </w:rPr>
                  </w:pPr>
                </w:p>
              </w:tc>
            </w:tr>
            <w:tr w:rsidR="00F4258B" w:rsidRPr="00380175" w14:paraId="03EC212D" w14:textId="77777777" w:rsidTr="004818EC">
              <w:trPr>
                <w:cantSplit/>
              </w:trPr>
              <w:tc>
                <w:tcPr>
                  <w:tcW w:w="2854" w:type="dxa"/>
                  <w:tcBorders>
                    <w:top w:val="single" w:sz="4" w:space="0" w:color="auto"/>
                    <w:bottom w:val="single" w:sz="4" w:space="0" w:color="auto"/>
                    <w:right w:val="single" w:sz="4" w:space="0" w:color="auto"/>
                  </w:tcBorders>
                </w:tcPr>
                <w:p w14:paraId="773175C2" w14:textId="77777777" w:rsidR="00F4258B" w:rsidRPr="00F4258B" w:rsidRDefault="00F4258B" w:rsidP="00F4258B">
                  <w:pPr>
                    <w:rPr>
                      <w:rFonts w:ascii="Calibri" w:eastAsia="MS Mincho" w:hAnsi="Calibri" w:cs="Calibri"/>
                      <w:b/>
                      <w:bCs/>
                      <w:sz w:val="22"/>
                      <w:szCs w:val="22"/>
                      <w:lang w:val="es-ES_tradnl" w:eastAsia="zh-CN"/>
                    </w:rPr>
                  </w:pPr>
                  <w:r w:rsidRPr="00F4258B">
                    <w:rPr>
                      <w:rFonts w:ascii="Calibri" w:eastAsia="MS Mincho" w:hAnsi="Calibri" w:cs="Calibri"/>
                      <w:b/>
                      <w:bCs/>
                      <w:sz w:val="22"/>
                      <w:szCs w:val="22"/>
                      <w:lang w:val="es-ES_tradnl" w:eastAsia="zh-CN"/>
                    </w:rPr>
                    <w:t>Referencias (mín. 3):</w:t>
                  </w:r>
                </w:p>
                <w:p w14:paraId="3F7F8631" w14:textId="77777777" w:rsidR="00F4258B" w:rsidRPr="00F4258B" w:rsidRDefault="00F4258B" w:rsidP="00F4258B">
                  <w:pPr>
                    <w:jc w:val="both"/>
                    <w:rPr>
                      <w:rFonts w:ascii="Calibri" w:eastAsia="MS Mincho" w:hAnsi="Calibri" w:cs="Calibri"/>
                      <w:b/>
                      <w:bCs/>
                      <w:sz w:val="22"/>
                      <w:szCs w:val="22"/>
                      <w:lang w:val="es-ES_tradnl" w:eastAsia="zh-CN"/>
                    </w:rPr>
                  </w:pPr>
                </w:p>
              </w:tc>
              <w:tc>
                <w:tcPr>
                  <w:tcW w:w="6254" w:type="dxa"/>
                  <w:gridSpan w:val="3"/>
                  <w:tcBorders>
                    <w:top w:val="single" w:sz="4" w:space="0" w:color="auto"/>
                    <w:left w:val="single" w:sz="4" w:space="0" w:color="auto"/>
                    <w:bottom w:val="single" w:sz="4" w:space="0" w:color="auto"/>
                  </w:tcBorders>
                </w:tcPr>
                <w:p w14:paraId="1A4BE33D" w14:textId="77777777" w:rsidR="00F4258B" w:rsidRPr="00F4258B" w:rsidRDefault="00F4258B" w:rsidP="00F4258B">
                  <w:pPr>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Nombre</w:t>
                  </w:r>
                </w:p>
                <w:p w14:paraId="6C59620A" w14:textId="77777777" w:rsidR="00F4258B" w:rsidRPr="00F4258B" w:rsidRDefault="00F4258B" w:rsidP="00F4258B">
                  <w:pPr>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Cargo</w:t>
                  </w:r>
                </w:p>
                <w:p w14:paraId="3C131364" w14:textId="77777777" w:rsidR="00F4258B" w:rsidRPr="00F4258B" w:rsidRDefault="00F4258B" w:rsidP="00F4258B">
                  <w:pPr>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Organización</w:t>
                  </w:r>
                </w:p>
                <w:p w14:paraId="42DBC39C" w14:textId="77777777" w:rsidR="00F4258B" w:rsidRPr="00F4258B" w:rsidRDefault="00F4258B" w:rsidP="00F4258B">
                  <w:pPr>
                    <w:jc w:val="both"/>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Información de contacto – Dirección; teléfono; Correo electrónico; etc.</w:t>
                  </w:r>
                </w:p>
              </w:tc>
            </w:tr>
            <w:tr w:rsidR="00F4258B" w:rsidRPr="00380175" w14:paraId="0A0416F4" w14:textId="77777777" w:rsidTr="004818EC">
              <w:trPr>
                <w:cantSplit/>
              </w:trPr>
              <w:tc>
                <w:tcPr>
                  <w:tcW w:w="9108" w:type="dxa"/>
                  <w:gridSpan w:val="4"/>
                  <w:tcBorders>
                    <w:top w:val="single" w:sz="4" w:space="0" w:color="auto"/>
                    <w:bottom w:val="single" w:sz="4" w:space="0" w:color="auto"/>
                  </w:tcBorders>
                </w:tcPr>
                <w:p w14:paraId="14C1653C" w14:textId="77777777" w:rsidR="00F4258B" w:rsidRPr="00F4258B" w:rsidRDefault="00F4258B" w:rsidP="00F4258B">
                  <w:pPr>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Declaración:</w:t>
                  </w:r>
                </w:p>
                <w:p w14:paraId="5A5576E0" w14:textId="77777777" w:rsidR="00F4258B" w:rsidRPr="00F4258B" w:rsidRDefault="00F4258B" w:rsidP="00F4258B">
                  <w:pPr>
                    <w:rPr>
                      <w:rFonts w:ascii="Calibri" w:eastAsia="MS Mincho" w:hAnsi="Calibri" w:cs="Calibri"/>
                      <w:b/>
                      <w:bCs/>
                      <w:sz w:val="22"/>
                      <w:szCs w:val="22"/>
                      <w:lang w:val="es-ES_tradnl"/>
                    </w:rPr>
                  </w:pPr>
                </w:p>
                <w:p w14:paraId="1BBE658A" w14:textId="69CB753F" w:rsidR="00F4258B" w:rsidRPr="00F4258B" w:rsidRDefault="00F4258B" w:rsidP="00F4258B">
                  <w:pPr>
                    <w:jc w:val="both"/>
                    <w:rPr>
                      <w:rFonts w:ascii="Calibri" w:eastAsia="MS Mincho" w:hAnsi="Calibri" w:cs="Calibri"/>
                      <w:sz w:val="22"/>
                      <w:szCs w:val="22"/>
                      <w:lang w:val="es-ES_tradnl"/>
                    </w:rPr>
                  </w:pPr>
                  <w:r w:rsidRPr="00F4258B">
                    <w:rPr>
                      <w:rFonts w:ascii="Calibri" w:eastAsia="Times New Roman" w:hAnsi="Calibri"/>
                      <w:kern w:val="0"/>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14:paraId="724A23C4"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_________________________________________________                                  __________________________</w:t>
                  </w:r>
                </w:p>
                <w:p w14:paraId="214AFEBB" w14:textId="77777777" w:rsidR="00F4258B" w:rsidRPr="00F4258B" w:rsidRDefault="00F4258B" w:rsidP="00F4258B">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Firma del Jefe de Equipo/Miembro designado                                                Fecha firmado</w:t>
                  </w:r>
                </w:p>
                <w:p w14:paraId="551B0E65" w14:textId="77777777" w:rsidR="00F4258B" w:rsidRPr="00F4258B" w:rsidRDefault="00F4258B" w:rsidP="00F4258B">
                  <w:pPr>
                    <w:jc w:val="both"/>
                    <w:rPr>
                      <w:rFonts w:ascii="Calibri" w:eastAsia="MS Mincho" w:hAnsi="Calibri" w:cs="Calibri"/>
                      <w:sz w:val="22"/>
                      <w:szCs w:val="22"/>
                      <w:lang w:val="es-ES_tradnl"/>
                    </w:rPr>
                  </w:pPr>
                </w:p>
              </w:tc>
            </w:tr>
            <w:tr w:rsidR="00F4258B" w:rsidRPr="00380175" w14:paraId="1A67E935" w14:textId="77777777" w:rsidTr="004818EC">
              <w:trPr>
                <w:cantSplit/>
              </w:trPr>
              <w:tc>
                <w:tcPr>
                  <w:tcW w:w="9108" w:type="dxa"/>
                  <w:gridSpan w:val="4"/>
                  <w:tcBorders>
                    <w:top w:val="single" w:sz="4" w:space="0" w:color="auto"/>
                    <w:bottom w:val="single" w:sz="4" w:space="0" w:color="auto"/>
                  </w:tcBorders>
                </w:tcPr>
                <w:p w14:paraId="59F15572" w14:textId="77777777" w:rsidR="00F4258B" w:rsidRPr="00F4258B" w:rsidRDefault="00F4258B" w:rsidP="00F4258B">
                  <w:pPr>
                    <w:jc w:val="both"/>
                    <w:rPr>
                      <w:rFonts w:ascii="Calibri" w:eastAsia="MS Mincho" w:hAnsi="Calibri" w:cs="Calibri"/>
                      <w:b/>
                      <w:bCs/>
                      <w:sz w:val="22"/>
                      <w:szCs w:val="22"/>
                      <w:lang w:val="es-ES_tradnl"/>
                    </w:rPr>
                  </w:pPr>
                </w:p>
              </w:tc>
            </w:tr>
          </w:tbl>
          <w:p w14:paraId="1F6A5439" w14:textId="77777777" w:rsidR="00F4258B" w:rsidRPr="00F4258B" w:rsidRDefault="00F4258B" w:rsidP="00F4258B">
            <w:pPr>
              <w:jc w:val="both"/>
              <w:rPr>
                <w:rFonts w:ascii="Calibri" w:eastAsia="MS Mincho" w:hAnsi="Calibri" w:cs="Calibri"/>
                <w:sz w:val="22"/>
                <w:szCs w:val="22"/>
                <w:lang w:val="es-ES_tradnl"/>
              </w:rPr>
            </w:pPr>
          </w:p>
        </w:tc>
      </w:tr>
    </w:tbl>
    <w:p w14:paraId="70BE6863" w14:textId="77777777" w:rsidR="00F4258B" w:rsidRPr="00F4258B" w:rsidRDefault="00F4258B" w:rsidP="00F4258B">
      <w:pPr>
        <w:jc w:val="both"/>
        <w:rPr>
          <w:rFonts w:ascii="Calibri" w:eastAsia="MS Mincho" w:hAnsi="Calibri" w:cs="Calibri"/>
          <w:b/>
          <w:sz w:val="22"/>
          <w:szCs w:val="22"/>
          <w:lang w:val="es-ES_tradnl"/>
        </w:rPr>
      </w:pPr>
    </w:p>
    <w:p w14:paraId="53B7A0A4" w14:textId="77777777" w:rsidR="00F4258B" w:rsidRPr="00F4258B" w:rsidRDefault="00F4258B" w:rsidP="00F4258B">
      <w:pPr>
        <w:widowControl/>
        <w:overflowPunct/>
        <w:adjustRightInd/>
        <w:jc w:val="both"/>
        <w:rPr>
          <w:rFonts w:ascii="Calibri" w:eastAsia="MS Mincho" w:hAnsi="Calibri" w:cs="Calibri"/>
          <w:b/>
          <w:snapToGrid w:val="0"/>
          <w:sz w:val="22"/>
          <w:szCs w:val="22"/>
          <w:lang w:val="es-ES_tradnl"/>
        </w:rPr>
      </w:pPr>
      <w:r w:rsidRPr="00F4258B">
        <w:rPr>
          <w:rFonts w:ascii="Calibri" w:eastAsia="MS Mincho" w:hAnsi="Calibri" w:cs="Calibri"/>
          <w:b/>
          <w:snapToGrid w:val="0"/>
          <w:sz w:val="22"/>
          <w:szCs w:val="22"/>
          <w:lang w:val="es-ES_tradnl"/>
        </w:rPr>
        <w:br w:type="page"/>
      </w:r>
    </w:p>
    <w:p w14:paraId="469A8506" w14:textId="77777777" w:rsidR="00F4258B" w:rsidRPr="00F4258B" w:rsidRDefault="00F4258B" w:rsidP="00F4258B">
      <w:pPr>
        <w:jc w:val="both"/>
        <w:rPr>
          <w:rFonts w:ascii="Calibri" w:eastAsia="MS Mincho" w:hAnsi="Calibri" w:cs="Calibri"/>
          <w:b/>
          <w:snapToGrid w:val="0"/>
          <w:sz w:val="22"/>
          <w:szCs w:val="22"/>
          <w:lang w:val="es-ES_tradnl"/>
        </w:rPr>
      </w:pPr>
    </w:p>
    <w:p w14:paraId="30EE2207" w14:textId="39738AF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F4258B">
        <w:rPr>
          <w:rFonts w:ascii="Calibri" w:eastAsia="Times New Roman" w:hAnsi="Calibri" w:cs="Calibri"/>
          <w:b/>
          <w:kern w:val="0"/>
          <w:sz w:val="32"/>
          <w:szCs w:val="32"/>
          <w:lang w:val="es-ES_tradnl"/>
        </w:rPr>
        <w:t>Sección 7: Formulario de Oferta Financiera</w:t>
      </w:r>
      <w:r w:rsidR="00E41157">
        <w:rPr>
          <w:rFonts w:ascii="Calibri" w:eastAsia="Times New Roman" w:hAnsi="Calibri" w:cs="Calibri"/>
          <w:b/>
          <w:kern w:val="0"/>
          <w:sz w:val="22"/>
          <w:szCs w:val="22"/>
          <w:vertAlign w:val="superscript"/>
          <w:lang w:val="es-ES_tradnl"/>
        </w:rPr>
        <w:t xml:space="preserve"> </w:t>
      </w:r>
    </w:p>
    <w:p w14:paraId="3A9C4122" w14:textId="77777777" w:rsidR="00F4258B" w:rsidRPr="00F4258B" w:rsidRDefault="00F4258B" w:rsidP="00F4258B">
      <w:pPr>
        <w:rPr>
          <w:rFonts w:ascii="Calibri" w:eastAsia="Times New Roman" w:hAnsi="Calibri" w:cs="Calibri"/>
          <w:b/>
          <w:snapToGrid w:val="0"/>
          <w:sz w:val="22"/>
          <w:szCs w:val="22"/>
          <w:lang w:val="es-ES_tradnl"/>
        </w:rPr>
      </w:pPr>
    </w:p>
    <w:p w14:paraId="0754B68D" w14:textId="4B3D2BDB" w:rsidR="00F4258B" w:rsidRPr="00B4363A" w:rsidRDefault="00F4258B" w:rsidP="007F3E39">
      <w:pPr>
        <w:widowControl/>
        <w:overflowPunct/>
        <w:adjustRightInd/>
        <w:jc w:val="both"/>
        <w:rPr>
          <w:rFonts w:ascii="Calibri" w:eastAsia="Times New Roman" w:hAnsi="Calibri" w:cs="Calibri"/>
          <w:b/>
          <w:snapToGrid w:val="0"/>
          <w:sz w:val="22"/>
          <w:szCs w:val="22"/>
          <w:highlight w:val="yellow"/>
          <w:lang w:val="es-ES_tradnl"/>
        </w:rPr>
      </w:pPr>
      <w:r w:rsidRPr="00F4258B">
        <w:rPr>
          <w:rFonts w:ascii="Calibri" w:eastAsia="Times New Roman" w:hAnsi="Calibri"/>
          <w:kern w:val="0"/>
          <w:sz w:val="22"/>
          <w:szCs w:val="22"/>
          <w:lang w:val="es-ES_tradnl"/>
        </w:rPr>
        <w:t>El Licitante está obligado a presentar su Oferta Financiera según se indica en las Instrucciones a los Licitantes</w:t>
      </w:r>
      <w:r w:rsidR="009A2D87">
        <w:rPr>
          <w:rFonts w:ascii="Calibri" w:eastAsia="Times New Roman" w:hAnsi="Calibri"/>
          <w:kern w:val="0"/>
          <w:sz w:val="22"/>
          <w:szCs w:val="22"/>
          <w:lang w:val="es-ES_tradnl"/>
        </w:rPr>
        <w:t>, bajo el concepto de “</w:t>
      </w:r>
      <w:r w:rsidR="005F3272">
        <w:rPr>
          <w:rFonts w:ascii="Calibri" w:eastAsia="Times New Roman" w:hAnsi="Calibri"/>
          <w:kern w:val="0"/>
          <w:sz w:val="22"/>
          <w:szCs w:val="22"/>
          <w:lang w:val="es-ES_tradnl"/>
        </w:rPr>
        <w:t>Lista de Cantidades”</w:t>
      </w:r>
      <w:r w:rsidR="009A2D87">
        <w:rPr>
          <w:rFonts w:ascii="Calibri" w:eastAsia="Times New Roman" w:hAnsi="Calibri"/>
          <w:kern w:val="0"/>
          <w:sz w:val="22"/>
          <w:szCs w:val="22"/>
          <w:lang w:val="es-ES_tradnl"/>
        </w:rPr>
        <w:t>, siendo responsabilidad del licitante ejecutar el anteproyecto en su tot</w:t>
      </w:r>
      <w:r w:rsidR="00E41157">
        <w:rPr>
          <w:rFonts w:ascii="Calibri" w:eastAsia="Times New Roman" w:hAnsi="Calibri"/>
          <w:kern w:val="0"/>
          <w:sz w:val="22"/>
          <w:szCs w:val="22"/>
          <w:lang w:val="es-ES_tradnl"/>
        </w:rPr>
        <w:t>alidad por el monto ofertado en caso de resultar adjudicatario.</w:t>
      </w:r>
      <w:r w:rsidRPr="00F4258B">
        <w:rPr>
          <w:rFonts w:ascii="Calibri" w:eastAsia="Times New Roman" w:hAnsi="Calibri"/>
          <w:kern w:val="0"/>
          <w:sz w:val="22"/>
          <w:szCs w:val="22"/>
          <w:lang w:val="es-ES_tradnl"/>
        </w:rPr>
        <w:br/>
      </w:r>
      <w:r w:rsidRPr="00F4258B">
        <w:rPr>
          <w:rFonts w:ascii="Calibri" w:eastAsia="Times New Roman" w:hAnsi="Calibri"/>
          <w:kern w:val="0"/>
          <w:sz w:val="22"/>
          <w:szCs w:val="22"/>
          <w:lang w:val="es-ES_tradnl"/>
        </w:rPr>
        <w:br/>
      </w:r>
      <w:r w:rsidR="005F3272">
        <w:rPr>
          <w:rFonts w:ascii="Calibri" w:eastAsia="Times New Roman" w:hAnsi="Calibri"/>
          <w:kern w:val="0"/>
          <w:sz w:val="22"/>
          <w:szCs w:val="22"/>
          <w:lang w:val="es-ES_tradnl"/>
        </w:rPr>
        <w:t xml:space="preserve"> </w:t>
      </w:r>
      <w:r w:rsidRPr="00F4258B">
        <w:rPr>
          <w:rFonts w:ascii="Calibri" w:eastAsia="Times New Roman" w:hAnsi="Calibri"/>
          <w:kern w:val="0"/>
          <w:sz w:val="22"/>
          <w:szCs w:val="22"/>
          <w:lang w:val="es-ES_tradnl"/>
        </w:rPr>
        <w:br/>
      </w:r>
      <w:r w:rsidRPr="00F4258B">
        <w:rPr>
          <w:rFonts w:ascii="Calibri" w:eastAsia="Times New Roman" w:hAnsi="Calibri"/>
          <w:kern w:val="0"/>
          <w:sz w:val="22"/>
          <w:szCs w:val="22"/>
          <w:lang w:val="es-ES_tradnl"/>
        </w:rPr>
        <w:br/>
      </w:r>
      <w:r w:rsidR="00DA7DD2" w:rsidRPr="00A27B37">
        <w:rPr>
          <w:rFonts w:ascii="Calibri" w:eastAsia="Times New Roman" w:hAnsi="Calibri" w:cs="Calibri"/>
          <w:b/>
          <w:snapToGrid w:val="0"/>
          <w:sz w:val="22"/>
          <w:szCs w:val="22"/>
          <w:lang w:val="es-ES_tradnl"/>
        </w:rPr>
        <w:t xml:space="preserve">A </w:t>
      </w:r>
      <w:r w:rsidRPr="00A27B37">
        <w:rPr>
          <w:rFonts w:ascii="Calibri" w:eastAsia="Times New Roman" w:hAnsi="Calibri" w:cs="Calibri"/>
          <w:b/>
          <w:snapToGrid w:val="0"/>
          <w:sz w:val="22"/>
          <w:szCs w:val="22"/>
          <w:lang w:val="es-ES_tradnl"/>
        </w:rPr>
        <w:t xml:space="preserve"> </w:t>
      </w:r>
      <w:r w:rsidR="009A2D87" w:rsidRPr="00A27B37">
        <w:rPr>
          <w:rFonts w:ascii="Calibri" w:eastAsia="Times New Roman" w:hAnsi="Calibri" w:cs="Calibri"/>
          <w:b/>
          <w:snapToGrid w:val="0"/>
          <w:sz w:val="22"/>
          <w:szCs w:val="22"/>
          <w:lang w:val="es-ES_tradnl"/>
        </w:rPr>
        <w:t>Lista de Cantidades</w:t>
      </w:r>
    </w:p>
    <w:p w14:paraId="0DD65309" w14:textId="77777777" w:rsidR="00AF15A6" w:rsidRPr="00B4363A" w:rsidRDefault="00AF15A6" w:rsidP="007F3E39">
      <w:pPr>
        <w:widowControl/>
        <w:overflowPunct/>
        <w:adjustRightInd/>
        <w:jc w:val="both"/>
        <w:rPr>
          <w:rFonts w:ascii="Calibri" w:eastAsia="Times New Roman" w:hAnsi="Calibri"/>
          <w:kern w:val="0"/>
          <w:sz w:val="22"/>
          <w:szCs w:val="22"/>
          <w:highlight w:val="yellow"/>
          <w:lang w:val="es-ES_tradnl"/>
        </w:rPr>
      </w:pPr>
    </w:p>
    <w:p w14:paraId="0BD6D571" w14:textId="1CBF2ED2" w:rsidR="00871C18" w:rsidRDefault="00A27B37" w:rsidP="007F3E39">
      <w:pPr>
        <w:widowControl/>
        <w:overflowPunct/>
        <w:adjustRightInd/>
        <w:jc w:val="both"/>
        <w:rPr>
          <w:rFonts w:ascii="Calibri" w:eastAsia="Times New Roman" w:hAnsi="Calibri"/>
          <w:kern w:val="0"/>
          <w:sz w:val="22"/>
          <w:szCs w:val="22"/>
          <w:lang w:val="es-ES_tradnl"/>
        </w:rPr>
      </w:pPr>
      <w:r>
        <w:rPr>
          <w:rFonts w:ascii="Calibri" w:eastAsia="Times New Roman" w:hAnsi="Calibri"/>
          <w:kern w:val="0"/>
          <w:sz w:val="22"/>
          <w:szCs w:val="22"/>
          <w:lang w:val="es-ES_tradnl"/>
        </w:rPr>
        <w:t xml:space="preserve"> </w:t>
      </w:r>
      <w:r w:rsidR="005F3272">
        <w:rPr>
          <w:rFonts w:ascii="Calibri" w:eastAsia="Times New Roman" w:hAnsi="Calibri"/>
          <w:kern w:val="0"/>
          <w:sz w:val="22"/>
          <w:szCs w:val="22"/>
          <w:lang w:val="es-ES_tradnl"/>
        </w:rPr>
        <w:t>Se adjunta al presente pliego la</w:t>
      </w:r>
      <w:r w:rsidR="004719EF">
        <w:rPr>
          <w:rFonts w:ascii="Calibri" w:eastAsia="Times New Roman" w:hAnsi="Calibri"/>
          <w:kern w:val="0"/>
          <w:sz w:val="22"/>
          <w:szCs w:val="22"/>
          <w:lang w:val="es-ES_tradnl"/>
        </w:rPr>
        <w:t>s</w:t>
      </w:r>
      <w:r w:rsidR="005F3272">
        <w:rPr>
          <w:rFonts w:ascii="Calibri" w:eastAsia="Times New Roman" w:hAnsi="Calibri"/>
          <w:kern w:val="0"/>
          <w:sz w:val="22"/>
          <w:szCs w:val="22"/>
          <w:lang w:val="es-ES_tradnl"/>
        </w:rPr>
        <w:t xml:space="preserve"> Lista</w:t>
      </w:r>
      <w:r w:rsidR="004719EF">
        <w:rPr>
          <w:rFonts w:ascii="Calibri" w:eastAsia="Times New Roman" w:hAnsi="Calibri"/>
          <w:kern w:val="0"/>
          <w:sz w:val="22"/>
          <w:szCs w:val="22"/>
          <w:lang w:val="es-ES_tradnl"/>
        </w:rPr>
        <w:t>s</w:t>
      </w:r>
      <w:r w:rsidR="005F3272">
        <w:rPr>
          <w:rFonts w:ascii="Calibri" w:eastAsia="Times New Roman" w:hAnsi="Calibri"/>
          <w:kern w:val="0"/>
          <w:sz w:val="22"/>
          <w:szCs w:val="22"/>
          <w:lang w:val="es-ES_tradnl"/>
        </w:rPr>
        <w:t xml:space="preserve"> de Cantidades en formato Excel, la que deberá completarse con los precios unitarios propuestos y montos finales por partidas en base a la volumetría p</w:t>
      </w:r>
      <w:r w:rsidR="00FD08D6">
        <w:rPr>
          <w:rFonts w:ascii="Calibri" w:eastAsia="Times New Roman" w:hAnsi="Calibri"/>
          <w:kern w:val="0"/>
          <w:sz w:val="22"/>
          <w:szCs w:val="22"/>
          <w:lang w:val="es-ES_tradnl"/>
        </w:rPr>
        <w:t xml:space="preserve">roporcionada. La propuesta financiera deberá presentarse en copia dura debidamente firmada por el representante del oferente, asi como en copia electrónica en CD. </w:t>
      </w:r>
    </w:p>
    <w:p w14:paraId="13CD7358" w14:textId="77777777" w:rsidR="00AF15A6" w:rsidRDefault="00AF15A6" w:rsidP="00F4258B">
      <w:pPr>
        <w:widowControl/>
        <w:overflowPunct/>
        <w:adjustRightInd/>
        <w:rPr>
          <w:rFonts w:ascii="Calibri" w:eastAsia="Times New Roman" w:hAnsi="Calibri"/>
          <w:kern w:val="0"/>
          <w:sz w:val="22"/>
          <w:szCs w:val="22"/>
          <w:lang w:val="es-ES_tradnl"/>
        </w:rPr>
      </w:pPr>
    </w:p>
    <w:p w14:paraId="69976759" w14:textId="69264DC9" w:rsidR="00F4258B" w:rsidRDefault="005F3272" w:rsidP="00F4258B">
      <w:pPr>
        <w:widowControl/>
        <w:overflowPunct/>
        <w:adjustRightInd/>
        <w:rPr>
          <w:rFonts w:ascii="Calibri" w:eastAsia="Times New Roman" w:hAnsi="Calibri"/>
          <w:kern w:val="0"/>
          <w:sz w:val="22"/>
          <w:szCs w:val="22"/>
          <w:lang w:val="es-ES_tradnl"/>
        </w:rPr>
      </w:pPr>
      <w:r>
        <w:rPr>
          <w:rFonts w:ascii="Calibri" w:eastAsia="Times New Roman" w:hAnsi="Calibri"/>
          <w:kern w:val="0"/>
          <w:sz w:val="22"/>
          <w:szCs w:val="22"/>
          <w:lang w:val="es-ES_tradnl"/>
        </w:rPr>
        <w:t xml:space="preserve"> </w:t>
      </w:r>
    </w:p>
    <w:p w14:paraId="4D3F00D0" w14:textId="77777777" w:rsidR="00CD4485" w:rsidRPr="00DA7DD2" w:rsidRDefault="00CD4485" w:rsidP="00F4258B">
      <w:pPr>
        <w:widowControl/>
        <w:overflowPunct/>
        <w:adjustRightInd/>
        <w:rPr>
          <w:rFonts w:ascii="Calibri" w:eastAsia="Times New Roman" w:hAnsi="Calibri"/>
          <w:kern w:val="0"/>
          <w:sz w:val="22"/>
          <w:szCs w:val="22"/>
          <w:lang w:val="es-ES_tradnl"/>
        </w:rPr>
      </w:pPr>
    </w:p>
    <w:p w14:paraId="7064A19D" w14:textId="47484D3A" w:rsidR="00F4258B" w:rsidRPr="00871C18" w:rsidRDefault="00871C18" w:rsidP="00871C18">
      <w:pPr>
        <w:widowControl/>
        <w:overflowPunct/>
        <w:adjustRightInd/>
        <w:rPr>
          <w:rFonts w:ascii="Calibri" w:eastAsia="Times New Roman" w:hAnsi="Calibri" w:cs="Calibri"/>
          <w:b/>
          <w:snapToGrid w:val="0"/>
          <w:sz w:val="22"/>
          <w:szCs w:val="22"/>
          <w:lang w:val="es-ES_tradnl"/>
        </w:rPr>
      </w:pPr>
      <w:r>
        <w:rPr>
          <w:rFonts w:ascii="Calibri" w:eastAsia="Times New Roman" w:hAnsi="Calibri" w:cs="Calibri"/>
          <w:b/>
          <w:snapToGrid w:val="0"/>
          <w:sz w:val="22"/>
          <w:szCs w:val="22"/>
          <w:lang w:val="es-ES_tradnl"/>
        </w:rPr>
        <w:t xml:space="preserve">b- </w:t>
      </w:r>
      <w:r w:rsidR="00F4258B" w:rsidRPr="00871C18">
        <w:rPr>
          <w:rFonts w:ascii="Calibri" w:eastAsia="Times New Roman" w:hAnsi="Calibri" w:cs="Calibri"/>
          <w:b/>
          <w:snapToGrid w:val="0"/>
          <w:sz w:val="22"/>
          <w:szCs w:val="22"/>
          <w:lang w:val="es-ES_tradnl"/>
        </w:rPr>
        <w:t xml:space="preserve">Desglose de </w:t>
      </w:r>
      <w:r w:rsidR="00E41157" w:rsidRPr="00871C18">
        <w:rPr>
          <w:rFonts w:ascii="Calibri" w:eastAsia="Times New Roman" w:hAnsi="Calibri" w:cs="Calibri"/>
          <w:b/>
          <w:snapToGrid w:val="0"/>
          <w:sz w:val="22"/>
          <w:szCs w:val="22"/>
          <w:lang w:val="es-ES_tradnl"/>
        </w:rPr>
        <w:t xml:space="preserve">precios unitarios </w:t>
      </w:r>
      <w:r w:rsidR="00F4258B" w:rsidRPr="00871C18">
        <w:rPr>
          <w:rFonts w:ascii="Calibri" w:eastAsia="Times New Roman" w:hAnsi="Calibri" w:cs="Calibri"/>
          <w:b/>
          <w:snapToGrid w:val="0"/>
          <w:sz w:val="22"/>
          <w:szCs w:val="22"/>
          <w:lang w:val="es-ES_tradnl"/>
        </w:rPr>
        <w:t xml:space="preserve"> </w:t>
      </w:r>
    </w:p>
    <w:p w14:paraId="5F98ED88" w14:textId="77777777" w:rsidR="00F4258B" w:rsidRPr="00F4258B" w:rsidRDefault="00F4258B" w:rsidP="00F4258B">
      <w:pPr>
        <w:widowControl/>
        <w:overflowPunct/>
        <w:adjustRightInd/>
        <w:rPr>
          <w:rFonts w:ascii="Calibri" w:eastAsia="Times New Roman" w:hAnsi="Calibri" w:cs="Calibri"/>
          <w:b/>
          <w:snapToGrid w:val="0"/>
          <w:lang w:val="es-ES_tradnl"/>
        </w:rPr>
      </w:pPr>
    </w:p>
    <w:p w14:paraId="08DD7105" w14:textId="1C3392E5" w:rsidR="00F4258B" w:rsidRDefault="00F4258B" w:rsidP="007F3E39">
      <w:pPr>
        <w:widowControl/>
        <w:overflowPunct/>
        <w:adjustRightInd/>
        <w:jc w:val="both"/>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 xml:space="preserve">Los Licitantes deberán presentar el desglose de costos de los precios </w:t>
      </w:r>
      <w:r w:rsidR="00E41157">
        <w:rPr>
          <w:rFonts w:ascii="Calibri" w:eastAsia="Times New Roman" w:hAnsi="Calibri"/>
          <w:kern w:val="0"/>
          <w:sz w:val="22"/>
          <w:szCs w:val="22"/>
          <w:lang w:val="es-ES_tradnl"/>
        </w:rPr>
        <w:t xml:space="preserve">unitarios </w:t>
      </w:r>
      <w:r w:rsidRPr="00F4258B">
        <w:rPr>
          <w:rFonts w:ascii="Calibri" w:eastAsia="Times New Roman" w:hAnsi="Calibri"/>
          <w:kern w:val="0"/>
          <w:sz w:val="22"/>
          <w:szCs w:val="22"/>
          <w:lang w:val="es-ES_tradnl"/>
        </w:rPr>
        <w:t xml:space="preserve">indicados supra para cada </w:t>
      </w:r>
      <w:r w:rsidR="007F3E39">
        <w:rPr>
          <w:rFonts w:ascii="Calibri" w:eastAsia="Times New Roman" w:hAnsi="Calibri"/>
          <w:kern w:val="0"/>
          <w:sz w:val="22"/>
          <w:szCs w:val="22"/>
          <w:lang w:val="es-ES_tradnl"/>
        </w:rPr>
        <w:t xml:space="preserve">partida. </w:t>
      </w:r>
      <w:r w:rsidRPr="00F4258B">
        <w:rPr>
          <w:rFonts w:ascii="Calibri" w:eastAsia="Times New Roman" w:hAnsi="Calibri"/>
          <w:kern w:val="0"/>
          <w:sz w:val="22"/>
          <w:szCs w:val="22"/>
          <w:lang w:val="es-ES_tradnl"/>
        </w:rPr>
        <w:t>El PNUD utilizará el desglose de costos a efectos de evaluar la adecuación de los precios, así como para calcular los precios en caso de que ambas partes hayan acordado añadir nuevos objetivos o servicios.</w:t>
      </w:r>
    </w:p>
    <w:p w14:paraId="3CBD1FC2" w14:textId="77777777" w:rsidR="00E41157" w:rsidRDefault="00E41157" w:rsidP="007F3E39">
      <w:pPr>
        <w:widowControl/>
        <w:overflowPunct/>
        <w:adjustRightInd/>
        <w:jc w:val="both"/>
        <w:rPr>
          <w:rFonts w:ascii="Calibri" w:eastAsia="Times New Roman" w:hAnsi="Calibri"/>
          <w:kern w:val="0"/>
          <w:sz w:val="22"/>
          <w:szCs w:val="22"/>
          <w:lang w:val="es-ES_tradnl"/>
        </w:rPr>
      </w:pPr>
    </w:p>
    <w:p w14:paraId="3E7818C3" w14:textId="299B41AC" w:rsidR="00E41157" w:rsidRPr="00F4258B" w:rsidRDefault="00E41157" w:rsidP="007F3E39">
      <w:pPr>
        <w:widowControl/>
        <w:overflowPunct/>
        <w:adjustRightInd/>
        <w:jc w:val="both"/>
        <w:rPr>
          <w:rFonts w:ascii="Calibri" w:eastAsia="Times New Roman" w:hAnsi="Calibri"/>
          <w:kern w:val="0"/>
          <w:sz w:val="22"/>
          <w:szCs w:val="22"/>
          <w:lang w:val="es-ES_tradnl"/>
        </w:rPr>
      </w:pPr>
      <w:r>
        <w:rPr>
          <w:rFonts w:ascii="Calibri" w:eastAsia="Times New Roman" w:hAnsi="Calibri"/>
          <w:kern w:val="0"/>
          <w:sz w:val="22"/>
          <w:szCs w:val="22"/>
          <w:lang w:val="es-ES_tradnl"/>
        </w:rPr>
        <w:t>El análisis de precios unitarios deberá venir acompañado de la lista de materiales que conforman el an</w:t>
      </w:r>
      <w:r w:rsidR="00CD4485">
        <w:rPr>
          <w:rFonts w:ascii="Calibri" w:eastAsia="Times New Roman" w:hAnsi="Calibri"/>
          <w:kern w:val="0"/>
          <w:sz w:val="22"/>
          <w:szCs w:val="22"/>
          <w:lang w:val="es-ES_tradnl"/>
        </w:rPr>
        <w:t xml:space="preserve">álisis con los costos asociados, asi como los precios unitarios de mano de obra por dia. </w:t>
      </w:r>
    </w:p>
    <w:p w14:paraId="324594E6" w14:textId="77777777" w:rsidR="00F4258B" w:rsidRPr="00F4258B" w:rsidRDefault="00F4258B" w:rsidP="00F4258B">
      <w:pPr>
        <w:widowControl/>
        <w:overflowPunct/>
        <w:adjustRightInd/>
        <w:rPr>
          <w:rFonts w:ascii="Calibri" w:eastAsia="Times New Roman" w:hAnsi="Calibri"/>
          <w:kern w:val="0"/>
          <w:sz w:val="22"/>
          <w:szCs w:val="22"/>
          <w:lang w:val="es-ES_tradnl"/>
        </w:rPr>
      </w:pPr>
    </w:p>
    <w:p w14:paraId="020ACDC9" w14:textId="77777777" w:rsidR="00F4258B" w:rsidRPr="00F4258B" w:rsidRDefault="00F4258B" w:rsidP="00F4258B">
      <w:pPr>
        <w:widowControl/>
        <w:overflowPunct/>
        <w:adjustRightInd/>
        <w:rPr>
          <w:rFonts w:ascii="Calibri" w:eastAsia="Times New Roman" w:hAnsi="Calibri"/>
          <w:kern w:val="0"/>
          <w:sz w:val="22"/>
          <w:szCs w:val="22"/>
          <w:lang w:val="es-ES_tradnl"/>
        </w:rPr>
      </w:pPr>
    </w:p>
    <w:p w14:paraId="73853C6F" w14:textId="77777777" w:rsidR="00F4258B" w:rsidRPr="00F4258B" w:rsidRDefault="00F4258B" w:rsidP="00F4258B">
      <w:pPr>
        <w:widowControl/>
        <w:overflowPunct/>
        <w:adjustRightInd/>
        <w:rPr>
          <w:rFonts w:ascii="Calibri" w:eastAsia="Times New Roman" w:hAnsi="Calibri"/>
          <w:kern w:val="0"/>
          <w:sz w:val="22"/>
          <w:szCs w:val="22"/>
          <w:lang w:val="es-ES_tradnl"/>
        </w:rPr>
      </w:pPr>
    </w:p>
    <w:p w14:paraId="596C52CE" w14:textId="77777777" w:rsidR="00F4258B" w:rsidRPr="00F4258B" w:rsidRDefault="00F4258B" w:rsidP="00F4258B">
      <w:pPr>
        <w:jc w:val="both"/>
        <w:rPr>
          <w:rFonts w:ascii="Calibri" w:eastAsia="Times New Roman" w:hAnsi="Calibri" w:cs="Calibri"/>
          <w:snapToGrid w:val="0"/>
          <w:sz w:val="22"/>
          <w:szCs w:val="22"/>
          <w:lang w:val="es-ES_tradnl"/>
        </w:rPr>
      </w:pPr>
    </w:p>
    <w:p w14:paraId="2BB18992" w14:textId="77777777" w:rsidR="00F4258B" w:rsidRPr="00F4258B" w:rsidRDefault="00F4258B" w:rsidP="00F4258B">
      <w:pPr>
        <w:jc w:val="both"/>
        <w:rPr>
          <w:rFonts w:ascii="Calibri" w:eastAsia="Times New Roman" w:hAnsi="Calibri" w:cs="Calibri"/>
          <w:sz w:val="22"/>
          <w:szCs w:val="22"/>
          <w:lang w:val="es-ES_tradnl"/>
        </w:rPr>
      </w:pPr>
    </w:p>
    <w:p w14:paraId="54F76C9F" w14:textId="77777777" w:rsidR="00F4258B" w:rsidRPr="00F4258B" w:rsidRDefault="00F4258B" w:rsidP="00F4258B">
      <w:pPr>
        <w:jc w:val="both"/>
        <w:rPr>
          <w:rFonts w:ascii="Calibri" w:eastAsia="Times New Roman" w:hAnsi="Calibri" w:cs="Calibri"/>
          <w:sz w:val="22"/>
          <w:szCs w:val="22"/>
          <w:lang w:val="es-ES_tradnl"/>
        </w:rPr>
      </w:pPr>
    </w:p>
    <w:p w14:paraId="330EEDA6" w14:textId="77777777" w:rsidR="00F4258B" w:rsidRPr="00F4258B" w:rsidRDefault="00F4258B" w:rsidP="00F4258B">
      <w:pPr>
        <w:jc w:val="both"/>
        <w:rPr>
          <w:rFonts w:ascii="Calibri" w:eastAsia="MS Mincho" w:hAnsi="Calibri" w:cs="Calibri"/>
          <w:sz w:val="22"/>
          <w:szCs w:val="22"/>
          <w:lang w:val="es-ES_tradnl"/>
        </w:rPr>
      </w:pPr>
    </w:p>
    <w:p w14:paraId="5EBFC3A2" w14:textId="77777777" w:rsidR="00F4258B" w:rsidRPr="00F4258B" w:rsidRDefault="00F4258B" w:rsidP="00F4258B">
      <w:pPr>
        <w:widowControl/>
        <w:overflowPunct/>
        <w:adjustRightInd/>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br w:type="page"/>
      </w:r>
    </w:p>
    <w:p w14:paraId="7DC0FEE1" w14:textId="77777777" w:rsidR="00F4258B" w:rsidRPr="00F4258B" w:rsidRDefault="00F4258B" w:rsidP="00F4258B">
      <w:pPr>
        <w:widowControl/>
        <w:overflowPunct/>
        <w:adjustRightInd/>
        <w:jc w:val="both"/>
        <w:rPr>
          <w:rFonts w:ascii="Calibri" w:eastAsia="MS Mincho" w:hAnsi="Calibri" w:cs="Calibri"/>
          <w:b/>
          <w:sz w:val="22"/>
          <w:szCs w:val="22"/>
          <w:lang w:val="es-ES_tradnl"/>
        </w:rPr>
      </w:pPr>
    </w:p>
    <w:p w14:paraId="6FFF068E"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8: FORMULARIO DE GARANTÍA DE LA OFERTA</w:t>
      </w:r>
    </w:p>
    <w:p w14:paraId="25AB6980"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14:paraId="3BFB2D57"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i/>
          <w:color w:val="FF0000"/>
          <w:kern w:val="0"/>
          <w:lang w:val="es-ES_tradnl"/>
        </w:rPr>
      </w:pPr>
      <w:r w:rsidRPr="00F4258B">
        <w:rPr>
          <w:rFonts w:ascii="Calibri" w:eastAsia="Times New Roman" w:hAnsi="Calibri" w:cs="Calibri"/>
          <w:b/>
          <w:i/>
          <w:color w:val="FF0000"/>
          <w:kern w:val="0"/>
          <w:lang w:val="es-ES_tradnl"/>
        </w:rPr>
        <w:t xml:space="preserve">(Este documento se finalizará utilizando el encabezamiento oficial del banco emisor. </w:t>
      </w:r>
    </w:p>
    <w:p w14:paraId="2E073447"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i/>
          <w:color w:val="FF0000"/>
          <w:kern w:val="0"/>
          <w:lang w:val="es-ES_tradnl"/>
        </w:rPr>
      </w:pPr>
      <w:r w:rsidRPr="00F4258B">
        <w:rPr>
          <w:rFonts w:ascii="Calibri" w:eastAsia="Times New Roman" w:hAnsi="Calibri" w:cs="Calibri"/>
          <w:b/>
          <w:i/>
          <w:color w:val="FF0000"/>
          <w:kern w:val="0"/>
          <w:lang w:val="es-ES_tradnl"/>
        </w:rPr>
        <w:t>Excepto en los campos indicados, no podrán introducirse cambios a este formulario)</w:t>
      </w:r>
    </w:p>
    <w:p w14:paraId="656D612E" w14:textId="77777777" w:rsidR="00F4258B" w:rsidRPr="00F4258B" w:rsidRDefault="00F4258B" w:rsidP="00F4258B">
      <w:pPr>
        <w:rPr>
          <w:rFonts w:ascii="Calibri" w:eastAsia="MS Mincho" w:hAnsi="Calibri" w:cs="Calibri"/>
          <w:snapToGrid w:val="0"/>
          <w:sz w:val="22"/>
          <w:szCs w:val="22"/>
          <w:lang w:val="es-ES_tradnl"/>
        </w:rPr>
      </w:pPr>
    </w:p>
    <w:p w14:paraId="3036164D" w14:textId="77777777" w:rsidR="00F4258B" w:rsidRPr="00F4258B" w:rsidRDefault="00F4258B" w:rsidP="00F4258B">
      <w:pPr>
        <w:rPr>
          <w:rFonts w:ascii="Calibri" w:eastAsia="MS Mincho" w:hAnsi="Calibri" w:cs="Calibri"/>
          <w:snapToGrid w:val="0"/>
          <w:sz w:val="22"/>
          <w:szCs w:val="22"/>
          <w:lang w:val="es-ES_tradnl"/>
        </w:rPr>
      </w:pPr>
    </w:p>
    <w:p w14:paraId="260253BA" w14:textId="77777777" w:rsidR="00F4258B" w:rsidRPr="00F4258B" w:rsidRDefault="00F4258B" w:rsidP="00F4258B">
      <w:pPr>
        <w:rPr>
          <w:rFonts w:ascii="Calibri" w:eastAsia="MS Mincho" w:hAnsi="Calibri" w:cs="Calibri"/>
          <w:snapToGrid w:val="0"/>
          <w:sz w:val="22"/>
          <w:szCs w:val="22"/>
          <w:lang w:val="es-ES_tradnl"/>
        </w:rPr>
      </w:pPr>
    </w:p>
    <w:p w14:paraId="4252D28C"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A:</w:t>
      </w:r>
      <w:r w:rsidRPr="00F4258B">
        <w:rPr>
          <w:rFonts w:ascii="Calibri" w:eastAsia="MS Mincho" w:hAnsi="Calibri" w:cs="Calibri"/>
          <w:snapToGrid w:val="0"/>
          <w:sz w:val="22"/>
          <w:szCs w:val="22"/>
          <w:lang w:val="es-ES_tradnl"/>
        </w:rPr>
        <w:tab/>
        <w:t>PNUD</w:t>
      </w:r>
    </w:p>
    <w:p w14:paraId="7E6425BD" w14:textId="77777777" w:rsidR="00F4258B" w:rsidRPr="00F4258B" w:rsidRDefault="00F4258B" w:rsidP="00F4258B">
      <w:pPr>
        <w:rPr>
          <w:rFonts w:ascii="Calibri" w:eastAsia="MS Mincho" w:hAnsi="Calibri" w:cs="Calibri"/>
          <w:i/>
          <w:snapToGrid w:val="0"/>
          <w:sz w:val="22"/>
          <w:szCs w:val="22"/>
          <w:lang w:val="es-ES_tradnl"/>
        </w:rPr>
      </w:pPr>
      <w:r w:rsidRPr="00F4258B">
        <w:rPr>
          <w:rFonts w:ascii="Calibri" w:eastAsia="MS Mincho" w:hAnsi="Calibri" w:cs="Calibri"/>
          <w:i/>
          <w:snapToGrid w:val="0"/>
          <w:sz w:val="22"/>
          <w:szCs w:val="22"/>
          <w:lang w:val="es-ES_tradnl"/>
        </w:rPr>
        <w:tab/>
      </w:r>
      <w:r w:rsidRPr="00F4258B">
        <w:rPr>
          <w:rFonts w:ascii="Calibri" w:eastAsia="MS Mincho" w:hAnsi="Calibri" w:cs="Calibri"/>
          <w:i/>
          <w:snapToGrid w:val="0"/>
          <w:color w:val="FF0000"/>
          <w:sz w:val="22"/>
          <w:szCs w:val="22"/>
          <w:lang w:val="es-ES_tradnl"/>
        </w:rPr>
        <w:t>[indicar la información de contacto que figura en la Hoja de Datos]</w:t>
      </w:r>
    </w:p>
    <w:p w14:paraId="6308BE8A" w14:textId="77777777" w:rsidR="00F4258B" w:rsidRPr="00F4258B" w:rsidRDefault="00F4258B" w:rsidP="00F4258B">
      <w:pPr>
        <w:rPr>
          <w:rFonts w:ascii="Calibri" w:eastAsia="MS Mincho" w:hAnsi="Calibri" w:cs="Calibri"/>
          <w:snapToGrid w:val="0"/>
          <w:sz w:val="22"/>
          <w:szCs w:val="22"/>
          <w:lang w:val="es-ES_tradnl"/>
        </w:rPr>
      </w:pPr>
    </w:p>
    <w:p w14:paraId="6182B023" w14:textId="0290290E" w:rsidR="00F4258B" w:rsidRPr="00F4258B" w:rsidRDefault="00F4258B" w:rsidP="00F4258B">
      <w:pPr>
        <w:rPr>
          <w:rFonts w:ascii="Calibri" w:eastAsia="MS Mincho" w:hAnsi="Calibri" w:cs="Calibri"/>
          <w:snapToGrid w:val="0"/>
          <w:sz w:val="22"/>
          <w:szCs w:val="22"/>
          <w:lang w:val="es-ES_tradnl"/>
        </w:rPr>
      </w:pPr>
      <w:r w:rsidRPr="00F4258B">
        <w:rPr>
          <w:rFonts w:ascii="Calibri" w:eastAsia="Times New Roman" w:hAnsi="Calibri"/>
          <w:sz w:val="22"/>
          <w:szCs w:val="22"/>
          <w:lang w:val="es-ES_tradnl"/>
        </w:rPr>
        <w:t>POR CUANTO [</w:t>
      </w:r>
      <w:r w:rsidRPr="00F4258B">
        <w:rPr>
          <w:rFonts w:ascii="Calibri" w:eastAsia="Times New Roman" w:hAnsi="Calibri"/>
          <w:i/>
          <w:iCs/>
          <w:color w:val="FF0000"/>
          <w:sz w:val="22"/>
          <w:szCs w:val="22"/>
          <w:lang w:val="es-ES_tradnl"/>
        </w:rPr>
        <w:t>nombre y dirección del Contratista</w:t>
      </w:r>
      <w:r w:rsidRPr="00F4258B">
        <w:rPr>
          <w:rFonts w:ascii="Calibri" w:eastAsia="Times New Roman" w:hAnsi="Calibri"/>
          <w:sz w:val="22"/>
          <w:szCs w:val="22"/>
          <w:lang w:val="es-ES_tradnl"/>
        </w:rPr>
        <w:t xml:space="preserve">] (en lo sucesivo denominado "el Licitante") ha presentado una Oferta al PNUD en fecha …  para el suministro de bienes y la ejecución de servicios correspondiente a la Invitación a Licitar </w:t>
      </w:r>
      <w:r w:rsidRPr="00F4258B">
        <w:rPr>
          <w:rFonts w:ascii="Calibri" w:eastAsia="MS Mincho" w:hAnsi="Calibri" w:cs="Calibri"/>
          <w:i/>
          <w:snapToGrid w:val="0"/>
          <w:color w:val="FF0000"/>
          <w:sz w:val="22"/>
          <w:szCs w:val="22"/>
          <w:lang w:val="es-ES_tradnl"/>
        </w:rPr>
        <w:t xml:space="preserve">[indíquese el título de la IaL] </w:t>
      </w:r>
      <w:r w:rsidRPr="00F4258B">
        <w:rPr>
          <w:rFonts w:ascii="Calibri" w:eastAsia="MS Mincho" w:hAnsi="Calibri" w:cs="Calibri"/>
          <w:snapToGrid w:val="0"/>
          <w:sz w:val="22"/>
          <w:szCs w:val="22"/>
          <w:lang w:val="es-ES_tradnl"/>
        </w:rPr>
        <w:t xml:space="preserve"> </w:t>
      </w:r>
      <w:r w:rsidRPr="00F4258B">
        <w:rPr>
          <w:rFonts w:ascii="Calibri" w:eastAsia="Times New Roman" w:hAnsi="Calibri"/>
          <w:sz w:val="22"/>
          <w:szCs w:val="22"/>
          <w:lang w:val="es-ES_tradnl"/>
        </w:rPr>
        <w:t>(en lo sucesivo denominado "la Oferta");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Y POR CUANTO han estipulado ustedes que el Licitante  proporcione una Garantía Bancaria de un banco reconocido por la suma especificada en la IaL como garantía en el caso de que el Licitante:</w:t>
      </w:r>
      <w:r w:rsidRPr="00F4258B">
        <w:rPr>
          <w:rFonts w:ascii="Calibri" w:eastAsia="Times New Roman" w:hAnsi="Calibri"/>
          <w:sz w:val="22"/>
          <w:szCs w:val="22"/>
          <w:lang w:val="es-ES_tradnl"/>
        </w:rPr>
        <w:br/>
        <w:t> </w:t>
      </w:r>
      <w:r w:rsidRPr="00F4258B">
        <w:rPr>
          <w:rFonts w:ascii="Calibri" w:eastAsia="Times New Roman" w:hAnsi="Calibri"/>
          <w:sz w:val="22"/>
          <w:szCs w:val="22"/>
          <w:lang w:val="es-ES_tradnl"/>
        </w:rPr>
        <w:br/>
        <w:t>a) no llegue a firmar el contrato después de la adjudicación de éste por el PNUD;</w:t>
      </w:r>
      <w:r w:rsidRPr="00F4258B">
        <w:rPr>
          <w:rFonts w:ascii="Calibri" w:eastAsia="Times New Roman" w:hAnsi="Calibri"/>
          <w:sz w:val="22"/>
          <w:szCs w:val="22"/>
          <w:lang w:val="es-ES_tradnl"/>
        </w:rPr>
        <w:br/>
        <w:t>b) retire su Oferta después de la fecha de apertura de las Ofertas;</w:t>
      </w:r>
      <w:r w:rsidRPr="00F4258B">
        <w:rPr>
          <w:rFonts w:ascii="Calibri" w:eastAsia="Times New Roman" w:hAnsi="Calibri"/>
          <w:sz w:val="22"/>
          <w:szCs w:val="22"/>
          <w:lang w:val="es-ES_tradnl"/>
        </w:rPr>
        <w:br/>
        <w:t>c) no cumpla con las modificaciones de requisitos del PNUD, según se indica en la Sección F.3 de la IaL;</w:t>
      </w:r>
      <w:r w:rsidRPr="00F4258B">
        <w:rPr>
          <w:rFonts w:ascii="Calibri" w:eastAsia="Times New Roman" w:hAnsi="Calibri"/>
          <w:sz w:val="22"/>
          <w:szCs w:val="22"/>
          <w:lang w:val="es-ES_tradnl"/>
        </w:rPr>
        <w:br/>
        <w:t>d) no aporte la Garantía de Ejecución, los seguros o los restantes documentos que el PNUD pueda exigir como condición para la efectividad del contrato;</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Y POR CUANTO hemos acordado otorgarle al Licitante esta Garantía Bancaria;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POR LO TANTO afirmamos por la presente que somos Garante y Responsable ante ustedes, en nombre del Licitante, hasta un total de [</w:t>
      </w:r>
      <w:r w:rsidRPr="00F4258B">
        <w:rPr>
          <w:rFonts w:ascii="Calibri" w:eastAsia="Times New Roman" w:hAnsi="Calibri"/>
          <w:i/>
          <w:iCs/>
          <w:color w:val="FF0000"/>
          <w:sz w:val="22"/>
          <w:szCs w:val="22"/>
          <w:lang w:val="es-ES_tradnl"/>
        </w:rPr>
        <w:t>monto de la Garantía</w:t>
      </w:r>
      <w:r w:rsidRPr="00F4258B">
        <w:rPr>
          <w:rFonts w:ascii="Calibri" w:eastAsia="Times New Roman" w:hAnsi="Calibri"/>
          <w:sz w:val="22"/>
          <w:szCs w:val="22"/>
          <w:lang w:val="es-ES_tradnl"/>
        </w:rPr>
        <w:t>] [</w:t>
      </w:r>
      <w:r w:rsidRPr="00F4258B">
        <w:rPr>
          <w:rFonts w:ascii="Calibri" w:eastAsia="Times New Roman" w:hAnsi="Calibri"/>
          <w:i/>
          <w:iCs/>
          <w:color w:val="FF0000"/>
          <w:sz w:val="22"/>
          <w:szCs w:val="22"/>
          <w:lang w:val="es-ES_tradnl"/>
        </w:rPr>
        <w:t>en letras y cifras</w:t>
      </w:r>
      <w:r w:rsidRPr="00F4258B">
        <w:rPr>
          <w:rFonts w:ascii="Calibri" w:eastAsia="Times New Roman" w:hAnsi="Calibri"/>
          <w:sz w:val="22"/>
          <w:szCs w:val="22"/>
          <w:lang w:val="es-ES_tradnl"/>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F4258B">
        <w:rPr>
          <w:rFonts w:ascii="Calibri" w:eastAsia="Times New Roman" w:hAnsi="Calibri"/>
          <w:i/>
          <w:iCs/>
          <w:color w:val="FF0000"/>
          <w:sz w:val="22"/>
          <w:szCs w:val="22"/>
          <w:lang w:val="es-ES_tradnl"/>
        </w:rPr>
        <w:t>monto de la garantía arriba indicado</w:t>
      </w:r>
      <w:r w:rsidRPr="00F4258B">
        <w:rPr>
          <w:rFonts w:ascii="Calibri" w:eastAsia="Times New Roman" w:hAnsi="Calibri"/>
          <w:sz w:val="22"/>
          <w:szCs w:val="22"/>
          <w:lang w:val="es-ES_tradnl"/>
        </w:rPr>
        <w:t>] sin necesidad de que se prueben o acrediten los motivos o las razones de su demanda, en la suma especificada por la misma.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Esta garantía será válida hasta una fecha a 30 días desde la fecha de expedición por el PNUD de un certificado de plena aceptación de todos los bienes y de un desempeño satisfactorio/ finalización  de todos los servicios por el Licitante.</w:t>
      </w:r>
    </w:p>
    <w:p w14:paraId="6DAC2027" w14:textId="77777777" w:rsidR="00F4258B" w:rsidRPr="00F4258B" w:rsidRDefault="00F4258B" w:rsidP="00F4258B">
      <w:pPr>
        <w:rPr>
          <w:rFonts w:ascii="Calibri" w:eastAsia="MS Mincho" w:hAnsi="Calibri" w:cs="Calibri"/>
          <w:snapToGrid w:val="0"/>
          <w:sz w:val="22"/>
          <w:szCs w:val="22"/>
          <w:lang w:val="es-ES_tradnl"/>
        </w:rPr>
      </w:pPr>
    </w:p>
    <w:p w14:paraId="7F5A7884" w14:textId="77777777" w:rsidR="00F4258B" w:rsidRPr="00F4258B" w:rsidRDefault="00F4258B" w:rsidP="00F4258B">
      <w:pPr>
        <w:widowControl/>
        <w:overflowPunct/>
        <w:adjustRightInd/>
        <w:ind w:firstLine="720"/>
        <w:outlineLvl w:val="2"/>
        <w:rPr>
          <w:rFonts w:ascii="Calibri" w:eastAsia="MS Mincho" w:hAnsi="Calibri"/>
          <w:b/>
          <w:sz w:val="22"/>
          <w:szCs w:val="22"/>
          <w:lang w:val="es-ES_tradnl"/>
        </w:rPr>
      </w:pPr>
      <w:r w:rsidRPr="00F4258B">
        <w:rPr>
          <w:rFonts w:ascii="Calibri" w:eastAsia="MS Mincho" w:hAnsi="Calibri"/>
          <w:b/>
          <w:sz w:val="22"/>
          <w:szCs w:val="22"/>
          <w:lang w:val="es-ES_tradnl"/>
        </w:rPr>
        <w:t>FIRMA Y SELLO DEL BANCO PROVEEDOR DE LA GARANTÍA</w:t>
      </w:r>
    </w:p>
    <w:p w14:paraId="4CCE6600" w14:textId="77777777" w:rsidR="00F4258B" w:rsidRPr="00F4258B" w:rsidRDefault="00F4258B" w:rsidP="00F4258B">
      <w:pPr>
        <w:rPr>
          <w:rFonts w:ascii="Calibri" w:eastAsia="MS Mincho" w:hAnsi="Calibri" w:cs="Calibri"/>
          <w:snapToGrid w:val="0"/>
          <w:sz w:val="22"/>
          <w:szCs w:val="22"/>
          <w:lang w:val="es-ES_tradnl"/>
        </w:rPr>
      </w:pPr>
    </w:p>
    <w:p w14:paraId="252BE631"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Fecha ......................................................................................................................</w:t>
      </w:r>
    </w:p>
    <w:p w14:paraId="202AB7A0" w14:textId="77777777" w:rsidR="00F4258B" w:rsidRPr="00F4258B" w:rsidRDefault="00F4258B" w:rsidP="00F4258B">
      <w:pPr>
        <w:rPr>
          <w:rFonts w:ascii="Calibri" w:eastAsia="MS Mincho" w:hAnsi="Calibri" w:cs="Calibri"/>
          <w:snapToGrid w:val="0"/>
          <w:sz w:val="22"/>
          <w:szCs w:val="22"/>
          <w:lang w:val="es-ES_tradnl"/>
        </w:rPr>
      </w:pPr>
    </w:p>
    <w:p w14:paraId="21D33617"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Nombre del Banco .........................................................................................................</w:t>
      </w:r>
    </w:p>
    <w:p w14:paraId="3ECED657" w14:textId="77777777" w:rsidR="00F4258B" w:rsidRPr="00F4258B" w:rsidRDefault="00F4258B" w:rsidP="00F4258B">
      <w:pPr>
        <w:rPr>
          <w:rFonts w:ascii="Calibri" w:eastAsia="MS Mincho" w:hAnsi="Calibri" w:cs="Calibri"/>
          <w:snapToGrid w:val="0"/>
          <w:sz w:val="22"/>
          <w:szCs w:val="22"/>
          <w:lang w:val="es-ES_tradnl"/>
        </w:rPr>
      </w:pPr>
    </w:p>
    <w:p w14:paraId="2001941C"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Dirección .................................................................................................................</w:t>
      </w:r>
    </w:p>
    <w:p w14:paraId="779BBB1A" w14:textId="77777777" w:rsidR="00F4258B" w:rsidRPr="00F4258B" w:rsidRDefault="00F4258B" w:rsidP="00F4258B">
      <w:pPr>
        <w:rPr>
          <w:rFonts w:ascii="Calibri" w:eastAsia="MS Mincho" w:hAnsi="Calibri" w:cs="Calibri"/>
          <w:b/>
          <w:bCs/>
          <w:sz w:val="22"/>
          <w:szCs w:val="22"/>
          <w:lang w:val="es-ES_tradnl"/>
        </w:rPr>
      </w:pPr>
    </w:p>
    <w:p w14:paraId="2C65D8D8" w14:textId="77777777" w:rsidR="00F4258B" w:rsidRPr="00F4258B" w:rsidRDefault="00F4258B" w:rsidP="00F4258B">
      <w:pPr>
        <w:widowControl/>
        <w:overflowPunct/>
        <w:adjustRightInd/>
        <w:rPr>
          <w:rFonts w:ascii="Calibri" w:eastAsia="MS Mincho" w:hAnsi="Calibri" w:cs="Calibri"/>
          <w:b/>
          <w:sz w:val="22"/>
          <w:szCs w:val="22"/>
          <w:lang w:val="es-ES_tradnl"/>
        </w:rPr>
      </w:pPr>
    </w:p>
    <w:p w14:paraId="5A3CAECF" w14:textId="77777777" w:rsidR="00F4258B" w:rsidRPr="00F4258B" w:rsidRDefault="00F4258B" w:rsidP="00F4258B">
      <w:pPr>
        <w:rPr>
          <w:rFonts w:ascii="Calibri" w:eastAsia="MS Mincho" w:hAnsi="Calibri" w:cs="Calibri"/>
          <w:b/>
          <w:sz w:val="22"/>
          <w:szCs w:val="22"/>
          <w:lang w:val="es-ES_tradnl"/>
        </w:rPr>
      </w:pPr>
    </w:p>
    <w:p w14:paraId="650B1AF5" w14:textId="77777777" w:rsidR="00F4258B" w:rsidRPr="00F4258B" w:rsidRDefault="00F4258B" w:rsidP="00F4258B">
      <w:pPr>
        <w:widowControl/>
        <w:overflowPunct/>
        <w:adjustRightInd/>
        <w:jc w:val="both"/>
        <w:rPr>
          <w:rFonts w:ascii="Calibri" w:eastAsia="MS Mincho" w:hAnsi="Calibri" w:cs="Calibri"/>
          <w:b/>
          <w:sz w:val="22"/>
          <w:szCs w:val="22"/>
          <w:lang w:val="es-ES_tradnl"/>
        </w:rPr>
      </w:pPr>
    </w:p>
    <w:p w14:paraId="76160816"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9: FORMULARIO DE GARANTÍA DE EJECUCIÓN</w:t>
      </w:r>
      <w:r w:rsidRPr="00F4258B">
        <w:rPr>
          <w:rFonts w:ascii="Calibri" w:eastAsia="Times New Roman" w:hAnsi="Calibri" w:cs="Calibri"/>
          <w:b/>
          <w:kern w:val="0"/>
          <w:sz w:val="32"/>
          <w:szCs w:val="32"/>
          <w:vertAlign w:val="superscript"/>
          <w:lang w:val="es-ES_tradnl"/>
        </w:rPr>
        <w:footnoteReference w:id="5"/>
      </w:r>
    </w:p>
    <w:p w14:paraId="46412116"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26"/>
          <w:szCs w:val="26"/>
          <w:lang w:val="es-ES_tradnl"/>
        </w:rPr>
      </w:pPr>
    </w:p>
    <w:p w14:paraId="4B9F34D0"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6"/>
          <w:szCs w:val="26"/>
          <w:lang w:val="es-ES_tradnl"/>
        </w:rPr>
      </w:pPr>
      <w:r w:rsidRPr="00F4258B">
        <w:rPr>
          <w:rFonts w:ascii="Calibri" w:eastAsia="Times New Roman" w:hAnsi="Calibri" w:cs="Calibri"/>
          <w:b/>
          <w:i/>
          <w:color w:val="FF0000"/>
          <w:kern w:val="0"/>
          <w:sz w:val="26"/>
          <w:szCs w:val="26"/>
          <w:lang w:val="es-ES_tradnl"/>
        </w:rPr>
        <w:t xml:space="preserve">(Este documento se finalizará utilizando el encabezamiento oficial del banco emisor. </w:t>
      </w:r>
    </w:p>
    <w:p w14:paraId="35B9F803"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6"/>
          <w:szCs w:val="26"/>
          <w:lang w:val="es-ES_tradnl"/>
        </w:rPr>
      </w:pPr>
      <w:r w:rsidRPr="00F4258B">
        <w:rPr>
          <w:rFonts w:ascii="Calibri" w:eastAsia="Times New Roman" w:hAnsi="Calibri" w:cs="Calibri"/>
          <w:b/>
          <w:i/>
          <w:color w:val="FF0000"/>
          <w:kern w:val="0"/>
          <w:sz w:val="26"/>
          <w:szCs w:val="26"/>
          <w:lang w:val="es-ES_tradnl"/>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F4258B" w:rsidRPr="00380175" w14:paraId="5EE859D1" w14:textId="77777777" w:rsidTr="004818EC">
        <w:tc>
          <w:tcPr>
            <w:tcW w:w="1368" w:type="dxa"/>
            <w:tcBorders>
              <w:top w:val="nil"/>
              <w:left w:val="nil"/>
              <w:bottom w:val="nil"/>
              <w:right w:val="nil"/>
            </w:tcBorders>
          </w:tcPr>
          <w:p w14:paraId="3A6C6CDF" w14:textId="77777777" w:rsidR="00F4258B" w:rsidRPr="00F4258B" w:rsidRDefault="00F4258B" w:rsidP="00F4258B">
            <w:pPr>
              <w:rPr>
                <w:rFonts w:ascii="Calibri" w:eastAsia="MS Mincho" w:hAnsi="Calibri" w:cs="Calibri"/>
                <w:sz w:val="22"/>
                <w:szCs w:val="22"/>
                <w:lang w:val="es-ES_tradnl"/>
              </w:rPr>
            </w:pPr>
          </w:p>
        </w:tc>
        <w:tc>
          <w:tcPr>
            <w:tcW w:w="6300" w:type="dxa"/>
            <w:tcBorders>
              <w:top w:val="nil"/>
              <w:left w:val="nil"/>
              <w:bottom w:val="nil"/>
              <w:right w:val="nil"/>
            </w:tcBorders>
          </w:tcPr>
          <w:p w14:paraId="6C99826C" w14:textId="77777777" w:rsidR="00F4258B" w:rsidRPr="00F4258B" w:rsidRDefault="00F4258B" w:rsidP="00F4258B">
            <w:pPr>
              <w:keepNext/>
              <w:keepLines/>
              <w:outlineLvl w:val="0"/>
              <w:rPr>
                <w:rFonts w:ascii="Calibri" w:eastAsia="MS Mincho" w:hAnsi="Calibri" w:cs="Calibri"/>
                <w:b/>
                <w:bCs/>
                <w:caps/>
                <w:noProof/>
                <w:color w:val="000080"/>
                <w:spacing w:val="32"/>
                <w:kern w:val="32"/>
                <w:sz w:val="22"/>
                <w:szCs w:val="22"/>
                <w:lang w:val="es-ES_tradnl"/>
              </w:rPr>
            </w:pPr>
          </w:p>
        </w:tc>
        <w:tc>
          <w:tcPr>
            <w:tcW w:w="2250" w:type="dxa"/>
            <w:tcBorders>
              <w:top w:val="nil"/>
              <w:left w:val="nil"/>
              <w:bottom w:val="nil"/>
              <w:right w:val="nil"/>
            </w:tcBorders>
          </w:tcPr>
          <w:p w14:paraId="582D5A26" w14:textId="77777777" w:rsidR="00F4258B" w:rsidRPr="00F4258B" w:rsidRDefault="00F4258B" w:rsidP="00F4258B">
            <w:pPr>
              <w:rPr>
                <w:rFonts w:ascii="Calibri" w:eastAsia="MS Mincho" w:hAnsi="Calibri" w:cs="Calibri"/>
                <w:sz w:val="22"/>
                <w:szCs w:val="22"/>
                <w:lang w:val="es-ES_tradnl"/>
              </w:rPr>
            </w:pPr>
          </w:p>
        </w:tc>
      </w:tr>
    </w:tbl>
    <w:p w14:paraId="12CA83FD"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A:</w:t>
      </w:r>
      <w:r w:rsidRPr="00F4258B">
        <w:rPr>
          <w:rFonts w:ascii="Calibri" w:eastAsia="MS Mincho" w:hAnsi="Calibri" w:cs="Calibri"/>
          <w:snapToGrid w:val="0"/>
          <w:sz w:val="22"/>
          <w:szCs w:val="22"/>
          <w:lang w:val="es-ES_tradnl"/>
        </w:rPr>
        <w:tab/>
        <w:t>PNUD</w:t>
      </w:r>
    </w:p>
    <w:p w14:paraId="7E364B4F" w14:textId="77777777" w:rsidR="00F4258B" w:rsidRPr="00F4258B" w:rsidRDefault="00F4258B" w:rsidP="00F4258B">
      <w:pPr>
        <w:rPr>
          <w:rFonts w:ascii="Calibri" w:eastAsia="MS Mincho" w:hAnsi="Calibri" w:cs="Calibri"/>
          <w:i/>
          <w:snapToGrid w:val="0"/>
          <w:sz w:val="22"/>
          <w:szCs w:val="22"/>
          <w:lang w:val="es-ES_tradnl"/>
        </w:rPr>
      </w:pPr>
      <w:r w:rsidRPr="00F4258B">
        <w:rPr>
          <w:rFonts w:ascii="Calibri" w:eastAsia="MS Mincho" w:hAnsi="Calibri" w:cs="Calibri"/>
          <w:snapToGrid w:val="0"/>
          <w:sz w:val="22"/>
          <w:szCs w:val="22"/>
          <w:lang w:val="es-ES_tradnl"/>
        </w:rPr>
        <w:tab/>
      </w:r>
      <w:r w:rsidRPr="00F4258B">
        <w:rPr>
          <w:rFonts w:ascii="Calibri" w:eastAsia="MS Mincho" w:hAnsi="Calibri" w:cs="Calibri"/>
          <w:i/>
          <w:snapToGrid w:val="0"/>
          <w:color w:val="FF0000"/>
          <w:sz w:val="22"/>
          <w:szCs w:val="22"/>
          <w:lang w:val="es-ES_tradnl"/>
        </w:rPr>
        <w:t>[indicar la información de contacto que figura en la Hoja de Datos]</w:t>
      </w:r>
    </w:p>
    <w:p w14:paraId="03F42411" w14:textId="77777777" w:rsidR="00F4258B" w:rsidRPr="00F4258B" w:rsidRDefault="00F4258B" w:rsidP="00F4258B">
      <w:pPr>
        <w:rPr>
          <w:rFonts w:ascii="Calibri" w:eastAsia="MS Mincho" w:hAnsi="Calibri" w:cs="Calibri"/>
          <w:snapToGrid w:val="0"/>
          <w:sz w:val="22"/>
          <w:szCs w:val="22"/>
          <w:lang w:val="es-ES_tradnl"/>
        </w:rPr>
      </w:pPr>
    </w:p>
    <w:p w14:paraId="48185826" w14:textId="77777777" w:rsidR="00F4258B" w:rsidRPr="00F4258B" w:rsidRDefault="00F4258B" w:rsidP="00F4258B">
      <w:pPr>
        <w:rPr>
          <w:rFonts w:ascii="Calibri" w:eastAsia="Times New Roman" w:hAnsi="Calibri"/>
          <w:sz w:val="22"/>
          <w:szCs w:val="22"/>
          <w:lang w:val="es-ES_tradnl"/>
        </w:rPr>
      </w:pPr>
      <w:r w:rsidRPr="00F4258B">
        <w:rPr>
          <w:rFonts w:ascii="Calibri" w:eastAsia="Times New Roman" w:hAnsi="Calibri"/>
          <w:sz w:val="22"/>
          <w:szCs w:val="22"/>
          <w:lang w:val="es-ES_tradnl"/>
        </w:rPr>
        <w:t>POR CUANTO [</w:t>
      </w:r>
      <w:r w:rsidRPr="00F4258B">
        <w:rPr>
          <w:rFonts w:ascii="Calibri" w:eastAsia="Times New Roman" w:hAnsi="Calibri"/>
          <w:i/>
          <w:iCs/>
          <w:color w:val="FF0000"/>
          <w:sz w:val="22"/>
          <w:szCs w:val="22"/>
          <w:lang w:val="es-ES_tradnl"/>
        </w:rPr>
        <w:t>nombre y dirección del Contratista</w:t>
      </w:r>
      <w:r w:rsidRPr="00F4258B">
        <w:rPr>
          <w:rFonts w:ascii="Calibri" w:eastAsia="Times New Roman" w:hAnsi="Calibri"/>
          <w:sz w:val="22"/>
          <w:szCs w:val="22"/>
          <w:lang w:val="es-ES_tradnl"/>
        </w:rPr>
        <w:t>] (en lo sucesivo denominado "el Contratista") ha aceptado, en cumplimiento del Contrato nº … de fecha …, suministrar los bienes y ejecutar los servicios correspondientes … ……(en adelante "el Contrato");</w:t>
      </w:r>
    </w:p>
    <w:p w14:paraId="68FA7794" w14:textId="77777777" w:rsidR="00F4258B" w:rsidRPr="00F4258B" w:rsidRDefault="00F4258B" w:rsidP="00F4258B">
      <w:pPr>
        <w:rPr>
          <w:rFonts w:ascii="Calibri" w:eastAsia="MS Mincho" w:hAnsi="Calibri" w:cs="Calibri"/>
          <w:snapToGrid w:val="0"/>
          <w:sz w:val="22"/>
          <w:szCs w:val="22"/>
          <w:lang w:val="es-ES_tradnl"/>
        </w:rPr>
      </w:pPr>
    </w:p>
    <w:p w14:paraId="6BCA576F" w14:textId="77777777" w:rsidR="00F4258B" w:rsidRPr="00F4258B" w:rsidRDefault="00F4258B" w:rsidP="00F4258B">
      <w:pPr>
        <w:rPr>
          <w:rFonts w:ascii="Calibri" w:eastAsia="Times New Roman" w:hAnsi="Calibri"/>
          <w:sz w:val="22"/>
          <w:szCs w:val="22"/>
          <w:lang w:val="es-ES_tradnl"/>
        </w:rPr>
      </w:pPr>
      <w:r w:rsidRPr="00F4258B">
        <w:rPr>
          <w:rFonts w:ascii="Calibri" w:eastAsia="Times New Roman" w:hAnsi="Calibri"/>
          <w:sz w:val="22"/>
          <w:szCs w:val="22"/>
          <w:lang w:val="es-ES_tradnl"/>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14:paraId="4C892207" w14:textId="77777777" w:rsidR="00F4258B" w:rsidRPr="00F4258B" w:rsidRDefault="00F4258B" w:rsidP="00F4258B">
      <w:pPr>
        <w:rPr>
          <w:rFonts w:ascii="Calibri" w:eastAsia="MS Mincho" w:hAnsi="Calibri" w:cs="Calibri"/>
          <w:snapToGrid w:val="0"/>
          <w:sz w:val="22"/>
          <w:szCs w:val="22"/>
          <w:lang w:val="es-ES_tradnl"/>
        </w:rPr>
      </w:pPr>
    </w:p>
    <w:p w14:paraId="43EB452D"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Y POR CUANTO hemos acordado conceder al Contratista dicha Garantía Bancaria;</w:t>
      </w:r>
    </w:p>
    <w:p w14:paraId="33C9B8FF" w14:textId="77777777" w:rsidR="00F4258B" w:rsidRPr="00F4258B" w:rsidRDefault="00F4258B" w:rsidP="00F4258B">
      <w:pPr>
        <w:rPr>
          <w:rFonts w:ascii="Calibri" w:eastAsia="MS Mincho" w:hAnsi="Calibri" w:cs="Calibri"/>
          <w:snapToGrid w:val="0"/>
          <w:sz w:val="22"/>
          <w:szCs w:val="22"/>
          <w:lang w:val="es-ES_tradnl"/>
        </w:rPr>
      </w:pPr>
    </w:p>
    <w:p w14:paraId="5CCAECD2"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Times New Roman" w:hAnsi="Calibri"/>
          <w:sz w:val="22"/>
          <w:szCs w:val="22"/>
          <w:lang w:val="es-ES_tradnl"/>
        </w:rPr>
        <w:t>POR LO TANTO afirmamos por la presente que somos el Garante y Responsable ante ustedes, en nombre del Contratista, hasta un total de [</w:t>
      </w:r>
      <w:r w:rsidRPr="00F4258B">
        <w:rPr>
          <w:rFonts w:ascii="Calibri" w:eastAsia="Times New Roman" w:hAnsi="Calibri"/>
          <w:i/>
          <w:iCs/>
          <w:color w:val="FF0000"/>
          <w:sz w:val="22"/>
          <w:szCs w:val="22"/>
          <w:lang w:val="es-ES_tradnl"/>
        </w:rPr>
        <w:t>monto de la garantía</w:t>
      </w:r>
      <w:r w:rsidRPr="00F4258B">
        <w:rPr>
          <w:rFonts w:ascii="Calibri" w:eastAsia="Times New Roman" w:hAnsi="Calibri"/>
          <w:sz w:val="22"/>
          <w:szCs w:val="22"/>
          <w:lang w:val="es-ES_tradnl"/>
        </w:rPr>
        <w:t>] [</w:t>
      </w:r>
      <w:r w:rsidRPr="00F4258B">
        <w:rPr>
          <w:rFonts w:ascii="Calibri" w:eastAsia="Times New Roman" w:hAnsi="Calibri"/>
          <w:i/>
          <w:iCs/>
          <w:color w:val="FF0000"/>
          <w:sz w:val="22"/>
          <w:szCs w:val="22"/>
          <w:lang w:val="es-ES_tradnl"/>
        </w:rPr>
        <w:t>en letras y cifras</w:t>
      </w:r>
      <w:r w:rsidRPr="00F4258B">
        <w:rPr>
          <w:rFonts w:ascii="Calibri" w:eastAsia="Times New Roman" w:hAnsi="Calibri"/>
          <w:sz w:val="22"/>
          <w:szCs w:val="22"/>
          <w:lang w:val="es-ES_tradnl"/>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F4258B">
        <w:rPr>
          <w:rFonts w:ascii="Calibri" w:eastAsia="Times New Roman" w:hAnsi="Calibri"/>
          <w:i/>
          <w:iCs/>
          <w:color w:val="FF0000"/>
          <w:sz w:val="22"/>
          <w:szCs w:val="22"/>
          <w:lang w:val="es-ES_tradnl"/>
        </w:rPr>
        <w:t>monto de la garantía arriba indicado</w:t>
      </w:r>
      <w:r w:rsidRPr="00F4258B">
        <w:rPr>
          <w:rFonts w:ascii="Calibri" w:eastAsia="Times New Roman" w:hAnsi="Calibri"/>
          <w:sz w:val="22"/>
          <w:szCs w:val="22"/>
          <w:lang w:val="es-ES_tradnl"/>
        </w:rPr>
        <w:t>] sin necesidad de que se prueben o acrediten los motivos o las razones de su demanda, en la suma especificada en la misma.</w:t>
      </w:r>
      <w:r w:rsidRPr="00F4258B">
        <w:rPr>
          <w:rFonts w:ascii="Calibri" w:eastAsia="Times New Roman" w:hAnsi="Calibri"/>
          <w:sz w:val="22"/>
          <w:szCs w:val="22"/>
          <w:lang w:val="es-ES_tradnl"/>
        </w:rPr>
        <w:br/>
      </w:r>
    </w:p>
    <w:p w14:paraId="6FEC1A7D" w14:textId="77777777" w:rsidR="00F4258B" w:rsidRPr="00F4258B" w:rsidRDefault="00F4258B" w:rsidP="00F4258B">
      <w:pPr>
        <w:rPr>
          <w:rFonts w:ascii="Calibri" w:eastAsia="Times New Roman" w:hAnsi="Calibri"/>
          <w:sz w:val="22"/>
          <w:szCs w:val="22"/>
          <w:lang w:val="es-ES_tradnl"/>
        </w:rPr>
      </w:pPr>
      <w:r w:rsidRPr="00F4258B">
        <w:rPr>
          <w:rFonts w:ascii="Calibri" w:eastAsia="Times New Roman" w:hAnsi="Calibri"/>
          <w:sz w:val="22"/>
          <w:szCs w:val="22"/>
          <w:lang w:val="es-ES_tradnl"/>
        </w:rPr>
        <w:t>Esta garantía será válida hasta una fecha a 30 días desde la fecha de expedición por el PNUD de un certificado de desempeño satisfactorio y la finalización completa de servicios por el Contratista.</w:t>
      </w:r>
    </w:p>
    <w:p w14:paraId="4FC12452" w14:textId="77777777" w:rsidR="00F4258B" w:rsidRPr="00F4258B" w:rsidRDefault="00F4258B" w:rsidP="00F4258B">
      <w:pPr>
        <w:rPr>
          <w:rFonts w:ascii="Calibri" w:eastAsia="MS Mincho" w:hAnsi="Calibri" w:cs="Calibri"/>
          <w:snapToGrid w:val="0"/>
          <w:sz w:val="22"/>
          <w:szCs w:val="22"/>
          <w:lang w:val="es-ES_tradnl"/>
        </w:rPr>
      </w:pPr>
    </w:p>
    <w:p w14:paraId="3F9B41D2" w14:textId="77777777" w:rsidR="00F4258B" w:rsidRPr="00F4258B" w:rsidRDefault="00F4258B" w:rsidP="00F4258B">
      <w:pPr>
        <w:rPr>
          <w:rFonts w:ascii="Calibri" w:eastAsia="MS Mincho" w:hAnsi="Calibri" w:cs="Calibri"/>
          <w:snapToGrid w:val="0"/>
          <w:sz w:val="22"/>
          <w:szCs w:val="22"/>
          <w:lang w:val="es-ES_tradnl"/>
        </w:rPr>
      </w:pPr>
    </w:p>
    <w:p w14:paraId="4238DB92" w14:textId="77777777" w:rsidR="00F4258B" w:rsidRPr="00F4258B" w:rsidRDefault="00F4258B" w:rsidP="00F4258B">
      <w:pPr>
        <w:widowControl/>
        <w:overflowPunct/>
        <w:adjustRightInd/>
        <w:ind w:firstLine="720"/>
        <w:outlineLvl w:val="2"/>
        <w:rPr>
          <w:rFonts w:ascii="Calibri" w:eastAsia="MS Mincho" w:hAnsi="Calibri"/>
          <w:b/>
          <w:sz w:val="22"/>
          <w:szCs w:val="22"/>
          <w:lang w:val="es-ES_tradnl"/>
        </w:rPr>
      </w:pPr>
      <w:r w:rsidRPr="00F4258B">
        <w:rPr>
          <w:rFonts w:ascii="Calibri" w:eastAsia="MS Mincho" w:hAnsi="Calibri"/>
          <w:b/>
          <w:sz w:val="22"/>
          <w:szCs w:val="22"/>
          <w:lang w:val="es-ES_tradnl"/>
        </w:rPr>
        <w:t>FIRMA Y SELLO DEL BANCO PROVEEDOR DE LA GARANTÍA</w:t>
      </w:r>
    </w:p>
    <w:p w14:paraId="1A4C586B" w14:textId="77777777" w:rsidR="00F4258B" w:rsidRPr="00F4258B" w:rsidRDefault="00F4258B" w:rsidP="00F4258B">
      <w:pPr>
        <w:rPr>
          <w:rFonts w:ascii="Calibri" w:eastAsia="MS Mincho" w:hAnsi="Calibri" w:cs="Calibri"/>
          <w:snapToGrid w:val="0"/>
          <w:sz w:val="22"/>
          <w:szCs w:val="22"/>
          <w:lang w:val="es-ES_tradnl"/>
        </w:rPr>
      </w:pPr>
    </w:p>
    <w:p w14:paraId="7DE8B551"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Fecha ......................................................................................................................</w:t>
      </w:r>
    </w:p>
    <w:p w14:paraId="6380EA52" w14:textId="77777777" w:rsidR="00F4258B" w:rsidRPr="00F4258B" w:rsidRDefault="00F4258B" w:rsidP="00F4258B">
      <w:pPr>
        <w:rPr>
          <w:rFonts w:ascii="Calibri" w:eastAsia="MS Mincho" w:hAnsi="Calibri" w:cs="Calibri"/>
          <w:snapToGrid w:val="0"/>
          <w:sz w:val="22"/>
          <w:szCs w:val="22"/>
          <w:lang w:val="es-ES_tradnl"/>
        </w:rPr>
      </w:pPr>
    </w:p>
    <w:p w14:paraId="63AA3C68"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Nombre del Banco .........................................................................................................</w:t>
      </w:r>
    </w:p>
    <w:p w14:paraId="14DC3BD9" w14:textId="77777777" w:rsidR="00F4258B" w:rsidRPr="00F4258B" w:rsidRDefault="00F4258B" w:rsidP="00F4258B">
      <w:pPr>
        <w:rPr>
          <w:rFonts w:ascii="Calibri" w:eastAsia="MS Mincho" w:hAnsi="Calibri" w:cs="Calibri"/>
          <w:snapToGrid w:val="0"/>
          <w:sz w:val="22"/>
          <w:szCs w:val="22"/>
          <w:lang w:val="es-ES_tradnl"/>
        </w:rPr>
      </w:pPr>
    </w:p>
    <w:p w14:paraId="5FF0B40B"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Dirección .................................................................................................................</w:t>
      </w:r>
    </w:p>
    <w:p w14:paraId="3037FD63" w14:textId="77777777" w:rsidR="00F4258B" w:rsidRPr="00F4258B" w:rsidRDefault="00F4258B" w:rsidP="00F4258B">
      <w:pPr>
        <w:rPr>
          <w:rFonts w:ascii="Calibri" w:eastAsia="MS Mincho" w:hAnsi="Calibri" w:cs="Calibri"/>
          <w:snapToGrid w:val="0"/>
          <w:sz w:val="22"/>
          <w:szCs w:val="22"/>
          <w:lang w:val="es-ES_tradnl"/>
        </w:rPr>
      </w:pPr>
    </w:p>
    <w:p w14:paraId="6F008E50" w14:textId="77777777" w:rsidR="00F4258B" w:rsidRPr="00F4258B" w:rsidRDefault="00F4258B" w:rsidP="00F4258B">
      <w:pPr>
        <w:rPr>
          <w:rFonts w:ascii="Calibri" w:eastAsia="MS Mincho" w:hAnsi="Calibri" w:cs="Calibri"/>
          <w:snapToGrid w:val="0"/>
          <w:sz w:val="22"/>
          <w:szCs w:val="22"/>
          <w:lang w:val="es-ES_tradnl"/>
        </w:rPr>
      </w:pPr>
    </w:p>
    <w:p w14:paraId="03607A9E" w14:textId="77777777" w:rsidR="00F4258B" w:rsidRPr="00F4258B" w:rsidRDefault="00F4258B" w:rsidP="00F4258B">
      <w:pPr>
        <w:rPr>
          <w:rFonts w:ascii="Calibri" w:eastAsia="MS Mincho" w:hAnsi="Calibri" w:cs="Calibri"/>
          <w:snapToGrid w:val="0"/>
          <w:sz w:val="22"/>
          <w:szCs w:val="22"/>
          <w:lang w:val="es-ES_tradnl"/>
        </w:rPr>
      </w:pPr>
    </w:p>
    <w:p w14:paraId="274CB413" w14:textId="77777777" w:rsidR="00F4258B" w:rsidRPr="00F4258B" w:rsidRDefault="00F4258B" w:rsidP="00F4258B">
      <w:pPr>
        <w:rPr>
          <w:rFonts w:ascii="Calibri" w:eastAsia="MS Mincho" w:hAnsi="Calibri" w:cs="Calibri"/>
          <w:snapToGrid w:val="0"/>
          <w:sz w:val="22"/>
          <w:szCs w:val="22"/>
          <w:lang w:val="es-ES_tradnl"/>
        </w:rPr>
      </w:pPr>
    </w:p>
    <w:p w14:paraId="44A50AFA" w14:textId="77777777" w:rsidR="00F4258B" w:rsidRPr="00F4258B" w:rsidRDefault="00F4258B" w:rsidP="00F4258B">
      <w:pPr>
        <w:rPr>
          <w:rFonts w:ascii="Calibri" w:eastAsia="MS Mincho" w:hAnsi="Calibri" w:cs="Calibri"/>
          <w:snapToGrid w:val="0"/>
          <w:sz w:val="22"/>
          <w:szCs w:val="22"/>
          <w:lang w:val="es-ES_tradnl"/>
        </w:rPr>
      </w:pPr>
    </w:p>
    <w:p w14:paraId="7CCFEA4E" w14:textId="77777777" w:rsidR="00CD4485" w:rsidRDefault="00CD4485">
      <w:pPr>
        <w:widowControl/>
        <w:overflowPunct/>
        <w:adjustRightInd/>
        <w:rPr>
          <w:rFonts w:ascii="Calibri" w:eastAsia="Times New Roman" w:hAnsi="Calibri" w:cs="Calibri"/>
          <w:b/>
          <w:kern w:val="0"/>
          <w:sz w:val="32"/>
          <w:szCs w:val="32"/>
          <w:lang w:val="es-ES_tradnl"/>
        </w:rPr>
      </w:pPr>
      <w:r>
        <w:rPr>
          <w:rFonts w:ascii="Calibri" w:eastAsia="Times New Roman" w:hAnsi="Calibri" w:cs="Calibri"/>
          <w:b/>
          <w:kern w:val="0"/>
          <w:sz w:val="32"/>
          <w:szCs w:val="32"/>
          <w:lang w:val="es-ES_tradnl"/>
        </w:rPr>
        <w:br w:type="page"/>
      </w:r>
    </w:p>
    <w:p w14:paraId="0AA2FD01" w14:textId="44333DA0"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lastRenderedPageBreak/>
        <w:t>Sección 10: Formulario de Garantía de Pago por Adelantado</w:t>
      </w:r>
      <w:r w:rsidRPr="00F4258B">
        <w:rPr>
          <w:rFonts w:ascii="Calibri" w:eastAsia="Times New Roman" w:hAnsi="Calibri" w:cs="Calibri"/>
          <w:b/>
          <w:kern w:val="0"/>
          <w:vertAlign w:val="superscript"/>
          <w:lang w:val="es-ES_tradnl"/>
        </w:rPr>
        <w:footnoteReference w:id="6"/>
      </w:r>
    </w:p>
    <w:p w14:paraId="29D0BD39"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14:paraId="47F7ED7A"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6"/>
          <w:szCs w:val="26"/>
          <w:lang w:val="es-ES_tradnl"/>
        </w:rPr>
      </w:pPr>
      <w:r w:rsidRPr="00F4258B">
        <w:rPr>
          <w:rFonts w:ascii="Calibri" w:eastAsia="Times New Roman" w:hAnsi="Calibri" w:cs="Calibri"/>
          <w:b/>
          <w:i/>
          <w:color w:val="FF0000"/>
          <w:kern w:val="0"/>
          <w:sz w:val="26"/>
          <w:szCs w:val="26"/>
          <w:lang w:val="es-ES_tradnl"/>
        </w:rPr>
        <w:t xml:space="preserve">(Este documento se finalizará utilizando el encabezamiento oficial del banco emisor. </w:t>
      </w:r>
    </w:p>
    <w:p w14:paraId="0D5E3CE3"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6"/>
          <w:szCs w:val="26"/>
          <w:lang w:val="es-ES_tradnl"/>
        </w:rPr>
      </w:pPr>
      <w:r w:rsidRPr="00F4258B">
        <w:rPr>
          <w:rFonts w:ascii="Calibri" w:eastAsia="Times New Roman" w:hAnsi="Calibri" w:cs="Calibri"/>
          <w:b/>
          <w:i/>
          <w:color w:val="FF0000"/>
          <w:kern w:val="0"/>
          <w:sz w:val="26"/>
          <w:szCs w:val="26"/>
          <w:lang w:val="es-ES_tradnl"/>
        </w:rPr>
        <w:t>Excepto en los campos indicados, no podrán introducirse cambios a este formulario)</w:t>
      </w:r>
    </w:p>
    <w:p w14:paraId="73528297" w14:textId="77777777" w:rsidR="00F4258B" w:rsidRPr="00F4258B" w:rsidRDefault="00F4258B" w:rsidP="00F4258B">
      <w:pPr>
        <w:rPr>
          <w:rFonts w:ascii="Calibri" w:eastAsia="MS Mincho" w:hAnsi="Calibri" w:cs="Calibri"/>
          <w:sz w:val="22"/>
          <w:szCs w:val="22"/>
          <w:lang w:val="es-ES_tradnl"/>
        </w:rPr>
      </w:pPr>
    </w:p>
    <w:p w14:paraId="3F68C88D" w14:textId="77777777" w:rsidR="00F4258B" w:rsidRPr="00F4258B" w:rsidRDefault="00F4258B" w:rsidP="00F4258B">
      <w:pPr>
        <w:widowControl/>
        <w:overflowPunct/>
        <w:adjustRightInd/>
        <w:rPr>
          <w:rFonts w:ascii="Calibri" w:eastAsia="Calibri" w:hAnsi="Calibri" w:cs="Calibri"/>
          <w:i/>
          <w:iCs/>
          <w:kern w:val="0"/>
          <w:sz w:val="22"/>
          <w:szCs w:val="22"/>
          <w:lang w:val="es-ES_tradnl"/>
        </w:rPr>
      </w:pPr>
      <w:r w:rsidRPr="00F4258B">
        <w:rPr>
          <w:rFonts w:ascii="Calibri" w:eastAsia="Calibri" w:hAnsi="Calibri" w:cs="Calibri"/>
          <w:i/>
          <w:iCs/>
          <w:kern w:val="0"/>
          <w:sz w:val="22"/>
          <w:szCs w:val="22"/>
          <w:lang w:val="es-ES_tradnl"/>
        </w:rPr>
        <w:t xml:space="preserve">_______________________________ </w:t>
      </w:r>
      <w:r w:rsidRPr="00F4258B">
        <w:rPr>
          <w:rFonts w:ascii="Calibri" w:eastAsia="Calibri" w:hAnsi="Calibri" w:cs="Calibri"/>
          <w:i/>
          <w:iCs/>
          <w:color w:val="FF0000"/>
          <w:kern w:val="0"/>
          <w:sz w:val="22"/>
          <w:szCs w:val="22"/>
          <w:lang w:val="es-ES_tradnl"/>
        </w:rPr>
        <w:t>[Nombre del banco y dirección de la sucursal u oficina emisora]</w:t>
      </w:r>
    </w:p>
    <w:p w14:paraId="31E2A011" w14:textId="77777777" w:rsidR="00F4258B" w:rsidRPr="00F4258B" w:rsidRDefault="00F4258B" w:rsidP="00F4258B">
      <w:pPr>
        <w:widowControl/>
        <w:overflowPunct/>
        <w:adjustRightInd/>
        <w:rPr>
          <w:rFonts w:ascii="Calibri" w:eastAsia="Calibri" w:hAnsi="Calibri" w:cs="Calibri"/>
          <w:i/>
          <w:iCs/>
          <w:color w:val="FF0000"/>
          <w:kern w:val="0"/>
          <w:sz w:val="22"/>
          <w:szCs w:val="22"/>
          <w:lang w:val="es-ES_tradnl"/>
        </w:rPr>
      </w:pPr>
      <w:r w:rsidRPr="00F4258B">
        <w:rPr>
          <w:rFonts w:ascii="Calibri" w:eastAsia="Calibri" w:hAnsi="Calibri" w:cs="Calibri"/>
          <w:b/>
          <w:bCs/>
          <w:kern w:val="0"/>
          <w:sz w:val="22"/>
          <w:szCs w:val="22"/>
          <w:lang w:val="es-ES_tradnl"/>
        </w:rPr>
        <w:t xml:space="preserve">Beneficiario: </w:t>
      </w:r>
      <w:r w:rsidRPr="00F4258B">
        <w:rPr>
          <w:rFonts w:ascii="Calibri" w:eastAsia="Calibri" w:hAnsi="Calibri" w:cs="Calibri"/>
          <w:kern w:val="0"/>
          <w:sz w:val="22"/>
          <w:szCs w:val="22"/>
          <w:lang w:val="es-ES_tradnl"/>
        </w:rPr>
        <w:t xml:space="preserve">____________________ </w:t>
      </w:r>
      <w:r w:rsidRPr="00F4258B">
        <w:rPr>
          <w:rFonts w:ascii="Calibri" w:eastAsia="Calibri" w:hAnsi="Calibri" w:cs="Calibri"/>
          <w:i/>
          <w:iCs/>
          <w:color w:val="FF0000"/>
          <w:kern w:val="0"/>
          <w:sz w:val="22"/>
          <w:szCs w:val="22"/>
          <w:lang w:val="es-ES_tradnl"/>
        </w:rPr>
        <w:t>[Nombre y dirección del PNUD]</w:t>
      </w:r>
    </w:p>
    <w:p w14:paraId="5E2373A8" w14:textId="77777777" w:rsidR="00F4258B" w:rsidRPr="00F4258B" w:rsidRDefault="00F4258B" w:rsidP="00F4258B">
      <w:pPr>
        <w:widowControl/>
        <w:overflowPunct/>
        <w:adjustRightInd/>
        <w:rPr>
          <w:rFonts w:ascii="Calibri" w:eastAsia="Calibri" w:hAnsi="Calibri" w:cs="Calibri"/>
          <w:kern w:val="0"/>
          <w:sz w:val="22"/>
          <w:szCs w:val="22"/>
          <w:lang w:val="es-ES_tradnl"/>
        </w:rPr>
      </w:pPr>
      <w:r w:rsidRPr="00F4258B">
        <w:rPr>
          <w:rFonts w:ascii="Calibri" w:eastAsia="Calibri" w:hAnsi="Calibri" w:cs="Calibri"/>
          <w:b/>
          <w:bCs/>
          <w:kern w:val="0"/>
          <w:sz w:val="22"/>
          <w:szCs w:val="22"/>
          <w:lang w:val="es-ES_tradnl"/>
        </w:rPr>
        <w:t>Fecha:</w:t>
      </w:r>
      <w:r w:rsidRPr="00F4258B">
        <w:rPr>
          <w:rFonts w:ascii="Calibri" w:eastAsia="Calibri" w:hAnsi="Calibri" w:cs="Calibri"/>
          <w:kern w:val="0"/>
          <w:sz w:val="22"/>
          <w:szCs w:val="22"/>
          <w:lang w:val="es-ES_tradnl"/>
        </w:rPr>
        <w:tab/>
        <w:t>________________</w:t>
      </w:r>
    </w:p>
    <w:p w14:paraId="1118D8D0" w14:textId="77777777" w:rsidR="00F4258B" w:rsidRPr="00F4258B" w:rsidRDefault="00F4258B" w:rsidP="00F4258B">
      <w:pPr>
        <w:widowControl/>
        <w:overflowPunct/>
        <w:adjustRightInd/>
        <w:rPr>
          <w:rFonts w:ascii="Calibri" w:eastAsia="Calibri" w:hAnsi="Calibri" w:cs="Calibri"/>
          <w:kern w:val="0"/>
          <w:sz w:val="22"/>
          <w:szCs w:val="22"/>
          <w:lang w:val="es-ES_tradnl"/>
        </w:rPr>
      </w:pPr>
      <w:r w:rsidRPr="00F4258B">
        <w:rPr>
          <w:rFonts w:ascii="Calibri" w:eastAsia="Calibri" w:hAnsi="Calibri" w:cs="Calibri"/>
          <w:b/>
          <w:bCs/>
          <w:kern w:val="0"/>
          <w:sz w:val="22"/>
          <w:szCs w:val="22"/>
          <w:lang w:val="es-ES_tradnl"/>
        </w:rPr>
        <w:t>GARANTÍA DE PAGO POR ADELANTADO NO.:</w:t>
      </w:r>
      <w:r w:rsidRPr="00F4258B">
        <w:rPr>
          <w:rFonts w:ascii="Calibri" w:eastAsia="Calibri" w:hAnsi="Calibri" w:cs="Calibri"/>
          <w:kern w:val="0"/>
          <w:sz w:val="22"/>
          <w:szCs w:val="22"/>
          <w:lang w:val="es-ES_tradnl"/>
        </w:rPr>
        <w:tab/>
        <w:t>_________________</w:t>
      </w:r>
    </w:p>
    <w:p w14:paraId="014262CE" w14:textId="77777777" w:rsidR="00F4258B" w:rsidRPr="00F4258B" w:rsidRDefault="00F4258B" w:rsidP="00F4258B">
      <w:pPr>
        <w:widowControl/>
        <w:overflowPunct/>
        <w:adjustRightInd/>
        <w:rPr>
          <w:rFonts w:ascii="Calibri" w:eastAsia="Calibri" w:hAnsi="Calibri" w:cs="Calibri"/>
          <w:kern w:val="0"/>
          <w:sz w:val="22"/>
          <w:szCs w:val="22"/>
          <w:lang w:val="es-ES_tradnl"/>
        </w:rPr>
      </w:pPr>
    </w:p>
    <w:p w14:paraId="6AD53800" w14:textId="77777777" w:rsidR="00F4258B" w:rsidRPr="00F4258B" w:rsidRDefault="00F4258B" w:rsidP="00F4258B">
      <w:pPr>
        <w:widowControl/>
        <w:overflowPunct/>
        <w:adjustRightInd/>
        <w:rPr>
          <w:rFonts w:ascii="Calibri" w:eastAsia="Calibri" w:hAnsi="Calibri" w:cs="Calibri"/>
          <w:kern w:val="0"/>
          <w:sz w:val="22"/>
          <w:szCs w:val="22"/>
          <w:lang w:val="es-ES_tradnl"/>
        </w:rPr>
      </w:pPr>
      <w:r w:rsidRPr="00F4258B">
        <w:rPr>
          <w:rFonts w:ascii="Calibri" w:eastAsia="Calibri" w:hAnsi="Calibri" w:cs="Calibri"/>
          <w:kern w:val="0"/>
          <w:sz w:val="22"/>
          <w:szCs w:val="22"/>
          <w:lang w:val="es-ES_tradnl"/>
        </w:rPr>
        <w:t xml:space="preserve">Se nos ha informado que </w:t>
      </w:r>
      <w:r w:rsidRPr="00F4258B">
        <w:rPr>
          <w:rFonts w:ascii="Calibri" w:eastAsia="Calibri" w:hAnsi="Calibri" w:cs="Calibri"/>
          <w:i/>
          <w:iCs/>
          <w:color w:val="FF0000"/>
          <w:kern w:val="0"/>
          <w:sz w:val="22"/>
          <w:szCs w:val="22"/>
          <w:lang w:val="es-ES_tradnl"/>
        </w:rPr>
        <w:t>[nombre de la Empresa]</w:t>
      </w:r>
      <w:r w:rsidRPr="00F4258B">
        <w:rPr>
          <w:rFonts w:ascii="Calibri" w:eastAsia="Calibri" w:hAnsi="Calibri" w:cs="Calibri"/>
          <w:kern w:val="0"/>
          <w:sz w:val="22"/>
          <w:szCs w:val="22"/>
          <w:lang w:val="es-ES_tradnl"/>
        </w:rPr>
        <w:t xml:space="preserve"> (en adelante denominado “el Contratista”) ha celebrado el Contrato no. </w:t>
      </w:r>
      <w:r w:rsidRPr="00F4258B">
        <w:rPr>
          <w:rFonts w:ascii="Calibri" w:eastAsia="Calibri" w:hAnsi="Calibri" w:cs="Calibri"/>
          <w:i/>
          <w:iCs/>
          <w:color w:val="FF0000"/>
          <w:kern w:val="0"/>
          <w:sz w:val="22"/>
          <w:szCs w:val="22"/>
          <w:lang w:val="es-ES_tradnl"/>
        </w:rPr>
        <w:t xml:space="preserve">[número de referencia del contrato] </w:t>
      </w:r>
      <w:r w:rsidRPr="00F4258B">
        <w:rPr>
          <w:rFonts w:ascii="Calibri" w:eastAsia="Calibri" w:hAnsi="Calibri" w:cs="Calibri"/>
          <w:kern w:val="0"/>
          <w:sz w:val="22"/>
          <w:szCs w:val="22"/>
          <w:lang w:val="es-ES_tradnl"/>
        </w:rPr>
        <w:t xml:space="preserve">de fecha </w:t>
      </w:r>
      <w:r w:rsidRPr="00F4258B">
        <w:rPr>
          <w:rFonts w:ascii="Calibri" w:eastAsia="Calibri" w:hAnsi="Calibri" w:cs="Calibri"/>
          <w:i/>
          <w:iCs/>
          <w:color w:val="FF0000"/>
          <w:kern w:val="0"/>
          <w:sz w:val="22"/>
          <w:szCs w:val="22"/>
          <w:lang w:val="es-ES_tradnl"/>
        </w:rPr>
        <w:t>[indíquese la fecha]</w:t>
      </w:r>
      <w:r w:rsidRPr="00F4258B">
        <w:rPr>
          <w:rFonts w:ascii="Calibri" w:eastAsia="Calibri" w:hAnsi="Calibri" w:cs="Calibri"/>
          <w:i/>
          <w:iCs/>
          <w:kern w:val="0"/>
          <w:sz w:val="22"/>
          <w:szCs w:val="22"/>
          <w:lang w:val="es-ES_tradnl"/>
        </w:rPr>
        <w:t xml:space="preserve"> </w:t>
      </w:r>
      <w:r w:rsidRPr="00F4258B">
        <w:rPr>
          <w:rFonts w:ascii="Calibri" w:eastAsia="Calibri" w:hAnsi="Calibri" w:cs="Calibri"/>
          <w:kern w:val="0"/>
          <w:sz w:val="22"/>
          <w:szCs w:val="22"/>
          <w:lang w:val="es-ES_tradnl"/>
        </w:rPr>
        <w:t xml:space="preserve">con ustedes para el suministro de </w:t>
      </w:r>
      <w:r w:rsidRPr="00F4258B">
        <w:rPr>
          <w:rFonts w:ascii="Calibri" w:eastAsia="Calibri" w:hAnsi="Calibri" w:cs="Calibri"/>
          <w:i/>
          <w:iCs/>
          <w:color w:val="FF0000"/>
          <w:kern w:val="0"/>
          <w:sz w:val="22"/>
          <w:szCs w:val="22"/>
          <w:lang w:val="es-ES_tradnl"/>
        </w:rPr>
        <w:t>[breve descripción de los servicios]</w:t>
      </w:r>
      <w:r w:rsidRPr="00F4258B">
        <w:rPr>
          <w:rFonts w:ascii="Calibri" w:eastAsia="Calibri" w:hAnsi="Calibri" w:cs="Calibri"/>
          <w:kern w:val="0"/>
          <w:sz w:val="22"/>
          <w:szCs w:val="22"/>
          <w:lang w:val="es-ES_tradnl"/>
        </w:rPr>
        <w:t xml:space="preserve"> (en lo sucesivo denominado “el Contrato”). </w:t>
      </w:r>
    </w:p>
    <w:p w14:paraId="10D23690" w14:textId="77777777" w:rsidR="00F4258B" w:rsidRPr="00F4258B" w:rsidRDefault="00F4258B" w:rsidP="00F4258B">
      <w:pPr>
        <w:widowControl/>
        <w:overflowPunct/>
        <w:adjustRightInd/>
        <w:rPr>
          <w:rFonts w:ascii="Calibri" w:eastAsia="Calibri" w:hAnsi="Calibri" w:cs="Calibri"/>
          <w:kern w:val="0"/>
          <w:sz w:val="22"/>
          <w:szCs w:val="22"/>
          <w:lang w:val="es-ES_tradnl"/>
        </w:rPr>
      </w:pPr>
    </w:p>
    <w:p w14:paraId="6B83FA2B" w14:textId="77777777" w:rsidR="00F4258B" w:rsidRPr="00F4258B" w:rsidRDefault="00F4258B" w:rsidP="00F4258B">
      <w:pPr>
        <w:widowControl/>
        <w:overflowPunct/>
        <w:adjustRightInd/>
        <w:rPr>
          <w:rFonts w:ascii="Calibri" w:eastAsia="Calibri" w:hAnsi="Calibri" w:cs="Calibri"/>
          <w:kern w:val="0"/>
          <w:sz w:val="22"/>
          <w:szCs w:val="22"/>
          <w:lang w:val="es-ES_tradnl"/>
        </w:rPr>
      </w:pPr>
      <w:r w:rsidRPr="00F4258B">
        <w:rPr>
          <w:rFonts w:ascii="Calibri" w:eastAsia="Calibri" w:hAnsi="Calibri" w:cs="Calibri"/>
          <w:kern w:val="0"/>
          <w:sz w:val="22"/>
          <w:szCs w:val="22"/>
          <w:lang w:val="es-ES_tradnl"/>
        </w:rPr>
        <w:t xml:space="preserve">Por otra parte, entendemos que, de acuerdo con las condiciones del contrato, se habrá de realizar un pago anticipado por la suma de </w:t>
      </w:r>
      <w:r w:rsidRPr="00F4258B">
        <w:rPr>
          <w:rFonts w:ascii="Calibri" w:eastAsia="Calibri" w:hAnsi="Calibri" w:cs="Calibri"/>
          <w:i/>
          <w:iCs/>
          <w:color w:val="FF0000"/>
          <w:kern w:val="0"/>
          <w:sz w:val="22"/>
          <w:szCs w:val="22"/>
          <w:lang w:val="es-ES_tradnl"/>
        </w:rPr>
        <w:t xml:space="preserve">[monto en letras] </w:t>
      </w:r>
      <w:r w:rsidRPr="00F4258B">
        <w:rPr>
          <w:rFonts w:ascii="Calibri" w:eastAsia="Calibri" w:hAnsi="Calibri" w:cs="Calibri"/>
          <w:color w:val="FF0000"/>
          <w:kern w:val="0"/>
          <w:sz w:val="22"/>
          <w:szCs w:val="22"/>
          <w:lang w:val="es-ES_tradnl"/>
        </w:rPr>
        <w:t>(</w:t>
      </w:r>
      <w:r w:rsidRPr="00F4258B">
        <w:rPr>
          <w:rFonts w:ascii="Calibri" w:eastAsia="Calibri" w:hAnsi="Calibri" w:cs="Calibri"/>
          <w:i/>
          <w:iCs/>
          <w:color w:val="FF0000"/>
          <w:kern w:val="0"/>
          <w:sz w:val="22"/>
          <w:szCs w:val="22"/>
          <w:lang w:val="es-ES_tradnl"/>
        </w:rPr>
        <w:t>[monto en cifras]</w:t>
      </w:r>
      <w:r w:rsidRPr="00F4258B">
        <w:rPr>
          <w:rFonts w:ascii="Calibri" w:eastAsia="Calibri" w:hAnsi="Calibri" w:cs="Calibri"/>
          <w:color w:val="FF0000"/>
          <w:kern w:val="0"/>
          <w:sz w:val="22"/>
          <w:szCs w:val="22"/>
          <w:lang w:val="es-ES_tradnl"/>
        </w:rPr>
        <w:t>)</w:t>
      </w:r>
      <w:r w:rsidRPr="00F4258B">
        <w:rPr>
          <w:rFonts w:ascii="Calibri" w:eastAsia="Calibri" w:hAnsi="Calibri" w:cs="Calibri"/>
          <w:kern w:val="0"/>
          <w:sz w:val="22"/>
          <w:szCs w:val="22"/>
          <w:lang w:val="es-ES_tradnl"/>
        </w:rPr>
        <w:t xml:space="preserve"> contra una Garantía de Pago por Adelantado.</w:t>
      </w:r>
    </w:p>
    <w:p w14:paraId="412124E1" w14:textId="77777777" w:rsidR="00F4258B" w:rsidRPr="00F4258B" w:rsidRDefault="00F4258B" w:rsidP="00F4258B">
      <w:pPr>
        <w:widowControl/>
        <w:overflowPunct/>
        <w:adjustRightInd/>
        <w:rPr>
          <w:rFonts w:ascii="Calibri" w:eastAsia="Calibri" w:hAnsi="Calibri" w:cs="Calibri"/>
          <w:kern w:val="0"/>
          <w:sz w:val="22"/>
          <w:szCs w:val="22"/>
          <w:lang w:val="es-ES_tradnl"/>
        </w:rPr>
      </w:pPr>
    </w:p>
    <w:p w14:paraId="2F909CE3" w14:textId="77777777" w:rsidR="00F4258B" w:rsidRPr="00F4258B" w:rsidRDefault="00F4258B" w:rsidP="00F4258B">
      <w:pPr>
        <w:widowControl/>
        <w:overflowPunct/>
        <w:adjustRightInd/>
        <w:rPr>
          <w:rFonts w:ascii="Calibri" w:eastAsia="Calibri" w:hAnsi="Calibri" w:cs="Calibri"/>
          <w:kern w:val="0"/>
          <w:sz w:val="22"/>
          <w:szCs w:val="22"/>
          <w:lang w:val="es-ES_tradnl"/>
        </w:rPr>
      </w:pPr>
      <w:r w:rsidRPr="00F4258B">
        <w:rPr>
          <w:rFonts w:ascii="Calibri" w:eastAsia="Calibri" w:hAnsi="Calibri" w:cs="Calibri"/>
          <w:kern w:val="0"/>
          <w:sz w:val="22"/>
          <w:szCs w:val="22"/>
          <w:lang w:val="es-ES_tradnl"/>
        </w:rPr>
        <w:t xml:space="preserve">A petición del Contratista, nosotros </w:t>
      </w:r>
      <w:r w:rsidRPr="00F4258B">
        <w:rPr>
          <w:rFonts w:ascii="Calibri" w:eastAsia="Calibri" w:hAnsi="Calibri" w:cs="Calibri"/>
          <w:i/>
          <w:iCs/>
          <w:kern w:val="0"/>
          <w:sz w:val="22"/>
          <w:szCs w:val="22"/>
          <w:lang w:val="es-ES_tradnl"/>
        </w:rPr>
        <w:t>[</w:t>
      </w:r>
      <w:r w:rsidRPr="00F4258B">
        <w:rPr>
          <w:rFonts w:ascii="Calibri" w:eastAsia="Calibri" w:hAnsi="Calibri" w:cs="Calibri"/>
          <w:i/>
          <w:iCs/>
          <w:color w:val="FF0000"/>
          <w:kern w:val="0"/>
          <w:sz w:val="22"/>
          <w:szCs w:val="22"/>
          <w:lang w:val="es-ES_tradnl"/>
        </w:rPr>
        <w:t>nombre del banco</w:t>
      </w:r>
      <w:r w:rsidRPr="00F4258B">
        <w:rPr>
          <w:rFonts w:ascii="Calibri" w:eastAsia="Calibri" w:hAnsi="Calibri" w:cs="Calibri"/>
          <w:i/>
          <w:iCs/>
          <w:kern w:val="0"/>
          <w:sz w:val="22"/>
          <w:szCs w:val="22"/>
          <w:lang w:val="es-ES_tradnl"/>
        </w:rPr>
        <w:t>]</w:t>
      </w:r>
      <w:r w:rsidRPr="00F4258B">
        <w:rPr>
          <w:rFonts w:ascii="Calibri" w:eastAsia="Calibri" w:hAnsi="Calibri" w:cs="Calibri"/>
          <w:kern w:val="0"/>
          <w:sz w:val="22"/>
          <w:szCs w:val="22"/>
          <w:lang w:val="es-ES_tradnl"/>
        </w:rPr>
        <w:t xml:space="preserve"> por la presente nos comprometemos con carácter irrevocable a pagarles a ustedes cualquier suma o sumas que no excedan en total de la cantidad de </w:t>
      </w:r>
      <w:r w:rsidRPr="00F4258B">
        <w:rPr>
          <w:rFonts w:ascii="Calibri" w:eastAsia="Calibri" w:hAnsi="Calibri" w:cs="Calibri"/>
          <w:i/>
          <w:iCs/>
          <w:color w:val="FF0000"/>
          <w:kern w:val="0"/>
          <w:sz w:val="22"/>
          <w:szCs w:val="22"/>
          <w:lang w:val="es-ES_tradnl"/>
        </w:rPr>
        <w:t>[</w:t>
      </w:r>
      <w:r w:rsidRPr="00F4258B">
        <w:rPr>
          <w:rFonts w:ascii="Calibri" w:eastAsia="Times New Roman" w:hAnsi="Calibri"/>
          <w:i/>
          <w:iCs/>
          <w:color w:val="FF0000"/>
          <w:kern w:val="0"/>
          <w:sz w:val="22"/>
          <w:szCs w:val="22"/>
          <w:lang w:val="es-ES_tradnl"/>
        </w:rPr>
        <w:t>[monto de la garantía] [en letras y cifras]</w:t>
      </w:r>
      <w:r w:rsidRPr="00F4258B">
        <w:rPr>
          <w:rFonts w:ascii="Calibri" w:eastAsia="Calibri" w:hAnsi="Calibri" w:cs="Calibri"/>
          <w:i/>
          <w:iCs/>
          <w:color w:val="FF0000"/>
          <w:kern w:val="0"/>
          <w:sz w:val="22"/>
          <w:szCs w:val="22"/>
          <w:lang w:val="es-ES_tradnl"/>
        </w:rPr>
        <w:t>)</w:t>
      </w:r>
      <w:r w:rsidRPr="00F4258B">
        <w:rPr>
          <w:rFonts w:ascii="Calibri" w:eastAsia="Calibri" w:hAnsi="Calibri" w:cs="Calibri"/>
          <w:i/>
          <w:iCs/>
          <w:color w:val="FF0000"/>
          <w:kern w:val="0"/>
          <w:sz w:val="22"/>
          <w:szCs w:val="22"/>
          <w:vertAlign w:val="superscript"/>
          <w:lang w:val="es-ES_tradnl"/>
        </w:rPr>
        <w:footnoteReference w:id="7"/>
      </w:r>
      <w:r w:rsidRPr="00F4258B">
        <w:rPr>
          <w:rFonts w:ascii="Calibri" w:eastAsia="Calibri" w:hAnsi="Calibri" w:cs="Calibri"/>
          <w:i/>
          <w:iCs/>
          <w:color w:val="FF0000"/>
          <w:kern w:val="0"/>
          <w:sz w:val="22"/>
          <w:szCs w:val="22"/>
          <w:lang w:val="es-ES_tradnl"/>
        </w:rPr>
        <w:t xml:space="preserve"> </w:t>
      </w:r>
      <w:r w:rsidRPr="00F4258B">
        <w:rPr>
          <w:rFonts w:ascii="Calibri" w:eastAsia="Calibri" w:hAnsi="Calibri" w:cs="Calibri"/>
          <w:kern w:val="0"/>
          <w:sz w:val="22"/>
          <w:szCs w:val="22"/>
          <w:lang w:val="es-ES_tradnl"/>
        </w:rPr>
        <w:t xml:space="preserve">a la recepción por nuestra parte de su primera demanda por escrito </w:t>
      </w:r>
      <w:r w:rsidRPr="00F4258B">
        <w:rPr>
          <w:rFonts w:ascii="Calibri" w:eastAsia="Times New Roman" w:hAnsi="Calibri"/>
          <w:kern w:val="0"/>
          <w:sz w:val="22"/>
          <w:szCs w:val="22"/>
          <w:lang w:val="es-ES_tradnl"/>
        </w:rPr>
        <w:t>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w:t>
      </w:r>
      <w:r w:rsidRPr="00F4258B">
        <w:rPr>
          <w:rFonts w:ascii="Calibri" w:eastAsia="Times New Roman" w:hAnsi="Calibri"/>
          <w:kern w:val="0"/>
          <w:sz w:val="22"/>
          <w:szCs w:val="22"/>
          <w:lang w:val="es-ES_tradnl"/>
        </w:rPr>
        <w:br/>
      </w:r>
      <w:r w:rsidRPr="00F4258B">
        <w:rPr>
          <w:rFonts w:ascii="Calibri" w:eastAsia="Times New Roman" w:hAnsi="Calibri"/>
          <w:kern w:val="0"/>
          <w:sz w:val="22"/>
          <w:szCs w:val="22"/>
          <w:lang w:val="es-ES_tradnl"/>
        </w:rPr>
        <w:br/>
        <w:t xml:space="preserve">Es condición para cualquier reclamo y pago con arreglo a esta Garantía que el pago por adelantado a que se hace referencia más arriba haya sido recibido por el Contratista en su cuenta número __________ de </w:t>
      </w:r>
      <w:r w:rsidRPr="00F4258B">
        <w:rPr>
          <w:rFonts w:ascii="Calibri" w:eastAsia="Calibri" w:hAnsi="Calibri" w:cs="Calibri"/>
          <w:i/>
          <w:iCs/>
          <w:color w:val="FF0000"/>
          <w:kern w:val="0"/>
          <w:sz w:val="22"/>
          <w:szCs w:val="22"/>
          <w:lang w:val="es-ES_tradnl"/>
        </w:rPr>
        <w:t>[nombre y dirección del Banco]</w:t>
      </w:r>
      <w:r w:rsidRPr="00F4258B">
        <w:rPr>
          <w:rFonts w:ascii="Calibri" w:eastAsia="Calibri" w:hAnsi="Calibri" w:cs="Calibri"/>
          <w:color w:val="FF0000"/>
          <w:kern w:val="0"/>
          <w:sz w:val="22"/>
          <w:szCs w:val="22"/>
          <w:lang w:val="es-ES_tradnl"/>
        </w:rPr>
        <w:t>.</w:t>
      </w:r>
    </w:p>
    <w:p w14:paraId="59DF7F70" w14:textId="77777777" w:rsidR="00F4258B" w:rsidRPr="00F4258B" w:rsidRDefault="00F4258B" w:rsidP="00F4258B">
      <w:pPr>
        <w:widowControl/>
        <w:overflowPunct/>
        <w:adjustRightInd/>
        <w:rPr>
          <w:rFonts w:ascii="Calibri" w:eastAsia="Calibri" w:hAnsi="Calibri" w:cs="Calibri"/>
          <w:kern w:val="0"/>
          <w:sz w:val="22"/>
          <w:szCs w:val="22"/>
          <w:lang w:val="es-ES_tradnl"/>
        </w:rPr>
      </w:pPr>
    </w:p>
    <w:p w14:paraId="6E28D6C2" w14:textId="77777777" w:rsidR="00F4258B" w:rsidRPr="00F4258B" w:rsidRDefault="00F4258B" w:rsidP="00F4258B">
      <w:pPr>
        <w:rPr>
          <w:rFonts w:ascii="Calibri" w:eastAsia="Times New Roman" w:hAnsi="Calibri"/>
          <w:sz w:val="22"/>
          <w:szCs w:val="22"/>
          <w:lang w:val="es-ES_tradnl"/>
        </w:rPr>
      </w:pPr>
      <w:r w:rsidRPr="00F4258B">
        <w:rPr>
          <w:rFonts w:ascii="Calibri" w:eastAsia="Times New Roman" w:hAnsi="Calibri"/>
          <w:sz w:val="22"/>
          <w:szCs w:val="22"/>
          <w:lang w:val="es-ES_tradnl"/>
        </w:rPr>
        <w:t>El importe máximo de esta garantía será reducido progresivamente en función del importe del anticipo reembolsado por el Contratista, tal como se indique en las copias certificadas de los estados de cuenta mensuales que se nos presenten. Esta garantía expirará, a más tardar, a nuestra recepción del certificado de pago mensual que indique que los Consultores han procedido a la devolución total del importe del anticipo, o el día __ de ___________ de ___, lo que ocurra primero. Consecuentemente, cualquier solicitud de pago con arreglo a esta Garantía deberá ser recibida por nosotros en esta oficina en o antes de la fecha citada.</w:t>
      </w:r>
    </w:p>
    <w:p w14:paraId="2FC3BFF9" w14:textId="77777777" w:rsidR="00F4258B" w:rsidRPr="00F4258B" w:rsidRDefault="00F4258B" w:rsidP="00F4258B">
      <w:pPr>
        <w:rPr>
          <w:rFonts w:ascii="Calibri" w:eastAsia="Times New Roman" w:hAnsi="Calibri"/>
          <w:sz w:val="22"/>
          <w:szCs w:val="22"/>
          <w:lang w:val="es-ES_tradnl"/>
        </w:rPr>
      </w:pPr>
    </w:p>
    <w:p w14:paraId="03A871BA" w14:textId="77777777" w:rsidR="00F4258B" w:rsidRPr="00F4258B" w:rsidRDefault="00F4258B" w:rsidP="00F4258B">
      <w:pPr>
        <w:widowControl/>
        <w:overflowPunct/>
        <w:adjustRightInd/>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 xml:space="preserve">Esta garantía está sujeta a las </w:t>
      </w:r>
      <w:r w:rsidRPr="00F4258B">
        <w:rPr>
          <w:rFonts w:ascii="Calibri" w:eastAsia="Times New Roman" w:hAnsi="Calibri"/>
          <w:i/>
          <w:iCs/>
          <w:kern w:val="0"/>
          <w:sz w:val="22"/>
          <w:szCs w:val="22"/>
          <w:lang w:val="es-ES_tradnl"/>
        </w:rPr>
        <w:t>Reglas uniformes de la CCI relativas a las garantías</w:t>
      </w:r>
      <w:r w:rsidRPr="00F4258B">
        <w:rPr>
          <w:rFonts w:ascii="Calibri" w:eastAsia="Times New Roman" w:hAnsi="Calibri"/>
          <w:kern w:val="0"/>
          <w:sz w:val="22"/>
          <w:szCs w:val="22"/>
          <w:lang w:val="es-ES_tradnl"/>
        </w:rPr>
        <w:t xml:space="preserve"> </w:t>
      </w:r>
      <w:r w:rsidRPr="00F4258B">
        <w:rPr>
          <w:rFonts w:ascii="Calibri" w:eastAsia="Times New Roman" w:hAnsi="Calibri"/>
          <w:i/>
          <w:kern w:val="0"/>
          <w:sz w:val="22"/>
          <w:szCs w:val="22"/>
          <w:lang w:val="es-ES_tradnl"/>
        </w:rPr>
        <w:t>a primer requerimiento</w:t>
      </w:r>
      <w:r w:rsidRPr="00F4258B">
        <w:rPr>
          <w:rFonts w:ascii="Calibri" w:eastAsia="Times New Roman" w:hAnsi="Calibri"/>
          <w:kern w:val="0"/>
          <w:sz w:val="22"/>
          <w:szCs w:val="22"/>
          <w:lang w:val="es-ES_tradnl"/>
        </w:rPr>
        <w:t xml:space="preserve"> (</w:t>
      </w:r>
      <w:r w:rsidRPr="00F4258B">
        <w:rPr>
          <w:rFonts w:ascii="Calibri" w:eastAsia="Times New Roman" w:hAnsi="Calibri"/>
          <w:i/>
          <w:iCs/>
          <w:kern w:val="0"/>
          <w:sz w:val="22"/>
          <w:szCs w:val="22"/>
          <w:lang w:val="es-ES_tradnl"/>
        </w:rPr>
        <w:t>ICC</w:t>
      </w:r>
      <w:r w:rsidRPr="00F4258B">
        <w:rPr>
          <w:rFonts w:ascii="Calibri" w:eastAsia="Times New Roman" w:hAnsi="Calibri"/>
          <w:kern w:val="0"/>
          <w:sz w:val="22"/>
          <w:szCs w:val="22"/>
          <w:lang w:val="es-ES_tradnl"/>
        </w:rPr>
        <w:t xml:space="preserve"> Uniform Rules for </w:t>
      </w:r>
      <w:r w:rsidRPr="00F4258B">
        <w:rPr>
          <w:rFonts w:ascii="Calibri" w:eastAsia="Times New Roman" w:hAnsi="Calibri"/>
          <w:iCs/>
          <w:kern w:val="0"/>
          <w:sz w:val="22"/>
          <w:szCs w:val="22"/>
          <w:lang w:val="es-ES_tradnl"/>
        </w:rPr>
        <w:t>Demand</w:t>
      </w:r>
      <w:r w:rsidRPr="00F4258B">
        <w:rPr>
          <w:rFonts w:ascii="Calibri" w:eastAsia="Times New Roman" w:hAnsi="Calibri"/>
          <w:kern w:val="0"/>
          <w:sz w:val="22"/>
          <w:szCs w:val="22"/>
          <w:lang w:val="es-ES_tradnl"/>
        </w:rPr>
        <w:t xml:space="preserve"> Guarantees). (Folleto nº </w:t>
      </w:r>
      <w:r w:rsidRPr="00F4258B">
        <w:rPr>
          <w:rFonts w:ascii="Calibri" w:eastAsia="Times New Roman" w:hAnsi="Calibri"/>
          <w:i/>
          <w:iCs/>
          <w:kern w:val="0"/>
          <w:sz w:val="22"/>
          <w:szCs w:val="22"/>
          <w:lang w:val="es-ES_tradnl"/>
        </w:rPr>
        <w:t>458</w:t>
      </w:r>
      <w:r w:rsidRPr="00F4258B">
        <w:rPr>
          <w:rFonts w:ascii="Calibri" w:eastAsia="Times New Roman" w:hAnsi="Calibri"/>
          <w:kern w:val="0"/>
          <w:sz w:val="22"/>
          <w:szCs w:val="22"/>
          <w:lang w:val="es-ES_tradnl"/>
        </w:rPr>
        <w:t>).</w:t>
      </w:r>
    </w:p>
    <w:p w14:paraId="701F9DDF" w14:textId="77777777" w:rsidR="00F4258B" w:rsidRPr="00F4258B" w:rsidRDefault="00F4258B" w:rsidP="00F4258B">
      <w:pPr>
        <w:widowControl/>
        <w:overflowPunct/>
        <w:adjustRightInd/>
        <w:rPr>
          <w:rFonts w:ascii="Calibri" w:eastAsia="Calibri" w:hAnsi="Calibri" w:cs="Calibri"/>
          <w:kern w:val="0"/>
          <w:sz w:val="22"/>
          <w:szCs w:val="22"/>
          <w:lang w:val="es-ES_tradnl"/>
        </w:rPr>
      </w:pPr>
    </w:p>
    <w:p w14:paraId="07F861C9" w14:textId="77777777" w:rsidR="00F4258B" w:rsidRPr="00F4258B" w:rsidRDefault="00F4258B" w:rsidP="00F4258B">
      <w:pPr>
        <w:widowControl/>
        <w:overflowPunct/>
        <w:adjustRightInd/>
        <w:rPr>
          <w:rFonts w:ascii="Calibri" w:eastAsia="Calibri" w:hAnsi="Calibri" w:cs="Calibri"/>
          <w:kern w:val="0"/>
          <w:sz w:val="22"/>
          <w:szCs w:val="22"/>
          <w:lang w:val="es-ES_tradnl"/>
        </w:rPr>
      </w:pPr>
    </w:p>
    <w:p w14:paraId="5ECC138A" w14:textId="77777777" w:rsidR="00F4258B" w:rsidRPr="00F4258B" w:rsidRDefault="00F4258B" w:rsidP="00F4258B">
      <w:pPr>
        <w:widowControl/>
        <w:overflowPunct/>
        <w:adjustRightInd/>
        <w:rPr>
          <w:rFonts w:ascii="Calibri" w:eastAsia="Calibri" w:hAnsi="Calibri" w:cs="Calibri"/>
          <w:kern w:val="0"/>
          <w:sz w:val="22"/>
          <w:szCs w:val="22"/>
          <w:lang w:val="es-ES_tradnl"/>
        </w:rPr>
      </w:pPr>
      <w:r w:rsidRPr="00F4258B">
        <w:rPr>
          <w:rFonts w:ascii="Calibri" w:eastAsia="Calibri" w:hAnsi="Calibri" w:cs="Calibri"/>
          <w:kern w:val="0"/>
          <w:sz w:val="22"/>
          <w:szCs w:val="22"/>
          <w:lang w:val="es-ES_tradnl"/>
        </w:rPr>
        <w:t xml:space="preserve">_____________________ </w:t>
      </w:r>
    </w:p>
    <w:p w14:paraId="561685D3" w14:textId="77777777" w:rsidR="00F4258B" w:rsidRPr="00F4258B" w:rsidRDefault="00F4258B" w:rsidP="00F4258B">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lastRenderedPageBreak/>
        <w:t>[firma(s)]</w:t>
      </w:r>
    </w:p>
    <w:p w14:paraId="3918D0AF" w14:textId="77777777" w:rsidR="00F4258B" w:rsidRPr="00F4258B" w:rsidRDefault="00F4258B" w:rsidP="00F4258B">
      <w:pPr>
        <w:rPr>
          <w:rFonts w:ascii="Calibri" w:eastAsia="MS Mincho" w:hAnsi="Calibri" w:cs="Calibri"/>
          <w:i/>
          <w:iCs/>
          <w:sz w:val="22"/>
          <w:szCs w:val="22"/>
          <w:lang w:val="es-ES_tradnl"/>
        </w:rPr>
      </w:pPr>
    </w:p>
    <w:p w14:paraId="080AAC09" w14:textId="77777777" w:rsidR="00F4258B" w:rsidRPr="00F4258B" w:rsidRDefault="00F4258B" w:rsidP="00F4258B">
      <w:pPr>
        <w:tabs>
          <w:tab w:val="left" w:pos="720"/>
        </w:tabs>
        <w:rPr>
          <w:rFonts w:ascii="Calibri" w:eastAsia="MS Mincho" w:hAnsi="Calibri" w:cs="Calibri"/>
          <w:i/>
          <w:iCs/>
          <w:color w:val="FF6600"/>
          <w:sz w:val="22"/>
          <w:szCs w:val="22"/>
          <w:lang w:val="es-ES_tradnl"/>
        </w:rPr>
      </w:pPr>
      <w:r w:rsidRPr="00F4258B">
        <w:rPr>
          <w:rFonts w:ascii="Calibri" w:eastAsia="MS Mincho" w:hAnsi="Calibri" w:cs="Calibri"/>
          <w:i/>
          <w:iCs/>
          <w:sz w:val="22"/>
          <w:szCs w:val="22"/>
          <w:lang w:val="es-ES_tradnl"/>
        </w:rPr>
        <w:t>Nota:</w:t>
      </w:r>
      <w:r w:rsidRPr="00F4258B">
        <w:rPr>
          <w:rFonts w:ascii="Calibri" w:eastAsia="MS Mincho" w:hAnsi="Calibri" w:cs="Calibri"/>
          <w:i/>
          <w:iCs/>
          <w:sz w:val="22"/>
          <w:szCs w:val="22"/>
          <w:lang w:val="es-ES_tradnl"/>
        </w:rPr>
        <w:tab/>
        <w:t>Las indicaciones que figuran en cursiva tienen solamente carácter indicativo, y tienen por objeto ayudar a la preparación de este formulario; serán suprimidas del la Oferta final.</w:t>
      </w:r>
    </w:p>
    <w:p w14:paraId="1C767C4F" w14:textId="77777777" w:rsidR="00F4258B" w:rsidRPr="00F4258B" w:rsidRDefault="00F4258B" w:rsidP="00F4258B">
      <w:pPr>
        <w:numPr>
          <w:ilvl w:val="12"/>
          <w:numId w:val="0"/>
        </w:numPr>
        <w:rPr>
          <w:rFonts w:ascii="Calibri" w:eastAsia="MS Mincho" w:hAnsi="Calibri" w:cs="Calibri"/>
          <w:spacing w:val="-3"/>
          <w:sz w:val="22"/>
          <w:szCs w:val="22"/>
          <w:lang w:val="es-ES_tradnl"/>
        </w:rPr>
      </w:pPr>
    </w:p>
    <w:p w14:paraId="088BAE88" w14:textId="77777777" w:rsidR="00F4258B" w:rsidRPr="00F4258B" w:rsidRDefault="00F4258B" w:rsidP="00F4258B">
      <w:pPr>
        <w:numPr>
          <w:ilvl w:val="12"/>
          <w:numId w:val="0"/>
        </w:numPr>
        <w:rPr>
          <w:rFonts w:ascii="Calibri" w:eastAsia="MS Mincho" w:hAnsi="Calibri" w:cs="Calibri"/>
          <w:spacing w:val="-3"/>
          <w:sz w:val="22"/>
          <w:szCs w:val="22"/>
          <w:lang w:val="es-ES_tradnl"/>
        </w:rPr>
      </w:pPr>
    </w:p>
    <w:p w14:paraId="71B343FC" w14:textId="77777777" w:rsidR="00F4258B" w:rsidRPr="00F4258B" w:rsidRDefault="00F4258B" w:rsidP="00F4258B">
      <w:pPr>
        <w:numPr>
          <w:ilvl w:val="12"/>
          <w:numId w:val="0"/>
        </w:numPr>
        <w:rPr>
          <w:rFonts w:ascii="Calibri" w:eastAsia="MS Mincho" w:hAnsi="Calibri" w:cs="Calibri"/>
          <w:spacing w:val="-3"/>
          <w:sz w:val="22"/>
          <w:szCs w:val="22"/>
          <w:lang w:val="es-ES_tradnl"/>
        </w:rPr>
      </w:pPr>
    </w:p>
    <w:p w14:paraId="05441DAD" w14:textId="77777777" w:rsidR="00F4258B" w:rsidRPr="00F4258B" w:rsidRDefault="00F4258B" w:rsidP="00F4258B">
      <w:pPr>
        <w:numPr>
          <w:ilvl w:val="12"/>
          <w:numId w:val="0"/>
        </w:numPr>
        <w:rPr>
          <w:rFonts w:ascii="Calibri" w:eastAsia="MS Mincho" w:hAnsi="Calibri" w:cs="Calibri"/>
          <w:spacing w:val="-3"/>
          <w:sz w:val="22"/>
          <w:szCs w:val="22"/>
          <w:lang w:val="es-ES_tradnl"/>
        </w:rPr>
      </w:pPr>
    </w:p>
    <w:p w14:paraId="21332488" w14:textId="5F0F556F" w:rsidR="000D394F" w:rsidRDefault="000D394F">
      <w:pPr>
        <w:widowControl/>
        <w:overflowPunct/>
        <w:adjustRightInd/>
        <w:rPr>
          <w:rFonts w:ascii="Calibri" w:eastAsia="MS Mincho" w:hAnsi="Calibri" w:cs="Calibri"/>
          <w:spacing w:val="-3"/>
          <w:sz w:val="22"/>
          <w:szCs w:val="22"/>
          <w:lang w:val="es-ES_tradnl"/>
        </w:rPr>
      </w:pPr>
      <w:r>
        <w:rPr>
          <w:rFonts w:ascii="Calibri" w:eastAsia="MS Mincho" w:hAnsi="Calibri" w:cs="Calibri"/>
          <w:spacing w:val="-3"/>
          <w:sz w:val="22"/>
          <w:szCs w:val="22"/>
          <w:lang w:val="es-ES_tradnl"/>
        </w:rPr>
        <w:br w:type="page"/>
      </w:r>
    </w:p>
    <w:p w14:paraId="6A4D6D32" w14:textId="77777777" w:rsidR="00F4258B" w:rsidRPr="00F4258B" w:rsidRDefault="00F4258B" w:rsidP="00F4258B">
      <w:pPr>
        <w:numPr>
          <w:ilvl w:val="12"/>
          <w:numId w:val="0"/>
        </w:numPr>
        <w:rPr>
          <w:rFonts w:ascii="Calibri" w:eastAsia="MS Mincho" w:hAnsi="Calibri" w:cs="Calibri"/>
          <w:spacing w:val="-3"/>
          <w:sz w:val="22"/>
          <w:szCs w:val="22"/>
          <w:lang w:val="es-ES_tradnl"/>
        </w:rPr>
      </w:pPr>
    </w:p>
    <w:p w14:paraId="420D2F1A" w14:textId="77777777" w:rsidR="00F4258B" w:rsidRPr="00F4258B" w:rsidRDefault="00F4258B" w:rsidP="00F4258B">
      <w:pPr>
        <w:numPr>
          <w:ilvl w:val="12"/>
          <w:numId w:val="0"/>
        </w:numPr>
        <w:rPr>
          <w:rFonts w:ascii="Calibri" w:eastAsia="MS Mincho" w:hAnsi="Calibri" w:cs="Calibri"/>
          <w:spacing w:val="-3"/>
          <w:sz w:val="22"/>
          <w:szCs w:val="22"/>
          <w:lang w:val="es-ES_tradnl"/>
        </w:rPr>
      </w:pPr>
    </w:p>
    <w:p w14:paraId="0ED4CD0B" w14:textId="77777777" w:rsidR="00F4258B" w:rsidRPr="00F4258B" w:rsidRDefault="00F4258B" w:rsidP="00F4258B">
      <w:pPr>
        <w:numPr>
          <w:ilvl w:val="12"/>
          <w:numId w:val="0"/>
        </w:numPr>
        <w:rPr>
          <w:rFonts w:ascii="Calibri" w:eastAsia="MS Mincho" w:hAnsi="Calibri" w:cs="Calibri"/>
          <w:spacing w:val="-3"/>
          <w:sz w:val="22"/>
          <w:szCs w:val="22"/>
          <w:lang w:val="es-ES_tradnl"/>
        </w:rPr>
      </w:pPr>
    </w:p>
    <w:p w14:paraId="14CAD53F" w14:textId="77777777" w:rsidR="00F4258B" w:rsidRPr="00F4258B" w:rsidRDefault="00F4258B" w:rsidP="00F4258B">
      <w:pPr>
        <w:numPr>
          <w:ilvl w:val="12"/>
          <w:numId w:val="0"/>
        </w:numPr>
        <w:rPr>
          <w:rFonts w:ascii="Calibri" w:eastAsia="MS Mincho" w:hAnsi="Calibri" w:cs="Calibri"/>
          <w:spacing w:val="-3"/>
          <w:sz w:val="22"/>
          <w:szCs w:val="22"/>
          <w:lang w:val="es-ES_tradnl"/>
        </w:rPr>
      </w:pPr>
    </w:p>
    <w:p w14:paraId="446398D8" w14:textId="77777777" w:rsidR="00F4258B" w:rsidRPr="00F4258B" w:rsidRDefault="00F4258B" w:rsidP="00F4258B">
      <w:pPr>
        <w:tabs>
          <w:tab w:val="left" w:pos="-720"/>
        </w:tabs>
        <w:suppressAutoHyphens/>
        <w:jc w:val="both"/>
        <w:rPr>
          <w:rFonts w:ascii="Calibri" w:eastAsia="MS Mincho" w:hAnsi="Calibri" w:cs="Calibri"/>
          <w:sz w:val="22"/>
          <w:szCs w:val="22"/>
          <w:lang w:val="es-ES_tradnl"/>
        </w:rPr>
      </w:pPr>
    </w:p>
    <w:p w14:paraId="3BEB70D5" w14:textId="0A9A28EB" w:rsidR="00CD4485"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 xml:space="preserve">Sección 11: Contrato </w:t>
      </w:r>
      <w:r w:rsidR="00E41157">
        <w:rPr>
          <w:rFonts w:ascii="Calibri" w:eastAsia="Times New Roman" w:hAnsi="Calibri" w:cs="Calibri"/>
          <w:b/>
          <w:kern w:val="0"/>
          <w:sz w:val="32"/>
          <w:szCs w:val="32"/>
          <w:lang w:val="es-ES_tradnl"/>
        </w:rPr>
        <w:t>+ Condiciones Generales para Obras Civiles</w:t>
      </w:r>
    </w:p>
    <w:p w14:paraId="6D526C20" w14:textId="77777777" w:rsidR="00CD4485" w:rsidRPr="00CD4485" w:rsidRDefault="00CD4485" w:rsidP="00CD4485">
      <w:pPr>
        <w:rPr>
          <w:rFonts w:ascii="Calibri" w:eastAsia="Times New Roman" w:hAnsi="Calibri" w:cs="Calibri"/>
          <w:sz w:val="32"/>
          <w:szCs w:val="32"/>
          <w:lang w:val="es-ES_tradnl"/>
        </w:rPr>
      </w:pPr>
    </w:p>
    <w:p w14:paraId="48265DCC" w14:textId="138AB064" w:rsidR="00EA4401" w:rsidRDefault="00EA4401" w:rsidP="00EA4401">
      <w:pPr>
        <w:jc w:val="right"/>
        <w:rPr>
          <w:lang w:val="en-GB"/>
        </w:rPr>
      </w:pPr>
      <w:r>
        <w:rPr>
          <w:noProof/>
          <w:lang w:val="es-DO" w:eastAsia="es-DO"/>
        </w:rPr>
        <w:drawing>
          <wp:inline distT="0" distB="0" distL="0" distR="0" wp14:anchorId="239C8EFE" wp14:editId="4A0A988A">
            <wp:extent cx="514350" cy="1019175"/>
            <wp:effectExtent l="0" t="0" r="0" b="9525"/>
            <wp:docPr id="48" name="Picture 48"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plogo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14:paraId="02E92571" w14:textId="77777777" w:rsidR="00EA4401" w:rsidRDefault="00EA4401" w:rsidP="00EA4401">
      <w:pPr>
        <w:jc w:val="right"/>
      </w:pPr>
    </w:p>
    <w:tbl>
      <w:tblPr>
        <w:tblW w:w="0" w:type="auto"/>
        <w:tblLayout w:type="fixed"/>
        <w:tblLook w:val="0000" w:firstRow="0" w:lastRow="0" w:firstColumn="0" w:lastColumn="0" w:noHBand="0" w:noVBand="0"/>
      </w:tblPr>
      <w:tblGrid>
        <w:gridCol w:w="9576"/>
      </w:tblGrid>
      <w:tr w:rsidR="00EA4401" w:rsidRPr="00380175" w14:paraId="6063E74D" w14:textId="77777777" w:rsidTr="00EA4401">
        <w:tc>
          <w:tcPr>
            <w:tcW w:w="9576" w:type="dxa"/>
          </w:tcPr>
          <w:p w14:paraId="454E1AB8" w14:textId="77777777" w:rsidR="00EA4401" w:rsidRDefault="00EA4401" w:rsidP="00EA4401">
            <w:pPr>
              <w:pStyle w:val="Heading3"/>
              <w:rPr>
                <w:lang w:val="es-UY"/>
              </w:rPr>
            </w:pPr>
            <w:r>
              <w:rPr>
                <w:lang w:val="es-UY"/>
              </w:rPr>
              <w:t>MODELO DE CONTRATO DE OBRAS</w:t>
            </w:r>
          </w:p>
        </w:tc>
      </w:tr>
    </w:tbl>
    <w:p w14:paraId="73AD5960" w14:textId="77777777" w:rsidR="00EA4401" w:rsidRDefault="00EA4401" w:rsidP="00EA4401">
      <w:pPr>
        <w:tabs>
          <w:tab w:val="right" w:pos="9360"/>
        </w:tabs>
        <w:suppressAutoHyphens/>
        <w:jc w:val="both"/>
        <w:rPr>
          <w:lang w:val="es-UY"/>
        </w:rPr>
      </w:pPr>
      <w:r>
        <w:rPr>
          <w:lang w:val="es-UY"/>
        </w:rPr>
        <w:tab/>
        <w:t>Fecha  _____________</w:t>
      </w:r>
    </w:p>
    <w:p w14:paraId="5C4AA0FF" w14:textId="77777777" w:rsidR="00EA4401" w:rsidRDefault="00EA4401" w:rsidP="00EA4401">
      <w:pPr>
        <w:tabs>
          <w:tab w:val="left" w:pos="-720"/>
        </w:tabs>
        <w:suppressAutoHyphens/>
        <w:jc w:val="both"/>
        <w:rPr>
          <w:lang w:val="es-UY"/>
        </w:rPr>
      </w:pPr>
      <w:r>
        <w:rPr>
          <w:lang w:val="es-UY"/>
        </w:rPr>
        <w:t>Estimado Señor o Señora,</w:t>
      </w:r>
    </w:p>
    <w:p w14:paraId="360F50D8" w14:textId="77777777" w:rsidR="00EA4401" w:rsidRDefault="00EA4401" w:rsidP="00EA4401">
      <w:pPr>
        <w:tabs>
          <w:tab w:val="left" w:pos="-720"/>
        </w:tabs>
        <w:suppressAutoHyphens/>
        <w:jc w:val="both"/>
        <w:rPr>
          <w:lang w:val="es-UY"/>
        </w:rPr>
      </w:pPr>
    </w:p>
    <w:p w14:paraId="049D5221" w14:textId="77777777" w:rsidR="00EA4401" w:rsidRDefault="00EA4401" w:rsidP="00EA4401">
      <w:pPr>
        <w:tabs>
          <w:tab w:val="left" w:pos="-720"/>
        </w:tabs>
        <w:suppressAutoHyphens/>
        <w:jc w:val="both"/>
        <w:rPr>
          <w:lang w:val="es-UY"/>
        </w:rPr>
      </w:pPr>
      <w:r>
        <w:rPr>
          <w:lang w:val="es-UY"/>
        </w:rPr>
        <w:t>Ref.: ______/ _______/ ______[</w:t>
      </w:r>
      <w:r>
        <w:rPr>
          <w:b/>
          <w:lang w:val="es-UY"/>
        </w:rPr>
        <w:t>INGRESAR NÚMERO Y TÍTULO DEL PROYECTO</w:t>
      </w:r>
      <w:r>
        <w:rPr>
          <w:lang w:val="es-UY"/>
        </w:rPr>
        <w:t>]</w:t>
      </w:r>
    </w:p>
    <w:p w14:paraId="22645F6E" w14:textId="77777777" w:rsidR="00EA4401" w:rsidRDefault="00EA4401" w:rsidP="00EA4401">
      <w:pPr>
        <w:tabs>
          <w:tab w:val="left" w:pos="-720"/>
        </w:tabs>
        <w:suppressAutoHyphens/>
        <w:jc w:val="both"/>
        <w:rPr>
          <w:lang w:val="es-UY"/>
        </w:rPr>
      </w:pPr>
    </w:p>
    <w:p w14:paraId="7FADD593" w14:textId="77777777" w:rsidR="00EA4401" w:rsidRDefault="00EA4401" w:rsidP="00EA4401">
      <w:pPr>
        <w:tabs>
          <w:tab w:val="left" w:pos="-720"/>
        </w:tabs>
        <w:suppressAutoHyphens/>
        <w:jc w:val="both"/>
        <w:rPr>
          <w:lang w:val="es-UY"/>
        </w:rPr>
      </w:pPr>
      <w:r>
        <w:rPr>
          <w:lang w:val="es-UY"/>
        </w:rPr>
        <w:t xml:space="preserve">El Programa de Naciones Unidas para el Desarrollo (en adelante denominado el "PNUD"), desea contratar su empresa, debidamente amparada bajo las Leyes de  __________ </w:t>
      </w:r>
      <w:r>
        <w:rPr>
          <w:b/>
          <w:lang w:val="es-UY"/>
        </w:rPr>
        <w:t>[INGRESAR NOMBRE DEL PAÍS]</w:t>
      </w:r>
      <w:r>
        <w:rPr>
          <w:lang w:val="es-UY"/>
        </w:rPr>
        <w:t xml:space="preserve"> (en adelante denominado el “Contratista") de modo de realizar ____________________ </w:t>
      </w:r>
      <w:r>
        <w:rPr>
          <w:b/>
          <w:lang w:val="es-UY"/>
        </w:rPr>
        <w:t>[INGRESAR DESCRIPCIÓN ABREVIADA DE LAS OBRAS]</w:t>
      </w:r>
      <w:r>
        <w:rPr>
          <w:lang w:val="es-UY"/>
        </w:rPr>
        <w:t xml:space="preserve"> (en adelante denominada las "Obras"), de acuerdo con el siguiente Contrato:</w:t>
      </w:r>
    </w:p>
    <w:p w14:paraId="4AE767B5" w14:textId="77777777" w:rsidR="00EA4401" w:rsidRDefault="00EA4401" w:rsidP="00EA4401">
      <w:pPr>
        <w:tabs>
          <w:tab w:val="left" w:pos="-720"/>
        </w:tabs>
        <w:suppressAutoHyphens/>
        <w:jc w:val="both"/>
        <w:rPr>
          <w:lang w:val="es-UY"/>
        </w:rPr>
      </w:pPr>
    </w:p>
    <w:p w14:paraId="2A82559C" w14:textId="77777777" w:rsidR="00EA4401" w:rsidRDefault="00EA4401" w:rsidP="00EA4401">
      <w:pPr>
        <w:tabs>
          <w:tab w:val="left" w:pos="-720"/>
        </w:tabs>
        <w:suppressAutoHyphens/>
        <w:jc w:val="both"/>
        <w:rPr>
          <w:b/>
          <w:lang w:val="es-UY"/>
        </w:rPr>
      </w:pPr>
      <w:r>
        <w:rPr>
          <w:b/>
          <w:lang w:val="es-UY"/>
        </w:rPr>
        <w:t>1.</w:t>
      </w:r>
      <w:r>
        <w:rPr>
          <w:b/>
          <w:u w:val="single"/>
          <w:lang w:val="es-UY"/>
        </w:rPr>
        <w:t>Documentos del Contrato</w:t>
      </w:r>
    </w:p>
    <w:p w14:paraId="651B06C1" w14:textId="77777777" w:rsidR="00EA4401" w:rsidRDefault="00EA4401" w:rsidP="00EA4401">
      <w:pPr>
        <w:tabs>
          <w:tab w:val="left" w:pos="-720"/>
        </w:tabs>
        <w:suppressAutoHyphens/>
        <w:jc w:val="both"/>
        <w:rPr>
          <w:lang w:val="es-UY"/>
        </w:rPr>
      </w:pPr>
    </w:p>
    <w:p w14:paraId="58DF0615"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1.1</w:t>
      </w:r>
      <w:r>
        <w:rPr>
          <w:spacing w:val="-2"/>
          <w:lang w:val="es-UY"/>
        </w:rPr>
        <w:tab/>
        <w:t xml:space="preserve">El presente Contrato se encuentra sujeto a las Condiciones Generales para Obras Civiles del PNUD, ______________ </w:t>
      </w:r>
      <w:r>
        <w:rPr>
          <w:b/>
          <w:spacing w:val="-2"/>
          <w:lang w:val="es-UY"/>
        </w:rPr>
        <w:t>[INGRESAR NÚMERO DE CONTROL Y FECHAS DE ARCHIVO DE LOS DOCUMENTOS DEL CONTRATO]</w:t>
      </w:r>
      <w:r>
        <w:rPr>
          <w:spacing w:val="-2"/>
          <w:lang w:val="es-UY"/>
        </w:rPr>
        <w:t xml:space="preserve">, adjunto al presente como Anexo I. Las disposiciones de dicho Anexo deberán controlar la interpretación de este Contrato y de ninguna manera deberá considerarse que han sido derogadas por los contenidos de este documento y otros Anexos, a menos que esté declarado expresamente en la sección 4 de la presente carta, bajo el  título “Condiciones Especiales”. </w:t>
      </w:r>
    </w:p>
    <w:p w14:paraId="7EF94A03" w14:textId="77777777" w:rsidR="00EA4401" w:rsidRDefault="00EA4401" w:rsidP="00EA4401">
      <w:pPr>
        <w:tabs>
          <w:tab w:val="left" w:pos="-720"/>
        </w:tabs>
        <w:suppressAutoHyphens/>
        <w:jc w:val="both"/>
        <w:rPr>
          <w:spacing w:val="-2"/>
          <w:lang w:val="es-UY"/>
        </w:rPr>
      </w:pPr>
    </w:p>
    <w:p w14:paraId="3C9954FE"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1.2</w:t>
      </w:r>
      <w:r>
        <w:rPr>
          <w:spacing w:val="-2"/>
          <w:lang w:val="es-UY"/>
        </w:rPr>
        <w:tab/>
        <w:t xml:space="preserve">El Contratista y el PNUD también deben acordar a estar obligados por las disposiciones contenidas en los siguientes documentos, los que deberán tener prioridad sobre unos y otros, en caso de conflicto, en el siguiente orden: </w:t>
      </w:r>
    </w:p>
    <w:p w14:paraId="615E7082" w14:textId="77777777" w:rsidR="00EA4401" w:rsidRDefault="00EA4401" w:rsidP="00EA4401">
      <w:pPr>
        <w:tabs>
          <w:tab w:val="left" w:pos="-720"/>
        </w:tabs>
        <w:suppressAutoHyphens/>
        <w:jc w:val="both"/>
        <w:rPr>
          <w:spacing w:val="-2"/>
          <w:lang w:val="es-UY"/>
        </w:rPr>
      </w:pPr>
    </w:p>
    <w:p w14:paraId="7F0F1C11"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ab/>
        <w:t>a) el presente documento;</w:t>
      </w:r>
    </w:p>
    <w:p w14:paraId="01B4A726" w14:textId="77777777" w:rsidR="00EA4401" w:rsidRDefault="00EA4401" w:rsidP="00EA4401">
      <w:pPr>
        <w:tabs>
          <w:tab w:val="left" w:pos="-720"/>
        </w:tabs>
        <w:suppressAutoHyphens/>
        <w:jc w:val="both"/>
        <w:rPr>
          <w:spacing w:val="-2"/>
          <w:lang w:val="es-UY"/>
        </w:rPr>
      </w:pPr>
    </w:p>
    <w:p w14:paraId="0A7D10BC"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ab/>
        <w:t>b) las Especificaciones técnicas y las disposiciones [ref. ......con fecha........], adjunto al presente como Anexo II;</w:t>
      </w:r>
    </w:p>
    <w:p w14:paraId="7AF7AB0D" w14:textId="77777777" w:rsidR="00EA4401" w:rsidRDefault="00EA4401" w:rsidP="00EA4401">
      <w:pPr>
        <w:tabs>
          <w:tab w:val="left" w:pos="-720"/>
        </w:tabs>
        <w:suppressAutoHyphens/>
        <w:jc w:val="both"/>
        <w:rPr>
          <w:spacing w:val="-2"/>
          <w:lang w:val="es-UY"/>
        </w:rPr>
      </w:pPr>
    </w:p>
    <w:p w14:paraId="0A6A0FBF"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ab/>
        <w:t xml:space="preserve">c) la Oferta del Contratista ___________ </w:t>
      </w:r>
      <w:r>
        <w:rPr>
          <w:b/>
          <w:spacing w:val="-2"/>
          <w:lang w:val="es-UY"/>
        </w:rPr>
        <w:t xml:space="preserve">[SI EL CONTRATO SE BASA EN EL PRECIO UNITARIO, INGRESAR: incluyendo la Lista de Precios por Cantidades] </w:t>
      </w:r>
      <w:r>
        <w:rPr>
          <w:spacing w:val="-2"/>
          <w:lang w:val="es-UY"/>
        </w:rPr>
        <w:t xml:space="preserve"> </w:t>
      </w:r>
      <w:r>
        <w:rPr>
          <w:spacing w:val="-2"/>
          <w:lang w:val="es-UY"/>
        </w:rPr>
        <w:lastRenderedPageBreak/>
        <w:t>[ref......, con fecha ........], según lo detallado en las actas del contrato de la asamblea de negociación</w:t>
      </w:r>
      <w:r>
        <w:rPr>
          <w:rStyle w:val="FootnoteReference"/>
          <w:spacing w:val="-2"/>
          <w:lang w:val="es-UY"/>
        </w:rPr>
        <w:footnoteReference w:id="8"/>
      </w:r>
      <w:r>
        <w:rPr>
          <w:spacing w:val="-2"/>
          <w:lang w:val="es-UY"/>
        </w:rPr>
        <w:t xml:space="preserve"> [con fecha........], no adjunta al presente pero en conocimiento y posesión de ambas partes.</w:t>
      </w:r>
    </w:p>
    <w:p w14:paraId="21EACAA9" w14:textId="77777777" w:rsidR="00EA4401" w:rsidRDefault="00EA4401" w:rsidP="00EA4401">
      <w:pPr>
        <w:tabs>
          <w:tab w:val="left" w:pos="-720"/>
        </w:tabs>
        <w:suppressAutoHyphens/>
        <w:jc w:val="both"/>
        <w:rPr>
          <w:spacing w:val="-2"/>
          <w:lang w:val="es-UY"/>
        </w:rPr>
      </w:pPr>
    </w:p>
    <w:p w14:paraId="476D78AE" w14:textId="77777777" w:rsidR="00EA4401" w:rsidRDefault="00EA4401" w:rsidP="00EA4401">
      <w:pPr>
        <w:widowControl/>
        <w:numPr>
          <w:ilvl w:val="1"/>
          <w:numId w:val="29"/>
        </w:numPr>
        <w:tabs>
          <w:tab w:val="left" w:pos="-720"/>
          <w:tab w:val="left" w:pos="0"/>
        </w:tabs>
        <w:suppressAutoHyphens/>
        <w:overflowPunct/>
        <w:adjustRightInd/>
        <w:jc w:val="both"/>
        <w:rPr>
          <w:spacing w:val="-2"/>
          <w:lang w:val="es-UY"/>
        </w:rPr>
      </w:pPr>
      <w:r>
        <w:rPr>
          <w:spacing w:val="-2"/>
          <w:lang w:val="es-UY"/>
        </w:rPr>
        <w:t xml:space="preserve">Todo lo antes mencionado deberá conformar el Contrato entre el Contratista y el PNUD, reemplazando los contenidos de toda otra negociación y/o contrato, ya sea en forma verbal o por escrito, en relación al tema del presente Contrato. </w:t>
      </w:r>
    </w:p>
    <w:p w14:paraId="4DBB8965" w14:textId="77777777" w:rsidR="00EA4401" w:rsidRDefault="00EA4401" w:rsidP="00EA4401">
      <w:pPr>
        <w:tabs>
          <w:tab w:val="left" w:pos="-720"/>
          <w:tab w:val="left" w:pos="0"/>
        </w:tabs>
        <w:suppressAutoHyphens/>
        <w:ind w:left="720" w:hanging="720"/>
        <w:jc w:val="both"/>
        <w:rPr>
          <w:spacing w:val="-2"/>
          <w:lang w:val="es-UY"/>
        </w:rPr>
      </w:pPr>
    </w:p>
    <w:p w14:paraId="2E92CDE5" w14:textId="77777777" w:rsidR="00EA4401" w:rsidRDefault="00EA4401" w:rsidP="00EA4401">
      <w:pPr>
        <w:tabs>
          <w:tab w:val="left" w:pos="-720"/>
          <w:tab w:val="left" w:pos="0"/>
        </w:tabs>
        <w:suppressAutoHyphens/>
        <w:ind w:left="720" w:hanging="720"/>
        <w:jc w:val="both"/>
        <w:rPr>
          <w:spacing w:val="-2"/>
          <w:lang w:val="es-UY"/>
        </w:rPr>
      </w:pPr>
    </w:p>
    <w:p w14:paraId="50F19ABD" w14:textId="77777777" w:rsidR="00EA4401" w:rsidRDefault="00EA4401" w:rsidP="00EA4401">
      <w:pPr>
        <w:tabs>
          <w:tab w:val="left" w:pos="-720"/>
          <w:tab w:val="left" w:pos="0"/>
        </w:tabs>
        <w:suppressAutoHyphens/>
        <w:ind w:left="720" w:hanging="720"/>
        <w:jc w:val="both"/>
        <w:rPr>
          <w:spacing w:val="-2"/>
          <w:lang w:val="es-UY"/>
        </w:rPr>
      </w:pPr>
    </w:p>
    <w:p w14:paraId="5FCA289D" w14:textId="77777777" w:rsidR="00EA4401" w:rsidRDefault="00EA4401" w:rsidP="00EA4401">
      <w:pPr>
        <w:tabs>
          <w:tab w:val="left" w:pos="-720"/>
          <w:tab w:val="left" w:pos="0"/>
        </w:tabs>
        <w:suppressAutoHyphens/>
        <w:ind w:left="720" w:hanging="720"/>
        <w:jc w:val="both"/>
        <w:rPr>
          <w:spacing w:val="-2"/>
          <w:lang w:val="es-UY"/>
        </w:rPr>
      </w:pPr>
    </w:p>
    <w:p w14:paraId="6984F4B6" w14:textId="77777777" w:rsidR="00EA4401" w:rsidRDefault="00EA4401" w:rsidP="00EA4401">
      <w:pPr>
        <w:tabs>
          <w:tab w:val="left" w:pos="-720"/>
          <w:tab w:val="left" w:pos="0"/>
        </w:tabs>
        <w:suppressAutoHyphens/>
        <w:ind w:left="720" w:hanging="720"/>
        <w:jc w:val="both"/>
        <w:rPr>
          <w:spacing w:val="-2"/>
          <w:lang w:val="es-UY"/>
        </w:rPr>
      </w:pPr>
    </w:p>
    <w:p w14:paraId="2CACD69D" w14:textId="77777777" w:rsidR="00EA4401" w:rsidRDefault="00EA4401" w:rsidP="00EA4401">
      <w:pPr>
        <w:tabs>
          <w:tab w:val="left" w:pos="-720"/>
        </w:tabs>
        <w:suppressAutoHyphens/>
        <w:jc w:val="both"/>
        <w:rPr>
          <w:b/>
          <w:spacing w:val="-2"/>
          <w:lang w:val="es-UY"/>
        </w:rPr>
      </w:pPr>
      <w:r>
        <w:rPr>
          <w:b/>
          <w:spacing w:val="-2"/>
          <w:lang w:val="es-UY"/>
        </w:rPr>
        <w:t>________________________________</w:t>
      </w:r>
    </w:p>
    <w:p w14:paraId="7DB21F78" w14:textId="77777777" w:rsidR="00EA4401" w:rsidRDefault="00EA4401" w:rsidP="00EA4401">
      <w:pPr>
        <w:tabs>
          <w:tab w:val="left" w:pos="-720"/>
        </w:tabs>
        <w:suppressAutoHyphens/>
        <w:jc w:val="both"/>
        <w:rPr>
          <w:b/>
          <w:spacing w:val="-2"/>
          <w:lang w:val="es-UY"/>
        </w:rPr>
      </w:pPr>
      <w:r>
        <w:rPr>
          <w:b/>
          <w:spacing w:val="-2"/>
          <w:lang w:val="es-UY"/>
        </w:rPr>
        <w:t>________________________________ [INGRESAR NOMBRE Y DIRECCIÓN DEL CONTRATISTA]</w:t>
      </w:r>
    </w:p>
    <w:p w14:paraId="356E4803" w14:textId="77777777" w:rsidR="00EA4401" w:rsidRDefault="00EA4401" w:rsidP="00EA4401">
      <w:pPr>
        <w:tabs>
          <w:tab w:val="left" w:pos="-720"/>
          <w:tab w:val="left" w:pos="0"/>
        </w:tabs>
        <w:suppressAutoHyphens/>
        <w:jc w:val="both"/>
        <w:rPr>
          <w:spacing w:val="-2"/>
          <w:lang w:val="es-UY"/>
        </w:rPr>
      </w:pPr>
    </w:p>
    <w:p w14:paraId="62CD7A06" w14:textId="77777777" w:rsidR="00EA4401" w:rsidRDefault="00EA4401" w:rsidP="00EA4401">
      <w:pPr>
        <w:tabs>
          <w:tab w:val="left" w:pos="-720"/>
          <w:tab w:val="left" w:pos="0"/>
        </w:tabs>
        <w:suppressAutoHyphens/>
        <w:ind w:left="720" w:hanging="720"/>
        <w:jc w:val="both"/>
        <w:rPr>
          <w:b/>
          <w:spacing w:val="-2"/>
          <w:lang w:val="es-UY"/>
        </w:rPr>
      </w:pPr>
      <w:r>
        <w:rPr>
          <w:b/>
          <w:spacing w:val="-2"/>
          <w:lang w:val="es-UY"/>
        </w:rPr>
        <w:t>2.</w:t>
      </w:r>
      <w:r>
        <w:rPr>
          <w:b/>
          <w:spacing w:val="-2"/>
          <w:lang w:val="es-UY"/>
        </w:rPr>
        <w:tab/>
      </w:r>
      <w:r>
        <w:rPr>
          <w:b/>
          <w:spacing w:val="-2"/>
          <w:u w:val="single"/>
          <w:lang w:val="es-UY"/>
        </w:rPr>
        <w:t>Obligaciones del Contratista</w:t>
      </w:r>
    </w:p>
    <w:p w14:paraId="7FCF1756" w14:textId="77777777" w:rsidR="00EA4401" w:rsidRDefault="00EA4401" w:rsidP="00EA4401">
      <w:pPr>
        <w:tabs>
          <w:tab w:val="left" w:pos="-720"/>
        </w:tabs>
        <w:suppressAutoHyphens/>
        <w:jc w:val="both"/>
        <w:rPr>
          <w:spacing w:val="-2"/>
          <w:lang w:val="es-UY"/>
        </w:rPr>
      </w:pPr>
    </w:p>
    <w:p w14:paraId="46BF324E"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2.1</w:t>
      </w:r>
      <w:r>
        <w:rPr>
          <w:spacing w:val="-2"/>
          <w:lang w:val="es-UY"/>
        </w:rPr>
        <w:tab/>
        <w:t xml:space="preserve">El Contratista deberá comenzar la obra dentro de ___ </w:t>
      </w:r>
      <w:r>
        <w:rPr>
          <w:b/>
          <w:spacing w:val="-2"/>
          <w:lang w:val="es-UY"/>
        </w:rPr>
        <w:t>[INGRESAR CANTIDAD DE DÍAS]</w:t>
      </w:r>
      <w:r>
        <w:rPr>
          <w:spacing w:val="-2"/>
          <w:lang w:val="es-UY"/>
        </w:rPr>
        <w:t xml:space="preserve"> días desde la fecha en que tenga acceso al lugar y haya recibido la notificación de comienzo por parte del Ingeniero, y deberá realizar y sustancialmente completar las Obras al . /../.... </w:t>
      </w:r>
      <w:r>
        <w:rPr>
          <w:b/>
          <w:spacing w:val="-2"/>
          <w:lang w:val="es-UY"/>
        </w:rPr>
        <w:t>[INGRESAR FECHA]</w:t>
      </w:r>
      <w:r>
        <w:rPr>
          <w:spacing w:val="-2"/>
          <w:lang w:val="es-UY"/>
        </w:rPr>
        <w:t>, conforme al presente Contrato. El Contratista deberá proveer de todos los materiales, provisiones, mano de obra y otros servicios para dicho fin.</w:t>
      </w:r>
    </w:p>
    <w:p w14:paraId="2FF9C21D" w14:textId="77777777" w:rsidR="00EA4401" w:rsidRDefault="00EA4401" w:rsidP="00EA4401">
      <w:pPr>
        <w:tabs>
          <w:tab w:val="left" w:pos="-720"/>
        </w:tabs>
        <w:suppressAutoHyphens/>
        <w:jc w:val="both"/>
        <w:rPr>
          <w:spacing w:val="-2"/>
          <w:lang w:val="es-UY"/>
        </w:rPr>
      </w:pPr>
    </w:p>
    <w:p w14:paraId="1B989BF8"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2.2</w:t>
      </w:r>
      <w:r>
        <w:rPr>
          <w:spacing w:val="-2"/>
          <w:lang w:val="es-UY"/>
        </w:rPr>
        <w:tab/>
        <w:t xml:space="preserve">El Contratista deberá presentar al Ingeniero el Programa de Obra referido en la Cláusula 13 de las Condiciones Generales al  ./../.... </w:t>
      </w:r>
      <w:r>
        <w:rPr>
          <w:b/>
          <w:spacing w:val="-2"/>
          <w:lang w:val="es-UY"/>
        </w:rPr>
        <w:t>[INGRESAR FECHA]</w:t>
      </w:r>
      <w:r>
        <w:rPr>
          <w:spacing w:val="-2"/>
          <w:lang w:val="es-UY"/>
        </w:rPr>
        <w:t>.</w:t>
      </w:r>
    </w:p>
    <w:p w14:paraId="48A42CDE" w14:textId="77777777" w:rsidR="00EA4401" w:rsidRDefault="00EA4401" w:rsidP="00EA4401">
      <w:pPr>
        <w:tabs>
          <w:tab w:val="left" w:pos="-720"/>
        </w:tabs>
        <w:suppressAutoHyphens/>
        <w:jc w:val="both"/>
        <w:rPr>
          <w:spacing w:val="-2"/>
          <w:lang w:val="es-UY"/>
        </w:rPr>
      </w:pPr>
    </w:p>
    <w:p w14:paraId="5D5A2E31"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2.3</w:t>
      </w:r>
      <w:r>
        <w:rPr>
          <w:spacing w:val="-2"/>
          <w:lang w:val="es-UY"/>
        </w:rPr>
        <w:tab/>
        <w:t xml:space="preserve">El Contratista representa y garantiza tanto la exactitud de la información o los datos entregados al PNUD con el fin de llevar a cabo este Contrato, como la calidad de las Obras previstas en virtud del presente Contrato, de acuerdo con los más altos estándares industriales y profesionales.  </w:t>
      </w:r>
    </w:p>
    <w:p w14:paraId="67AAFD11" w14:textId="77777777" w:rsidR="00EA4401" w:rsidRDefault="00EA4401" w:rsidP="00EA4401">
      <w:pPr>
        <w:tabs>
          <w:tab w:val="left" w:pos="-720"/>
        </w:tabs>
        <w:suppressAutoHyphens/>
        <w:jc w:val="both"/>
        <w:rPr>
          <w:spacing w:val="-2"/>
          <w:lang w:val="es-UY"/>
        </w:rPr>
      </w:pPr>
    </w:p>
    <w:p w14:paraId="25BB6B44" w14:textId="77777777" w:rsidR="00EA4401" w:rsidRDefault="00EA4401" w:rsidP="00EA4401">
      <w:pPr>
        <w:tabs>
          <w:tab w:val="center" w:pos="4680"/>
        </w:tabs>
        <w:suppressAutoHyphens/>
        <w:jc w:val="both"/>
        <w:rPr>
          <w:spacing w:val="-2"/>
          <w:lang w:val="es-UY"/>
        </w:rPr>
      </w:pPr>
      <w:r>
        <w:rPr>
          <w:b/>
          <w:spacing w:val="-2"/>
          <w:lang w:val="es-UY"/>
        </w:rPr>
        <w:tab/>
        <w:t>OPCIÓN 1 (PRECIO FIJO)</w:t>
      </w:r>
    </w:p>
    <w:p w14:paraId="220ECD5F" w14:textId="77777777" w:rsidR="00EA4401" w:rsidRDefault="00EA4401" w:rsidP="00EA4401">
      <w:pPr>
        <w:tabs>
          <w:tab w:val="left" w:pos="-720"/>
        </w:tabs>
        <w:suppressAutoHyphens/>
        <w:jc w:val="both"/>
        <w:rPr>
          <w:spacing w:val="-2"/>
          <w:lang w:val="es-UY"/>
        </w:rPr>
      </w:pPr>
    </w:p>
    <w:p w14:paraId="2CE97BCC" w14:textId="77777777" w:rsidR="00EA4401" w:rsidRDefault="00EA4401" w:rsidP="00EA4401">
      <w:pPr>
        <w:tabs>
          <w:tab w:val="left" w:pos="-720"/>
          <w:tab w:val="left" w:pos="0"/>
        </w:tabs>
        <w:suppressAutoHyphens/>
        <w:ind w:left="720" w:hanging="720"/>
        <w:jc w:val="both"/>
        <w:rPr>
          <w:b/>
          <w:spacing w:val="-2"/>
          <w:lang w:val="es-UY"/>
        </w:rPr>
      </w:pPr>
      <w:r>
        <w:rPr>
          <w:b/>
          <w:spacing w:val="-2"/>
          <w:lang w:val="es-UY"/>
        </w:rPr>
        <w:t>3.</w:t>
      </w:r>
      <w:r>
        <w:rPr>
          <w:b/>
          <w:spacing w:val="-2"/>
          <w:lang w:val="es-UY"/>
        </w:rPr>
        <w:tab/>
      </w:r>
      <w:r>
        <w:rPr>
          <w:b/>
          <w:spacing w:val="-2"/>
          <w:u w:val="single"/>
          <w:lang w:val="es-UY"/>
        </w:rPr>
        <w:t>Precios y Formas de Pago</w:t>
      </w:r>
      <w:r>
        <w:rPr>
          <w:rStyle w:val="FootnoteReference"/>
          <w:b/>
          <w:spacing w:val="-2"/>
          <w:u w:val="single"/>
          <w:lang w:val="es-UY"/>
        </w:rPr>
        <w:footnoteReference w:id="9"/>
      </w:r>
    </w:p>
    <w:p w14:paraId="143F0320" w14:textId="77777777" w:rsidR="00EA4401" w:rsidRDefault="00EA4401" w:rsidP="00EA4401">
      <w:pPr>
        <w:tabs>
          <w:tab w:val="left" w:pos="-720"/>
        </w:tabs>
        <w:suppressAutoHyphens/>
        <w:jc w:val="both"/>
        <w:rPr>
          <w:lang w:val="es-UY"/>
        </w:rPr>
      </w:pPr>
    </w:p>
    <w:p w14:paraId="50679713"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3.1</w:t>
      </w:r>
      <w:r>
        <w:rPr>
          <w:spacing w:val="-2"/>
          <w:lang w:val="es-UY"/>
        </w:rPr>
        <w:tab/>
        <w:t xml:space="preserve">En total conformidad con la realización de las Obras en forma completa y satisfactoria bajo los términos del presente Contrato, el PNUD deberá pagar al Contratista un precio fijado en el contrato de  ________________ </w:t>
      </w:r>
      <w:r>
        <w:rPr>
          <w:b/>
          <w:spacing w:val="-2"/>
          <w:lang w:val="es-UY"/>
        </w:rPr>
        <w:t>[INGRESAR TIPO DE MONEDA E IMPORTE EN CIFRAS Y PALABRAS]</w:t>
      </w:r>
      <w:r>
        <w:rPr>
          <w:spacing w:val="-2"/>
          <w:lang w:val="es-UY"/>
        </w:rPr>
        <w:t>.</w:t>
      </w:r>
    </w:p>
    <w:p w14:paraId="311B9370" w14:textId="77777777" w:rsidR="00EA4401" w:rsidRDefault="00EA4401" w:rsidP="00EA4401">
      <w:pPr>
        <w:tabs>
          <w:tab w:val="left" w:pos="-720"/>
        </w:tabs>
        <w:suppressAutoHyphens/>
        <w:jc w:val="both"/>
        <w:rPr>
          <w:spacing w:val="-2"/>
          <w:lang w:val="es-UY"/>
        </w:rPr>
      </w:pPr>
    </w:p>
    <w:p w14:paraId="09F3F9DF"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3.2</w:t>
      </w:r>
      <w:r>
        <w:rPr>
          <w:spacing w:val="-2"/>
          <w:lang w:val="es-UY"/>
        </w:rPr>
        <w:tab/>
        <w:t xml:space="preserve">El precio del presente Contrato no está sujeto a cualquier ajuste o revisión debido a </w:t>
      </w:r>
      <w:r>
        <w:rPr>
          <w:spacing w:val="-2"/>
          <w:lang w:val="es-UY"/>
        </w:rPr>
        <w:lastRenderedPageBreak/>
        <w:t xml:space="preserve">fluctuaciones en los precios o monedas o a los actuales costos incurridos por el Contratista en la realización del Contrato.  </w:t>
      </w:r>
    </w:p>
    <w:p w14:paraId="6FC58CBE" w14:textId="77777777" w:rsidR="00EA4401" w:rsidRDefault="00EA4401" w:rsidP="00EA4401">
      <w:pPr>
        <w:tabs>
          <w:tab w:val="left" w:pos="-720"/>
        </w:tabs>
        <w:suppressAutoHyphens/>
        <w:jc w:val="both"/>
        <w:rPr>
          <w:spacing w:val="-2"/>
          <w:lang w:val="es-UY"/>
        </w:rPr>
      </w:pPr>
    </w:p>
    <w:p w14:paraId="08B53FBA" w14:textId="77777777" w:rsidR="00EA4401" w:rsidRDefault="00EA4401" w:rsidP="00EA4401">
      <w:pPr>
        <w:tabs>
          <w:tab w:val="left" w:pos="-720"/>
          <w:tab w:val="left" w:pos="0"/>
        </w:tabs>
        <w:suppressAutoHyphens/>
        <w:ind w:left="720" w:hanging="720"/>
        <w:jc w:val="both"/>
        <w:rPr>
          <w:spacing w:val="-2"/>
          <w:u w:val="single"/>
          <w:lang w:val="es-UY"/>
        </w:rPr>
      </w:pPr>
      <w:r>
        <w:rPr>
          <w:spacing w:val="-2"/>
          <w:lang w:val="es-UY"/>
        </w:rPr>
        <w:t>3.3</w:t>
      </w:r>
      <w:r>
        <w:rPr>
          <w:spacing w:val="-2"/>
          <w:lang w:val="es-UY"/>
        </w:rPr>
        <w:tab/>
        <w:t xml:space="preserve">Las facturas deberán ser emitidas por el Contratista al Ingeniero contra la obtención de los correspondientes logros y por los siguientes importes: </w:t>
      </w:r>
    </w:p>
    <w:p w14:paraId="2C5A68DC" w14:textId="77777777" w:rsidR="00EA4401" w:rsidRDefault="00EA4401" w:rsidP="00EA4401">
      <w:pPr>
        <w:tabs>
          <w:tab w:val="left" w:pos="-720"/>
        </w:tabs>
        <w:suppressAutoHyphens/>
        <w:jc w:val="both"/>
        <w:rPr>
          <w:spacing w:val="-2"/>
          <w:lang w:val="es-UY"/>
        </w:rPr>
      </w:pPr>
    </w:p>
    <w:p w14:paraId="237592CB" w14:textId="77777777" w:rsidR="00EA4401" w:rsidRDefault="00EA4401" w:rsidP="00EA4401">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spacing w:val="-2"/>
          <w:lang w:val="es-UY"/>
        </w:rPr>
      </w:pPr>
      <w:r>
        <w:rPr>
          <w:spacing w:val="-2"/>
          <w:lang w:val="es-UY"/>
        </w:rPr>
        <w:tab/>
      </w:r>
      <w:r>
        <w:rPr>
          <w:spacing w:val="-2"/>
          <w:u w:val="single"/>
          <w:lang w:val="es-UY"/>
        </w:rPr>
        <w:t>LOGRO</w:t>
      </w:r>
      <w:r>
        <w:rPr>
          <w:rStyle w:val="FootnoteReference"/>
          <w:spacing w:val="-2"/>
          <w:u w:val="single"/>
          <w:lang w:val="es-UY"/>
        </w:rPr>
        <w:footnoteReference w:id="10"/>
      </w:r>
      <w:r>
        <w:rPr>
          <w:spacing w:val="-2"/>
          <w:lang w:val="es-UY"/>
        </w:rPr>
        <w:tab/>
      </w:r>
      <w:r>
        <w:rPr>
          <w:spacing w:val="-2"/>
          <w:lang w:val="es-UY"/>
        </w:rPr>
        <w:tab/>
      </w:r>
      <w:r>
        <w:rPr>
          <w:spacing w:val="-2"/>
          <w:u w:val="single"/>
          <w:lang w:val="es-UY"/>
        </w:rPr>
        <w:t>IMPORTE</w:t>
      </w:r>
      <w:r>
        <w:rPr>
          <w:spacing w:val="-2"/>
          <w:lang w:val="es-UY"/>
        </w:rPr>
        <w:tab/>
      </w:r>
      <w:r>
        <w:rPr>
          <w:spacing w:val="-2"/>
          <w:lang w:val="es-UY"/>
        </w:rPr>
        <w:tab/>
      </w:r>
      <w:r>
        <w:rPr>
          <w:spacing w:val="-2"/>
          <w:u w:val="single"/>
          <w:lang w:val="es-UY"/>
        </w:rPr>
        <w:t>FECHA</w:t>
      </w:r>
    </w:p>
    <w:p w14:paraId="708D4B89" w14:textId="77777777" w:rsidR="00EA4401" w:rsidRDefault="00EA4401" w:rsidP="00EA4401">
      <w:pPr>
        <w:tabs>
          <w:tab w:val="left" w:pos="-720"/>
        </w:tabs>
        <w:suppressAutoHyphens/>
        <w:jc w:val="both"/>
        <w:rPr>
          <w:spacing w:val="-2"/>
          <w:lang w:val="es-UY"/>
        </w:rPr>
      </w:pPr>
    </w:p>
    <w:p w14:paraId="7797C625"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ab/>
        <w:t>Contra la firma del</w:t>
      </w:r>
    </w:p>
    <w:p w14:paraId="1499718E" w14:textId="77777777" w:rsidR="00EA4401" w:rsidRDefault="00EA4401" w:rsidP="00EA4401">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lang w:val="es-UY"/>
        </w:rPr>
      </w:pPr>
      <w:r>
        <w:rPr>
          <w:spacing w:val="-2"/>
          <w:lang w:val="es-UY"/>
        </w:rPr>
        <w:tab/>
        <w:t xml:space="preserve">Contrato </w:t>
      </w:r>
      <w:r>
        <w:rPr>
          <w:spacing w:val="-2"/>
          <w:lang w:val="es-UY"/>
        </w:rPr>
        <w:tab/>
      </w:r>
      <w:r>
        <w:rPr>
          <w:spacing w:val="-2"/>
          <w:lang w:val="es-UY"/>
        </w:rPr>
        <w:tab/>
        <w:t>............</w:t>
      </w:r>
      <w:r>
        <w:rPr>
          <w:spacing w:val="-2"/>
          <w:lang w:val="es-UY"/>
        </w:rPr>
        <w:tab/>
      </w:r>
      <w:r>
        <w:rPr>
          <w:spacing w:val="-2"/>
          <w:lang w:val="es-UY"/>
        </w:rPr>
        <w:tab/>
        <w:t>../../....</w:t>
      </w:r>
    </w:p>
    <w:p w14:paraId="5DA60EA7" w14:textId="77777777" w:rsidR="00EA4401" w:rsidRDefault="00EA4401" w:rsidP="00EA4401">
      <w:pPr>
        <w:tabs>
          <w:tab w:val="left" w:pos="-720"/>
        </w:tabs>
        <w:suppressAutoHyphens/>
        <w:jc w:val="both"/>
        <w:rPr>
          <w:spacing w:val="-2"/>
          <w:lang w:val="es-UY"/>
        </w:rPr>
      </w:pPr>
    </w:p>
    <w:p w14:paraId="468D141B" w14:textId="77777777" w:rsidR="00EA4401" w:rsidRDefault="00EA4401" w:rsidP="00EA4401">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lang w:val="es-UY"/>
        </w:rPr>
      </w:pPr>
      <w:r>
        <w:rPr>
          <w:spacing w:val="-2"/>
          <w:lang w:val="es-UY"/>
        </w:rPr>
        <w:tab/>
        <w:t>.........</w:t>
      </w:r>
      <w:r>
        <w:rPr>
          <w:spacing w:val="-2"/>
          <w:lang w:val="es-UY"/>
        </w:rPr>
        <w:tab/>
      </w:r>
      <w:r>
        <w:rPr>
          <w:spacing w:val="-2"/>
          <w:lang w:val="es-UY"/>
        </w:rPr>
        <w:tab/>
      </w:r>
      <w:r>
        <w:rPr>
          <w:spacing w:val="-2"/>
          <w:lang w:val="es-UY"/>
        </w:rPr>
        <w:tab/>
        <w:t>............</w:t>
      </w:r>
      <w:r>
        <w:rPr>
          <w:spacing w:val="-2"/>
          <w:lang w:val="es-UY"/>
        </w:rPr>
        <w:tab/>
      </w:r>
      <w:r>
        <w:rPr>
          <w:spacing w:val="-2"/>
          <w:lang w:val="es-UY"/>
        </w:rPr>
        <w:tab/>
        <w:t>../../....</w:t>
      </w:r>
    </w:p>
    <w:p w14:paraId="2D4917D1" w14:textId="77777777" w:rsidR="00EA4401" w:rsidRDefault="00EA4401" w:rsidP="00EA4401">
      <w:pPr>
        <w:tabs>
          <w:tab w:val="left" w:pos="-720"/>
        </w:tabs>
        <w:suppressAutoHyphens/>
        <w:jc w:val="both"/>
        <w:rPr>
          <w:spacing w:val="-2"/>
          <w:lang w:val="es-UY"/>
        </w:rPr>
      </w:pPr>
    </w:p>
    <w:p w14:paraId="682375C1"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ab/>
        <w:t>Contra la finalización sustancial</w:t>
      </w:r>
    </w:p>
    <w:p w14:paraId="33695C3C" w14:textId="77777777" w:rsidR="00EA4401" w:rsidRDefault="00EA4401" w:rsidP="00EA4401">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lang w:val="es-UY"/>
        </w:rPr>
      </w:pPr>
      <w:r>
        <w:rPr>
          <w:spacing w:val="-2"/>
          <w:lang w:val="es-UY"/>
        </w:rPr>
        <w:tab/>
        <w:t>de las Obras</w:t>
      </w:r>
      <w:r>
        <w:rPr>
          <w:spacing w:val="-2"/>
          <w:lang w:val="es-UY"/>
        </w:rPr>
        <w:tab/>
      </w:r>
      <w:r>
        <w:rPr>
          <w:spacing w:val="-2"/>
          <w:lang w:val="es-UY"/>
        </w:rPr>
        <w:tab/>
        <w:t>...........</w:t>
      </w:r>
      <w:r>
        <w:rPr>
          <w:spacing w:val="-2"/>
          <w:lang w:val="es-UY"/>
        </w:rPr>
        <w:tab/>
      </w:r>
      <w:r>
        <w:rPr>
          <w:spacing w:val="-2"/>
          <w:lang w:val="es-UY"/>
        </w:rPr>
        <w:tab/>
        <w:t>../../....</w:t>
      </w:r>
    </w:p>
    <w:p w14:paraId="6C042B95" w14:textId="77777777" w:rsidR="00EA4401" w:rsidRDefault="00EA4401" w:rsidP="00EA4401">
      <w:pPr>
        <w:tabs>
          <w:tab w:val="left" w:pos="-720"/>
        </w:tabs>
        <w:suppressAutoHyphens/>
        <w:jc w:val="both"/>
        <w:rPr>
          <w:spacing w:val="-2"/>
          <w:lang w:val="es-UY"/>
        </w:rPr>
      </w:pPr>
    </w:p>
    <w:p w14:paraId="7708DF66"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ab/>
        <w:t xml:space="preserve">Contra la finalización </w:t>
      </w:r>
    </w:p>
    <w:p w14:paraId="2A6F3807" w14:textId="77777777" w:rsidR="00EA4401" w:rsidRDefault="00EA4401" w:rsidP="00EA4401">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lang w:val="es-UY"/>
        </w:rPr>
      </w:pPr>
      <w:r>
        <w:rPr>
          <w:spacing w:val="-2"/>
          <w:lang w:val="es-UY"/>
        </w:rPr>
        <w:tab/>
        <w:t>total de las Obras</w:t>
      </w:r>
      <w:r>
        <w:rPr>
          <w:spacing w:val="-2"/>
          <w:lang w:val="es-UY"/>
        </w:rPr>
        <w:tab/>
        <w:t>...........</w:t>
      </w:r>
      <w:r>
        <w:rPr>
          <w:spacing w:val="-2"/>
          <w:lang w:val="es-UY"/>
        </w:rPr>
        <w:tab/>
      </w:r>
      <w:r>
        <w:rPr>
          <w:spacing w:val="-2"/>
          <w:lang w:val="es-UY"/>
        </w:rPr>
        <w:tab/>
        <w:t>../../....</w:t>
      </w:r>
    </w:p>
    <w:p w14:paraId="07C534A5" w14:textId="77777777" w:rsidR="00EA4401" w:rsidRDefault="00EA4401" w:rsidP="00EA4401">
      <w:pPr>
        <w:tabs>
          <w:tab w:val="left" w:pos="-720"/>
        </w:tabs>
        <w:suppressAutoHyphens/>
        <w:jc w:val="both"/>
        <w:rPr>
          <w:spacing w:val="-2"/>
          <w:lang w:val="es-UY"/>
        </w:rPr>
      </w:pPr>
    </w:p>
    <w:p w14:paraId="33815816" w14:textId="77777777" w:rsidR="00EA4401" w:rsidRDefault="00EA4401" w:rsidP="00EA4401">
      <w:pPr>
        <w:tabs>
          <w:tab w:val="center" w:pos="4680"/>
        </w:tabs>
        <w:suppressAutoHyphens/>
        <w:jc w:val="both"/>
        <w:rPr>
          <w:b/>
          <w:spacing w:val="-2"/>
          <w:lang w:val="es-UY"/>
        </w:rPr>
      </w:pPr>
      <w:r>
        <w:rPr>
          <w:b/>
          <w:spacing w:val="-2"/>
          <w:lang w:val="es-UY"/>
        </w:rPr>
        <w:tab/>
        <w:t>OPCIÓN 2 (REEMBOLSO DEL COSTO)</w:t>
      </w:r>
    </w:p>
    <w:p w14:paraId="041D1C09" w14:textId="77777777" w:rsidR="00EA4401" w:rsidRDefault="00EA4401" w:rsidP="00EA4401">
      <w:pPr>
        <w:tabs>
          <w:tab w:val="left" w:pos="-720"/>
        </w:tabs>
        <w:suppressAutoHyphens/>
        <w:jc w:val="both"/>
        <w:rPr>
          <w:spacing w:val="-2"/>
          <w:lang w:val="es-UY"/>
        </w:rPr>
      </w:pPr>
    </w:p>
    <w:p w14:paraId="6BC94927" w14:textId="77777777" w:rsidR="00EA4401" w:rsidRDefault="00EA4401" w:rsidP="00EA4401">
      <w:pPr>
        <w:tabs>
          <w:tab w:val="left" w:pos="-720"/>
          <w:tab w:val="left" w:pos="0"/>
        </w:tabs>
        <w:suppressAutoHyphens/>
        <w:ind w:left="720" w:hanging="720"/>
        <w:jc w:val="both"/>
        <w:rPr>
          <w:b/>
          <w:spacing w:val="-2"/>
          <w:lang w:val="es-UY"/>
        </w:rPr>
      </w:pPr>
      <w:r>
        <w:rPr>
          <w:b/>
          <w:spacing w:val="-2"/>
          <w:lang w:val="es-UY"/>
        </w:rPr>
        <w:t>3.</w:t>
      </w:r>
      <w:r>
        <w:rPr>
          <w:b/>
          <w:spacing w:val="-2"/>
          <w:lang w:val="es-UY"/>
        </w:rPr>
        <w:tab/>
      </w:r>
      <w:r>
        <w:rPr>
          <w:b/>
          <w:spacing w:val="-2"/>
          <w:u w:val="single"/>
          <w:lang w:val="es-UY"/>
        </w:rPr>
        <w:t>Precio y pago</w:t>
      </w:r>
    </w:p>
    <w:p w14:paraId="24084CBD" w14:textId="77777777" w:rsidR="00EA4401" w:rsidRDefault="00EA4401" w:rsidP="00EA4401">
      <w:pPr>
        <w:tabs>
          <w:tab w:val="left" w:pos="-720"/>
        </w:tabs>
        <w:suppressAutoHyphens/>
        <w:jc w:val="both"/>
        <w:rPr>
          <w:spacing w:val="-2"/>
          <w:lang w:val="es-UY"/>
        </w:rPr>
      </w:pPr>
    </w:p>
    <w:p w14:paraId="6D74B3F7"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3.1</w:t>
      </w:r>
      <w:r>
        <w:rPr>
          <w:spacing w:val="-2"/>
          <w:lang w:val="es-UY"/>
        </w:rPr>
        <w:tab/>
        <w:t xml:space="preserve">El precio total estimado del Contrato está contenido en la Lista de Cantidades e importes por ___________________________ </w:t>
      </w:r>
      <w:r>
        <w:rPr>
          <w:b/>
          <w:spacing w:val="-2"/>
          <w:lang w:val="es-UY"/>
        </w:rPr>
        <w:t>[INGRESAR TIPO DE MONEDA E IMPORTE EN CIFRAS Y PALABRAS]</w:t>
      </w:r>
      <w:r>
        <w:rPr>
          <w:spacing w:val="-2"/>
          <w:lang w:val="es-UY"/>
        </w:rPr>
        <w:t>.</w:t>
      </w:r>
    </w:p>
    <w:p w14:paraId="31290B9C" w14:textId="77777777" w:rsidR="00EA4401" w:rsidRDefault="00EA4401" w:rsidP="00EA4401">
      <w:pPr>
        <w:tabs>
          <w:tab w:val="left" w:pos="-720"/>
        </w:tabs>
        <w:suppressAutoHyphens/>
        <w:jc w:val="both"/>
        <w:rPr>
          <w:spacing w:val="-2"/>
          <w:lang w:val="es-UY"/>
        </w:rPr>
      </w:pPr>
    </w:p>
    <w:p w14:paraId="0EAF2356"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3.2</w:t>
      </w:r>
      <w:r>
        <w:rPr>
          <w:spacing w:val="-2"/>
          <w:lang w:val="es-UY"/>
        </w:rPr>
        <w:tab/>
        <w:t xml:space="preserve">El precio final del Contrato estará determinado de acuerdo al volumen real del trabajo y los materiales utilizados en la finalización total y satisfactoria de las Obras según lo certificado por el Ingeniero y los precios unitarios contenidos en la propuesta financiera del Contratista. Dichos precios unitarios son fijos y no están sujetos a ninguna variación. </w:t>
      </w:r>
    </w:p>
    <w:p w14:paraId="6FEB4E8A" w14:textId="77777777" w:rsidR="00EA4401" w:rsidRDefault="00EA4401" w:rsidP="00EA4401">
      <w:pPr>
        <w:tabs>
          <w:tab w:val="left" w:pos="-720"/>
        </w:tabs>
        <w:suppressAutoHyphens/>
        <w:jc w:val="both"/>
        <w:rPr>
          <w:spacing w:val="-2"/>
          <w:lang w:val="es-UY"/>
        </w:rPr>
      </w:pPr>
    </w:p>
    <w:p w14:paraId="3130FC18"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3.3</w:t>
      </w:r>
      <w:r>
        <w:rPr>
          <w:spacing w:val="-2"/>
          <w:lang w:val="es-UY"/>
        </w:rPr>
        <w:tab/>
        <w:t xml:space="preserve">Si el Contratista previera que el precio final del Contrato pudiera exceder el precio total estimado contemplado en la sección 3.1 antes mencionada, deberá informar, sin demora, al Ingeniero, de modo que el PNUD decida, según lo considere, aumentar el precio estimado del Contrato como resultado de una cantidad mayor de trabajo/materiales o reducir la cantidad de trabajo a realizarse o sus materiales. El PNUD no será responsable del pago de ningún importe en exceso de lo estipulado en la sección 3.1 antes mencionada, a menos que el último importe haya sido aumentado por escrito en anexo al presente Contrato de conformidad con su párrafo 8 siguiente.  </w:t>
      </w:r>
    </w:p>
    <w:p w14:paraId="3F43F737" w14:textId="77777777" w:rsidR="00EA4401" w:rsidRDefault="00EA4401" w:rsidP="00EA4401">
      <w:pPr>
        <w:tabs>
          <w:tab w:val="left" w:pos="-720"/>
        </w:tabs>
        <w:suppressAutoHyphens/>
        <w:jc w:val="both"/>
        <w:rPr>
          <w:spacing w:val="-2"/>
          <w:lang w:val="es-UY"/>
        </w:rPr>
      </w:pPr>
    </w:p>
    <w:p w14:paraId="2D6FD24C"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3.4</w:t>
      </w:r>
      <w:r>
        <w:rPr>
          <w:spacing w:val="-2"/>
          <w:lang w:val="es-UY"/>
        </w:rPr>
        <w:tab/>
        <w:t xml:space="preserve">El Contratista deberá presentar una factura por ___________________________ </w:t>
      </w:r>
      <w:r>
        <w:rPr>
          <w:b/>
          <w:spacing w:val="-2"/>
          <w:lang w:val="es-UY"/>
        </w:rPr>
        <w:t>[INGRESAR IMPORTE Y TIPO DE MONEDA DEL PAGO ANTICIPADO EN CIFRAS Y PALABRAS]</w:t>
      </w:r>
      <w:r>
        <w:rPr>
          <w:spacing w:val="-2"/>
          <w:lang w:val="es-UY"/>
        </w:rPr>
        <w:t xml:space="preserve"> contra la firma del presente Contrato por ambas partes, facturas por el trabajo realizado y los materiales utilizados cada  _________ </w:t>
      </w:r>
      <w:r>
        <w:rPr>
          <w:b/>
          <w:spacing w:val="-2"/>
          <w:lang w:val="es-UY"/>
        </w:rPr>
        <w:t>[INGRESAR PERÍODO DE TIEMPO Y LOGROS]</w:t>
      </w:r>
      <w:r>
        <w:rPr>
          <w:spacing w:val="-2"/>
          <w:lang w:val="es-UY"/>
        </w:rPr>
        <w:t xml:space="preserve"> y una factura final dentro de los 30 días de la </w:t>
      </w:r>
      <w:r>
        <w:rPr>
          <w:spacing w:val="-2"/>
          <w:lang w:val="es-UY"/>
        </w:rPr>
        <w:lastRenderedPageBreak/>
        <w:t>emisión del Certificado de Finalización Sustancial por parte del Ingeniero.</w:t>
      </w:r>
      <w:r>
        <w:rPr>
          <w:rStyle w:val="FootnoteReference"/>
          <w:spacing w:val="-2"/>
          <w:lang w:val="es-UY"/>
        </w:rPr>
        <w:footnoteReference w:id="11"/>
      </w:r>
    </w:p>
    <w:p w14:paraId="35E374DE" w14:textId="77777777" w:rsidR="00EA4401" w:rsidRDefault="00EA4401" w:rsidP="00EA4401">
      <w:pPr>
        <w:tabs>
          <w:tab w:val="left" w:pos="-720"/>
        </w:tabs>
        <w:suppressAutoHyphens/>
        <w:jc w:val="both"/>
        <w:rPr>
          <w:i/>
          <w:spacing w:val="-2"/>
          <w:lang w:val="es-UY"/>
        </w:rPr>
      </w:pPr>
    </w:p>
    <w:p w14:paraId="72073885" w14:textId="77777777" w:rsidR="00EA4401" w:rsidRDefault="00EA4401" w:rsidP="00EA4401">
      <w:pPr>
        <w:tabs>
          <w:tab w:val="center" w:pos="4680"/>
        </w:tabs>
        <w:suppressAutoHyphens/>
        <w:jc w:val="both"/>
        <w:rPr>
          <w:i/>
          <w:spacing w:val="-2"/>
          <w:lang w:val="es-UY"/>
        </w:rPr>
      </w:pPr>
      <w:r>
        <w:rPr>
          <w:i/>
          <w:spacing w:val="-2"/>
          <w:lang w:val="es-UY"/>
        </w:rPr>
        <w:tab/>
        <w:t>[LAS SIGUIENTES CLÁUSULAS SON COMUNES A LAS OPCIONES 1 &amp; 2 Y DEBEN SER NUMERADAS DE ACUERDO CON LA OPCIÓN ELEGIDA PARA EL ARTÍCULO 3]</w:t>
      </w:r>
    </w:p>
    <w:p w14:paraId="1A103849" w14:textId="77777777" w:rsidR="00EA4401" w:rsidRDefault="00EA4401" w:rsidP="00EA4401">
      <w:pPr>
        <w:tabs>
          <w:tab w:val="left" w:pos="-720"/>
        </w:tabs>
        <w:suppressAutoHyphens/>
        <w:jc w:val="both"/>
        <w:rPr>
          <w:spacing w:val="-2"/>
          <w:lang w:val="es-UY"/>
        </w:rPr>
      </w:pPr>
    </w:p>
    <w:p w14:paraId="7B4C06A2"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3.@</w:t>
      </w:r>
      <w:r>
        <w:rPr>
          <w:spacing w:val="-2"/>
          <w:lang w:val="es-UY"/>
        </w:rPr>
        <w:tab/>
        <w:t xml:space="preserve">El PNUD deberá realizar el pago de las facturas luego de recibir el certificado de pago emitido por el Ingeniero, aprobando el importe contenido en la factura. El Ingeniero puede realizar correcciones a dicho importe, por lo que el PNUD puede efectuar el pago por el importe corregido. El Ingeniero puede además retener facturas si el trabajo no ha sido realizado en tiempo de acuerdo con los términos del Contrato o si las políticas de seguros o normas de seguridad necesarias no fueran válidas o no estuvieran en regla. El Ingeniero deberá procesar las facturas emitidas por el Contratista dentro de los 15 días de su recepción.  </w:t>
      </w:r>
    </w:p>
    <w:p w14:paraId="2EA764F2" w14:textId="77777777" w:rsidR="00EA4401" w:rsidRDefault="00EA4401" w:rsidP="00EA4401">
      <w:pPr>
        <w:tabs>
          <w:tab w:val="left" w:pos="-720"/>
        </w:tabs>
        <w:suppressAutoHyphens/>
        <w:jc w:val="both"/>
        <w:rPr>
          <w:spacing w:val="-2"/>
          <w:lang w:val="es-UY"/>
        </w:rPr>
      </w:pPr>
    </w:p>
    <w:p w14:paraId="66D86790"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3.@</w:t>
      </w:r>
      <w:r>
        <w:rPr>
          <w:spacing w:val="-2"/>
          <w:lang w:val="es-UY"/>
        </w:rPr>
        <w:tab/>
        <w:t xml:space="preserve">Los pagos efectuados por el PNUD al Contratista no serán considerados para librar al Contratista de sus obligaciones en virtud del presente Contrato ni como aceptación por parte del PNUD de la realización de las Obras del Contratista.  </w:t>
      </w:r>
    </w:p>
    <w:p w14:paraId="1709DC60" w14:textId="77777777" w:rsidR="00EA4401" w:rsidRDefault="00EA4401" w:rsidP="00EA4401">
      <w:pPr>
        <w:tabs>
          <w:tab w:val="left" w:pos="-720"/>
        </w:tabs>
        <w:suppressAutoHyphens/>
        <w:jc w:val="both"/>
        <w:rPr>
          <w:spacing w:val="-2"/>
          <w:lang w:val="es-UY"/>
        </w:rPr>
      </w:pPr>
    </w:p>
    <w:p w14:paraId="70581947"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3.@</w:t>
      </w:r>
      <w:r>
        <w:rPr>
          <w:spacing w:val="-2"/>
          <w:lang w:val="es-UY"/>
        </w:rPr>
        <w:tab/>
        <w:t xml:space="preserve">El pago de la factura final deberá ser realizado por el PNUD luego de la emisión del Certificado de Finalización Total por parte del Ingeniero.  </w:t>
      </w:r>
    </w:p>
    <w:p w14:paraId="7ECEA0CA" w14:textId="77777777" w:rsidR="00EA4401" w:rsidRDefault="00EA4401" w:rsidP="00EA4401">
      <w:pPr>
        <w:tabs>
          <w:tab w:val="left" w:pos="-720"/>
        </w:tabs>
        <w:suppressAutoHyphens/>
        <w:jc w:val="both"/>
        <w:rPr>
          <w:spacing w:val="-2"/>
          <w:lang w:val="es-UY"/>
        </w:rPr>
      </w:pPr>
    </w:p>
    <w:p w14:paraId="57FB6A14" w14:textId="77777777" w:rsidR="00EA4401" w:rsidRDefault="00EA4401" w:rsidP="00EA4401">
      <w:pPr>
        <w:tabs>
          <w:tab w:val="left" w:pos="-720"/>
          <w:tab w:val="left" w:pos="0"/>
        </w:tabs>
        <w:suppressAutoHyphens/>
        <w:ind w:left="720" w:hanging="720"/>
        <w:jc w:val="both"/>
        <w:rPr>
          <w:b/>
          <w:spacing w:val="-2"/>
          <w:lang w:val="es-UY"/>
        </w:rPr>
      </w:pPr>
      <w:r>
        <w:rPr>
          <w:b/>
          <w:spacing w:val="-2"/>
          <w:lang w:val="es-UY"/>
        </w:rPr>
        <w:t>4.</w:t>
      </w:r>
      <w:r>
        <w:rPr>
          <w:b/>
          <w:spacing w:val="-2"/>
          <w:lang w:val="es-UY"/>
        </w:rPr>
        <w:tab/>
      </w:r>
      <w:r>
        <w:rPr>
          <w:b/>
          <w:spacing w:val="-2"/>
          <w:u w:val="single"/>
          <w:lang w:val="es-UY"/>
        </w:rPr>
        <w:t>Condiciones Especiales</w:t>
      </w:r>
      <w:r>
        <w:rPr>
          <w:rStyle w:val="FootnoteReference"/>
          <w:b/>
          <w:spacing w:val="-2"/>
          <w:u w:val="single"/>
          <w:lang w:val="es-UY"/>
        </w:rPr>
        <w:footnoteReference w:id="12"/>
      </w:r>
    </w:p>
    <w:p w14:paraId="6321757A" w14:textId="77777777" w:rsidR="00EA4401" w:rsidRDefault="00EA4401" w:rsidP="00EA4401">
      <w:pPr>
        <w:tabs>
          <w:tab w:val="left" w:pos="-720"/>
          <w:tab w:val="left" w:pos="0"/>
        </w:tabs>
        <w:suppressAutoHyphens/>
        <w:ind w:left="720" w:hanging="720"/>
        <w:jc w:val="both"/>
        <w:rPr>
          <w:spacing w:val="-2"/>
          <w:lang w:val="es-UY"/>
        </w:rPr>
      </w:pPr>
    </w:p>
    <w:p w14:paraId="15A4BEF6"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4.1</w:t>
      </w:r>
      <w:r>
        <w:rPr>
          <w:spacing w:val="-2"/>
          <w:lang w:val="es-UY"/>
        </w:rPr>
        <w:tab/>
        <w:t xml:space="preserve">El pago por anticipado a realizarse contra la firma del contrato por ambas partes está supeditado a la recepción y aceptación del PNUD de la garantía bancaria </w:t>
      </w:r>
      <w:r>
        <w:rPr>
          <w:rStyle w:val="FootnoteReference"/>
          <w:spacing w:val="-2"/>
          <w:lang w:val="es-UY"/>
        </w:rPr>
        <w:footnoteReference w:id="13"/>
      </w:r>
      <w:r>
        <w:rPr>
          <w:spacing w:val="-2"/>
          <w:lang w:val="es-UY"/>
        </w:rPr>
        <w:t>por el importe total del pago anticipado emitido por un Banco y en un formulario aceptado por el PNUD.</w:t>
      </w:r>
      <w:r>
        <w:rPr>
          <w:rStyle w:val="FootnoteReference"/>
          <w:spacing w:val="-2"/>
          <w:lang w:val="es-UY"/>
        </w:rPr>
        <w:footnoteReference w:id="14"/>
      </w:r>
    </w:p>
    <w:p w14:paraId="6C3E9D96" w14:textId="77777777" w:rsidR="00EA4401" w:rsidRDefault="00EA4401" w:rsidP="00EA4401">
      <w:pPr>
        <w:tabs>
          <w:tab w:val="left" w:pos="-720"/>
        </w:tabs>
        <w:suppressAutoHyphens/>
        <w:jc w:val="both"/>
        <w:rPr>
          <w:spacing w:val="-2"/>
          <w:lang w:val="es-UY"/>
        </w:rPr>
      </w:pPr>
    </w:p>
    <w:p w14:paraId="39306281"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4.2</w:t>
      </w:r>
      <w:r>
        <w:rPr>
          <w:spacing w:val="-2"/>
          <w:lang w:val="es-UY"/>
        </w:rPr>
        <w:tab/>
        <w:t xml:space="preserve">Los importes de los pagos referidos bajo la sección 3.6 antes mencionada, deberán estar sujetos a deducción de _____________________ </w:t>
      </w:r>
      <w:r>
        <w:rPr>
          <w:b/>
          <w:spacing w:val="-2"/>
          <w:lang w:val="es-UY"/>
        </w:rPr>
        <w:t>[INGRESAR EL PORCENTAJE DEL PRECIO TOTAL DEL CONTRATO QUE REPRESENTA EL ADELANTO]</w:t>
      </w:r>
      <w:r>
        <w:rPr>
          <w:spacing w:val="-2"/>
          <w:lang w:val="es-UY"/>
        </w:rPr>
        <w:t xml:space="preserve"> % (... porcentaje) del importe aceptado como pago hasta que el importe acumulativo de las deducciones efectuadas iguale el importe del pago por adelantado.</w:t>
      </w:r>
      <w:r>
        <w:rPr>
          <w:rStyle w:val="FootnoteReference"/>
          <w:spacing w:val="-2"/>
          <w:lang w:val="es-UY"/>
        </w:rPr>
        <w:footnoteReference w:id="15"/>
      </w:r>
      <w:r>
        <w:rPr>
          <w:spacing w:val="-2"/>
          <w:lang w:val="es-UY"/>
        </w:rPr>
        <w:t xml:space="preserve"> En caso de que el importe acumulativo de las deducciones realizadas sea menor que el importe del pago por adelantado luego de la fecha de la finalización total de las Obras, el PNUD podrá deducir el importe igual a la diferencia entre el pago anticipado y las deducciones acumulativas de los pagos vencidos luego de la finalización o puede recuperar dicho importe de la garantía bancaria referida en la sección 4.1 antes mencionada. </w:t>
      </w:r>
    </w:p>
    <w:p w14:paraId="103FAEA1" w14:textId="77777777" w:rsidR="00EA4401" w:rsidRDefault="00EA4401" w:rsidP="00EA4401">
      <w:pPr>
        <w:tabs>
          <w:tab w:val="left" w:pos="-720"/>
        </w:tabs>
        <w:suppressAutoHyphens/>
        <w:jc w:val="both"/>
        <w:rPr>
          <w:spacing w:val="-2"/>
          <w:lang w:val="es-UY"/>
        </w:rPr>
      </w:pPr>
    </w:p>
    <w:p w14:paraId="761B2011" w14:textId="77777777" w:rsidR="00EA4401" w:rsidRDefault="00EA4401" w:rsidP="00EA4401">
      <w:pPr>
        <w:tabs>
          <w:tab w:val="left" w:pos="-720"/>
          <w:tab w:val="left" w:pos="0"/>
        </w:tabs>
        <w:suppressAutoHyphens/>
        <w:ind w:left="720" w:hanging="720"/>
        <w:jc w:val="both"/>
        <w:rPr>
          <w:b/>
          <w:spacing w:val="-2"/>
          <w:lang w:val="es-UY"/>
        </w:rPr>
      </w:pPr>
      <w:r>
        <w:rPr>
          <w:spacing w:val="-2"/>
          <w:lang w:val="es-UY"/>
        </w:rPr>
        <w:lastRenderedPageBreak/>
        <w:t>4.3</w:t>
      </w:r>
      <w:r>
        <w:rPr>
          <w:spacing w:val="-2"/>
          <w:lang w:val="es-UY"/>
        </w:rPr>
        <w:tab/>
        <w:t xml:space="preserve">El Cumplimiento </w:t>
      </w:r>
      <w:r>
        <w:rPr>
          <w:b/>
          <w:spacing w:val="-2"/>
          <w:lang w:val="es-UY"/>
        </w:rPr>
        <w:t>[SELECCIONAR OBLIGACIONES/GARANTÍA]</w:t>
      </w:r>
      <w:r>
        <w:rPr>
          <w:spacing w:val="-2"/>
          <w:lang w:val="es-UY"/>
        </w:rPr>
        <w:t xml:space="preserve"> referido en la Cláusula 10 de las Condiciones Generales deberá ser presentado por el Contratista por el importe de  _____ </w:t>
      </w:r>
      <w:r>
        <w:rPr>
          <w:b/>
          <w:spacing w:val="-2"/>
          <w:lang w:val="es-UY"/>
        </w:rPr>
        <w:t xml:space="preserve">[INGRESAR PORCENTAJE DEL TOTAL] </w:t>
      </w:r>
    </w:p>
    <w:p w14:paraId="09AA1441" w14:textId="77777777" w:rsidR="00EA4401" w:rsidRDefault="00EA4401" w:rsidP="00EA4401">
      <w:pPr>
        <w:tabs>
          <w:tab w:val="left" w:pos="-720"/>
          <w:tab w:val="left" w:pos="0"/>
        </w:tabs>
        <w:suppressAutoHyphens/>
        <w:ind w:left="720" w:hanging="720"/>
        <w:jc w:val="both"/>
        <w:rPr>
          <w:b/>
          <w:spacing w:val="-2"/>
          <w:lang w:val="es-UY"/>
        </w:rPr>
      </w:pPr>
    </w:p>
    <w:p w14:paraId="5CD7C0A0" w14:textId="77777777" w:rsidR="00EA4401" w:rsidRDefault="00EA4401" w:rsidP="00EA4401">
      <w:pPr>
        <w:tabs>
          <w:tab w:val="left" w:pos="-720"/>
          <w:tab w:val="left" w:pos="0"/>
        </w:tabs>
        <w:suppressAutoHyphens/>
        <w:ind w:left="720" w:hanging="720"/>
        <w:jc w:val="both"/>
        <w:rPr>
          <w:spacing w:val="-2"/>
          <w:lang w:val="es-UY"/>
        </w:rPr>
      </w:pPr>
      <w:r>
        <w:rPr>
          <w:b/>
          <w:spacing w:val="-2"/>
          <w:lang w:val="es-UY"/>
        </w:rPr>
        <w:tab/>
        <w:t>PRECIO FIJO O ESTIMADO DEL CONTRATO EN CASO DE GARANTÍA Y 30% EN CASO DE OBLIGACIONES]</w:t>
      </w:r>
      <w:r>
        <w:rPr>
          <w:spacing w:val="-2"/>
          <w:lang w:val="es-UY"/>
        </w:rPr>
        <w:t>.</w:t>
      </w:r>
      <w:r>
        <w:rPr>
          <w:rStyle w:val="FootnoteReference"/>
          <w:spacing w:val="-2"/>
          <w:lang w:val="es-UY"/>
        </w:rPr>
        <w:footnoteReference w:id="16"/>
      </w:r>
    </w:p>
    <w:p w14:paraId="5C05B11C" w14:textId="77777777" w:rsidR="00EA4401" w:rsidRDefault="00EA4401" w:rsidP="00EA4401">
      <w:pPr>
        <w:tabs>
          <w:tab w:val="left" w:pos="-720"/>
        </w:tabs>
        <w:suppressAutoHyphens/>
        <w:jc w:val="both"/>
        <w:rPr>
          <w:spacing w:val="-2"/>
          <w:lang w:val="es-UY"/>
        </w:rPr>
      </w:pPr>
    </w:p>
    <w:p w14:paraId="61686A18"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4.4</w:t>
      </w:r>
      <w:r>
        <w:rPr>
          <w:b/>
          <w:spacing w:val="-2"/>
          <w:lang w:val="es-UY"/>
        </w:rPr>
        <w:tab/>
      </w:r>
      <w:r>
        <w:rPr>
          <w:b/>
          <w:i/>
          <w:spacing w:val="-2"/>
          <w:lang w:val="es-UY"/>
        </w:rPr>
        <w:t>[EL USO DE ESTA CLÁUSULA REQUIERE APROBACIÓN DEL DIRECTOR DEL PROYECTO/ OFICIAL DE PROGRAMA DEL PNUD</w:t>
      </w:r>
      <w:r>
        <w:rPr>
          <w:b/>
          <w:spacing w:val="-2"/>
          <w:lang w:val="es-UY"/>
        </w:rPr>
        <w:t>]</w:t>
      </w:r>
      <w:r>
        <w:rPr>
          <w:spacing w:val="-2"/>
          <w:lang w:val="es-UY"/>
        </w:rPr>
        <w:t xml:space="preserve"> El Contratista puede presentar las facturas por los materiales y la planta almacenados en el Lugar, siempre que sea necesario y adecuado para la realización de las Obras y estén protegidas de las condiciones climáticas y debidamente aseguradas de acuerdo a las instrucciones del Ingeniero.</w:t>
      </w:r>
    </w:p>
    <w:p w14:paraId="7DBAFC46" w14:textId="77777777" w:rsidR="00EA4401" w:rsidRDefault="00EA4401" w:rsidP="00EA4401">
      <w:pPr>
        <w:tabs>
          <w:tab w:val="left" w:pos="-720"/>
        </w:tabs>
        <w:suppressAutoHyphens/>
        <w:jc w:val="both"/>
        <w:rPr>
          <w:spacing w:val="-2"/>
          <w:lang w:val="es-UY"/>
        </w:rPr>
      </w:pPr>
      <w:r>
        <w:rPr>
          <w:spacing w:val="-2"/>
          <w:lang w:val="es-UY"/>
        </w:rPr>
        <w:t xml:space="preserve"> </w:t>
      </w:r>
    </w:p>
    <w:p w14:paraId="096CF64E"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4.5</w:t>
      </w:r>
      <w:r>
        <w:rPr>
          <w:spacing w:val="-2"/>
          <w:lang w:val="es-UY"/>
        </w:rPr>
        <w:tab/>
        <w:t>El seguro de las obligaciones  referido en la Cláusula 23 de las Condiciones Generales deberá ser pagado por el Contratista por la suma de ............</w:t>
      </w:r>
      <w:r>
        <w:rPr>
          <w:b/>
          <w:spacing w:val="-2"/>
          <w:lang w:val="es-UY"/>
        </w:rPr>
        <w:t>[CONSULTAR AL INGENIERO POR EL IMPORTE APROPIADO]</w:t>
      </w:r>
      <w:r>
        <w:rPr>
          <w:spacing w:val="-2"/>
          <w:lang w:val="es-UY"/>
        </w:rPr>
        <w:t>.</w:t>
      </w:r>
    </w:p>
    <w:p w14:paraId="3431BEF7" w14:textId="77777777" w:rsidR="00EA4401" w:rsidRDefault="00EA4401" w:rsidP="00EA4401">
      <w:pPr>
        <w:tabs>
          <w:tab w:val="left" w:pos="-720"/>
        </w:tabs>
        <w:suppressAutoHyphens/>
        <w:jc w:val="both"/>
        <w:rPr>
          <w:spacing w:val="-2"/>
          <w:lang w:val="es-UY"/>
        </w:rPr>
      </w:pPr>
    </w:p>
    <w:p w14:paraId="7377DF25"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4.6</w:t>
      </w:r>
      <w:r>
        <w:rPr>
          <w:spacing w:val="-2"/>
          <w:lang w:val="es-UY"/>
        </w:rPr>
        <w:tab/>
        <w:t xml:space="preserve">De acuerdo a la Cláusula 45 de las Condiciones Generales, los daños liquidados por demora serán  ___ </w:t>
      </w:r>
      <w:r>
        <w:rPr>
          <w:b/>
          <w:spacing w:val="-2"/>
          <w:lang w:val="es-UY"/>
        </w:rPr>
        <w:t>[INSERTAR PORCENTAJE]</w:t>
      </w:r>
      <w:r>
        <w:rPr>
          <w:spacing w:val="-2"/>
          <w:lang w:val="es-UY"/>
        </w:rPr>
        <w:t xml:space="preserve"> del precio del Contrato por semana de demora, hasta un máximo del 10% del precio final del Contrato.  </w:t>
      </w:r>
    </w:p>
    <w:p w14:paraId="58B89157" w14:textId="77777777" w:rsidR="00EA4401" w:rsidRDefault="00EA4401" w:rsidP="00EA4401">
      <w:pPr>
        <w:tabs>
          <w:tab w:val="left" w:pos="-720"/>
        </w:tabs>
        <w:suppressAutoHyphens/>
        <w:jc w:val="both"/>
        <w:rPr>
          <w:spacing w:val="-2"/>
          <w:lang w:val="es-UY"/>
        </w:rPr>
      </w:pPr>
    </w:p>
    <w:p w14:paraId="3BAC9D08" w14:textId="77777777" w:rsidR="00EA4401" w:rsidRDefault="00EA4401" w:rsidP="00EA4401">
      <w:pPr>
        <w:tabs>
          <w:tab w:val="left" w:pos="-720"/>
          <w:tab w:val="left" w:pos="0"/>
        </w:tabs>
        <w:suppressAutoHyphens/>
        <w:ind w:left="720" w:hanging="720"/>
        <w:jc w:val="both"/>
        <w:rPr>
          <w:b/>
          <w:spacing w:val="-2"/>
          <w:lang w:val="es-UY"/>
        </w:rPr>
      </w:pPr>
      <w:r>
        <w:rPr>
          <w:b/>
          <w:spacing w:val="-2"/>
          <w:lang w:val="es-UY"/>
        </w:rPr>
        <w:t>5.</w:t>
      </w:r>
      <w:r>
        <w:rPr>
          <w:b/>
          <w:spacing w:val="-2"/>
          <w:lang w:val="es-UY"/>
        </w:rPr>
        <w:tab/>
      </w:r>
      <w:r>
        <w:rPr>
          <w:b/>
          <w:spacing w:val="-2"/>
          <w:u w:val="single"/>
          <w:lang w:val="es-UY"/>
        </w:rPr>
        <w:t>Presentación de facturas</w:t>
      </w:r>
    </w:p>
    <w:p w14:paraId="6811215B" w14:textId="77777777" w:rsidR="00EA4401" w:rsidRDefault="00EA4401" w:rsidP="00EA4401">
      <w:pPr>
        <w:tabs>
          <w:tab w:val="left" w:pos="-720"/>
        </w:tabs>
        <w:suppressAutoHyphens/>
        <w:jc w:val="both"/>
        <w:rPr>
          <w:spacing w:val="-2"/>
          <w:lang w:val="es-UY"/>
        </w:rPr>
      </w:pPr>
    </w:p>
    <w:p w14:paraId="74399E03"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5.1</w:t>
      </w:r>
      <w:r>
        <w:rPr>
          <w:spacing w:val="-2"/>
          <w:lang w:val="es-UY"/>
        </w:rPr>
        <w:tab/>
        <w:t>Una factura original y una copia de la misma deberá ser presentada por correo por el Contratista por cada pago bajo Contrato a la dirección del Ingeniero especificada en la cláusula 8.2.</w:t>
      </w:r>
    </w:p>
    <w:p w14:paraId="616FBFE4" w14:textId="77777777" w:rsidR="00EA4401" w:rsidRDefault="00EA4401" w:rsidP="00EA4401">
      <w:pPr>
        <w:tabs>
          <w:tab w:val="left" w:pos="-720"/>
        </w:tabs>
        <w:suppressAutoHyphens/>
        <w:jc w:val="both"/>
        <w:rPr>
          <w:spacing w:val="-2"/>
          <w:lang w:val="es-UY"/>
        </w:rPr>
      </w:pPr>
    </w:p>
    <w:p w14:paraId="17216FC3"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5.2</w:t>
      </w:r>
      <w:r>
        <w:rPr>
          <w:spacing w:val="-2"/>
          <w:lang w:val="es-UY"/>
        </w:rPr>
        <w:tab/>
        <w:t>Las facturas presentadas por facsímil no serán aceptadas por el PNUD.</w:t>
      </w:r>
    </w:p>
    <w:p w14:paraId="78C94ED3" w14:textId="77777777" w:rsidR="00EA4401" w:rsidRDefault="00EA4401" w:rsidP="00EA4401">
      <w:pPr>
        <w:tabs>
          <w:tab w:val="left" w:pos="-720"/>
        </w:tabs>
        <w:suppressAutoHyphens/>
        <w:jc w:val="both"/>
        <w:rPr>
          <w:spacing w:val="-2"/>
          <w:lang w:val="es-UY"/>
        </w:rPr>
      </w:pPr>
    </w:p>
    <w:p w14:paraId="5DE1DD53" w14:textId="77777777" w:rsidR="00EA4401" w:rsidRDefault="00EA4401" w:rsidP="00EA4401">
      <w:pPr>
        <w:tabs>
          <w:tab w:val="left" w:pos="-720"/>
        </w:tabs>
        <w:suppressAutoHyphens/>
        <w:jc w:val="both"/>
        <w:rPr>
          <w:spacing w:val="-2"/>
          <w:lang w:val="es-UY"/>
        </w:rPr>
      </w:pPr>
    </w:p>
    <w:p w14:paraId="3CF4AFEA" w14:textId="77777777" w:rsidR="00EA4401" w:rsidRDefault="00EA4401" w:rsidP="00EA4401">
      <w:pPr>
        <w:tabs>
          <w:tab w:val="left" w:pos="-720"/>
          <w:tab w:val="left" w:pos="0"/>
        </w:tabs>
        <w:suppressAutoHyphens/>
        <w:ind w:left="720" w:hanging="720"/>
        <w:jc w:val="both"/>
        <w:rPr>
          <w:b/>
          <w:spacing w:val="-2"/>
          <w:lang w:val="es-UY"/>
        </w:rPr>
      </w:pPr>
      <w:r>
        <w:rPr>
          <w:b/>
          <w:spacing w:val="-2"/>
          <w:lang w:val="es-UY"/>
        </w:rPr>
        <w:t>6.</w:t>
      </w:r>
      <w:r>
        <w:rPr>
          <w:b/>
          <w:spacing w:val="-2"/>
          <w:lang w:val="es-UY"/>
        </w:rPr>
        <w:tab/>
      </w:r>
      <w:r>
        <w:rPr>
          <w:b/>
          <w:spacing w:val="-2"/>
          <w:u w:val="single"/>
          <w:lang w:val="es-UY"/>
        </w:rPr>
        <w:t>Fecha y forma de pago</w:t>
      </w:r>
    </w:p>
    <w:p w14:paraId="120D7A07" w14:textId="77777777" w:rsidR="00EA4401" w:rsidRDefault="00EA4401" w:rsidP="00EA4401">
      <w:pPr>
        <w:tabs>
          <w:tab w:val="left" w:pos="-720"/>
        </w:tabs>
        <w:suppressAutoHyphens/>
        <w:jc w:val="both"/>
        <w:rPr>
          <w:spacing w:val="-2"/>
          <w:lang w:val="es-UY"/>
        </w:rPr>
      </w:pPr>
    </w:p>
    <w:p w14:paraId="2A0F261A"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6.1</w:t>
      </w:r>
      <w:r>
        <w:rPr>
          <w:spacing w:val="-2"/>
          <w:lang w:val="es-UY"/>
        </w:rPr>
        <w:tab/>
        <w:t>Las facturas deberán ser pagadas dentro de los treinta (30) días de la fecha de su recepción y aceptación por parte del PNUD.</w:t>
      </w:r>
    </w:p>
    <w:p w14:paraId="223578D5" w14:textId="77777777" w:rsidR="00EA4401" w:rsidRDefault="00EA4401" w:rsidP="00EA4401">
      <w:pPr>
        <w:tabs>
          <w:tab w:val="left" w:pos="-720"/>
        </w:tabs>
        <w:suppressAutoHyphens/>
        <w:jc w:val="both"/>
        <w:rPr>
          <w:spacing w:val="-2"/>
          <w:lang w:val="es-UY"/>
        </w:rPr>
      </w:pPr>
    </w:p>
    <w:p w14:paraId="78693E7F"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6.2</w:t>
      </w:r>
      <w:r>
        <w:rPr>
          <w:spacing w:val="-2"/>
          <w:lang w:val="es-UY"/>
        </w:rPr>
        <w:tab/>
        <w:t>Todos los pagos deberán ser realizados por el PNUD a la siguiente Cuenta Bancaria del Contratista:</w:t>
      </w:r>
    </w:p>
    <w:p w14:paraId="788F7409" w14:textId="77777777" w:rsidR="00EA4401" w:rsidRDefault="00EA4401" w:rsidP="00EA4401">
      <w:pPr>
        <w:tabs>
          <w:tab w:val="left" w:pos="-720"/>
        </w:tabs>
        <w:suppressAutoHyphens/>
        <w:jc w:val="both"/>
        <w:rPr>
          <w:spacing w:val="-2"/>
          <w:lang w:val="es-UY"/>
        </w:rPr>
      </w:pPr>
    </w:p>
    <w:p w14:paraId="32637EAC" w14:textId="77777777" w:rsidR="00EA4401" w:rsidRDefault="00EA4401" w:rsidP="00EA4401">
      <w:pPr>
        <w:tabs>
          <w:tab w:val="left" w:pos="-720"/>
          <w:tab w:val="left" w:pos="0"/>
        </w:tabs>
        <w:suppressAutoHyphens/>
        <w:ind w:left="720" w:hanging="720"/>
        <w:jc w:val="both"/>
        <w:rPr>
          <w:b/>
          <w:spacing w:val="-2"/>
          <w:lang w:val="es-UY"/>
        </w:rPr>
      </w:pPr>
      <w:r>
        <w:rPr>
          <w:b/>
          <w:spacing w:val="-2"/>
          <w:lang w:val="es-UY"/>
        </w:rPr>
        <w:tab/>
        <w:t>_________________________ [NOMBRE DEL BANCO]</w:t>
      </w:r>
    </w:p>
    <w:p w14:paraId="2DFF5AA3" w14:textId="77777777" w:rsidR="00EA4401" w:rsidRDefault="00EA4401" w:rsidP="00EA4401">
      <w:pPr>
        <w:tabs>
          <w:tab w:val="left" w:pos="-720"/>
          <w:tab w:val="left" w:pos="0"/>
        </w:tabs>
        <w:suppressAutoHyphens/>
        <w:ind w:left="720" w:hanging="720"/>
        <w:jc w:val="both"/>
        <w:rPr>
          <w:b/>
          <w:spacing w:val="-2"/>
          <w:lang w:val="es-UY"/>
        </w:rPr>
      </w:pPr>
    </w:p>
    <w:p w14:paraId="3844E400" w14:textId="77777777" w:rsidR="00EA4401" w:rsidRDefault="00EA4401" w:rsidP="00EA4401">
      <w:pPr>
        <w:tabs>
          <w:tab w:val="left" w:pos="-720"/>
          <w:tab w:val="left" w:pos="0"/>
        </w:tabs>
        <w:suppressAutoHyphens/>
        <w:ind w:left="720" w:hanging="720"/>
        <w:jc w:val="both"/>
        <w:rPr>
          <w:b/>
          <w:spacing w:val="-2"/>
          <w:lang w:val="es-UY"/>
        </w:rPr>
      </w:pPr>
      <w:r>
        <w:rPr>
          <w:b/>
          <w:spacing w:val="-2"/>
          <w:lang w:val="es-UY"/>
        </w:rPr>
        <w:lastRenderedPageBreak/>
        <w:tab/>
        <w:t>_________________________ [NÚMERO DE CUENTA]</w:t>
      </w:r>
    </w:p>
    <w:p w14:paraId="45EBA419" w14:textId="77777777" w:rsidR="00EA4401" w:rsidRDefault="00EA4401" w:rsidP="00EA4401">
      <w:pPr>
        <w:tabs>
          <w:tab w:val="left" w:pos="-720"/>
          <w:tab w:val="left" w:pos="0"/>
        </w:tabs>
        <w:suppressAutoHyphens/>
        <w:ind w:left="720" w:hanging="720"/>
        <w:jc w:val="both"/>
        <w:rPr>
          <w:b/>
          <w:spacing w:val="-2"/>
          <w:lang w:val="es-UY"/>
        </w:rPr>
      </w:pPr>
    </w:p>
    <w:p w14:paraId="7C033396" w14:textId="77777777" w:rsidR="00EA4401" w:rsidRDefault="00EA4401" w:rsidP="00EA4401">
      <w:pPr>
        <w:tabs>
          <w:tab w:val="left" w:pos="-720"/>
          <w:tab w:val="left" w:pos="0"/>
        </w:tabs>
        <w:suppressAutoHyphens/>
        <w:ind w:left="720" w:hanging="720"/>
        <w:jc w:val="both"/>
        <w:rPr>
          <w:b/>
          <w:spacing w:val="-2"/>
          <w:lang w:val="es-UY"/>
        </w:rPr>
      </w:pPr>
      <w:r>
        <w:rPr>
          <w:b/>
          <w:spacing w:val="-2"/>
          <w:lang w:val="es-UY"/>
        </w:rPr>
        <w:tab/>
        <w:t>_________________________ [DIRECCIÓN DEL BANCO]</w:t>
      </w:r>
    </w:p>
    <w:p w14:paraId="21DEFFE6" w14:textId="77777777" w:rsidR="00EA4401" w:rsidRDefault="00EA4401" w:rsidP="00EA4401">
      <w:pPr>
        <w:tabs>
          <w:tab w:val="left" w:pos="-720"/>
        </w:tabs>
        <w:suppressAutoHyphens/>
        <w:jc w:val="both"/>
        <w:rPr>
          <w:spacing w:val="-2"/>
          <w:lang w:val="es-UY"/>
        </w:rPr>
      </w:pPr>
    </w:p>
    <w:p w14:paraId="030BDE85" w14:textId="77777777" w:rsidR="00EA4401" w:rsidRDefault="00EA4401" w:rsidP="00EA4401">
      <w:pPr>
        <w:tabs>
          <w:tab w:val="left" w:pos="-720"/>
        </w:tabs>
        <w:suppressAutoHyphens/>
        <w:jc w:val="both"/>
        <w:rPr>
          <w:spacing w:val="-2"/>
          <w:lang w:val="es-UY"/>
        </w:rPr>
      </w:pPr>
    </w:p>
    <w:p w14:paraId="79643E20" w14:textId="77777777" w:rsidR="00EA4401" w:rsidRDefault="00EA4401" w:rsidP="00EA4401">
      <w:pPr>
        <w:tabs>
          <w:tab w:val="left" w:pos="-720"/>
          <w:tab w:val="left" w:pos="0"/>
        </w:tabs>
        <w:suppressAutoHyphens/>
        <w:ind w:left="720" w:hanging="720"/>
        <w:jc w:val="both"/>
        <w:rPr>
          <w:b/>
          <w:spacing w:val="-2"/>
          <w:lang w:val="es-UY"/>
        </w:rPr>
      </w:pPr>
      <w:r>
        <w:rPr>
          <w:b/>
          <w:spacing w:val="-2"/>
          <w:lang w:val="es-UY"/>
        </w:rPr>
        <w:t>7.</w:t>
      </w:r>
      <w:r>
        <w:rPr>
          <w:b/>
          <w:spacing w:val="-2"/>
          <w:lang w:val="es-UY"/>
        </w:rPr>
        <w:tab/>
      </w:r>
      <w:r>
        <w:rPr>
          <w:b/>
          <w:spacing w:val="-2"/>
          <w:u w:val="single"/>
          <w:lang w:val="es-UY"/>
        </w:rPr>
        <w:t>Modificaciones</w:t>
      </w:r>
    </w:p>
    <w:p w14:paraId="15B0391B" w14:textId="77777777" w:rsidR="00EA4401" w:rsidRDefault="00EA4401" w:rsidP="00EA4401">
      <w:pPr>
        <w:tabs>
          <w:tab w:val="left" w:pos="-720"/>
        </w:tabs>
        <w:suppressAutoHyphens/>
        <w:jc w:val="both"/>
        <w:rPr>
          <w:spacing w:val="-2"/>
          <w:lang w:val="es-UY"/>
        </w:rPr>
      </w:pPr>
    </w:p>
    <w:p w14:paraId="248B855F"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7.1</w:t>
      </w:r>
      <w:r>
        <w:rPr>
          <w:spacing w:val="-2"/>
          <w:lang w:val="es-UY"/>
        </w:rPr>
        <w:tab/>
        <w:t xml:space="preserve">Por cualquier modificación al presente Contrato se deberá solicitar una enmienda por escrito entre ambas partes debidamente firmada por los representantes autorizados del Contratista y del PNUD. </w:t>
      </w:r>
    </w:p>
    <w:p w14:paraId="178848B5" w14:textId="77777777" w:rsidR="00EA4401" w:rsidRDefault="00EA4401" w:rsidP="00EA4401">
      <w:pPr>
        <w:tabs>
          <w:tab w:val="left" w:pos="-720"/>
          <w:tab w:val="left" w:pos="0"/>
        </w:tabs>
        <w:suppressAutoHyphens/>
        <w:ind w:left="720" w:hanging="720"/>
        <w:jc w:val="both"/>
        <w:rPr>
          <w:spacing w:val="-2"/>
          <w:lang w:val="es-UY"/>
        </w:rPr>
      </w:pPr>
    </w:p>
    <w:p w14:paraId="625A0E42" w14:textId="77777777" w:rsidR="00EA4401" w:rsidRDefault="00EA4401" w:rsidP="00EA4401">
      <w:pPr>
        <w:tabs>
          <w:tab w:val="left" w:pos="-720"/>
          <w:tab w:val="left" w:pos="0"/>
        </w:tabs>
        <w:suppressAutoHyphens/>
        <w:ind w:left="720" w:hanging="720"/>
        <w:jc w:val="both"/>
        <w:rPr>
          <w:b/>
          <w:spacing w:val="-2"/>
          <w:lang w:val="es-UY"/>
        </w:rPr>
      </w:pPr>
      <w:r>
        <w:rPr>
          <w:b/>
          <w:spacing w:val="-2"/>
          <w:lang w:val="es-UY"/>
        </w:rPr>
        <w:t>8.</w:t>
      </w:r>
      <w:r>
        <w:rPr>
          <w:b/>
          <w:spacing w:val="-2"/>
          <w:lang w:val="es-UY"/>
        </w:rPr>
        <w:tab/>
      </w:r>
      <w:r>
        <w:rPr>
          <w:b/>
          <w:spacing w:val="-2"/>
          <w:u w:val="single"/>
          <w:lang w:val="es-UY"/>
        </w:rPr>
        <w:t>Notificaciones</w:t>
      </w:r>
    </w:p>
    <w:p w14:paraId="33E1F742" w14:textId="77777777" w:rsidR="00EA4401" w:rsidRDefault="00EA4401" w:rsidP="00EA4401">
      <w:pPr>
        <w:tabs>
          <w:tab w:val="left" w:pos="-720"/>
        </w:tabs>
        <w:suppressAutoHyphens/>
        <w:jc w:val="both"/>
        <w:rPr>
          <w:spacing w:val="-2"/>
          <w:lang w:val="es-UY"/>
        </w:rPr>
      </w:pPr>
    </w:p>
    <w:p w14:paraId="7ED76D6C"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8.1</w:t>
      </w:r>
      <w:r>
        <w:rPr>
          <w:spacing w:val="-2"/>
          <w:lang w:val="es-UY"/>
        </w:rPr>
        <w:tab/>
        <w:t xml:space="preserve">Con el propósito de notificaciones en virtud del presente Contrato, las direcciones del PNUD y del Contratista son las siguientes: </w:t>
      </w:r>
    </w:p>
    <w:p w14:paraId="298DCF42" w14:textId="77777777" w:rsidR="00EA4401" w:rsidRDefault="00EA4401" w:rsidP="00EA4401">
      <w:pPr>
        <w:tabs>
          <w:tab w:val="left" w:pos="-720"/>
        </w:tabs>
        <w:suppressAutoHyphens/>
        <w:jc w:val="both"/>
        <w:rPr>
          <w:spacing w:val="-2"/>
          <w:lang w:val="es-UY"/>
        </w:rPr>
      </w:pPr>
    </w:p>
    <w:p w14:paraId="4054D6BE" w14:textId="77777777" w:rsidR="00EA4401" w:rsidRDefault="00EA4401" w:rsidP="00EA4401">
      <w:pPr>
        <w:tabs>
          <w:tab w:val="left" w:pos="-720"/>
        </w:tabs>
        <w:suppressAutoHyphens/>
        <w:jc w:val="both"/>
        <w:rPr>
          <w:b/>
          <w:spacing w:val="-2"/>
          <w:lang w:val="es-UY"/>
        </w:rPr>
      </w:pPr>
      <w:r>
        <w:rPr>
          <w:b/>
          <w:spacing w:val="-2"/>
          <w:lang w:val="es-UY"/>
        </w:rPr>
        <w:t>Para el PNUD:</w:t>
      </w:r>
    </w:p>
    <w:p w14:paraId="11BF009B" w14:textId="77777777" w:rsidR="00EA4401" w:rsidRDefault="00EA4401" w:rsidP="00EA4401">
      <w:pPr>
        <w:tabs>
          <w:tab w:val="left" w:pos="-720"/>
        </w:tabs>
        <w:suppressAutoHyphens/>
        <w:jc w:val="both"/>
        <w:rPr>
          <w:spacing w:val="-2"/>
          <w:lang w:val="es-UY"/>
        </w:rPr>
      </w:pPr>
    </w:p>
    <w:p w14:paraId="6786FC05" w14:textId="77777777" w:rsidR="00EA4401" w:rsidRDefault="00EA4401" w:rsidP="00EA4401">
      <w:pPr>
        <w:tabs>
          <w:tab w:val="left" w:pos="-720"/>
        </w:tabs>
        <w:suppressAutoHyphens/>
        <w:jc w:val="both"/>
        <w:rPr>
          <w:spacing w:val="-2"/>
          <w:lang w:val="es-UY"/>
        </w:rPr>
      </w:pPr>
    </w:p>
    <w:p w14:paraId="407F311F" w14:textId="77777777" w:rsidR="00EA4401" w:rsidRDefault="00EA4401" w:rsidP="00EA4401">
      <w:pPr>
        <w:tabs>
          <w:tab w:val="left" w:pos="-720"/>
        </w:tabs>
        <w:suppressAutoHyphens/>
        <w:jc w:val="both"/>
        <w:rPr>
          <w:spacing w:val="-2"/>
          <w:lang w:val="es-UY"/>
        </w:rPr>
      </w:pPr>
    </w:p>
    <w:p w14:paraId="6A8C3BEA" w14:textId="77777777" w:rsidR="00EA4401" w:rsidRDefault="00EA4401" w:rsidP="00EA4401">
      <w:pPr>
        <w:tabs>
          <w:tab w:val="left" w:pos="-720"/>
        </w:tabs>
        <w:suppressAutoHyphens/>
        <w:jc w:val="both"/>
        <w:rPr>
          <w:spacing w:val="-2"/>
          <w:lang w:val="es-UY"/>
        </w:rPr>
      </w:pPr>
      <w:r>
        <w:rPr>
          <w:b/>
          <w:spacing w:val="-2"/>
          <w:lang w:val="es-UY"/>
        </w:rPr>
        <w:t>___________________________________________________ [INGRESAR NOMBRE DE RR O JEFE DE DIVISIÓN]</w:t>
      </w:r>
    </w:p>
    <w:p w14:paraId="20E36F0E" w14:textId="77777777" w:rsidR="00EA4401" w:rsidRDefault="00EA4401" w:rsidP="00EA4401">
      <w:pPr>
        <w:tabs>
          <w:tab w:val="left" w:pos="-720"/>
        </w:tabs>
        <w:suppressAutoHyphens/>
        <w:jc w:val="both"/>
        <w:rPr>
          <w:spacing w:val="-2"/>
          <w:lang w:val="es-UY"/>
        </w:rPr>
      </w:pPr>
      <w:r>
        <w:rPr>
          <w:spacing w:val="-2"/>
          <w:lang w:val="es-UY"/>
        </w:rPr>
        <w:t>Jefe</w:t>
      </w:r>
    </w:p>
    <w:p w14:paraId="502826E7" w14:textId="77777777" w:rsidR="00EA4401" w:rsidRDefault="00EA4401" w:rsidP="00EA4401">
      <w:pPr>
        <w:tabs>
          <w:tab w:val="left" w:pos="-720"/>
        </w:tabs>
        <w:suppressAutoHyphens/>
        <w:jc w:val="both"/>
        <w:rPr>
          <w:spacing w:val="-2"/>
          <w:lang w:val="es-UY"/>
        </w:rPr>
      </w:pPr>
      <w:r>
        <w:rPr>
          <w:spacing w:val="-2"/>
          <w:lang w:val="es-UY"/>
        </w:rPr>
        <w:t>Programa de las Naciones Unidas para el Desarrollo</w:t>
      </w:r>
    </w:p>
    <w:p w14:paraId="2F695C50" w14:textId="77777777" w:rsidR="00EA4401" w:rsidRDefault="00EA4401" w:rsidP="00EA4401">
      <w:pPr>
        <w:tabs>
          <w:tab w:val="left" w:pos="-720"/>
        </w:tabs>
        <w:suppressAutoHyphens/>
        <w:jc w:val="both"/>
        <w:rPr>
          <w:spacing w:val="-2"/>
          <w:lang w:val="es-UY"/>
        </w:rPr>
      </w:pPr>
    </w:p>
    <w:p w14:paraId="78072E38" w14:textId="77777777" w:rsidR="00EA4401" w:rsidRDefault="00EA4401" w:rsidP="00EA4401">
      <w:pPr>
        <w:tabs>
          <w:tab w:val="left" w:pos="-720"/>
        </w:tabs>
        <w:suppressAutoHyphens/>
        <w:jc w:val="both"/>
        <w:rPr>
          <w:spacing w:val="-2"/>
          <w:lang w:val="es-UY"/>
        </w:rPr>
      </w:pPr>
    </w:p>
    <w:p w14:paraId="46850D49" w14:textId="77777777" w:rsidR="00EA4401" w:rsidRDefault="00EA4401" w:rsidP="00EA4401">
      <w:pPr>
        <w:tabs>
          <w:tab w:val="left" w:pos="-720"/>
        </w:tabs>
        <w:suppressAutoHyphens/>
        <w:jc w:val="both"/>
        <w:rPr>
          <w:spacing w:val="-2"/>
          <w:lang w:val="es-UY"/>
        </w:rPr>
      </w:pPr>
    </w:p>
    <w:p w14:paraId="795B7592" w14:textId="77777777" w:rsidR="00EA4401" w:rsidRDefault="00EA4401" w:rsidP="00EA4401">
      <w:pPr>
        <w:tabs>
          <w:tab w:val="left" w:pos="-720"/>
        </w:tabs>
        <w:suppressAutoHyphens/>
        <w:jc w:val="both"/>
        <w:rPr>
          <w:spacing w:val="-2"/>
          <w:lang w:val="es-UY"/>
        </w:rPr>
      </w:pPr>
      <w:r>
        <w:rPr>
          <w:spacing w:val="-2"/>
          <w:lang w:val="es-UY"/>
        </w:rPr>
        <w:t xml:space="preserve">Ref. ______/______/______ </w:t>
      </w:r>
      <w:r>
        <w:rPr>
          <w:b/>
          <w:spacing w:val="-2"/>
          <w:lang w:val="es-UY"/>
        </w:rPr>
        <w:t>[INGRESAR REFERENCIA Y NÚMERO DEL CONTRATO]</w:t>
      </w:r>
    </w:p>
    <w:p w14:paraId="44BA49E4" w14:textId="77777777" w:rsidR="00EA4401" w:rsidRDefault="00EA4401" w:rsidP="00EA4401">
      <w:pPr>
        <w:tabs>
          <w:tab w:val="left" w:pos="-720"/>
        </w:tabs>
        <w:suppressAutoHyphens/>
        <w:jc w:val="both"/>
        <w:rPr>
          <w:spacing w:val="-2"/>
          <w:lang w:val="es-UY"/>
        </w:rPr>
      </w:pPr>
    </w:p>
    <w:p w14:paraId="39B18060" w14:textId="77777777" w:rsidR="00EA4401" w:rsidRDefault="00EA4401" w:rsidP="00EA4401">
      <w:pPr>
        <w:tabs>
          <w:tab w:val="left" w:pos="-720"/>
        </w:tabs>
        <w:suppressAutoHyphens/>
        <w:jc w:val="both"/>
        <w:rPr>
          <w:spacing w:val="-2"/>
          <w:lang w:val="es-UY"/>
        </w:rPr>
      </w:pPr>
      <w:r>
        <w:rPr>
          <w:spacing w:val="-2"/>
          <w:lang w:val="es-UY"/>
        </w:rPr>
        <w:t>Telex:__________________</w:t>
      </w:r>
    </w:p>
    <w:p w14:paraId="6996C6D4" w14:textId="77777777" w:rsidR="00EA4401" w:rsidRDefault="00EA4401" w:rsidP="00EA4401">
      <w:pPr>
        <w:tabs>
          <w:tab w:val="left" w:pos="-720"/>
        </w:tabs>
        <w:suppressAutoHyphens/>
        <w:jc w:val="both"/>
        <w:rPr>
          <w:spacing w:val="-2"/>
          <w:lang w:val="es-UY"/>
        </w:rPr>
      </w:pPr>
    </w:p>
    <w:p w14:paraId="585698B1" w14:textId="77777777" w:rsidR="00EA4401" w:rsidRDefault="00EA4401" w:rsidP="00EA4401">
      <w:pPr>
        <w:tabs>
          <w:tab w:val="left" w:pos="-720"/>
        </w:tabs>
        <w:suppressAutoHyphens/>
        <w:jc w:val="both"/>
        <w:rPr>
          <w:spacing w:val="-2"/>
          <w:lang w:val="es-UY"/>
        </w:rPr>
      </w:pPr>
      <w:r>
        <w:rPr>
          <w:spacing w:val="-2"/>
          <w:lang w:val="es-UY"/>
        </w:rPr>
        <w:t>Fax:____________________</w:t>
      </w:r>
    </w:p>
    <w:p w14:paraId="0D2CAACD" w14:textId="77777777" w:rsidR="00EA4401" w:rsidRDefault="00EA4401" w:rsidP="00EA4401">
      <w:pPr>
        <w:tabs>
          <w:tab w:val="left" w:pos="-720"/>
        </w:tabs>
        <w:suppressAutoHyphens/>
        <w:jc w:val="both"/>
        <w:rPr>
          <w:spacing w:val="-2"/>
          <w:lang w:val="es-UY"/>
        </w:rPr>
      </w:pPr>
    </w:p>
    <w:p w14:paraId="05A12E8D" w14:textId="77777777" w:rsidR="00EA4401" w:rsidRDefault="00EA4401" w:rsidP="00EA4401">
      <w:pPr>
        <w:tabs>
          <w:tab w:val="left" w:pos="-720"/>
        </w:tabs>
        <w:suppressAutoHyphens/>
        <w:jc w:val="both"/>
        <w:rPr>
          <w:spacing w:val="-2"/>
          <w:lang w:val="es-UY"/>
        </w:rPr>
      </w:pPr>
      <w:r>
        <w:rPr>
          <w:spacing w:val="-2"/>
          <w:lang w:val="es-UY"/>
        </w:rPr>
        <w:t>Telegrama:__________________</w:t>
      </w:r>
    </w:p>
    <w:p w14:paraId="138393EB" w14:textId="77777777" w:rsidR="00EA4401" w:rsidRDefault="00EA4401" w:rsidP="00EA4401">
      <w:pPr>
        <w:tabs>
          <w:tab w:val="left" w:pos="-720"/>
        </w:tabs>
        <w:suppressAutoHyphens/>
        <w:jc w:val="both"/>
        <w:rPr>
          <w:spacing w:val="-2"/>
          <w:lang w:val="es-UY"/>
        </w:rPr>
      </w:pPr>
    </w:p>
    <w:p w14:paraId="39CE56CB" w14:textId="77777777" w:rsidR="00EA4401" w:rsidRDefault="00EA4401" w:rsidP="00EA4401">
      <w:pPr>
        <w:tabs>
          <w:tab w:val="left" w:pos="-720"/>
        </w:tabs>
        <w:suppressAutoHyphens/>
        <w:jc w:val="both"/>
        <w:rPr>
          <w:spacing w:val="-2"/>
          <w:lang w:val="es-UY"/>
        </w:rPr>
      </w:pPr>
    </w:p>
    <w:p w14:paraId="3BE47AF8" w14:textId="77777777" w:rsidR="00EA4401" w:rsidRDefault="00EA4401" w:rsidP="00EA4401">
      <w:pPr>
        <w:tabs>
          <w:tab w:val="left" w:pos="-720"/>
        </w:tabs>
        <w:suppressAutoHyphens/>
        <w:jc w:val="both"/>
        <w:rPr>
          <w:b/>
          <w:spacing w:val="-2"/>
          <w:lang w:val="es-UY"/>
        </w:rPr>
      </w:pPr>
      <w:r>
        <w:rPr>
          <w:b/>
          <w:spacing w:val="-2"/>
          <w:lang w:val="es-UY"/>
        </w:rPr>
        <w:t>Para el Contratista:</w:t>
      </w:r>
    </w:p>
    <w:p w14:paraId="474E5209" w14:textId="77777777" w:rsidR="00EA4401" w:rsidRDefault="00EA4401" w:rsidP="00EA4401">
      <w:pPr>
        <w:tabs>
          <w:tab w:val="left" w:pos="-720"/>
        </w:tabs>
        <w:suppressAutoHyphens/>
        <w:jc w:val="both"/>
        <w:rPr>
          <w:spacing w:val="-2"/>
          <w:lang w:val="es-UY"/>
        </w:rPr>
      </w:pPr>
    </w:p>
    <w:p w14:paraId="22AE0A39" w14:textId="77777777" w:rsidR="00EA4401" w:rsidRDefault="00EA4401" w:rsidP="00EA4401">
      <w:pPr>
        <w:tabs>
          <w:tab w:val="left" w:pos="-720"/>
        </w:tabs>
        <w:suppressAutoHyphens/>
        <w:jc w:val="both"/>
        <w:rPr>
          <w:spacing w:val="-2"/>
          <w:lang w:val="es-UY"/>
        </w:rPr>
      </w:pPr>
      <w:r>
        <w:rPr>
          <w:spacing w:val="-2"/>
          <w:lang w:val="es-UY"/>
        </w:rPr>
        <w:t>_________________</w:t>
      </w:r>
    </w:p>
    <w:p w14:paraId="09CAF637" w14:textId="77777777" w:rsidR="00EA4401" w:rsidRDefault="00EA4401" w:rsidP="00EA4401">
      <w:pPr>
        <w:tabs>
          <w:tab w:val="left" w:pos="-720"/>
        </w:tabs>
        <w:suppressAutoHyphens/>
        <w:jc w:val="both"/>
        <w:rPr>
          <w:spacing w:val="-2"/>
          <w:u w:val="single"/>
          <w:lang w:val="es-UY"/>
        </w:rPr>
      </w:pPr>
      <w:r>
        <w:rPr>
          <w:spacing w:val="-2"/>
          <w:lang w:val="es-UY"/>
        </w:rPr>
        <w:t>[</w:t>
      </w:r>
      <w:r>
        <w:rPr>
          <w:spacing w:val="-2"/>
          <w:u w:val="single"/>
          <w:lang w:val="es-UY"/>
        </w:rPr>
        <w:t>Ingresar Nombre, Dirección y Números de Telex,</w:t>
      </w:r>
    </w:p>
    <w:p w14:paraId="4A5456B9" w14:textId="77777777" w:rsidR="00EA4401" w:rsidRDefault="00EA4401" w:rsidP="00EA4401">
      <w:pPr>
        <w:tabs>
          <w:tab w:val="left" w:pos="-720"/>
        </w:tabs>
        <w:suppressAutoHyphens/>
        <w:jc w:val="both"/>
        <w:rPr>
          <w:spacing w:val="-2"/>
          <w:lang w:val="es-UY"/>
        </w:rPr>
      </w:pPr>
      <w:r>
        <w:rPr>
          <w:spacing w:val="-2"/>
          <w:u w:val="single"/>
          <w:lang w:val="es-UY"/>
        </w:rPr>
        <w:t>Fax y Telegrama</w:t>
      </w:r>
      <w:r>
        <w:rPr>
          <w:spacing w:val="-2"/>
          <w:lang w:val="es-UY"/>
        </w:rPr>
        <w:t>]</w:t>
      </w:r>
    </w:p>
    <w:p w14:paraId="208FE0A2" w14:textId="77777777" w:rsidR="00EA4401" w:rsidRDefault="00EA4401" w:rsidP="00EA4401">
      <w:pPr>
        <w:tabs>
          <w:tab w:val="left" w:pos="-720"/>
        </w:tabs>
        <w:suppressAutoHyphens/>
        <w:jc w:val="both"/>
        <w:rPr>
          <w:spacing w:val="-2"/>
          <w:lang w:val="es-UY"/>
        </w:rPr>
      </w:pPr>
    </w:p>
    <w:p w14:paraId="4AA97022" w14:textId="77777777" w:rsidR="00EA4401" w:rsidRDefault="00EA4401" w:rsidP="00EA4401">
      <w:pPr>
        <w:tabs>
          <w:tab w:val="left" w:pos="-720"/>
        </w:tabs>
        <w:suppressAutoHyphens/>
        <w:jc w:val="both"/>
        <w:rPr>
          <w:spacing w:val="-2"/>
          <w:lang w:val="es-UY"/>
        </w:rPr>
      </w:pPr>
    </w:p>
    <w:p w14:paraId="613F948D"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8.2</w:t>
      </w:r>
      <w:r>
        <w:rPr>
          <w:spacing w:val="-2"/>
          <w:lang w:val="es-UY"/>
        </w:rPr>
        <w:tab/>
        <w:t>A los efectos de comunicarse con el Ingeniero, su dirección será la siguiente:</w:t>
      </w:r>
    </w:p>
    <w:p w14:paraId="5F32DB02" w14:textId="77777777" w:rsidR="00EA4401" w:rsidRDefault="00EA4401" w:rsidP="00EA4401">
      <w:pPr>
        <w:tabs>
          <w:tab w:val="left" w:pos="-720"/>
        </w:tabs>
        <w:suppressAutoHyphens/>
        <w:jc w:val="both"/>
        <w:rPr>
          <w:spacing w:val="-2"/>
          <w:lang w:val="es-UY"/>
        </w:rPr>
      </w:pPr>
    </w:p>
    <w:p w14:paraId="3D08CA3F" w14:textId="77777777" w:rsidR="00EA4401" w:rsidRDefault="00EA4401" w:rsidP="00EA4401">
      <w:pPr>
        <w:tabs>
          <w:tab w:val="left" w:pos="-720"/>
        </w:tabs>
        <w:suppressAutoHyphens/>
        <w:jc w:val="both"/>
        <w:rPr>
          <w:spacing w:val="-2"/>
          <w:lang w:val="es-UY"/>
        </w:rPr>
      </w:pPr>
      <w:r>
        <w:rPr>
          <w:spacing w:val="-2"/>
          <w:lang w:val="es-UY"/>
        </w:rPr>
        <w:t xml:space="preserve">_________________ </w:t>
      </w:r>
    </w:p>
    <w:p w14:paraId="1543A9A8" w14:textId="77777777" w:rsidR="00EA4401" w:rsidRDefault="00EA4401" w:rsidP="00EA4401">
      <w:pPr>
        <w:tabs>
          <w:tab w:val="left" w:pos="-720"/>
        </w:tabs>
        <w:suppressAutoHyphens/>
        <w:jc w:val="both"/>
        <w:rPr>
          <w:spacing w:val="-2"/>
          <w:u w:val="single"/>
          <w:lang w:val="es-UY"/>
        </w:rPr>
      </w:pPr>
      <w:r>
        <w:rPr>
          <w:spacing w:val="-2"/>
          <w:lang w:val="es-UY"/>
        </w:rPr>
        <w:t>[</w:t>
      </w:r>
      <w:r>
        <w:rPr>
          <w:spacing w:val="-2"/>
          <w:u w:val="single"/>
          <w:lang w:val="es-UY"/>
        </w:rPr>
        <w:t xml:space="preserve">Ingresar Nombre, Dirección y Números de Telex, </w:t>
      </w:r>
    </w:p>
    <w:p w14:paraId="5FD0528B" w14:textId="77777777" w:rsidR="00EA4401" w:rsidRDefault="00EA4401" w:rsidP="00EA4401">
      <w:pPr>
        <w:tabs>
          <w:tab w:val="left" w:pos="-720"/>
        </w:tabs>
        <w:suppressAutoHyphens/>
        <w:jc w:val="both"/>
        <w:rPr>
          <w:spacing w:val="-2"/>
          <w:lang w:val="es-UY"/>
        </w:rPr>
      </w:pPr>
      <w:r>
        <w:rPr>
          <w:spacing w:val="-2"/>
          <w:u w:val="single"/>
          <w:lang w:val="es-UY"/>
        </w:rPr>
        <w:t>Fax y Telegrama del Ingeniero</w:t>
      </w:r>
      <w:r>
        <w:rPr>
          <w:spacing w:val="-2"/>
          <w:lang w:val="es-UY"/>
        </w:rPr>
        <w:t xml:space="preserve">] </w:t>
      </w:r>
    </w:p>
    <w:p w14:paraId="55FB8765" w14:textId="77777777" w:rsidR="00EA4401" w:rsidRDefault="00EA4401" w:rsidP="00EA4401">
      <w:pPr>
        <w:tabs>
          <w:tab w:val="left" w:pos="-720"/>
        </w:tabs>
        <w:suppressAutoHyphens/>
        <w:jc w:val="both"/>
        <w:rPr>
          <w:spacing w:val="-2"/>
          <w:lang w:val="es-UY"/>
        </w:rPr>
      </w:pPr>
    </w:p>
    <w:p w14:paraId="2D8612EC" w14:textId="77777777" w:rsidR="00EA4401" w:rsidRDefault="00EA4401" w:rsidP="00EA4401">
      <w:pPr>
        <w:tabs>
          <w:tab w:val="left" w:pos="-720"/>
        </w:tabs>
        <w:suppressAutoHyphens/>
        <w:jc w:val="both"/>
        <w:rPr>
          <w:b/>
          <w:spacing w:val="-2"/>
          <w:lang w:val="es-UY"/>
        </w:rPr>
      </w:pPr>
      <w:r>
        <w:rPr>
          <w:spacing w:val="-2"/>
          <w:lang w:val="es-UY"/>
        </w:rPr>
        <w:tab/>
      </w:r>
      <w:r>
        <w:rPr>
          <w:spacing w:val="-2"/>
          <w:lang w:val="es-UY"/>
        </w:rPr>
        <w:tab/>
      </w:r>
      <w:r>
        <w:rPr>
          <w:spacing w:val="-2"/>
          <w:lang w:val="es-UY"/>
        </w:rPr>
        <w:tab/>
      </w:r>
      <w:r>
        <w:rPr>
          <w:spacing w:val="-2"/>
          <w:lang w:val="es-UY"/>
        </w:rPr>
        <w:tab/>
      </w:r>
      <w:r>
        <w:rPr>
          <w:spacing w:val="-2"/>
          <w:lang w:val="es-UY"/>
        </w:rPr>
        <w:tab/>
      </w:r>
      <w:r>
        <w:rPr>
          <w:spacing w:val="-2"/>
          <w:lang w:val="es-UY"/>
        </w:rPr>
        <w:tab/>
      </w:r>
      <w:r>
        <w:rPr>
          <w:b/>
          <w:spacing w:val="-2"/>
          <w:lang w:val="es-UY"/>
        </w:rPr>
        <w:t>O</w:t>
      </w:r>
    </w:p>
    <w:p w14:paraId="0B90AA6D" w14:textId="77777777" w:rsidR="00EA4401" w:rsidRDefault="00EA4401" w:rsidP="00EA4401">
      <w:pPr>
        <w:tabs>
          <w:tab w:val="left" w:pos="-720"/>
        </w:tabs>
        <w:suppressAutoHyphens/>
        <w:jc w:val="both"/>
        <w:rPr>
          <w:spacing w:val="-2"/>
          <w:lang w:val="es-UY"/>
        </w:rPr>
      </w:pPr>
    </w:p>
    <w:p w14:paraId="47E6BE09" w14:textId="77777777" w:rsidR="00EA4401" w:rsidRDefault="00EA4401" w:rsidP="00EA4401">
      <w:pPr>
        <w:tabs>
          <w:tab w:val="left" w:pos="-720"/>
          <w:tab w:val="left" w:pos="0"/>
        </w:tabs>
        <w:suppressAutoHyphens/>
        <w:ind w:left="720" w:hanging="720"/>
        <w:jc w:val="both"/>
        <w:rPr>
          <w:spacing w:val="-2"/>
          <w:lang w:val="es-UY"/>
        </w:rPr>
      </w:pPr>
      <w:r>
        <w:rPr>
          <w:spacing w:val="-2"/>
          <w:lang w:val="es-UY"/>
        </w:rPr>
        <w:t>8.2</w:t>
      </w:r>
      <w:r>
        <w:rPr>
          <w:spacing w:val="-2"/>
          <w:lang w:val="es-UY"/>
        </w:rPr>
        <w:tab/>
        <w:t>El PNUD deberá comunicar, tan pronto como sea posible, al Contratista luego de la firma del Contrato, la dirección del Ingeniero a los efectos de comunicarse con dicho Ingeniero con relación al Contrato.</w:t>
      </w:r>
    </w:p>
    <w:p w14:paraId="7A154013" w14:textId="77777777" w:rsidR="00EA4401" w:rsidRDefault="00EA4401" w:rsidP="00EA4401">
      <w:pPr>
        <w:tabs>
          <w:tab w:val="left" w:pos="-720"/>
        </w:tabs>
        <w:suppressAutoHyphens/>
        <w:jc w:val="both"/>
        <w:rPr>
          <w:spacing w:val="-2"/>
          <w:lang w:val="es-UY"/>
        </w:rPr>
      </w:pPr>
    </w:p>
    <w:p w14:paraId="1C480CD2" w14:textId="77777777" w:rsidR="00EA4401" w:rsidRDefault="00EA4401" w:rsidP="00EA4401">
      <w:pPr>
        <w:tabs>
          <w:tab w:val="left" w:pos="-720"/>
        </w:tabs>
        <w:suppressAutoHyphens/>
        <w:jc w:val="both"/>
        <w:rPr>
          <w:spacing w:val="-2"/>
          <w:lang w:val="es-UY"/>
        </w:rPr>
      </w:pPr>
      <w:r>
        <w:rPr>
          <w:spacing w:val="-2"/>
          <w:lang w:val="es-UY"/>
        </w:rPr>
        <w:t xml:space="preserve">Si Ud. está de acuerdo con los términos y condiciones del contrato según lo redactado en el presente documento y en los Documentos del Contrato, favor rubrique cada página del mismo y sus adjuntos y devuelva a esta oficina un original del Contrato, debidamente firmado y fechado.  </w:t>
      </w:r>
    </w:p>
    <w:p w14:paraId="132087C5" w14:textId="77777777" w:rsidR="00EA4401" w:rsidRDefault="00EA4401" w:rsidP="00EA4401">
      <w:pPr>
        <w:tabs>
          <w:tab w:val="left" w:pos="-720"/>
        </w:tabs>
        <w:suppressAutoHyphens/>
        <w:jc w:val="both"/>
        <w:rPr>
          <w:spacing w:val="-2"/>
          <w:lang w:val="es-UY"/>
        </w:rPr>
      </w:pPr>
    </w:p>
    <w:p w14:paraId="62053BE0" w14:textId="77777777" w:rsidR="00EA4401" w:rsidRDefault="00EA4401" w:rsidP="00EA4401">
      <w:pPr>
        <w:tabs>
          <w:tab w:val="left" w:pos="-720"/>
        </w:tabs>
        <w:suppressAutoHyphens/>
        <w:jc w:val="both"/>
        <w:rPr>
          <w:spacing w:val="-2"/>
          <w:lang w:val="es-UY"/>
        </w:rPr>
      </w:pPr>
      <w:r>
        <w:rPr>
          <w:spacing w:val="-2"/>
          <w:lang w:val="es-UY"/>
        </w:rPr>
        <w:tab/>
      </w:r>
      <w:r>
        <w:rPr>
          <w:spacing w:val="-2"/>
          <w:lang w:val="es-UY"/>
        </w:rPr>
        <w:tab/>
      </w:r>
      <w:r>
        <w:rPr>
          <w:spacing w:val="-2"/>
          <w:lang w:val="es-UY"/>
        </w:rPr>
        <w:tab/>
      </w:r>
      <w:r>
        <w:rPr>
          <w:spacing w:val="-2"/>
          <w:lang w:val="es-UY"/>
        </w:rPr>
        <w:tab/>
      </w:r>
      <w:r>
        <w:rPr>
          <w:spacing w:val="-2"/>
          <w:lang w:val="es-UY"/>
        </w:rPr>
        <w:tab/>
      </w:r>
      <w:r>
        <w:rPr>
          <w:spacing w:val="-2"/>
          <w:lang w:val="es-UY"/>
        </w:rPr>
        <w:tab/>
        <w:t xml:space="preserve">Atentamente, </w:t>
      </w:r>
    </w:p>
    <w:p w14:paraId="7DD6D9C3" w14:textId="77777777" w:rsidR="00EA4401" w:rsidRDefault="00EA4401" w:rsidP="00EA4401">
      <w:pPr>
        <w:tabs>
          <w:tab w:val="left" w:pos="-720"/>
        </w:tabs>
        <w:suppressAutoHyphens/>
        <w:jc w:val="both"/>
        <w:rPr>
          <w:spacing w:val="-2"/>
          <w:lang w:val="es-UY"/>
        </w:rPr>
      </w:pPr>
    </w:p>
    <w:p w14:paraId="366D026E" w14:textId="77777777" w:rsidR="00EA4401" w:rsidRDefault="00EA4401" w:rsidP="00EA4401">
      <w:pPr>
        <w:tabs>
          <w:tab w:val="left" w:pos="-720"/>
        </w:tabs>
        <w:suppressAutoHyphens/>
        <w:jc w:val="both"/>
        <w:rPr>
          <w:spacing w:val="-2"/>
          <w:lang w:val="es-UY"/>
        </w:rPr>
      </w:pPr>
    </w:p>
    <w:p w14:paraId="0F0301B7" w14:textId="77777777" w:rsidR="00EA4401" w:rsidRDefault="00EA4401" w:rsidP="00EA4401">
      <w:pPr>
        <w:tabs>
          <w:tab w:val="left" w:pos="-720"/>
        </w:tabs>
        <w:suppressAutoHyphens/>
        <w:jc w:val="both"/>
        <w:rPr>
          <w:spacing w:val="-2"/>
          <w:lang w:val="es-UY"/>
        </w:rPr>
      </w:pPr>
    </w:p>
    <w:p w14:paraId="01659576" w14:textId="77777777" w:rsidR="00EA4401" w:rsidRDefault="00EA4401" w:rsidP="00EA4401">
      <w:pPr>
        <w:tabs>
          <w:tab w:val="left" w:pos="-720"/>
        </w:tabs>
        <w:suppressAutoHyphens/>
        <w:jc w:val="both"/>
        <w:rPr>
          <w:spacing w:val="-2"/>
          <w:lang w:val="es-UY"/>
        </w:rPr>
      </w:pPr>
    </w:p>
    <w:p w14:paraId="31238A63" w14:textId="77777777" w:rsidR="00EA4401" w:rsidRDefault="00EA4401" w:rsidP="00EA4401">
      <w:pPr>
        <w:tabs>
          <w:tab w:val="left" w:pos="-720"/>
        </w:tabs>
        <w:suppressAutoHyphens/>
        <w:jc w:val="both"/>
        <w:rPr>
          <w:spacing w:val="-2"/>
          <w:lang w:val="es-UY"/>
        </w:rPr>
      </w:pPr>
      <w:r>
        <w:rPr>
          <w:b/>
          <w:spacing w:val="-2"/>
          <w:lang w:val="es-UY"/>
        </w:rPr>
        <w:tab/>
      </w:r>
      <w:r>
        <w:rPr>
          <w:b/>
          <w:spacing w:val="-2"/>
          <w:lang w:val="es-UY"/>
        </w:rPr>
        <w:tab/>
      </w:r>
      <w:r>
        <w:rPr>
          <w:b/>
          <w:spacing w:val="-2"/>
          <w:lang w:val="es-UY"/>
        </w:rPr>
        <w:tab/>
      </w:r>
      <w:r>
        <w:rPr>
          <w:b/>
          <w:spacing w:val="-2"/>
          <w:lang w:val="es-UY"/>
        </w:rPr>
        <w:tab/>
      </w:r>
      <w:r>
        <w:rPr>
          <w:b/>
          <w:spacing w:val="-2"/>
          <w:lang w:val="es-UY"/>
        </w:rPr>
        <w:tab/>
        <w:t xml:space="preserve">[INGRESAR NOMBRE DE RR o Presidente del Directorio/Director de División] </w:t>
      </w:r>
    </w:p>
    <w:p w14:paraId="3B80CC7C" w14:textId="77777777" w:rsidR="00EA4401" w:rsidRDefault="00EA4401" w:rsidP="00EA4401">
      <w:pPr>
        <w:tabs>
          <w:tab w:val="left" w:pos="-720"/>
          <w:tab w:val="left" w:pos="0"/>
          <w:tab w:val="left" w:pos="720"/>
          <w:tab w:val="left" w:pos="1440"/>
          <w:tab w:val="left" w:pos="2160"/>
          <w:tab w:val="left" w:pos="2880"/>
          <w:tab w:val="left" w:pos="3600"/>
        </w:tabs>
        <w:suppressAutoHyphens/>
        <w:ind w:left="4320" w:hanging="4320"/>
        <w:jc w:val="both"/>
        <w:rPr>
          <w:lang w:val="es-UY"/>
        </w:rPr>
      </w:pPr>
      <w:r>
        <w:rPr>
          <w:spacing w:val="-2"/>
          <w:lang w:val="es-UY"/>
        </w:rPr>
        <w:tab/>
      </w:r>
      <w:r>
        <w:rPr>
          <w:spacing w:val="-2"/>
          <w:lang w:val="es-UY"/>
        </w:rPr>
        <w:tab/>
      </w:r>
      <w:r>
        <w:rPr>
          <w:spacing w:val="-2"/>
          <w:lang w:val="es-UY"/>
        </w:rPr>
        <w:tab/>
      </w:r>
      <w:r>
        <w:rPr>
          <w:spacing w:val="-2"/>
          <w:lang w:val="es-UY"/>
        </w:rPr>
        <w:tab/>
      </w:r>
      <w:r>
        <w:rPr>
          <w:spacing w:val="-2"/>
          <w:lang w:val="es-UY"/>
        </w:rPr>
        <w:tab/>
      </w:r>
      <w:r>
        <w:rPr>
          <w:spacing w:val="-2"/>
          <w:lang w:val="es-UY"/>
        </w:rPr>
        <w:tab/>
      </w:r>
    </w:p>
    <w:p w14:paraId="57319231" w14:textId="77777777" w:rsidR="00EA4401" w:rsidRDefault="00EA4401" w:rsidP="00EA4401">
      <w:pPr>
        <w:tabs>
          <w:tab w:val="left" w:pos="-720"/>
        </w:tabs>
        <w:suppressAutoHyphens/>
        <w:ind w:left="450"/>
        <w:jc w:val="both"/>
        <w:rPr>
          <w:lang w:val="es-UY"/>
        </w:rPr>
      </w:pPr>
    </w:p>
    <w:p w14:paraId="23C23B91" w14:textId="77777777" w:rsidR="00EA4401" w:rsidRDefault="00EA4401" w:rsidP="00EA4401">
      <w:pPr>
        <w:tabs>
          <w:tab w:val="left" w:pos="-720"/>
        </w:tabs>
        <w:suppressAutoHyphens/>
        <w:ind w:left="450"/>
        <w:jc w:val="both"/>
        <w:rPr>
          <w:lang w:val="es-UY"/>
        </w:rPr>
      </w:pPr>
    </w:p>
    <w:p w14:paraId="6D73F460" w14:textId="77777777" w:rsidR="00EA4401" w:rsidRDefault="00EA4401" w:rsidP="00EA4401">
      <w:pPr>
        <w:tabs>
          <w:tab w:val="left" w:pos="-720"/>
        </w:tabs>
        <w:suppressAutoHyphens/>
        <w:ind w:left="450"/>
        <w:jc w:val="both"/>
        <w:rPr>
          <w:spacing w:val="-2"/>
          <w:lang w:val="es-UY"/>
        </w:rPr>
      </w:pPr>
      <w:r>
        <w:rPr>
          <w:spacing w:val="-2"/>
          <w:lang w:val="es-UY"/>
        </w:rPr>
        <w:t>Por [</w:t>
      </w:r>
      <w:r>
        <w:rPr>
          <w:spacing w:val="-2"/>
          <w:u w:val="single"/>
          <w:lang w:val="es-UY"/>
        </w:rPr>
        <w:t>Ingresar nombre de la empresa/organización</w:t>
      </w:r>
      <w:r>
        <w:rPr>
          <w:spacing w:val="-2"/>
          <w:lang w:val="es-UY"/>
        </w:rPr>
        <w:t>]</w:t>
      </w:r>
    </w:p>
    <w:p w14:paraId="14730AC0" w14:textId="77777777" w:rsidR="00EA4401" w:rsidRDefault="00EA4401" w:rsidP="00EA4401">
      <w:pPr>
        <w:tabs>
          <w:tab w:val="left" w:pos="-720"/>
        </w:tabs>
        <w:suppressAutoHyphens/>
        <w:ind w:left="450"/>
        <w:jc w:val="both"/>
        <w:rPr>
          <w:spacing w:val="-2"/>
          <w:lang w:val="es-UY"/>
        </w:rPr>
      </w:pPr>
    </w:p>
    <w:p w14:paraId="1C70359A" w14:textId="77777777" w:rsidR="00EA4401" w:rsidRDefault="00EA4401" w:rsidP="00EA4401">
      <w:pPr>
        <w:tabs>
          <w:tab w:val="left" w:pos="-720"/>
        </w:tabs>
        <w:suppressAutoHyphens/>
        <w:ind w:left="450"/>
        <w:jc w:val="both"/>
        <w:rPr>
          <w:spacing w:val="-2"/>
          <w:lang w:val="es-UY"/>
        </w:rPr>
      </w:pPr>
      <w:r>
        <w:rPr>
          <w:spacing w:val="-2"/>
          <w:u w:val="single"/>
          <w:lang w:val="es-UY"/>
        </w:rPr>
        <w:t>Acordado y aceptado:</w:t>
      </w:r>
    </w:p>
    <w:p w14:paraId="17C52439" w14:textId="77777777" w:rsidR="00EA4401" w:rsidRDefault="00EA4401" w:rsidP="00EA4401">
      <w:pPr>
        <w:tabs>
          <w:tab w:val="left" w:pos="-720"/>
        </w:tabs>
        <w:suppressAutoHyphens/>
        <w:ind w:left="450"/>
        <w:jc w:val="both"/>
        <w:rPr>
          <w:spacing w:val="-2"/>
          <w:lang w:val="es-UY"/>
        </w:rPr>
      </w:pPr>
    </w:p>
    <w:p w14:paraId="010B58EE" w14:textId="77777777" w:rsidR="00EA4401" w:rsidRDefault="00EA4401" w:rsidP="00EA4401">
      <w:pPr>
        <w:tabs>
          <w:tab w:val="left" w:pos="-720"/>
        </w:tabs>
        <w:suppressAutoHyphens/>
        <w:ind w:left="450"/>
        <w:jc w:val="both"/>
        <w:rPr>
          <w:spacing w:val="-2"/>
          <w:lang w:val="es-UY"/>
        </w:rPr>
      </w:pPr>
      <w:r>
        <w:rPr>
          <w:spacing w:val="-2"/>
          <w:lang w:val="es-UY"/>
        </w:rPr>
        <w:t xml:space="preserve">Firma  </w:t>
      </w:r>
      <w:r>
        <w:rPr>
          <w:spacing w:val="-2"/>
          <w:lang w:val="es-UY"/>
        </w:rPr>
        <w:tab/>
        <w:t>____________________________</w:t>
      </w:r>
    </w:p>
    <w:p w14:paraId="2B5F5B1C" w14:textId="77777777" w:rsidR="00EA4401" w:rsidRDefault="00EA4401" w:rsidP="00EA4401">
      <w:pPr>
        <w:tabs>
          <w:tab w:val="left" w:pos="-720"/>
        </w:tabs>
        <w:suppressAutoHyphens/>
        <w:ind w:left="450"/>
        <w:jc w:val="both"/>
        <w:rPr>
          <w:spacing w:val="-2"/>
          <w:lang w:val="es-UY"/>
        </w:rPr>
      </w:pPr>
    </w:p>
    <w:p w14:paraId="043700F1" w14:textId="77777777" w:rsidR="00EA4401" w:rsidRDefault="00EA4401" w:rsidP="00EA4401">
      <w:pPr>
        <w:tabs>
          <w:tab w:val="left" w:pos="-720"/>
        </w:tabs>
        <w:suppressAutoHyphens/>
        <w:ind w:left="450"/>
        <w:jc w:val="both"/>
        <w:rPr>
          <w:spacing w:val="-2"/>
          <w:lang w:val="es-UY"/>
        </w:rPr>
      </w:pPr>
      <w:r>
        <w:rPr>
          <w:spacing w:val="-2"/>
          <w:lang w:val="es-UY"/>
        </w:rPr>
        <w:t>Nombre</w:t>
      </w:r>
      <w:r>
        <w:rPr>
          <w:spacing w:val="-2"/>
          <w:lang w:val="es-UY"/>
        </w:rPr>
        <w:tab/>
        <w:t>____________________________</w:t>
      </w:r>
    </w:p>
    <w:p w14:paraId="4D2BCC45" w14:textId="77777777" w:rsidR="00EA4401" w:rsidRDefault="00EA4401" w:rsidP="00EA4401">
      <w:pPr>
        <w:tabs>
          <w:tab w:val="left" w:pos="-720"/>
        </w:tabs>
        <w:suppressAutoHyphens/>
        <w:ind w:left="450"/>
        <w:jc w:val="both"/>
        <w:rPr>
          <w:spacing w:val="-2"/>
          <w:lang w:val="es-UY"/>
        </w:rPr>
      </w:pPr>
    </w:p>
    <w:p w14:paraId="2448436E" w14:textId="77777777" w:rsidR="00EA4401" w:rsidRDefault="00EA4401" w:rsidP="00EA4401">
      <w:pPr>
        <w:tabs>
          <w:tab w:val="left" w:pos="-720"/>
        </w:tabs>
        <w:suppressAutoHyphens/>
        <w:ind w:left="450"/>
        <w:jc w:val="both"/>
        <w:rPr>
          <w:spacing w:val="-2"/>
          <w:lang w:val="es-UY"/>
        </w:rPr>
      </w:pPr>
      <w:r>
        <w:rPr>
          <w:spacing w:val="-2"/>
          <w:lang w:val="es-UY"/>
        </w:rPr>
        <w:t xml:space="preserve">Cargo      </w:t>
      </w:r>
      <w:r>
        <w:rPr>
          <w:spacing w:val="-2"/>
          <w:lang w:val="es-UY"/>
        </w:rPr>
        <w:tab/>
        <w:t>____________________________</w:t>
      </w:r>
    </w:p>
    <w:p w14:paraId="034F925B" w14:textId="77777777" w:rsidR="00EA4401" w:rsidRDefault="00EA4401" w:rsidP="00EA4401">
      <w:pPr>
        <w:tabs>
          <w:tab w:val="left" w:pos="-720"/>
        </w:tabs>
        <w:suppressAutoHyphens/>
        <w:ind w:left="450"/>
        <w:jc w:val="both"/>
        <w:rPr>
          <w:spacing w:val="-2"/>
          <w:lang w:val="es-UY"/>
        </w:rPr>
      </w:pPr>
    </w:p>
    <w:p w14:paraId="1EAE53CD" w14:textId="77777777" w:rsidR="00EA4401" w:rsidRDefault="00EA4401" w:rsidP="00EA4401">
      <w:pPr>
        <w:tabs>
          <w:tab w:val="left" w:pos="-720"/>
        </w:tabs>
        <w:suppressAutoHyphens/>
        <w:ind w:left="450"/>
        <w:jc w:val="both"/>
        <w:rPr>
          <w:spacing w:val="-2"/>
          <w:lang w:val="es-UY"/>
        </w:rPr>
      </w:pPr>
      <w:r>
        <w:rPr>
          <w:spacing w:val="-2"/>
          <w:lang w:val="es-UY"/>
        </w:rPr>
        <w:t xml:space="preserve">Fecha     </w:t>
      </w:r>
      <w:r>
        <w:rPr>
          <w:spacing w:val="-2"/>
          <w:lang w:val="es-UY"/>
        </w:rPr>
        <w:tab/>
        <w:t>____________________________</w:t>
      </w:r>
    </w:p>
    <w:p w14:paraId="20D18F6E" w14:textId="77777777" w:rsidR="00EA4401" w:rsidRDefault="00EA4401" w:rsidP="00EA4401">
      <w:pPr>
        <w:tabs>
          <w:tab w:val="left" w:pos="-720"/>
        </w:tabs>
        <w:suppressAutoHyphens/>
        <w:ind w:left="450"/>
        <w:jc w:val="both"/>
        <w:rPr>
          <w:spacing w:val="-2"/>
          <w:lang w:val="es-UY"/>
        </w:rPr>
      </w:pPr>
    </w:p>
    <w:p w14:paraId="22784308" w14:textId="77777777" w:rsidR="00EA4401" w:rsidRDefault="00EA4401" w:rsidP="00EA4401">
      <w:pPr>
        <w:tabs>
          <w:tab w:val="left" w:pos="-720"/>
        </w:tabs>
        <w:suppressAutoHyphens/>
        <w:ind w:left="450"/>
        <w:jc w:val="both"/>
        <w:rPr>
          <w:spacing w:val="-2"/>
          <w:lang w:val="es-UY"/>
        </w:rPr>
      </w:pPr>
    </w:p>
    <w:p w14:paraId="7AB05C19" w14:textId="77777777" w:rsidR="00EA4401" w:rsidRDefault="00EA4401" w:rsidP="00EA4401">
      <w:pPr>
        <w:tabs>
          <w:tab w:val="left" w:pos="-720"/>
        </w:tabs>
        <w:suppressAutoHyphens/>
        <w:ind w:left="450"/>
        <w:jc w:val="both"/>
        <w:rPr>
          <w:spacing w:val="-2"/>
          <w:lang w:val="es-UY"/>
        </w:rPr>
      </w:pPr>
      <w:r>
        <w:rPr>
          <w:spacing w:val="-2"/>
          <w:lang w:val="es-UY"/>
        </w:rPr>
        <w:br w:type="page"/>
      </w:r>
    </w:p>
    <w:p w14:paraId="5ACA3540" w14:textId="77777777" w:rsidR="00EA4401" w:rsidRDefault="00EA4401" w:rsidP="00EA4401">
      <w:pPr>
        <w:tabs>
          <w:tab w:val="left" w:pos="-720"/>
        </w:tabs>
        <w:suppressAutoHyphens/>
        <w:ind w:left="450"/>
        <w:jc w:val="both"/>
        <w:rPr>
          <w:spacing w:val="-2"/>
          <w:lang w:val="es-UY"/>
        </w:rPr>
      </w:pPr>
    </w:p>
    <w:p w14:paraId="1A69AFFE" w14:textId="77777777" w:rsidR="00EA4401" w:rsidRDefault="00EA4401" w:rsidP="00EA4401">
      <w:pPr>
        <w:tabs>
          <w:tab w:val="left" w:pos="-720"/>
        </w:tabs>
        <w:suppressAutoHyphens/>
        <w:ind w:left="450"/>
        <w:jc w:val="both"/>
        <w:rPr>
          <w:spacing w:val="-2"/>
          <w:lang w:val="es-UY"/>
        </w:rPr>
      </w:pPr>
    </w:p>
    <w:p w14:paraId="639171A6" w14:textId="77777777" w:rsidR="00EA4401" w:rsidRDefault="00EA4401" w:rsidP="00EA4401">
      <w:pPr>
        <w:tabs>
          <w:tab w:val="left" w:pos="-720"/>
        </w:tabs>
        <w:suppressAutoHyphens/>
        <w:ind w:left="450"/>
        <w:jc w:val="both"/>
        <w:rPr>
          <w:spacing w:val="-2"/>
          <w:lang w:val="es-UY"/>
        </w:rPr>
      </w:pPr>
    </w:p>
    <w:p w14:paraId="5DC1C6FE" w14:textId="77777777" w:rsidR="00EA4401" w:rsidRDefault="00EA4401" w:rsidP="00EA4401">
      <w:pPr>
        <w:tabs>
          <w:tab w:val="left" w:pos="-720"/>
        </w:tabs>
        <w:suppressAutoHyphens/>
        <w:ind w:left="450"/>
        <w:jc w:val="both"/>
        <w:rPr>
          <w:spacing w:val="-2"/>
          <w:lang w:val="es-UY"/>
        </w:rPr>
      </w:pPr>
    </w:p>
    <w:p w14:paraId="6DFBE85F" w14:textId="77777777" w:rsidR="00EA4401" w:rsidRDefault="00EA4401" w:rsidP="00EA4401">
      <w:pPr>
        <w:tabs>
          <w:tab w:val="left" w:pos="-720"/>
        </w:tabs>
        <w:suppressAutoHyphens/>
        <w:ind w:left="450"/>
        <w:jc w:val="center"/>
        <w:rPr>
          <w:b/>
          <w:spacing w:val="-2"/>
          <w:lang w:val="es-UY"/>
        </w:rPr>
      </w:pPr>
      <w:r>
        <w:rPr>
          <w:b/>
          <w:spacing w:val="-2"/>
          <w:lang w:val="es-UY"/>
        </w:rPr>
        <w:t>ANEXO I</w:t>
      </w:r>
    </w:p>
    <w:p w14:paraId="740E6624" w14:textId="77777777" w:rsidR="00EA4401" w:rsidRDefault="00EA4401" w:rsidP="00EA4401">
      <w:pPr>
        <w:tabs>
          <w:tab w:val="left" w:pos="-720"/>
        </w:tabs>
        <w:suppressAutoHyphens/>
        <w:ind w:left="450"/>
        <w:jc w:val="center"/>
        <w:rPr>
          <w:b/>
          <w:spacing w:val="-2"/>
          <w:lang w:val="es-UY"/>
        </w:rPr>
      </w:pPr>
    </w:p>
    <w:p w14:paraId="677166FD" w14:textId="77777777" w:rsidR="00EA4401" w:rsidRDefault="00EA4401" w:rsidP="00EA4401">
      <w:pPr>
        <w:tabs>
          <w:tab w:val="left" w:pos="-720"/>
        </w:tabs>
        <w:suppressAutoHyphens/>
        <w:ind w:left="450"/>
        <w:jc w:val="center"/>
        <w:rPr>
          <w:b/>
          <w:spacing w:val="-2"/>
          <w:lang w:val="es-UY"/>
        </w:rPr>
      </w:pPr>
      <w:r>
        <w:rPr>
          <w:b/>
          <w:spacing w:val="-2"/>
          <w:lang w:val="es-UY"/>
        </w:rPr>
        <w:t>CONDICIONES GENERALES DEL CONTRATO DE OBRAS DEL PNUD</w:t>
      </w:r>
    </w:p>
    <w:p w14:paraId="29451B73" w14:textId="77777777" w:rsidR="00CD4485" w:rsidRPr="00FE1F9A"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
        </w:rPr>
      </w:pPr>
    </w:p>
    <w:p w14:paraId="5B3AC91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i/>
          <w:iCs/>
          <w:color w:val="000000"/>
          <w:sz w:val="22"/>
          <w:szCs w:val="22"/>
          <w:lang w:val="es-ES_tradnl"/>
        </w:rPr>
      </w:pPr>
      <w:r>
        <w:rPr>
          <w:i/>
          <w:iCs/>
          <w:color w:val="000000"/>
          <w:sz w:val="22"/>
          <w:szCs w:val="22"/>
          <w:lang w:val="es-ES_tradnl"/>
        </w:rPr>
        <w:t>Rev. 24 de abril de 2003</w:t>
      </w:r>
    </w:p>
    <w:p w14:paraId="7942628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r>
        <w:rPr>
          <w:color w:val="000000"/>
          <w:sz w:val="22"/>
          <w:szCs w:val="22"/>
          <w:lang w:val="es-ES_tradnl"/>
        </w:rPr>
        <w:t>1.</w:t>
      </w:r>
      <w:r>
        <w:rPr>
          <w:color w:val="000000"/>
          <w:sz w:val="22"/>
          <w:szCs w:val="22"/>
          <w:lang w:val="es-ES_tradnl"/>
        </w:rPr>
        <w:tab/>
      </w:r>
      <w:r>
        <w:rPr>
          <w:b/>
          <w:color w:val="000000"/>
          <w:sz w:val="22"/>
          <w:szCs w:val="22"/>
          <w:lang w:val="es-ES_tradnl"/>
        </w:rPr>
        <w:t>DEFINICIONES</w:t>
      </w:r>
    </w:p>
    <w:p w14:paraId="02CAE50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3CC2286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r>
        <w:rPr>
          <w:color w:val="000000"/>
          <w:sz w:val="22"/>
          <w:szCs w:val="22"/>
          <w:lang w:val="es-ES_tradnl"/>
        </w:rPr>
        <w:t>A los efectos de los documentos del contrato, las palabras y expresiones que se relacionan a continuación tendrán los significados siguientes:</w:t>
      </w:r>
    </w:p>
    <w:p w14:paraId="7F95850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261CA367" w14:textId="77777777" w:rsidR="00CD4485" w:rsidRPr="008D086B"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FF0000"/>
          <w:sz w:val="22"/>
          <w:szCs w:val="22"/>
          <w:lang w:val="es-ES_tradnl"/>
        </w:rPr>
      </w:pPr>
      <w:r>
        <w:rPr>
          <w:color w:val="000000"/>
          <w:sz w:val="22"/>
          <w:szCs w:val="22"/>
          <w:lang w:val="es-ES_tradnl"/>
        </w:rPr>
        <w:t>1)</w:t>
      </w:r>
      <w:r>
        <w:rPr>
          <w:color w:val="000000"/>
          <w:sz w:val="22"/>
          <w:szCs w:val="22"/>
          <w:lang w:val="es-ES_tradnl"/>
        </w:rPr>
        <w:tab/>
        <w:t>"Contratante" es el Programa de las Naciones Unidas para el Desarrollo (</w:t>
      </w:r>
      <w:r>
        <w:rPr>
          <w:b/>
          <w:color w:val="000000"/>
          <w:sz w:val="22"/>
          <w:szCs w:val="22"/>
          <w:lang w:val="es-ES_tradnl"/>
        </w:rPr>
        <w:t>PNUD</w:t>
      </w:r>
      <w:r>
        <w:rPr>
          <w:color w:val="000000"/>
          <w:sz w:val="22"/>
          <w:szCs w:val="22"/>
          <w:lang w:val="es-ES_tradnl"/>
        </w:rPr>
        <w:t xml:space="preserve">)  </w:t>
      </w:r>
    </w:p>
    <w:p w14:paraId="33B55BB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4F8B74C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r>
        <w:rPr>
          <w:color w:val="000000"/>
          <w:sz w:val="22"/>
          <w:szCs w:val="22"/>
          <w:lang w:val="es-ES_tradnl"/>
        </w:rPr>
        <w:t>2)</w:t>
      </w:r>
      <w:r>
        <w:rPr>
          <w:color w:val="000000"/>
          <w:sz w:val="22"/>
          <w:szCs w:val="22"/>
          <w:lang w:val="es-ES_tradnl"/>
        </w:rPr>
        <w:tab/>
        <w:t>"</w:t>
      </w:r>
      <w:r>
        <w:rPr>
          <w:b/>
          <w:color w:val="000000"/>
          <w:sz w:val="22"/>
          <w:szCs w:val="22"/>
          <w:lang w:val="es-ES_tradnl"/>
        </w:rPr>
        <w:t>Contratista</w:t>
      </w:r>
      <w:r>
        <w:rPr>
          <w:color w:val="000000"/>
          <w:sz w:val="22"/>
          <w:szCs w:val="22"/>
          <w:lang w:val="es-ES_tradnl"/>
        </w:rPr>
        <w:t>" es la persona cuya oferta fue aprobada y con la cual se ha concertado un contrato.</w:t>
      </w:r>
    </w:p>
    <w:p w14:paraId="340B200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29D969F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r>
        <w:rPr>
          <w:color w:val="000000"/>
          <w:sz w:val="22"/>
          <w:szCs w:val="22"/>
          <w:lang w:val="es-ES_tradnl"/>
        </w:rPr>
        <w:t>3)</w:t>
      </w:r>
      <w:r>
        <w:rPr>
          <w:color w:val="000000"/>
          <w:sz w:val="22"/>
          <w:szCs w:val="22"/>
          <w:lang w:val="es-ES_tradnl"/>
        </w:rPr>
        <w:tab/>
        <w:t xml:space="preserve">"Ingeniero" es la persona cuyos servicios ha contratado el </w:t>
      </w:r>
      <w:r>
        <w:rPr>
          <w:b/>
          <w:color w:val="000000"/>
          <w:sz w:val="22"/>
          <w:szCs w:val="22"/>
          <w:lang w:val="es-ES_tradnl"/>
        </w:rPr>
        <w:t>PNUD</w:t>
      </w:r>
      <w:r>
        <w:rPr>
          <w:color w:val="000000"/>
          <w:sz w:val="22"/>
          <w:szCs w:val="22"/>
          <w:lang w:val="es-ES_tradnl"/>
        </w:rPr>
        <w:t xml:space="preserve"> para administrar el contrato, como se dispone en dicho documento, y como se notificará por escrito al </w:t>
      </w:r>
      <w:r>
        <w:rPr>
          <w:b/>
          <w:color w:val="000000"/>
          <w:sz w:val="22"/>
          <w:szCs w:val="22"/>
          <w:lang w:val="es-ES_tradnl"/>
        </w:rPr>
        <w:t>Contratista</w:t>
      </w:r>
      <w:r>
        <w:rPr>
          <w:color w:val="000000"/>
          <w:sz w:val="22"/>
          <w:szCs w:val="22"/>
          <w:lang w:val="es-ES_tradnl"/>
        </w:rPr>
        <w:t>.</w:t>
      </w:r>
    </w:p>
    <w:p w14:paraId="14C2068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72809FC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r>
        <w:rPr>
          <w:color w:val="000000"/>
          <w:sz w:val="22"/>
          <w:szCs w:val="22"/>
          <w:lang w:val="es-ES_tradnl"/>
        </w:rPr>
        <w:t>4)</w:t>
      </w:r>
      <w:r>
        <w:rPr>
          <w:color w:val="000000"/>
          <w:sz w:val="22"/>
          <w:szCs w:val="22"/>
          <w:lang w:val="es-ES_tradnl"/>
        </w:rPr>
        <w:tab/>
        <w:t xml:space="preserve">"Contrato" es el acuerdo escrito entre el Contratante y el </w:t>
      </w:r>
      <w:r>
        <w:rPr>
          <w:b/>
          <w:color w:val="000000"/>
          <w:sz w:val="22"/>
          <w:szCs w:val="22"/>
          <w:lang w:val="es-ES_tradnl"/>
        </w:rPr>
        <w:t>Contratista</w:t>
      </w:r>
      <w:r>
        <w:rPr>
          <w:color w:val="000000"/>
          <w:sz w:val="22"/>
          <w:szCs w:val="22"/>
          <w:lang w:val="es-ES_tradnl"/>
        </w:rPr>
        <w:t>, en el cual las presentes Condiciones Generales figuraran como anexo.</w:t>
      </w:r>
    </w:p>
    <w:p w14:paraId="4B7DE35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37866E6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r>
        <w:rPr>
          <w:color w:val="000000"/>
          <w:sz w:val="22"/>
          <w:szCs w:val="22"/>
          <w:lang w:val="es-ES_tradnl"/>
        </w:rPr>
        <w:t>5)</w:t>
      </w:r>
      <w:r>
        <w:rPr>
          <w:color w:val="000000"/>
          <w:sz w:val="22"/>
          <w:szCs w:val="22"/>
          <w:lang w:val="es-ES_tradnl"/>
        </w:rPr>
        <w:tab/>
        <w:t>"La Obra" son los trabajos que se ejecutarán y completarán con arreglo al presente Contrato.</w:t>
      </w:r>
    </w:p>
    <w:p w14:paraId="3B46F07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2B83C6C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r>
        <w:rPr>
          <w:color w:val="000000"/>
          <w:sz w:val="22"/>
          <w:szCs w:val="22"/>
          <w:lang w:val="es-ES_tradnl"/>
        </w:rPr>
        <w:t>6)</w:t>
      </w:r>
      <w:r>
        <w:rPr>
          <w:color w:val="000000"/>
          <w:sz w:val="22"/>
          <w:szCs w:val="22"/>
          <w:lang w:val="es-ES_tradnl"/>
        </w:rPr>
        <w:tab/>
        <w:t>"Obras provisionales" insertará todos los elementos que se han de construir sin intención de que sean permanentes, pero que forman parte de la Obra.</w:t>
      </w:r>
    </w:p>
    <w:p w14:paraId="796E311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135EF76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r>
        <w:rPr>
          <w:color w:val="000000"/>
          <w:sz w:val="22"/>
          <w:szCs w:val="22"/>
          <w:lang w:val="es-ES_tradnl"/>
        </w:rPr>
        <w:t>7)</w:t>
      </w:r>
      <w:r>
        <w:rPr>
          <w:color w:val="000000"/>
          <w:sz w:val="22"/>
          <w:szCs w:val="22"/>
          <w:lang w:val="es-ES_tradnl"/>
        </w:rPr>
        <w:tab/>
        <w:t xml:space="preserve">"Planos" y "Características técnicas" son los planos y las características técnicas mencionadas en el Contrato, además de cualesquiera modificaciones o adiciones a esos documentos que sean suministradas por el Ingeniero o presentadas por el </w:t>
      </w:r>
      <w:r>
        <w:rPr>
          <w:b/>
          <w:color w:val="000000"/>
          <w:sz w:val="22"/>
          <w:szCs w:val="22"/>
          <w:lang w:val="es-ES_tradnl"/>
        </w:rPr>
        <w:t>Contratista</w:t>
      </w:r>
      <w:r>
        <w:rPr>
          <w:color w:val="000000"/>
          <w:sz w:val="22"/>
          <w:szCs w:val="22"/>
          <w:lang w:val="es-ES_tradnl"/>
        </w:rPr>
        <w:t xml:space="preserve"> y hayan sido aprobadas por escrito por el Ingeniero, de conformidad con lo estipulado en el Contrato.</w:t>
      </w:r>
    </w:p>
    <w:p w14:paraId="3D47255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6D6FF6B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r>
        <w:rPr>
          <w:color w:val="000000"/>
          <w:sz w:val="22"/>
          <w:szCs w:val="22"/>
          <w:lang w:val="es-ES_tradnl"/>
        </w:rPr>
        <w:t>8)</w:t>
      </w:r>
      <w:r>
        <w:rPr>
          <w:color w:val="000000"/>
          <w:sz w:val="22"/>
          <w:szCs w:val="22"/>
          <w:lang w:val="es-ES_tradnl"/>
        </w:rPr>
        <w:tab/>
        <w:t xml:space="preserve">"Estimación Cuantitativa" es el documento en el que el </w:t>
      </w:r>
      <w:r>
        <w:rPr>
          <w:b/>
          <w:color w:val="000000"/>
          <w:sz w:val="22"/>
          <w:szCs w:val="22"/>
          <w:lang w:val="es-ES_tradnl"/>
        </w:rPr>
        <w:t>Contratista</w:t>
      </w:r>
      <w:r>
        <w:rPr>
          <w:color w:val="000000"/>
          <w:sz w:val="22"/>
          <w:szCs w:val="22"/>
          <w:lang w:val="es-ES_tradnl"/>
        </w:rPr>
        <w:t xml:space="preserve"> indica el coste de la Obra, sobre la base de las cantidades estimadas de trabajo y material y los precios fijos unitarios que son aplicables a los mismos.</w:t>
      </w:r>
    </w:p>
    <w:p w14:paraId="7B586CD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0A558F3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r>
        <w:rPr>
          <w:color w:val="000000"/>
          <w:sz w:val="22"/>
          <w:szCs w:val="22"/>
          <w:lang w:val="es-ES_tradnl"/>
        </w:rPr>
        <w:t>9)</w:t>
      </w:r>
      <w:r>
        <w:rPr>
          <w:color w:val="000000"/>
          <w:sz w:val="22"/>
          <w:szCs w:val="22"/>
          <w:lang w:val="es-ES_tradnl"/>
        </w:rPr>
        <w:tab/>
        <w:t xml:space="preserve">"Precio del contrato" es la suma estipulada en el Contrato pagadera al </w:t>
      </w:r>
      <w:r>
        <w:rPr>
          <w:b/>
          <w:color w:val="000000"/>
          <w:sz w:val="22"/>
          <w:szCs w:val="22"/>
          <w:lang w:val="es-ES_tradnl"/>
        </w:rPr>
        <w:t>Contratista</w:t>
      </w:r>
      <w:r>
        <w:rPr>
          <w:color w:val="000000"/>
          <w:sz w:val="22"/>
          <w:szCs w:val="22"/>
          <w:lang w:val="es-ES_tradnl"/>
        </w:rPr>
        <w:t xml:space="preserve"> por la ejecución y terminación de la Obra y la reparación de cualesquiera defectos pertinentes con arreglo al contrato.</w:t>
      </w:r>
    </w:p>
    <w:p w14:paraId="0F64E41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2C8FF4E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r>
        <w:rPr>
          <w:color w:val="000000"/>
          <w:sz w:val="22"/>
          <w:szCs w:val="22"/>
          <w:lang w:val="es-ES_tradnl"/>
        </w:rPr>
        <w:t>10)</w:t>
      </w:r>
      <w:r>
        <w:rPr>
          <w:color w:val="000000"/>
          <w:sz w:val="22"/>
          <w:szCs w:val="22"/>
          <w:lang w:val="es-ES_tradnl"/>
        </w:rPr>
        <w:tab/>
        <w:t>"Emplazamiento de la Obra" es el terreno y otros lugares sobre, debajo de, en o a través de los cuales se construirán la Obra y las Obras Provisionales.</w:t>
      </w:r>
    </w:p>
    <w:p w14:paraId="29B3A0A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p>
    <w:p w14:paraId="6B280DB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p>
    <w:p w14:paraId="7AA35C3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r>
        <w:rPr>
          <w:color w:val="000000"/>
          <w:sz w:val="22"/>
          <w:szCs w:val="22"/>
          <w:lang w:val="es-ES_tradnl"/>
        </w:rPr>
        <w:t>2.</w:t>
      </w:r>
      <w:r>
        <w:rPr>
          <w:color w:val="000000"/>
          <w:sz w:val="22"/>
          <w:szCs w:val="22"/>
          <w:lang w:val="es-ES_tradnl"/>
        </w:rPr>
        <w:tab/>
      </w:r>
      <w:r>
        <w:rPr>
          <w:b/>
          <w:color w:val="000000"/>
          <w:sz w:val="22"/>
          <w:szCs w:val="22"/>
          <w:lang w:val="es-ES_tradnl"/>
        </w:rPr>
        <w:t>SINGULAR Y PLURAL</w:t>
      </w:r>
    </w:p>
    <w:p w14:paraId="68161E2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r>
        <w:rPr>
          <w:color w:val="000000"/>
          <w:sz w:val="22"/>
          <w:szCs w:val="22"/>
          <w:lang w:val="es-ES_tradnl"/>
        </w:rPr>
        <w:t>Las palabras referidas a personas o a partes insertarán a las firmas o empresas y las palabras que figuren sólo en singular insertarán también el plural y viceversa donde lo requiera el contexto.</w:t>
      </w:r>
    </w:p>
    <w:p w14:paraId="339056A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p>
    <w:p w14:paraId="43580D6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r>
        <w:rPr>
          <w:color w:val="000000"/>
          <w:sz w:val="22"/>
          <w:szCs w:val="22"/>
          <w:lang w:val="es-ES_tradnl"/>
        </w:rPr>
        <w:t>3.</w:t>
      </w:r>
      <w:r>
        <w:rPr>
          <w:color w:val="000000"/>
          <w:sz w:val="22"/>
          <w:szCs w:val="22"/>
          <w:lang w:val="es-ES_tradnl"/>
        </w:rPr>
        <w:tab/>
      </w:r>
      <w:r>
        <w:rPr>
          <w:b/>
          <w:color w:val="000000"/>
          <w:sz w:val="22"/>
          <w:szCs w:val="22"/>
          <w:lang w:val="es-ES_tradnl"/>
        </w:rPr>
        <w:t>TITULOS Y NOTAS</w:t>
      </w:r>
    </w:p>
    <w:p w14:paraId="2406AA4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2EBFC77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ES_tradnl"/>
        </w:rPr>
      </w:pPr>
      <w:r>
        <w:rPr>
          <w:color w:val="000000"/>
          <w:sz w:val="22"/>
          <w:szCs w:val="22"/>
          <w:lang w:val="es-ES_tradnl"/>
        </w:rPr>
        <w:t>Los títulos o notas que figuren en los documentos del contrato no se considerarán partes del documento ni se tomarán en consideración en la interpretación o estructuración de éste ni del contrato.</w:t>
      </w:r>
    </w:p>
    <w:p w14:paraId="0E54710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588208D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r>
        <w:rPr>
          <w:color w:val="000000"/>
          <w:sz w:val="22"/>
          <w:szCs w:val="22"/>
          <w:lang w:val="es-ES_tradnl"/>
        </w:rPr>
        <w:t>4.</w:t>
      </w:r>
      <w:r>
        <w:rPr>
          <w:color w:val="000000"/>
          <w:sz w:val="22"/>
          <w:szCs w:val="22"/>
          <w:lang w:val="es-ES_tradnl"/>
        </w:rPr>
        <w:tab/>
      </w:r>
      <w:r>
        <w:rPr>
          <w:b/>
          <w:color w:val="000000"/>
          <w:sz w:val="22"/>
          <w:szCs w:val="22"/>
          <w:lang w:val="es-ES_tradnl"/>
        </w:rPr>
        <w:t>RELACIONES JURIDICAS</w:t>
      </w:r>
    </w:p>
    <w:p w14:paraId="0F9A096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ES_tradnl"/>
        </w:rPr>
      </w:pPr>
    </w:p>
    <w:p w14:paraId="2366AFF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ES_tradnl"/>
        </w:rPr>
        <w:t xml:space="preserve">El </w:t>
      </w:r>
      <w:r>
        <w:rPr>
          <w:b/>
          <w:color w:val="000000"/>
          <w:sz w:val="22"/>
          <w:szCs w:val="22"/>
          <w:lang w:val="es-ES_tradnl"/>
        </w:rPr>
        <w:t>Contratista</w:t>
      </w:r>
      <w:r>
        <w:rPr>
          <w:color w:val="000000"/>
          <w:sz w:val="22"/>
          <w:szCs w:val="22"/>
          <w:lang w:val="es-ES_tradnl"/>
        </w:rPr>
        <w:t xml:space="preserve"> y el Ingeniero serán reconocidos como </w:t>
      </w:r>
      <w:r>
        <w:rPr>
          <w:b/>
          <w:color w:val="000000"/>
          <w:sz w:val="22"/>
          <w:szCs w:val="22"/>
          <w:lang w:val="es-ES_tradnl"/>
        </w:rPr>
        <w:t>Contratista</w:t>
      </w:r>
      <w:r>
        <w:rPr>
          <w:color w:val="000000"/>
          <w:sz w:val="22"/>
          <w:szCs w:val="22"/>
          <w:lang w:val="es-ES_tradnl"/>
        </w:rPr>
        <w:t xml:space="preserve">s independientes a los efectos del Contratante. Los documentos del contrato no crean relación contractual de ninguna índole entre el Ingeniero y el </w:t>
      </w:r>
      <w:r>
        <w:rPr>
          <w:b/>
          <w:color w:val="000000"/>
          <w:sz w:val="22"/>
          <w:szCs w:val="22"/>
          <w:lang w:val="es-ES_tradnl"/>
        </w:rPr>
        <w:t>Contratista</w:t>
      </w:r>
      <w:r>
        <w:rPr>
          <w:color w:val="000000"/>
          <w:sz w:val="22"/>
          <w:szCs w:val="22"/>
          <w:lang w:val="es-ES_tradnl"/>
        </w:rPr>
        <w:t xml:space="preserve">, sin embargo, el Ingeniero, en el desempeño de sus funciones y atribuciones con arreglo al presente contrato, tendrá derecho a que el </w:t>
      </w:r>
      <w:r>
        <w:rPr>
          <w:b/>
          <w:color w:val="000000"/>
          <w:sz w:val="22"/>
          <w:szCs w:val="22"/>
          <w:lang w:val="es-ES_tradnl"/>
        </w:rPr>
        <w:t>Contratista</w:t>
      </w:r>
      <w:r>
        <w:rPr>
          <w:color w:val="000000"/>
          <w:sz w:val="22"/>
          <w:szCs w:val="22"/>
          <w:lang w:val="es-ES_tradnl"/>
        </w:rPr>
        <w:t xml:space="preserve"> cumpla sus deberes y a hacerlos cumplir. </w:t>
      </w:r>
      <w:r>
        <w:rPr>
          <w:color w:val="000000"/>
          <w:sz w:val="22"/>
          <w:szCs w:val="22"/>
          <w:lang w:val="es-HN"/>
        </w:rPr>
        <w:t xml:space="preserve">Nada de lo dispuesto en los documentos del contrato creará relación contractual alguna entre el Contratante o el Ingeniero y alguno de los subcontratistas del </w:t>
      </w:r>
      <w:r>
        <w:rPr>
          <w:b/>
          <w:color w:val="000000"/>
          <w:sz w:val="22"/>
          <w:szCs w:val="22"/>
          <w:lang w:val="es-HN"/>
        </w:rPr>
        <w:t>Contratista</w:t>
      </w:r>
      <w:r>
        <w:rPr>
          <w:color w:val="000000"/>
          <w:sz w:val="22"/>
          <w:szCs w:val="22"/>
          <w:lang w:val="es-HN"/>
        </w:rPr>
        <w:t>.</w:t>
      </w:r>
    </w:p>
    <w:p w14:paraId="3578AB5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p>
    <w:p w14:paraId="7152B71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5.</w:t>
      </w:r>
      <w:r>
        <w:rPr>
          <w:b/>
          <w:color w:val="000000"/>
          <w:sz w:val="22"/>
          <w:szCs w:val="22"/>
          <w:lang w:val="es-HN"/>
        </w:rPr>
        <w:tab/>
        <w:t>OBLIGACIONES Y ATRIBUCIONES GENERALES DEL INGENIERO</w:t>
      </w:r>
    </w:p>
    <w:p w14:paraId="0D47094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93BE8D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El Ingeniero se encargará de administrar el contrato, según lo estipulado en éste.  El Ingeniero desempeñará en particular las funciones descritas a continuación.</w:t>
      </w:r>
    </w:p>
    <w:p w14:paraId="0A60909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596EC4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t xml:space="preserve">El Ingeniero será el representante del Contratante ante el </w:t>
      </w:r>
      <w:r>
        <w:rPr>
          <w:b/>
          <w:color w:val="000000"/>
          <w:sz w:val="22"/>
          <w:szCs w:val="22"/>
          <w:lang w:val="es-HN"/>
        </w:rPr>
        <w:t>Contratista</w:t>
      </w:r>
      <w:r>
        <w:rPr>
          <w:color w:val="000000"/>
          <w:sz w:val="22"/>
          <w:szCs w:val="22"/>
          <w:lang w:val="es-HN"/>
        </w:rPr>
        <w:t xml:space="preserve"> durante la construcción hasta que se curse el último pago. El Ingeniero asesorará al Contratante y consultará con éste. El Contratante impartirá instrucciones al </w:t>
      </w:r>
      <w:r>
        <w:rPr>
          <w:b/>
          <w:color w:val="000000"/>
          <w:sz w:val="22"/>
          <w:szCs w:val="22"/>
          <w:lang w:val="es-HN"/>
        </w:rPr>
        <w:t>Contratista</w:t>
      </w:r>
      <w:r>
        <w:rPr>
          <w:color w:val="000000"/>
          <w:sz w:val="22"/>
          <w:szCs w:val="22"/>
          <w:lang w:val="es-HN"/>
        </w:rPr>
        <w:t xml:space="preserve"> por intermedio del Ingeniero. El Ingeniero tendrá facultades para actuar en nombre del Contratante sólo en la medida en que se haya previsto en los documentos del Contrato y en la forma en que puedan ser enmendados por escrito de conformidad con el Contrato. Los deberes, las responsabilidades y las limitaciones de las atribuciones del Ingeniero en su condición de representante del Contratante durante la construcción, según se estipula en el Contrato, no se modificarán ni ampliarán sin el consentimiento por escrito del Contratante, el </w:t>
      </w:r>
      <w:r>
        <w:rPr>
          <w:b/>
          <w:color w:val="000000"/>
          <w:sz w:val="22"/>
          <w:szCs w:val="22"/>
          <w:lang w:val="es-HN"/>
        </w:rPr>
        <w:t>Contratista</w:t>
      </w:r>
      <w:r>
        <w:rPr>
          <w:color w:val="000000"/>
          <w:sz w:val="22"/>
          <w:szCs w:val="22"/>
          <w:lang w:val="es-HN"/>
        </w:rPr>
        <w:t xml:space="preserve"> y el Ingeniero.</w:t>
      </w:r>
    </w:p>
    <w:p w14:paraId="79F4602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F1A712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3)</w:t>
      </w:r>
      <w:r>
        <w:rPr>
          <w:color w:val="000000"/>
          <w:sz w:val="22"/>
          <w:szCs w:val="22"/>
          <w:lang w:val="es-HN"/>
        </w:rPr>
        <w:tab/>
        <w:t>El Ingeniero visitará el Emplazamiento de la Obra con la periodicidad adecuada a cada etapa de construcción para mantenerse al tanto de la marcha de los trabajos y de la calidad de la Obra, así como para determinar en general si la Obra está avanzando conforme a los documentos del contrato. Sobre la base de sus observaciones a pie de obra en su carácter de Ingeniero, mantendrá informado al Contratante acerca de la marcha de los trabajos en la Obra.</w:t>
      </w:r>
    </w:p>
    <w:p w14:paraId="2473675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A5058B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4)</w:t>
      </w:r>
      <w:r>
        <w:rPr>
          <w:color w:val="000000"/>
          <w:sz w:val="22"/>
          <w:szCs w:val="22"/>
          <w:lang w:val="es-HN"/>
        </w:rPr>
        <w:tab/>
        <w:t xml:space="preserve">El Ingeniero no asumirá responsabilidad alguna por los medios, métodos, técnicas, secuencias o procedimientos de construcción, ni tendrá control o cargo en relación con éstos ni con las precauciones o programas de seguridad relacionados con la Obra o las obras provisionales. El Ingeniero no tendrá responsabilidad alguna por las actuaciones u omisiones del </w:t>
      </w:r>
      <w:r>
        <w:rPr>
          <w:b/>
          <w:color w:val="000000"/>
          <w:sz w:val="22"/>
          <w:szCs w:val="22"/>
          <w:lang w:val="es-HN"/>
        </w:rPr>
        <w:t>Contratista</w:t>
      </w:r>
      <w:r>
        <w:rPr>
          <w:color w:val="000000"/>
          <w:sz w:val="22"/>
          <w:szCs w:val="22"/>
          <w:lang w:val="es-HN"/>
        </w:rPr>
        <w:t xml:space="preserve"> o de los subcontratistas o de cualesquiera de sus agentes o empleados u otras personas que presten servicios para la Obra (incluida la ejecución de la Obra de forma distinta de la estipulada en el contrato), ni tendrá control o cargo a ese respecto, a menos que esas actuaciones u omisiones se deban a que el Ingeniero no ha desempeñado sus funciones conforme al contrato suscrito entre el Contratante y el Ingeniero.</w:t>
      </w:r>
    </w:p>
    <w:p w14:paraId="77680B5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D88F97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5)</w:t>
      </w:r>
      <w:r>
        <w:rPr>
          <w:color w:val="000000"/>
          <w:sz w:val="22"/>
          <w:szCs w:val="22"/>
          <w:lang w:val="es-HN"/>
        </w:rPr>
        <w:tab/>
        <w:t xml:space="preserve">El Ingeniero tendrá acceso en todo momento a la Obra dondequiera que ésta esté en </w:t>
      </w:r>
      <w:r>
        <w:rPr>
          <w:color w:val="000000"/>
          <w:sz w:val="22"/>
          <w:szCs w:val="22"/>
          <w:lang w:val="es-HN"/>
        </w:rPr>
        <w:lastRenderedPageBreak/>
        <w:t xml:space="preserve">preparación o ejecutándose. El </w:t>
      </w:r>
      <w:r>
        <w:rPr>
          <w:b/>
          <w:color w:val="000000"/>
          <w:sz w:val="22"/>
          <w:szCs w:val="22"/>
          <w:lang w:val="es-HN"/>
        </w:rPr>
        <w:t>Contratista</w:t>
      </w:r>
      <w:r>
        <w:rPr>
          <w:color w:val="000000"/>
          <w:sz w:val="22"/>
          <w:szCs w:val="22"/>
          <w:lang w:val="es-HN"/>
        </w:rPr>
        <w:t xml:space="preserve"> dará facilidades para ese acceso de manera que el Ingeniero pueda desempeñar sus funciones conforme al Contrato.</w:t>
      </w:r>
    </w:p>
    <w:p w14:paraId="3AD79F8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D10C32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6)</w:t>
      </w:r>
      <w:r>
        <w:rPr>
          <w:color w:val="000000"/>
          <w:sz w:val="22"/>
          <w:szCs w:val="22"/>
          <w:lang w:val="es-HN"/>
        </w:rPr>
        <w:tab/>
        <w:t xml:space="preserve">Sobre la base de las observaciones del Ingeniero y de una evaluación de las solicitudes de pago del </w:t>
      </w:r>
      <w:r>
        <w:rPr>
          <w:b/>
          <w:color w:val="000000"/>
          <w:sz w:val="22"/>
          <w:szCs w:val="22"/>
          <w:lang w:val="es-HN"/>
        </w:rPr>
        <w:t>Contratista</w:t>
      </w:r>
      <w:r>
        <w:rPr>
          <w:color w:val="000000"/>
          <w:sz w:val="22"/>
          <w:szCs w:val="22"/>
          <w:lang w:val="es-HN"/>
        </w:rPr>
        <w:t xml:space="preserve">, el Ingeniero determinará las sumas adeudadas al </w:t>
      </w:r>
      <w:r>
        <w:rPr>
          <w:b/>
          <w:color w:val="000000"/>
          <w:sz w:val="22"/>
          <w:szCs w:val="22"/>
          <w:lang w:val="es-HN"/>
        </w:rPr>
        <w:t>Contratista</w:t>
      </w:r>
      <w:r>
        <w:rPr>
          <w:color w:val="000000"/>
          <w:sz w:val="22"/>
          <w:szCs w:val="22"/>
          <w:lang w:val="es-HN"/>
        </w:rPr>
        <w:t xml:space="preserve"> y emitirá certificados de pago, según proceda.</w:t>
      </w:r>
    </w:p>
    <w:p w14:paraId="071BB4B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CEFB82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7)</w:t>
      </w:r>
      <w:r>
        <w:rPr>
          <w:color w:val="000000"/>
          <w:sz w:val="22"/>
          <w:szCs w:val="22"/>
          <w:lang w:val="es-HN"/>
        </w:rPr>
        <w:tab/>
        <w:t xml:space="preserve">El Ingeniero examinará y aprobará o adoptará otras medidas apropiadas respecto de los documentos que presente el </w:t>
      </w:r>
      <w:r>
        <w:rPr>
          <w:b/>
          <w:color w:val="000000"/>
          <w:sz w:val="22"/>
          <w:szCs w:val="22"/>
          <w:lang w:val="es-HN"/>
        </w:rPr>
        <w:t>Contratista</w:t>
      </w:r>
      <w:r>
        <w:rPr>
          <w:color w:val="000000"/>
          <w:sz w:val="22"/>
          <w:szCs w:val="22"/>
          <w:lang w:val="es-HN"/>
        </w:rPr>
        <w:t>, como planos ejecutados en obra, datos  de productos y muestras, pero solamente para comprobar que concuerden con el concepto de diseño de la Obra y con las disposiciones de los documentos del Contrato.   Esas medidas deberán adoptarse con la debida prontitud para no causar demoras.  El hecho de que el Ingeniero apruebe un elemento concreto no será indicio de que aprueba el conjunto del cual ese elemento forma parte.</w:t>
      </w:r>
    </w:p>
    <w:p w14:paraId="23787F7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0BDF2A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8)</w:t>
      </w:r>
      <w:r>
        <w:rPr>
          <w:color w:val="000000"/>
          <w:sz w:val="22"/>
          <w:szCs w:val="22"/>
          <w:lang w:val="es-HN"/>
        </w:rPr>
        <w:tab/>
        <w:t xml:space="preserve">El Ingeniero interpretará los requisitos establecidos en los documentos del Contrato y juzgará si el </w:t>
      </w:r>
      <w:r>
        <w:rPr>
          <w:b/>
          <w:color w:val="000000"/>
          <w:sz w:val="22"/>
          <w:szCs w:val="22"/>
          <w:lang w:val="es-HN"/>
        </w:rPr>
        <w:t>Contratista</w:t>
      </w:r>
      <w:r>
        <w:rPr>
          <w:color w:val="000000"/>
          <w:sz w:val="22"/>
          <w:szCs w:val="22"/>
          <w:lang w:val="es-HN"/>
        </w:rPr>
        <w:t xml:space="preserve"> los cumple. Toda interpretación u orden del Ingeniero habrá de ser compatible con la intención de los documentos del Contrato, y la hará por escrito o en la forma de planos. Cualquiera de las partes podrá solicitar al Ingeniero por escrito que haga interpretaciones de esa índole. El Ingeniero hará la interpretación que sea menester para la ejecución adecuada de la Obra con razonable prontitud y con arreglo al límite de tiempo acordado.  Cualquier reclamación o controversia que se derive de la interpretación de los documentos del contrato por el Ingeniero o en relación con la ejecución o la marcha de los trabajos en la Obra será resuelta según lo estipulado en el artículo 71 de las presentes Condiciones Generales.</w:t>
      </w:r>
    </w:p>
    <w:p w14:paraId="72120FD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9F7510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9)</w:t>
      </w:r>
      <w:r>
        <w:rPr>
          <w:color w:val="000000"/>
          <w:sz w:val="22"/>
          <w:szCs w:val="22"/>
          <w:lang w:val="es-HN"/>
        </w:rPr>
        <w:tab/>
        <w:t xml:space="preserve">A menos que en el Contrato se disponga otra cosa, el Ingeniero no tendrá facultades para eximir al </w:t>
      </w:r>
      <w:r>
        <w:rPr>
          <w:b/>
          <w:color w:val="000000"/>
          <w:sz w:val="22"/>
          <w:szCs w:val="22"/>
          <w:lang w:val="es-HN"/>
        </w:rPr>
        <w:t>Contratista</w:t>
      </w:r>
      <w:r>
        <w:rPr>
          <w:color w:val="000000"/>
          <w:sz w:val="22"/>
          <w:szCs w:val="22"/>
          <w:lang w:val="es-HN"/>
        </w:rPr>
        <w:t xml:space="preserve"> de ninguna de las obligaciones que ha contraído con arreglo al contrato ni para ordenar trabajo alguno que conlleve demora en la terminación de la Obra o pago adicional alguno al </w:t>
      </w:r>
      <w:r>
        <w:rPr>
          <w:b/>
          <w:color w:val="000000"/>
          <w:sz w:val="22"/>
          <w:szCs w:val="22"/>
          <w:lang w:val="es-HN"/>
        </w:rPr>
        <w:t>Contratista</w:t>
      </w:r>
      <w:r>
        <w:rPr>
          <w:color w:val="000000"/>
          <w:sz w:val="22"/>
          <w:szCs w:val="22"/>
          <w:lang w:val="es-HN"/>
        </w:rPr>
        <w:t xml:space="preserve"> por el Contratante ni para hacer modificación alguna de la Obra.</w:t>
      </w:r>
    </w:p>
    <w:p w14:paraId="5FED296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85936E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10)</w:t>
      </w:r>
      <w:r>
        <w:rPr>
          <w:color w:val="000000"/>
          <w:sz w:val="22"/>
          <w:szCs w:val="22"/>
          <w:lang w:val="es-HN"/>
        </w:rPr>
        <w:tab/>
        <w:t>En caso de que el Ingeniero cese en sus funciones, el Contratante nombrará otro profesional competente para que desempeñe las funciones del Ingeniero.</w:t>
      </w:r>
    </w:p>
    <w:p w14:paraId="019CB68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p>
    <w:p w14:paraId="74142F9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11)</w:t>
      </w:r>
      <w:r>
        <w:rPr>
          <w:color w:val="000000"/>
          <w:sz w:val="22"/>
          <w:szCs w:val="22"/>
          <w:lang w:val="es-HN"/>
        </w:rPr>
        <w:tab/>
        <w:t xml:space="preserve">El Ingeniero tendrá facultades para rechazar un trabajo que no esté en conformidad con los documentos del Contrato. Siempre que, a su juicio, lo estime necesario o conveniente para lograr la intención de los documentos del contrato, el Ingeniero tendrá facultades para pedir una inspección especial o que se someta a ensayo el trabajo esté elaborado, instalado, terminado o no ese trabajo. No obstante, ni las facultades del Ingeniero para actuar ni cualquier decisión razonable que adopte de buena fe sea para ejercer su autoridad o no dará origen a deber o responsabilidad alguna del Ingeniero con el </w:t>
      </w:r>
      <w:r>
        <w:rPr>
          <w:b/>
          <w:color w:val="000000"/>
          <w:sz w:val="22"/>
          <w:szCs w:val="22"/>
          <w:lang w:val="es-HN"/>
        </w:rPr>
        <w:t>Contratista</w:t>
      </w:r>
      <w:r>
        <w:rPr>
          <w:color w:val="000000"/>
          <w:sz w:val="22"/>
          <w:szCs w:val="22"/>
          <w:lang w:val="es-HN"/>
        </w:rPr>
        <w:t>, cualquier subcontratistas, cualesquiera de sus agentes o empleados o cualesquiera otras personas que presten servicios para la Obra.</w:t>
      </w:r>
    </w:p>
    <w:p w14:paraId="4573858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BD7972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12)</w:t>
      </w:r>
      <w:r>
        <w:rPr>
          <w:color w:val="000000"/>
          <w:sz w:val="22"/>
          <w:szCs w:val="22"/>
          <w:lang w:val="es-HN"/>
        </w:rPr>
        <w:tab/>
        <w:t xml:space="preserve">El Ingeniero realizará inspecciones para determinar las fechas de terminación de la parte sustancial o terminación definitiva, recibirá y remitirá al Contratante para su examen las garantías por escrito y los documentos conexos estipulados en el contrato que el </w:t>
      </w:r>
      <w:r>
        <w:rPr>
          <w:b/>
          <w:color w:val="000000"/>
          <w:sz w:val="22"/>
          <w:szCs w:val="22"/>
          <w:lang w:val="es-HN"/>
        </w:rPr>
        <w:t>Contratista</w:t>
      </w:r>
      <w:r>
        <w:rPr>
          <w:color w:val="000000"/>
          <w:sz w:val="22"/>
          <w:szCs w:val="22"/>
          <w:lang w:val="es-HN"/>
        </w:rPr>
        <w:t xml:space="preserve"> haya reunido y emitirá, de conformidad con el contrato, el certificado de pago final si se cumplen los requisitos del artículo 47 de las presentes Condiciones Generales y de conformidad con el Contrato.</w:t>
      </w:r>
    </w:p>
    <w:p w14:paraId="18CE11E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4918BE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lastRenderedPageBreak/>
        <w:t>13)</w:t>
      </w:r>
      <w:r>
        <w:rPr>
          <w:color w:val="000000"/>
          <w:sz w:val="22"/>
          <w:szCs w:val="22"/>
          <w:lang w:val="es-HN"/>
        </w:rPr>
        <w:tab/>
        <w:t xml:space="preserve">En caso de que así lo acuerden el Contratante y el Ingeniero, el Ingeniero enviará un representante o representantes del Ingeniero que le ayuden en el desempeño de sus responsabilidades a pie de obra. El Ingeniero notificará por escrito al </w:t>
      </w:r>
      <w:r>
        <w:rPr>
          <w:b/>
          <w:color w:val="000000"/>
          <w:sz w:val="22"/>
          <w:szCs w:val="22"/>
          <w:lang w:val="es-HN"/>
        </w:rPr>
        <w:t>Contratista</w:t>
      </w:r>
      <w:r>
        <w:rPr>
          <w:color w:val="000000"/>
          <w:sz w:val="22"/>
          <w:szCs w:val="22"/>
          <w:lang w:val="es-HN"/>
        </w:rPr>
        <w:t xml:space="preserve"> y al Contratante los deberes, las responsabilidades y los límites de las facultades de su(s) representante(s).</w:t>
      </w:r>
    </w:p>
    <w:p w14:paraId="4EB0231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63ECF7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6.</w:t>
      </w:r>
      <w:r>
        <w:rPr>
          <w:b/>
          <w:color w:val="000000"/>
          <w:sz w:val="22"/>
          <w:szCs w:val="22"/>
          <w:lang w:val="es-HN"/>
        </w:rPr>
        <w:tab/>
        <w:t>OBLIGACIONES Y RESPONSABILIDADES GENERALES DEL CONTRATISTA</w:t>
      </w:r>
    </w:p>
    <w:p w14:paraId="42AB001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52E909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1)</w:t>
      </w:r>
      <w:r>
        <w:rPr>
          <w:color w:val="000000"/>
          <w:sz w:val="22"/>
          <w:szCs w:val="22"/>
          <w:lang w:val="es-HN"/>
        </w:rPr>
        <w:tab/>
      </w:r>
      <w:r>
        <w:rPr>
          <w:color w:val="000000"/>
          <w:sz w:val="22"/>
          <w:szCs w:val="22"/>
          <w:u w:val="single"/>
          <w:lang w:val="es-HN"/>
        </w:rPr>
        <w:t>Deber de actuar de conformidad con el contrato</w:t>
      </w:r>
    </w:p>
    <w:p w14:paraId="566D2FA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5CA8BE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ejecutará y completará la Obra y rectificará cualesquiera defectos de ésta en estricta concordancia con el contrato, con la debida atención y diligencia y a satisfacción del Ingeniero, y proporcionará, con carácter provisional o permanente, toda la mano de obra, incluida su supervisión, los materiales, los elementos de construcción y todo lo demás, que se requiera en o para su ejecución, terminación y rectificación de defectos, en la medida en que la necesidad de aportarlos se especifique en el contrato o quepa inferir de éste. El </w:t>
      </w:r>
      <w:r>
        <w:rPr>
          <w:b/>
          <w:color w:val="000000"/>
          <w:sz w:val="22"/>
          <w:szCs w:val="22"/>
          <w:lang w:val="es-HN"/>
        </w:rPr>
        <w:t>Contratista</w:t>
      </w:r>
      <w:r>
        <w:rPr>
          <w:color w:val="000000"/>
          <w:sz w:val="22"/>
          <w:szCs w:val="22"/>
          <w:lang w:val="es-HN"/>
        </w:rPr>
        <w:t xml:space="preserve"> acatará las instrucciones y direcciones del Ingeniero sobre cualquier cuestión, mencionada o no en el contrato, que se relacione o tenga que ver con la Obra.</w:t>
      </w:r>
    </w:p>
    <w:p w14:paraId="36664CD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D9F0D8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r>
      <w:r>
        <w:rPr>
          <w:color w:val="000000"/>
          <w:sz w:val="22"/>
          <w:szCs w:val="22"/>
          <w:u w:val="single"/>
          <w:lang w:val="es-HN"/>
        </w:rPr>
        <w:t>Responsabilidad por las actividades en el emplazamiento de la Obra</w:t>
      </w:r>
    </w:p>
    <w:p w14:paraId="29D7C99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65C965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asumirá la plena responsabilidad por la idoneidad, estabilidad y seguridad de las actividades y los métodos de construcción en el emplazamiento, pero no tendrá la responsabilidad de diseñar o elaborar las características técnicas de la Obra permanente ni de ninguna de las obras provisionales preparadas por el Ingeniero, a menos que se estipule expresamente en el contrato.</w:t>
      </w:r>
    </w:p>
    <w:p w14:paraId="3901740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7CE2A1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3)</w:t>
      </w:r>
      <w:r>
        <w:rPr>
          <w:color w:val="000000"/>
          <w:sz w:val="22"/>
          <w:szCs w:val="22"/>
          <w:lang w:val="es-HN"/>
        </w:rPr>
        <w:tab/>
      </w:r>
      <w:r>
        <w:rPr>
          <w:color w:val="000000"/>
          <w:sz w:val="22"/>
          <w:szCs w:val="22"/>
          <w:u w:val="single"/>
          <w:lang w:val="es-HN"/>
        </w:rPr>
        <w:t>Responsabilidad respecto de los empleados</w:t>
      </w:r>
    </w:p>
    <w:p w14:paraId="0B3232A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FCE69F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será responsable de la competencia profesional y técnica de sus empleados y seleccionará para trabajar en relación con el presente contrato a personas fiables que desempeñarán con eficacia la ejecución del contrato, respetará las costumbres del lugar y observará una elevada conducta moral y ética.</w:t>
      </w:r>
    </w:p>
    <w:p w14:paraId="4CC40A2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7C5BFA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4)</w:t>
      </w:r>
      <w:r>
        <w:rPr>
          <w:color w:val="000000"/>
          <w:sz w:val="22"/>
          <w:szCs w:val="22"/>
          <w:lang w:val="es-HN"/>
        </w:rPr>
        <w:tab/>
      </w:r>
      <w:r>
        <w:rPr>
          <w:color w:val="000000"/>
          <w:sz w:val="22"/>
          <w:szCs w:val="22"/>
          <w:u w:val="single"/>
          <w:lang w:val="es-HN"/>
        </w:rPr>
        <w:t>Origen de las instrucciones</w:t>
      </w:r>
    </w:p>
    <w:p w14:paraId="1856227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B74FCE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no procurará ni aceptará instrucciones de otra autoridad que no sean el Contratante, el Ingeniero o sus representantes autorizados en relación con la prestación de los servicios objeto del presente contrato. El </w:t>
      </w:r>
      <w:r>
        <w:rPr>
          <w:b/>
          <w:color w:val="000000"/>
          <w:sz w:val="22"/>
          <w:szCs w:val="22"/>
          <w:lang w:val="es-HN"/>
        </w:rPr>
        <w:t>Contratista</w:t>
      </w:r>
      <w:r>
        <w:rPr>
          <w:color w:val="000000"/>
          <w:sz w:val="22"/>
          <w:szCs w:val="22"/>
          <w:lang w:val="es-HN"/>
        </w:rPr>
        <w:t xml:space="preserve"> se abstendrá de adoptar medida alguna que pueda perjudicar al Contratante y cumplirá sus compromisos teniendo en cuenta plenamente los intereses del Contratante.</w:t>
      </w:r>
    </w:p>
    <w:p w14:paraId="12181E2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249F3B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5)</w:t>
      </w:r>
      <w:r>
        <w:rPr>
          <w:color w:val="000000"/>
          <w:sz w:val="22"/>
          <w:szCs w:val="22"/>
          <w:lang w:val="es-HN"/>
        </w:rPr>
        <w:tab/>
      </w:r>
      <w:r>
        <w:rPr>
          <w:color w:val="000000"/>
          <w:sz w:val="22"/>
          <w:szCs w:val="22"/>
          <w:u w:val="single"/>
          <w:lang w:val="es-HN"/>
        </w:rPr>
        <w:t>Los funcionarios no deberán sacar provecho</w:t>
      </w:r>
    </w:p>
    <w:p w14:paraId="2A17B81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AFEAA9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garantiza que ningún funcionario del Contratante ha sido o sería admitido por el </w:t>
      </w:r>
      <w:r>
        <w:rPr>
          <w:b/>
          <w:color w:val="000000"/>
          <w:sz w:val="22"/>
          <w:szCs w:val="22"/>
          <w:lang w:val="es-HN"/>
        </w:rPr>
        <w:t>Contratista</w:t>
      </w:r>
      <w:r>
        <w:rPr>
          <w:color w:val="000000"/>
          <w:sz w:val="22"/>
          <w:szCs w:val="22"/>
          <w:lang w:val="es-HN"/>
        </w:rPr>
        <w:t xml:space="preserve"> para sacar ventaja directa o indirecta del presente contrato o de su otorgamiento. El </w:t>
      </w:r>
      <w:r>
        <w:rPr>
          <w:b/>
          <w:color w:val="000000"/>
          <w:sz w:val="22"/>
          <w:szCs w:val="22"/>
          <w:lang w:val="es-HN"/>
        </w:rPr>
        <w:t>Contratista</w:t>
      </w:r>
      <w:r>
        <w:rPr>
          <w:color w:val="000000"/>
          <w:sz w:val="22"/>
          <w:szCs w:val="22"/>
          <w:lang w:val="es-HN"/>
        </w:rPr>
        <w:t xml:space="preserve"> conviene en que violar esa disposición constituye un incumplimiento esencial del presente contrato.</w:t>
      </w:r>
    </w:p>
    <w:p w14:paraId="46E43BD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CD7F1F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6)</w:t>
      </w:r>
      <w:r>
        <w:rPr>
          <w:color w:val="000000"/>
          <w:sz w:val="22"/>
          <w:szCs w:val="22"/>
          <w:lang w:val="es-HN"/>
        </w:rPr>
        <w:tab/>
      </w:r>
      <w:r>
        <w:rPr>
          <w:color w:val="000000"/>
          <w:sz w:val="22"/>
          <w:szCs w:val="22"/>
          <w:u w:val="single"/>
          <w:lang w:val="es-HN"/>
        </w:rPr>
        <w:t xml:space="preserve">Utilización del nombre, el emblema o el sello oficial del </w:t>
      </w:r>
      <w:r>
        <w:rPr>
          <w:b/>
          <w:color w:val="000000"/>
          <w:sz w:val="22"/>
          <w:szCs w:val="22"/>
          <w:u w:val="single"/>
          <w:lang w:val="es-HN"/>
        </w:rPr>
        <w:t>PNUD</w:t>
      </w:r>
      <w:r>
        <w:rPr>
          <w:color w:val="000000"/>
          <w:sz w:val="22"/>
          <w:szCs w:val="22"/>
          <w:u w:val="single"/>
          <w:lang w:val="es-HN"/>
        </w:rPr>
        <w:t xml:space="preserve"> o de las Naciones Unidas</w:t>
      </w:r>
    </w:p>
    <w:p w14:paraId="436B0C5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CC53D7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lastRenderedPageBreak/>
        <w:t xml:space="preserve">El </w:t>
      </w:r>
      <w:r>
        <w:rPr>
          <w:b/>
          <w:color w:val="000000"/>
          <w:sz w:val="22"/>
          <w:szCs w:val="22"/>
          <w:lang w:val="es-HN"/>
        </w:rPr>
        <w:t>Contratista</w:t>
      </w:r>
      <w:r>
        <w:rPr>
          <w:color w:val="000000"/>
          <w:sz w:val="22"/>
          <w:szCs w:val="22"/>
          <w:lang w:val="es-HN"/>
        </w:rPr>
        <w:t xml:space="preserve"> no hará propaganda comercial ni hará público de cualquier otra manera el hecho de que esté prestando o haya prestado servicios para el Contratante ni utilizará el nombre, el emblema o el sello oficial del Contratante o de las Naciones Unidas ni ninguna abreviatura del nombre del Contratante o de las Naciones Unidas para fines de propaganda comercial o cualesquiera otros fines.</w:t>
      </w:r>
    </w:p>
    <w:p w14:paraId="35D50D7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971C63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7)</w:t>
      </w:r>
      <w:r>
        <w:rPr>
          <w:color w:val="000000"/>
          <w:sz w:val="22"/>
          <w:szCs w:val="22"/>
          <w:lang w:val="es-HN"/>
        </w:rPr>
        <w:tab/>
      </w:r>
      <w:r>
        <w:rPr>
          <w:color w:val="000000"/>
          <w:sz w:val="22"/>
          <w:szCs w:val="22"/>
          <w:u w:val="single"/>
          <w:lang w:val="es-HN"/>
        </w:rPr>
        <w:t>Carácter confidencial de los documentos</w:t>
      </w:r>
    </w:p>
    <w:p w14:paraId="2CCE638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4CE192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Todos los mapas, dibujos técnicos, fotografías, mosaicos, planos, informes, recomendaciones, estimaciones presupuestarias, documentos y cualesquiera otros datos compilados por el </w:t>
      </w:r>
      <w:r>
        <w:rPr>
          <w:b/>
          <w:color w:val="000000"/>
          <w:sz w:val="22"/>
          <w:szCs w:val="22"/>
          <w:lang w:val="es-HN"/>
        </w:rPr>
        <w:t>Contratista</w:t>
      </w:r>
      <w:r>
        <w:rPr>
          <w:color w:val="000000"/>
          <w:sz w:val="22"/>
          <w:szCs w:val="22"/>
          <w:lang w:val="es-HN"/>
        </w:rPr>
        <w:t xml:space="preserve"> o recibidos por éste en relación el presente contrato serán propiedad del Contratante, se tratarán como documentos confidenciales y se entregarán al terminarse la Obra exclusivamente al representante del Contratante debidamente autorizado; el </w:t>
      </w:r>
      <w:r>
        <w:rPr>
          <w:b/>
          <w:color w:val="000000"/>
          <w:sz w:val="22"/>
          <w:szCs w:val="22"/>
          <w:lang w:val="es-HN"/>
        </w:rPr>
        <w:t>Contratista</w:t>
      </w:r>
      <w:r>
        <w:rPr>
          <w:color w:val="000000"/>
          <w:sz w:val="22"/>
          <w:szCs w:val="22"/>
          <w:lang w:val="es-HN"/>
        </w:rPr>
        <w:t xml:space="preserve"> no podrá dar a conocer su contenido a ninguna persona que no sea al personal del </w:t>
      </w:r>
      <w:r>
        <w:rPr>
          <w:b/>
          <w:color w:val="000000"/>
          <w:sz w:val="22"/>
          <w:szCs w:val="22"/>
          <w:lang w:val="es-HN"/>
        </w:rPr>
        <w:t>Contratista</w:t>
      </w:r>
      <w:r>
        <w:rPr>
          <w:color w:val="000000"/>
          <w:sz w:val="22"/>
          <w:szCs w:val="22"/>
          <w:lang w:val="es-HN"/>
        </w:rPr>
        <w:t xml:space="preserve"> que preste servicios en relación con el presente contrato sin el consentimiento previo por escrito del Contratante.</w:t>
      </w:r>
    </w:p>
    <w:p w14:paraId="71A89DF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CC1565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7.</w:t>
      </w:r>
      <w:r>
        <w:rPr>
          <w:color w:val="000000"/>
          <w:sz w:val="22"/>
          <w:szCs w:val="22"/>
          <w:lang w:val="es-HN"/>
        </w:rPr>
        <w:tab/>
      </w:r>
      <w:r>
        <w:rPr>
          <w:b/>
          <w:color w:val="000000"/>
          <w:sz w:val="22"/>
          <w:szCs w:val="22"/>
          <w:lang w:val="es-HN"/>
        </w:rPr>
        <w:t>CESION Y SUBCONTRATACION</w:t>
      </w:r>
    </w:p>
    <w:p w14:paraId="501AFFD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6D5645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1)</w:t>
      </w:r>
      <w:r>
        <w:rPr>
          <w:color w:val="000000"/>
          <w:sz w:val="22"/>
          <w:szCs w:val="22"/>
          <w:lang w:val="es-HN"/>
        </w:rPr>
        <w:tab/>
      </w:r>
      <w:r>
        <w:rPr>
          <w:color w:val="000000"/>
          <w:sz w:val="22"/>
          <w:szCs w:val="22"/>
          <w:u w:val="single"/>
          <w:lang w:val="es-HN"/>
        </w:rPr>
        <w:t>Cesión del contrato</w:t>
      </w:r>
    </w:p>
    <w:p w14:paraId="337684B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4CF368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no cederá, transferirá, comprometerá ni dispondrá del contrato o de una parte de éste o de los derechos, títulos o deberes en relación con el presente contrato de otra manera, a menos que haya recibido la aprobación previa por escrito del Contratante.</w:t>
      </w:r>
    </w:p>
    <w:p w14:paraId="7C6BBA2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BD12D3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2)</w:t>
      </w:r>
      <w:r>
        <w:rPr>
          <w:color w:val="000000"/>
          <w:sz w:val="22"/>
          <w:szCs w:val="22"/>
          <w:lang w:val="es-HN"/>
        </w:rPr>
        <w:tab/>
      </w:r>
      <w:r>
        <w:rPr>
          <w:color w:val="000000"/>
          <w:sz w:val="22"/>
          <w:szCs w:val="22"/>
          <w:u w:val="single"/>
          <w:lang w:val="es-HN"/>
        </w:rPr>
        <w:t>Subcontratación</w:t>
      </w:r>
    </w:p>
    <w:p w14:paraId="32C0F9C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03B8D8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En caso de que el </w:t>
      </w:r>
      <w:r>
        <w:rPr>
          <w:b/>
          <w:color w:val="000000"/>
          <w:sz w:val="22"/>
          <w:szCs w:val="22"/>
          <w:lang w:val="es-HN"/>
        </w:rPr>
        <w:t>Contratista</w:t>
      </w:r>
      <w:r>
        <w:rPr>
          <w:color w:val="000000"/>
          <w:sz w:val="22"/>
          <w:szCs w:val="22"/>
          <w:lang w:val="es-HN"/>
        </w:rPr>
        <w:t xml:space="preserve"> requiera los servicios de subcontratistas, el </w:t>
      </w:r>
      <w:r>
        <w:rPr>
          <w:b/>
          <w:color w:val="000000"/>
          <w:sz w:val="22"/>
          <w:szCs w:val="22"/>
          <w:lang w:val="es-HN"/>
        </w:rPr>
        <w:t>Contratista</w:t>
      </w:r>
      <w:r>
        <w:rPr>
          <w:color w:val="000000"/>
          <w:sz w:val="22"/>
          <w:szCs w:val="22"/>
          <w:lang w:val="es-HN"/>
        </w:rPr>
        <w:t xml:space="preserve"> obtendrá la aprobación previa por escrito del Contratante para todos esos subcontratistas. La aprobación del Contratante no eximirá al </w:t>
      </w:r>
      <w:r>
        <w:rPr>
          <w:b/>
          <w:color w:val="000000"/>
          <w:sz w:val="22"/>
          <w:szCs w:val="22"/>
          <w:lang w:val="es-HN"/>
        </w:rPr>
        <w:t>Contratista</w:t>
      </w:r>
      <w:r>
        <w:rPr>
          <w:color w:val="000000"/>
          <w:sz w:val="22"/>
          <w:szCs w:val="22"/>
          <w:lang w:val="es-HN"/>
        </w:rPr>
        <w:t xml:space="preserve"> de ninguna de las obligaciones contraídas en virtud del presente contrato, además, las condiciones de cualquier subcontrato estarán sujetas a las disposiciones del contrato y habrán de conformarse a éstas.</w:t>
      </w:r>
    </w:p>
    <w:p w14:paraId="77B24BE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E16325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496C6A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750606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3)</w:t>
      </w:r>
      <w:r>
        <w:rPr>
          <w:color w:val="000000"/>
          <w:sz w:val="22"/>
          <w:szCs w:val="22"/>
          <w:lang w:val="es-HN"/>
        </w:rPr>
        <w:tab/>
      </w:r>
      <w:r>
        <w:rPr>
          <w:color w:val="000000"/>
          <w:sz w:val="22"/>
          <w:szCs w:val="22"/>
          <w:u w:val="single"/>
          <w:lang w:val="es-HN"/>
        </w:rPr>
        <w:t>Cesión de las obligaciones del Subcontratista</w:t>
      </w:r>
    </w:p>
    <w:p w14:paraId="518EC71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D79041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En caso de que un subcontratista haya contraído con el </w:t>
      </w:r>
      <w:r>
        <w:rPr>
          <w:b/>
          <w:color w:val="000000"/>
          <w:sz w:val="22"/>
          <w:szCs w:val="22"/>
          <w:lang w:val="es-HN"/>
        </w:rPr>
        <w:t>Contratista</w:t>
      </w:r>
      <w:r>
        <w:rPr>
          <w:color w:val="000000"/>
          <w:sz w:val="22"/>
          <w:szCs w:val="22"/>
          <w:lang w:val="es-HN"/>
        </w:rPr>
        <w:t xml:space="preserve"> alguna obligación permanente por una duración mayor que el período de responsabilidad por defectos estipulado en el presente contrato respecto de la obra que se está ejecutando o los bienes, los materiales, los elementos de construcción o los servicios prestados por ese subcontratista para la Obra, el </w:t>
      </w:r>
      <w:r>
        <w:rPr>
          <w:b/>
          <w:color w:val="000000"/>
          <w:sz w:val="22"/>
          <w:szCs w:val="22"/>
          <w:lang w:val="es-HN"/>
        </w:rPr>
        <w:t>Contratista</w:t>
      </w:r>
      <w:r>
        <w:rPr>
          <w:color w:val="000000"/>
          <w:sz w:val="22"/>
          <w:szCs w:val="22"/>
          <w:lang w:val="es-HN"/>
        </w:rPr>
        <w:t xml:space="preserve"> asignará al Contratante en cualquier momento posterior al vencimiento de ese período, a petición y a expensas del Contratante, los beneficios de esa obligación correspondientes al período que no hubiera vencido.</w:t>
      </w:r>
    </w:p>
    <w:p w14:paraId="569DCEE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F18305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8.</w:t>
      </w:r>
      <w:r>
        <w:rPr>
          <w:color w:val="000000"/>
          <w:sz w:val="22"/>
          <w:szCs w:val="22"/>
          <w:lang w:val="es-HN"/>
        </w:rPr>
        <w:tab/>
      </w:r>
      <w:r>
        <w:rPr>
          <w:b/>
          <w:color w:val="000000"/>
          <w:sz w:val="22"/>
          <w:szCs w:val="22"/>
          <w:lang w:val="es-HN"/>
        </w:rPr>
        <w:t>PLANOS</w:t>
      </w:r>
    </w:p>
    <w:p w14:paraId="5E03561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109A9B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1)</w:t>
      </w:r>
      <w:r>
        <w:rPr>
          <w:color w:val="000000"/>
          <w:sz w:val="22"/>
          <w:szCs w:val="22"/>
          <w:lang w:val="es-HN"/>
        </w:rPr>
        <w:tab/>
      </w:r>
      <w:r>
        <w:rPr>
          <w:color w:val="000000"/>
          <w:sz w:val="22"/>
          <w:szCs w:val="22"/>
          <w:u w:val="single"/>
          <w:lang w:val="es-HN"/>
        </w:rPr>
        <w:t>Custodia de los planos</w:t>
      </w:r>
    </w:p>
    <w:p w14:paraId="2AC0754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460B7B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Los planos permanecerán bajo la custodia exclusiva del Contratante, sin embargo se suministrarán dos (2) copias al </w:t>
      </w:r>
      <w:r>
        <w:rPr>
          <w:b/>
          <w:color w:val="000000"/>
          <w:sz w:val="22"/>
          <w:szCs w:val="22"/>
          <w:lang w:val="es-HN"/>
        </w:rPr>
        <w:t>Contratista</w:t>
      </w:r>
      <w:r>
        <w:rPr>
          <w:color w:val="000000"/>
          <w:sz w:val="22"/>
          <w:szCs w:val="22"/>
          <w:lang w:val="es-HN"/>
        </w:rPr>
        <w:t xml:space="preserve"> sin costo alguno. El </w:t>
      </w:r>
      <w:r>
        <w:rPr>
          <w:b/>
          <w:color w:val="000000"/>
          <w:sz w:val="22"/>
          <w:szCs w:val="22"/>
          <w:lang w:val="es-HN"/>
        </w:rPr>
        <w:t>Contratista</w:t>
      </w:r>
      <w:r>
        <w:rPr>
          <w:color w:val="000000"/>
          <w:sz w:val="22"/>
          <w:szCs w:val="22"/>
          <w:lang w:val="es-HN"/>
        </w:rPr>
        <w:t xml:space="preserve"> suministrará </w:t>
      </w:r>
      <w:r>
        <w:rPr>
          <w:color w:val="000000"/>
          <w:sz w:val="22"/>
          <w:szCs w:val="22"/>
          <w:lang w:val="es-HN"/>
        </w:rPr>
        <w:lastRenderedPageBreak/>
        <w:t xml:space="preserve">y mandará a hacer por su propia cuenta cuantas otras copias necesite.  Al completarse la Obra, el </w:t>
      </w:r>
      <w:r>
        <w:rPr>
          <w:b/>
          <w:color w:val="000000"/>
          <w:sz w:val="22"/>
          <w:szCs w:val="22"/>
          <w:lang w:val="es-HN"/>
        </w:rPr>
        <w:t>Contratista</w:t>
      </w:r>
      <w:r>
        <w:rPr>
          <w:color w:val="000000"/>
          <w:sz w:val="22"/>
          <w:szCs w:val="22"/>
          <w:lang w:val="es-HN"/>
        </w:rPr>
        <w:t xml:space="preserve"> devolverá todos los planos suministrados en relación con el contrato. </w:t>
      </w:r>
    </w:p>
    <w:p w14:paraId="7D745F1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470C20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2)</w:t>
      </w:r>
      <w:r>
        <w:rPr>
          <w:color w:val="000000"/>
          <w:sz w:val="22"/>
          <w:szCs w:val="22"/>
          <w:lang w:val="es-HN"/>
        </w:rPr>
        <w:tab/>
      </w:r>
      <w:r>
        <w:rPr>
          <w:color w:val="000000"/>
          <w:sz w:val="22"/>
          <w:szCs w:val="22"/>
          <w:u w:val="single"/>
          <w:lang w:val="es-HN"/>
        </w:rPr>
        <w:t>Una copia de los planos permanecerá en el emplazamiento</w:t>
      </w:r>
    </w:p>
    <w:p w14:paraId="24CF99A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B47385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mantendrá una de las copias de los planos que se le hayan suministrado en el lugar de la Obra como se indica en el párrafo precedente. Dicha copia se pondrá a disposición del Ingeniero y será utilizada por éste o por cualquier otra persona autorizada por escrito por el Ingeniero.</w:t>
      </w:r>
    </w:p>
    <w:p w14:paraId="06487DA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6093DA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3)</w:t>
      </w:r>
      <w:r>
        <w:rPr>
          <w:color w:val="000000"/>
          <w:sz w:val="22"/>
          <w:szCs w:val="22"/>
          <w:lang w:val="es-HN"/>
        </w:rPr>
        <w:tab/>
      </w:r>
      <w:r>
        <w:rPr>
          <w:color w:val="000000"/>
          <w:sz w:val="22"/>
          <w:szCs w:val="22"/>
          <w:u w:val="single"/>
          <w:lang w:val="es-HN"/>
        </w:rPr>
        <w:t>Alteración del calendario</w:t>
      </w:r>
    </w:p>
    <w:p w14:paraId="4B8FA65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0ECE33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notificará por escrito al Ingeniero cada vez que haya probabilidades de que la planificación o la marcha de la Obra se demore o se altere, a menos que el Ingeniero, en un plazo razonable, presente un nuevo plano o imparta una nueva orden, que puede ser una dirección, instrucción o aprobación. En la notificación figurarán los pormenores del plano o de la orden requerida y las razones de por qué o para cuándo hace falta y de cualquier demora o alteración que pudiera sufrir si se retrasa.</w:t>
      </w:r>
    </w:p>
    <w:p w14:paraId="7AD5BB1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477B38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9.</w:t>
      </w:r>
      <w:r>
        <w:rPr>
          <w:color w:val="000000"/>
          <w:sz w:val="22"/>
          <w:szCs w:val="22"/>
          <w:lang w:val="es-HN"/>
        </w:rPr>
        <w:tab/>
      </w:r>
      <w:r>
        <w:rPr>
          <w:b/>
          <w:color w:val="000000"/>
          <w:sz w:val="22"/>
          <w:szCs w:val="22"/>
          <w:lang w:val="es-HN"/>
        </w:rPr>
        <w:t>LIBRO DE ÓRDENES DE TRABAJO (BITACORA)</w:t>
      </w:r>
    </w:p>
    <w:p w14:paraId="2F2F2F3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0331D7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llevará bajo su responsabilidad un Libro de Órdenes de Trabajo de la Obra con páginas numeradas y dos copias. En este Libro el Ingeniero tendrá plenos poderes y facultades para suministrar periódicamente al </w:t>
      </w:r>
      <w:r>
        <w:rPr>
          <w:b/>
          <w:color w:val="000000"/>
          <w:sz w:val="22"/>
          <w:szCs w:val="22"/>
          <w:lang w:val="es-HN"/>
        </w:rPr>
        <w:t>Contratista</w:t>
      </w:r>
      <w:r>
        <w:rPr>
          <w:color w:val="000000"/>
          <w:sz w:val="22"/>
          <w:szCs w:val="22"/>
          <w:lang w:val="es-HN"/>
        </w:rPr>
        <w:t xml:space="preserve"> en el curso de la Obra tantas nuevas órdenes, planos e instrucciones como sean necesarios para la ejecución debida y adecuada de la Obra. El </w:t>
      </w:r>
      <w:r>
        <w:rPr>
          <w:b/>
          <w:color w:val="000000"/>
          <w:sz w:val="22"/>
          <w:szCs w:val="22"/>
          <w:lang w:val="es-HN"/>
        </w:rPr>
        <w:t>Contratista</w:t>
      </w:r>
      <w:r>
        <w:rPr>
          <w:color w:val="000000"/>
          <w:sz w:val="22"/>
          <w:szCs w:val="22"/>
          <w:lang w:val="es-HN"/>
        </w:rPr>
        <w:t xml:space="preserve"> los ejecutará y estará obligado a seguirlos.</w:t>
      </w:r>
    </w:p>
    <w:p w14:paraId="03FEE2F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456953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Cada orden llevará fecha y firma del Ingeniero y del </w:t>
      </w:r>
      <w:r>
        <w:rPr>
          <w:b/>
          <w:color w:val="000000"/>
          <w:sz w:val="22"/>
          <w:szCs w:val="22"/>
          <w:lang w:val="es-HN"/>
        </w:rPr>
        <w:t>Contratista</w:t>
      </w:r>
      <w:r>
        <w:rPr>
          <w:color w:val="000000"/>
          <w:sz w:val="22"/>
          <w:szCs w:val="22"/>
          <w:lang w:val="es-HN"/>
        </w:rPr>
        <w:t>, en señal de constancia de recepción de la misma.</w:t>
      </w:r>
    </w:p>
    <w:p w14:paraId="68A75D9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7BF027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5CE4C1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Si el </w:t>
      </w:r>
      <w:r>
        <w:rPr>
          <w:b/>
          <w:color w:val="000000"/>
          <w:sz w:val="22"/>
          <w:szCs w:val="22"/>
          <w:lang w:val="es-HN"/>
        </w:rPr>
        <w:t>Contratista</w:t>
      </w:r>
      <w:r>
        <w:rPr>
          <w:color w:val="000000"/>
          <w:sz w:val="22"/>
          <w:szCs w:val="22"/>
          <w:lang w:val="es-HN"/>
        </w:rPr>
        <w:t xml:space="preserve"> deseara recusar una orden inscrita en el Libro de Órdenes, deberá hacerla conocer al Contratante, por intermedio del Ingeniero, en forma escrita en el Libro de Órdenes, dentro de los tres (3) días siguientes a la fecha de la orden recusada. Caso contrario, se entenderá que el </w:t>
      </w:r>
      <w:r>
        <w:rPr>
          <w:b/>
          <w:color w:val="000000"/>
          <w:sz w:val="22"/>
          <w:szCs w:val="22"/>
          <w:lang w:val="es-HN"/>
        </w:rPr>
        <w:t>Contratista</w:t>
      </w:r>
      <w:r>
        <w:rPr>
          <w:color w:val="000000"/>
          <w:sz w:val="22"/>
          <w:szCs w:val="22"/>
          <w:lang w:val="es-HN"/>
        </w:rPr>
        <w:t xml:space="preserve"> acepta tácitamente la orden sin derecho a reclamación posterior.</w:t>
      </w:r>
    </w:p>
    <w:p w14:paraId="06493B4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273426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original del Libro de Órdenes será entregado al Contratante en el momento de la entrega definitiva de la Obra, quedando una copia en poder del Ingeniero y otra en poder del </w:t>
      </w:r>
      <w:r>
        <w:rPr>
          <w:b/>
          <w:color w:val="000000"/>
          <w:sz w:val="22"/>
          <w:szCs w:val="22"/>
          <w:lang w:val="es-HN"/>
        </w:rPr>
        <w:t>Contratista</w:t>
      </w:r>
      <w:r>
        <w:rPr>
          <w:color w:val="000000"/>
          <w:sz w:val="22"/>
          <w:szCs w:val="22"/>
          <w:lang w:val="es-HN"/>
        </w:rPr>
        <w:t xml:space="preserve">. </w:t>
      </w:r>
    </w:p>
    <w:p w14:paraId="5AC6FA5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E7F2A7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10.</w:t>
      </w:r>
      <w:r>
        <w:rPr>
          <w:color w:val="000000"/>
          <w:sz w:val="22"/>
          <w:szCs w:val="22"/>
          <w:lang w:val="es-HN"/>
        </w:rPr>
        <w:tab/>
      </w:r>
      <w:r>
        <w:rPr>
          <w:b/>
          <w:color w:val="000000"/>
          <w:sz w:val="22"/>
          <w:szCs w:val="22"/>
          <w:lang w:val="es-HN"/>
        </w:rPr>
        <w:t>GARANTIA  DE CUMPLIMIENTO</w:t>
      </w:r>
    </w:p>
    <w:p w14:paraId="0F8D9E1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6F6469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 xml:space="preserve">Como garantía de su ejecución debida y adecuada del contrato, el </w:t>
      </w:r>
      <w:r>
        <w:rPr>
          <w:b/>
          <w:color w:val="000000"/>
          <w:sz w:val="22"/>
          <w:szCs w:val="22"/>
          <w:lang w:val="es-HN"/>
        </w:rPr>
        <w:t>Contratista</w:t>
      </w:r>
      <w:r>
        <w:rPr>
          <w:color w:val="000000"/>
          <w:sz w:val="22"/>
          <w:szCs w:val="22"/>
          <w:lang w:val="es-HN"/>
        </w:rPr>
        <w:t xml:space="preserve"> suministrará al Contratante a la firma del contrato una garantía de cumplimiento (caución bancaria) emitida a favor del </w:t>
      </w:r>
      <w:r w:rsidRPr="006D61A1">
        <w:rPr>
          <w:b/>
          <w:color w:val="000000"/>
          <w:sz w:val="22"/>
          <w:szCs w:val="22"/>
          <w:lang w:val="es-HN"/>
        </w:rPr>
        <w:t>PNUD</w:t>
      </w:r>
      <w:r>
        <w:rPr>
          <w:color w:val="000000"/>
          <w:sz w:val="22"/>
          <w:szCs w:val="22"/>
          <w:lang w:val="es-HN"/>
        </w:rPr>
        <w:t>. El importe y la naturaleza de la garantía de cumplimiento será tal como especificado en las Condiciones Especiales del Contrato.</w:t>
      </w:r>
    </w:p>
    <w:p w14:paraId="70FF338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969652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t xml:space="preserve">La garantía de cumplimiento debe ser emitida por un banco acreditado, en el formato contenido en el Anexo I a las presentes Condiciones Generales y debe tener una validez de hasta veintiocho días después de que el Ingeniero haya emitido el certificado de terminación definitiva. La garantía  de cumplimiento será irrevocable, incondicional y pagadera a la vista, y será devuelta al </w:t>
      </w:r>
      <w:r>
        <w:rPr>
          <w:b/>
          <w:color w:val="000000"/>
          <w:sz w:val="22"/>
          <w:szCs w:val="22"/>
          <w:lang w:val="es-HN"/>
        </w:rPr>
        <w:t>Contratista</w:t>
      </w:r>
      <w:r>
        <w:rPr>
          <w:color w:val="000000"/>
          <w:sz w:val="22"/>
          <w:szCs w:val="22"/>
          <w:lang w:val="es-HN"/>
        </w:rPr>
        <w:t xml:space="preserve"> dentro de los veintiocho días </w:t>
      </w:r>
      <w:r>
        <w:rPr>
          <w:color w:val="000000"/>
          <w:sz w:val="22"/>
          <w:szCs w:val="22"/>
          <w:lang w:val="es-HN"/>
        </w:rPr>
        <w:lastRenderedPageBreak/>
        <w:t xml:space="preserve">posteriores a la emisión por el Ingeniero del certificado de terminación definitiva, siempre y cuando el </w:t>
      </w:r>
      <w:r>
        <w:rPr>
          <w:b/>
          <w:color w:val="000000"/>
          <w:sz w:val="22"/>
          <w:szCs w:val="22"/>
          <w:lang w:val="es-HN"/>
        </w:rPr>
        <w:t>Contratista</w:t>
      </w:r>
      <w:r>
        <w:rPr>
          <w:color w:val="000000"/>
          <w:sz w:val="22"/>
          <w:szCs w:val="22"/>
          <w:lang w:val="es-HN"/>
        </w:rPr>
        <w:t xml:space="preserve"> haya pagado al Contratante toda suma adeudada en relación con el contrato.</w:t>
      </w:r>
    </w:p>
    <w:p w14:paraId="2B59E37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278B18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3)</w:t>
      </w:r>
      <w:r>
        <w:rPr>
          <w:color w:val="000000"/>
          <w:sz w:val="22"/>
          <w:szCs w:val="22"/>
          <w:lang w:val="es-HN"/>
        </w:rPr>
        <w:tab/>
        <w:t xml:space="preserve">Si el emisor de la Garantía Bancaria se declarara en quiebra o insolvente o cesaran sus derechos a realizar actividades comerciales en el país de ejecución de la Obra, en un plazo de cinco (5) días a partir de esa fecha, el </w:t>
      </w:r>
      <w:r>
        <w:rPr>
          <w:b/>
          <w:color w:val="000000"/>
          <w:sz w:val="22"/>
          <w:szCs w:val="22"/>
          <w:lang w:val="es-HN"/>
        </w:rPr>
        <w:t>Contratista</w:t>
      </w:r>
      <w:r>
        <w:rPr>
          <w:color w:val="000000"/>
          <w:sz w:val="22"/>
          <w:szCs w:val="22"/>
          <w:lang w:val="es-HN"/>
        </w:rPr>
        <w:t xml:space="preserve"> deberá reemplazar los documentos por una garantía de otro emisor que el Contratante considere aceptables.</w:t>
      </w:r>
    </w:p>
    <w:p w14:paraId="5B3EC18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193818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11.</w:t>
      </w:r>
      <w:r>
        <w:rPr>
          <w:color w:val="000000"/>
          <w:sz w:val="22"/>
          <w:szCs w:val="22"/>
          <w:lang w:val="es-HN"/>
        </w:rPr>
        <w:tab/>
      </w:r>
      <w:r>
        <w:rPr>
          <w:b/>
          <w:color w:val="000000"/>
          <w:sz w:val="22"/>
          <w:szCs w:val="22"/>
          <w:lang w:val="es-HN"/>
        </w:rPr>
        <w:t>INSPECCION DEL EMPLAZAMIENTO DE LA OBRA</w:t>
      </w:r>
    </w:p>
    <w:p w14:paraId="62DD134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63A431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Se considerará que el </w:t>
      </w:r>
      <w:r>
        <w:rPr>
          <w:b/>
          <w:color w:val="000000"/>
          <w:sz w:val="22"/>
          <w:szCs w:val="22"/>
          <w:lang w:val="es-HN"/>
        </w:rPr>
        <w:t>Contratista</w:t>
      </w:r>
      <w:r>
        <w:rPr>
          <w:color w:val="000000"/>
          <w:sz w:val="22"/>
          <w:szCs w:val="22"/>
          <w:lang w:val="es-HN"/>
        </w:rPr>
        <w:t xml:space="preserve"> ha inspeccionado y examinado el emplazamiento y sus alrededores y ha quedado satisfecho antes de presentar su oferta y firmar el contrato en lo que respecta a todo asunto relativo a la naturaleza del terreno y su subsuelo, la forma y las condiciones del lugar, los detalles y niveles de las tuberías, conductos, alcantarillado, drenajes, cables u otros servicios existentes, las cantidades y la índole de los trabajos y los materiales necesarios para completar la Obra, los medios de acceso al lugar y el alojamiento que necesite, y que, en general, ha obtenido la información necesaria en cuanto a posibilidades de riesgo, condiciones climáticas, hidrológicas y naturales y otras circunstancias que podrían influir en su oferta o afectarla. No se considerará ninguna reclamación del </w:t>
      </w:r>
      <w:r>
        <w:rPr>
          <w:b/>
          <w:color w:val="000000"/>
          <w:sz w:val="22"/>
          <w:szCs w:val="22"/>
          <w:lang w:val="es-HN"/>
        </w:rPr>
        <w:t>Contratista</w:t>
      </w:r>
      <w:r>
        <w:rPr>
          <w:color w:val="000000"/>
          <w:sz w:val="22"/>
          <w:szCs w:val="22"/>
          <w:lang w:val="es-HN"/>
        </w:rPr>
        <w:t xml:space="preserve"> en relación con lo anterior.</w:t>
      </w:r>
    </w:p>
    <w:p w14:paraId="142CCC8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5B03F7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12.</w:t>
      </w:r>
      <w:r>
        <w:rPr>
          <w:color w:val="000000"/>
          <w:sz w:val="22"/>
          <w:szCs w:val="22"/>
          <w:lang w:val="es-HN"/>
        </w:rPr>
        <w:tab/>
      </w:r>
      <w:r>
        <w:rPr>
          <w:b/>
          <w:color w:val="000000"/>
          <w:sz w:val="22"/>
          <w:szCs w:val="22"/>
          <w:lang w:val="es-HN"/>
        </w:rPr>
        <w:t>IDONEIDAD DE LA OFERTA</w:t>
      </w:r>
    </w:p>
    <w:p w14:paraId="257EECC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14E6B8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Se considerará que el </w:t>
      </w:r>
      <w:r>
        <w:rPr>
          <w:b/>
          <w:color w:val="000000"/>
          <w:sz w:val="22"/>
          <w:szCs w:val="22"/>
          <w:lang w:val="es-HN"/>
        </w:rPr>
        <w:t>Contratista</w:t>
      </w:r>
      <w:r>
        <w:rPr>
          <w:color w:val="000000"/>
          <w:sz w:val="22"/>
          <w:szCs w:val="22"/>
          <w:lang w:val="es-HN"/>
        </w:rPr>
        <w:t xml:space="preserve"> está plenamente satisfecho antes de presentarse a licitación en cuanto a la corrección e idoneidad de su oferta para la construcción de la Obra y en cuanto a las tarifas y precios, las cuales, a menos que en el contrato se estipule de otra manera, cubrirán todas las obligaciones contraídas en virtud del contrato, incluyendo los insumos, equipos y mano de obra necesarios para la ejecución y terminación de la Obra. </w:t>
      </w:r>
    </w:p>
    <w:p w14:paraId="087F0C3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D0406A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13.</w:t>
      </w:r>
      <w:r>
        <w:rPr>
          <w:color w:val="000000"/>
          <w:sz w:val="22"/>
          <w:szCs w:val="22"/>
          <w:lang w:val="es-HN"/>
        </w:rPr>
        <w:tab/>
      </w:r>
      <w:r>
        <w:rPr>
          <w:b/>
          <w:color w:val="000000"/>
          <w:sz w:val="22"/>
          <w:szCs w:val="22"/>
          <w:lang w:val="es-HN"/>
        </w:rPr>
        <w:t>PROGRAMA DE TRABAJO QUE SE PROPORCIONARA</w:t>
      </w:r>
    </w:p>
    <w:p w14:paraId="6E7FED6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CC2DC1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Dentro del límite de tiempo especificado en el Contrato, el </w:t>
      </w:r>
      <w:r>
        <w:rPr>
          <w:b/>
          <w:color w:val="000000"/>
          <w:sz w:val="22"/>
          <w:szCs w:val="22"/>
          <w:lang w:val="es-HN"/>
        </w:rPr>
        <w:t>Contratista</w:t>
      </w:r>
      <w:r>
        <w:rPr>
          <w:color w:val="000000"/>
          <w:sz w:val="22"/>
          <w:szCs w:val="22"/>
          <w:lang w:val="es-HN"/>
        </w:rPr>
        <w:t xml:space="preserve"> presentará al Ingeniero para su aprobación un Programa de Trabajo pormenorizado en que se indique el orden de procedimiento y el método que propone para ejecutar la Obra. En la preparación de su Programa de Trabajo, el </w:t>
      </w:r>
      <w:r>
        <w:rPr>
          <w:b/>
          <w:color w:val="000000"/>
          <w:sz w:val="22"/>
          <w:szCs w:val="22"/>
          <w:lang w:val="es-HN"/>
        </w:rPr>
        <w:t>Contratista</w:t>
      </w:r>
      <w:r>
        <w:rPr>
          <w:color w:val="000000"/>
          <w:sz w:val="22"/>
          <w:szCs w:val="22"/>
          <w:lang w:val="es-HN"/>
        </w:rPr>
        <w:t xml:space="preserve"> prestará la debida atención a la prioridad que requieren ciertos trabajos. En caso de que el Ingeniero, en el curso de la Obra, demande nuevas modificaciones del Programa de Trabajo, el </w:t>
      </w:r>
      <w:r>
        <w:rPr>
          <w:b/>
          <w:color w:val="000000"/>
          <w:sz w:val="22"/>
          <w:szCs w:val="22"/>
          <w:lang w:val="es-HN"/>
        </w:rPr>
        <w:t>Contratista</w:t>
      </w:r>
      <w:r>
        <w:rPr>
          <w:color w:val="000000"/>
          <w:sz w:val="22"/>
          <w:szCs w:val="22"/>
          <w:lang w:val="es-HN"/>
        </w:rPr>
        <w:t xml:space="preserve"> revisará dicho programa.  Además, el </w:t>
      </w:r>
      <w:r>
        <w:rPr>
          <w:b/>
          <w:color w:val="000000"/>
          <w:sz w:val="22"/>
          <w:szCs w:val="22"/>
          <w:lang w:val="es-HN"/>
        </w:rPr>
        <w:t>Contratista</w:t>
      </w:r>
      <w:r>
        <w:rPr>
          <w:color w:val="000000"/>
          <w:sz w:val="22"/>
          <w:szCs w:val="22"/>
          <w:lang w:val="es-HN"/>
        </w:rPr>
        <w:t xml:space="preserve">, siempre que el Ingeniero se lo solicite, presentará por escrito información pormenorizada sobre los arreglos que haya concertado para ejecutar la Obra y sobre la planta en construcción y las obras provisionales que el </w:t>
      </w:r>
      <w:r>
        <w:rPr>
          <w:b/>
          <w:color w:val="000000"/>
          <w:sz w:val="22"/>
          <w:szCs w:val="22"/>
          <w:lang w:val="es-HN"/>
        </w:rPr>
        <w:t>Contratista</w:t>
      </w:r>
      <w:r>
        <w:rPr>
          <w:color w:val="000000"/>
          <w:sz w:val="22"/>
          <w:szCs w:val="22"/>
          <w:lang w:val="es-HN"/>
        </w:rPr>
        <w:t xml:space="preserve"> tenga intenciones de suministrar, utilizar o construir, según sea el caso. Ni la presentación de ese programa o cualquier modificación que se le introduzca ni la información pormenorizada solicitada por el Ingeniero eximirán al </w:t>
      </w:r>
      <w:r>
        <w:rPr>
          <w:b/>
          <w:color w:val="000000"/>
          <w:sz w:val="22"/>
          <w:szCs w:val="22"/>
          <w:lang w:val="es-HN"/>
        </w:rPr>
        <w:t>Contratista</w:t>
      </w:r>
      <w:r>
        <w:rPr>
          <w:color w:val="000000"/>
          <w:sz w:val="22"/>
          <w:szCs w:val="22"/>
          <w:lang w:val="es-HN"/>
        </w:rPr>
        <w:t xml:space="preserve"> de ninguno de sus deberes u obligaciones contraídos en virtud del contrato, tampoco la incorporación de cualesquiera modificaciones al Programa de Trabajo, sea al comienzo del contrato o mientras dure, dará derecho al </w:t>
      </w:r>
      <w:r>
        <w:rPr>
          <w:b/>
          <w:color w:val="000000"/>
          <w:sz w:val="22"/>
          <w:szCs w:val="22"/>
          <w:lang w:val="es-HN"/>
        </w:rPr>
        <w:t>Contratista</w:t>
      </w:r>
      <w:r>
        <w:rPr>
          <w:color w:val="000000"/>
          <w:sz w:val="22"/>
          <w:szCs w:val="22"/>
          <w:lang w:val="es-HN"/>
        </w:rPr>
        <w:t xml:space="preserve"> a pago adicional alguno como consecuencia de ello.</w:t>
      </w:r>
    </w:p>
    <w:p w14:paraId="1A81174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5669A8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14.</w:t>
      </w:r>
      <w:r>
        <w:rPr>
          <w:color w:val="000000"/>
          <w:sz w:val="22"/>
          <w:szCs w:val="22"/>
          <w:lang w:val="es-HN"/>
        </w:rPr>
        <w:tab/>
      </w:r>
      <w:r>
        <w:rPr>
          <w:b/>
          <w:color w:val="000000"/>
          <w:sz w:val="22"/>
          <w:szCs w:val="22"/>
          <w:lang w:val="es-HN"/>
        </w:rPr>
        <w:t>REUNION SEMANAL EN SITIO DE OBRA</w:t>
      </w:r>
    </w:p>
    <w:p w14:paraId="2C429BB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25D56B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Se celebrará una reunión semanal en sitio de obra entre el Coordinador del Proyecto del </w:t>
      </w:r>
      <w:r>
        <w:rPr>
          <w:b/>
          <w:color w:val="000000"/>
          <w:sz w:val="22"/>
          <w:szCs w:val="22"/>
          <w:lang w:val="es-HN"/>
        </w:rPr>
        <w:t>PNUD</w:t>
      </w:r>
      <w:r>
        <w:rPr>
          <w:color w:val="000000"/>
          <w:sz w:val="22"/>
          <w:szCs w:val="22"/>
          <w:lang w:val="es-HN"/>
        </w:rPr>
        <w:t xml:space="preserve">, si lo hubiera, el representante del </w:t>
      </w:r>
      <w:r>
        <w:rPr>
          <w:b/>
          <w:color w:val="000000"/>
          <w:sz w:val="22"/>
          <w:szCs w:val="22"/>
          <w:lang w:val="es-HN"/>
        </w:rPr>
        <w:t>Contratista</w:t>
      </w:r>
      <w:r>
        <w:rPr>
          <w:color w:val="000000"/>
          <w:sz w:val="22"/>
          <w:szCs w:val="22"/>
          <w:lang w:val="es-HN"/>
        </w:rPr>
        <w:t xml:space="preserve"> y el Ingeniero o el representante del Ingeniero, a fin de verificar que la Obra avanza normalmente y se ejecuta con arreglo al contrato.</w:t>
      </w:r>
    </w:p>
    <w:p w14:paraId="21D44EA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8DAEC0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15.</w:t>
      </w:r>
      <w:r>
        <w:rPr>
          <w:color w:val="000000"/>
          <w:sz w:val="22"/>
          <w:szCs w:val="22"/>
          <w:lang w:val="es-HN"/>
        </w:rPr>
        <w:tab/>
      </w:r>
      <w:r>
        <w:rPr>
          <w:b/>
          <w:color w:val="000000"/>
          <w:sz w:val="22"/>
          <w:szCs w:val="22"/>
          <w:lang w:val="es-HN"/>
        </w:rPr>
        <w:t xml:space="preserve">ORDENES DE CAMBIO </w:t>
      </w:r>
    </w:p>
    <w:p w14:paraId="319ED18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4D9900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Ingeniero podrá ordenar al </w:t>
      </w:r>
      <w:r>
        <w:rPr>
          <w:b/>
          <w:color w:val="000000"/>
          <w:sz w:val="22"/>
          <w:szCs w:val="22"/>
          <w:lang w:val="es-HN"/>
        </w:rPr>
        <w:t>Contratista</w:t>
      </w:r>
      <w:r>
        <w:rPr>
          <w:color w:val="000000"/>
          <w:sz w:val="22"/>
          <w:szCs w:val="22"/>
          <w:lang w:val="es-HN"/>
        </w:rPr>
        <w:t xml:space="preserve">, con la aprobación del Contratante y mediante Órdenes de Cambio, todas aquellas variaciones en la forma, cantidad o calidad de la Obra, o de cualquier parte de la misma, que a su criterio sean necesarias. </w:t>
      </w:r>
    </w:p>
    <w:p w14:paraId="1976F77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p>
    <w:p w14:paraId="03FF8BE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La tramitación de las órdenes de cambio se regirá por lo establecido en el artículo 48 de estas Condiciones Generales.</w:t>
      </w:r>
    </w:p>
    <w:p w14:paraId="7DA725A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05CB13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16.</w:t>
      </w:r>
      <w:r>
        <w:rPr>
          <w:color w:val="000000"/>
          <w:sz w:val="22"/>
          <w:szCs w:val="22"/>
          <w:lang w:val="es-HN"/>
        </w:rPr>
        <w:tab/>
      </w:r>
      <w:r>
        <w:rPr>
          <w:b/>
          <w:color w:val="000000"/>
          <w:sz w:val="22"/>
          <w:szCs w:val="22"/>
          <w:lang w:val="es-HN"/>
        </w:rPr>
        <w:t>SUPERINTENDENCIA DEL CONTRATISTA</w:t>
      </w:r>
    </w:p>
    <w:p w14:paraId="4F0674C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5B9BC5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proporcionará toda la superintendencia necesaria durante la ejecución de la Obra y durante tanto tiempo después como el Ingeniero lo considere necesario para el cabal cumplimiento de las obligaciones contraídas por el </w:t>
      </w:r>
      <w:r>
        <w:rPr>
          <w:b/>
          <w:color w:val="000000"/>
          <w:sz w:val="22"/>
          <w:szCs w:val="22"/>
          <w:lang w:val="es-HN"/>
        </w:rPr>
        <w:t>Contratista</w:t>
      </w:r>
      <w:r>
        <w:rPr>
          <w:color w:val="000000"/>
          <w:sz w:val="22"/>
          <w:szCs w:val="22"/>
          <w:lang w:val="es-HN"/>
        </w:rPr>
        <w:t xml:space="preserve"> en virtud del contrato. El </w:t>
      </w:r>
      <w:r>
        <w:rPr>
          <w:b/>
          <w:color w:val="000000"/>
          <w:sz w:val="22"/>
          <w:szCs w:val="22"/>
          <w:lang w:val="es-HN"/>
        </w:rPr>
        <w:t>Contratista</w:t>
      </w:r>
      <w:r>
        <w:rPr>
          <w:color w:val="000000"/>
          <w:sz w:val="22"/>
          <w:szCs w:val="22"/>
          <w:lang w:val="es-HN"/>
        </w:rPr>
        <w:t xml:space="preserve"> o un superintendente o representante de éste competente y autorizado aprobado por escrito por el Ingeniero, aprobación que en cualquier momento podrá ser retirada, estará constantemente en sitio de obra y dedicará todo su tiempo a la superintendencia de la Obra. Dicho agente o representante autorizado recibirá direcciones e instrucciones del Ingeniero en nombre del </w:t>
      </w:r>
      <w:r>
        <w:rPr>
          <w:b/>
          <w:color w:val="000000"/>
          <w:sz w:val="22"/>
          <w:szCs w:val="22"/>
          <w:lang w:val="es-HN"/>
        </w:rPr>
        <w:t>Contratista</w:t>
      </w:r>
      <w:r>
        <w:rPr>
          <w:color w:val="000000"/>
          <w:sz w:val="22"/>
          <w:szCs w:val="22"/>
          <w:lang w:val="es-HN"/>
        </w:rPr>
        <w:t xml:space="preserve">. Si el Ingeniero  retirara la aprobación de ese agente o representante, como se estipula en el párrafo 2 de la cláusula 17 </w:t>
      </w:r>
      <w:r>
        <w:rPr>
          <w:color w:val="000000"/>
          <w:sz w:val="22"/>
          <w:szCs w:val="22"/>
          <w:u w:val="single"/>
          <w:lang w:val="es-HN"/>
        </w:rPr>
        <w:t>infra</w:t>
      </w:r>
      <w:r>
        <w:rPr>
          <w:color w:val="000000"/>
          <w:sz w:val="22"/>
          <w:szCs w:val="22"/>
          <w:lang w:val="es-HN"/>
        </w:rPr>
        <w:t xml:space="preserve">, o si el Contratante solicitara la salida de ese agente o representante de conformidad con el párrafo 3 de la cláusula 17 </w:t>
      </w:r>
      <w:r>
        <w:rPr>
          <w:color w:val="000000"/>
          <w:sz w:val="22"/>
          <w:szCs w:val="22"/>
          <w:u w:val="single"/>
          <w:lang w:val="es-HN"/>
        </w:rPr>
        <w:t>infra</w:t>
      </w:r>
      <w:r>
        <w:rPr>
          <w:color w:val="000000"/>
          <w:sz w:val="22"/>
          <w:szCs w:val="22"/>
          <w:lang w:val="es-HN"/>
        </w:rPr>
        <w:t xml:space="preserve">, el </w:t>
      </w:r>
      <w:r>
        <w:rPr>
          <w:b/>
          <w:color w:val="000000"/>
          <w:sz w:val="22"/>
          <w:szCs w:val="22"/>
          <w:lang w:val="es-HN"/>
        </w:rPr>
        <w:t>Contratista</w:t>
      </w:r>
      <w:r>
        <w:rPr>
          <w:color w:val="000000"/>
          <w:sz w:val="22"/>
          <w:szCs w:val="22"/>
          <w:lang w:val="es-HN"/>
        </w:rPr>
        <w:t xml:space="preserve"> trasladará al agente o representante de la Obra y lo sustituirá por otro agente o representante aprobado por el Ingeniero. No obstante lo dispuesto en el párrafo 2 de la cláusula 17 </w:t>
      </w:r>
      <w:r>
        <w:rPr>
          <w:color w:val="000000"/>
          <w:sz w:val="22"/>
          <w:szCs w:val="22"/>
          <w:u w:val="single"/>
          <w:lang w:val="es-HN"/>
        </w:rPr>
        <w:t>infra</w:t>
      </w:r>
      <w:r>
        <w:rPr>
          <w:color w:val="000000"/>
          <w:sz w:val="22"/>
          <w:szCs w:val="22"/>
          <w:lang w:val="es-HN"/>
        </w:rPr>
        <w:t xml:space="preserve">, el </w:t>
      </w:r>
      <w:r>
        <w:rPr>
          <w:b/>
          <w:color w:val="000000"/>
          <w:sz w:val="22"/>
          <w:szCs w:val="22"/>
          <w:lang w:val="es-HN"/>
        </w:rPr>
        <w:t>Contratista</w:t>
      </w:r>
      <w:r>
        <w:rPr>
          <w:color w:val="000000"/>
          <w:sz w:val="22"/>
          <w:szCs w:val="22"/>
          <w:lang w:val="es-HN"/>
        </w:rPr>
        <w:t xml:space="preserve"> no empleará después nuevamente en la Obra a un agente o representante removido.</w:t>
      </w:r>
    </w:p>
    <w:p w14:paraId="017A761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2107A0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17.</w:t>
      </w:r>
      <w:r>
        <w:rPr>
          <w:color w:val="000000"/>
          <w:sz w:val="22"/>
          <w:szCs w:val="22"/>
          <w:lang w:val="es-HN"/>
        </w:rPr>
        <w:tab/>
      </w:r>
      <w:r>
        <w:rPr>
          <w:b/>
          <w:color w:val="000000"/>
          <w:sz w:val="22"/>
          <w:szCs w:val="22"/>
          <w:lang w:val="es-HN"/>
        </w:rPr>
        <w:t>EMPLEADOS DEL CONTRATISTA</w:t>
      </w:r>
    </w:p>
    <w:p w14:paraId="5D26A1E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E1D2EA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 xml:space="preserve">El </w:t>
      </w:r>
      <w:r>
        <w:rPr>
          <w:b/>
          <w:color w:val="000000"/>
          <w:sz w:val="22"/>
          <w:szCs w:val="22"/>
          <w:lang w:val="es-HN"/>
        </w:rPr>
        <w:t>Contratista</w:t>
      </w:r>
      <w:r>
        <w:rPr>
          <w:color w:val="000000"/>
          <w:sz w:val="22"/>
          <w:szCs w:val="22"/>
          <w:lang w:val="es-HN"/>
        </w:rPr>
        <w:t xml:space="preserve"> será responsable de la competencia técnica y profesional de sus empleados y seleccionará para trabajar en virtud del contrato a personas fiables que se desempeñen con eficacia en la ejecución del contrato, respeten las costumbres locales y observen una elevada conducta moral y ética. El </w:t>
      </w:r>
      <w:r>
        <w:rPr>
          <w:b/>
          <w:color w:val="000000"/>
          <w:sz w:val="22"/>
          <w:szCs w:val="22"/>
          <w:lang w:val="es-HN"/>
        </w:rPr>
        <w:t>Contratista</w:t>
      </w:r>
      <w:r>
        <w:rPr>
          <w:color w:val="000000"/>
          <w:sz w:val="22"/>
          <w:szCs w:val="22"/>
          <w:lang w:val="es-HN"/>
        </w:rPr>
        <w:t xml:space="preserve"> contratará y empleará para la ejecución y terminación de la Obra y la reparación de los defectos de ésta:</w:t>
      </w:r>
    </w:p>
    <w:p w14:paraId="30935E1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08D4C4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a)</w:t>
      </w:r>
      <w:r>
        <w:rPr>
          <w:color w:val="000000"/>
          <w:sz w:val="22"/>
          <w:szCs w:val="22"/>
          <w:lang w:val="es-HN"/>
        </w:rPr>
        <w:tab/>
        <w:t>Exclusivamente auxiliares técnicos calificados y experimentados en sus respectivos oficios y a subagentes, capataces y jefes con la competencia necesaria para supervisar la obra, y</w:t>
      </w:r>
    </w:p>
    <w:p w14:paraId="67B43B4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852D37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b)</w:t>
      </w:r>
      <w:r>
        <w:rPr>
          <w:color w:val="000000"/>
          <w:sz w:val="22"/>
          <w:szCs w:val="22"/>
          <w:lang w:val="es-HN"/>
        </w:rPr>
        <w:tab/>
        <w:t>La mano de obra calificada, semicalificada y no calificada que sea necesaria para la ejecución y la terminación apropiada y puntual de la Obra.</w:t>
      </w:r>
    </w:p>
    <w:p w14:paraId="6C86FFF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216F6C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t xml:space="preserve">El Ingeniero tendrá libertad para objetar a cualquier persona empleada por el </w:t>
      </w:r>
      <w:r>
        <w:rPr>
          <w:b/>
          <w:color w:val="000000"/>
          <w:sz w:val="22"/>
          <w:szCs w:val="22"/>
          <w:lang w:val="es-HN"/>
        </w:rPr>
        <w:t>Contratista</w:t>
      </w:r>
      <w:r>
        <w:rPr>
          <w:color w:val="000000"/>
          <w:sz w:val="22"/>
          <w:szCs w:val="22"/>
          <w:lang w:val="es-HN"/>
        </w:rPr>
        <w:t xml:space="preserve"> en la ejecución o terminación de la Obra o en relación con ésta que, a su juicio, no mantenga una conducta adecuada o sea incompetente o negligente en el cumplimiento adecuado de sus funciones o cuyo empleo el Ingeniero considere inconveniente por otras razones, y podrá pedir al </w:t>
      </w:r>
      <w:r>
        <w:rPr>
          <w:b/>
          <w:color w:val="000000"/>
          <w:sz w:val="22"/>
          <w:szCs w:val="22"/>
          <w:lang w:val="es-HN"/>
        </w:rPr>
        <w:t>Contratista</w:t>
      </w:r>
      <w:r>
        <w:rPr>
          <w:color w:val="000000"/>
          <w:sz w:val="22"/>
          <w:szCs w:val="22"/>
          <w:lang w:val="es-HN"/>
        </w:rPr>
        <w:t xml:space="preserve"> que lo traslade inmediatamente de la Obra. Esa persona no será empleada nuevamente en la Obra sin un permiso por escrito del Ingeniero. Toda persona sacada de la Obra de ese modo será reemplazada tan pronto como sea razonablemente posible por otra persona competente aprobada por el Ingeniero.</w:t>
      </w:r>
    </w:p>
    <w:p w14:paraId="160726B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B64E0D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3)</w:t>
      </w:r>
      <w:r>
        <w:rPr>
          <w:color w:val="000000"/>
          <w:sz w:val="22"/>
          <w:szCs w:val="22"/>
          <w:lang w:val="es-HN"/>
        </w:rPr>
        <w:tab/>
        <w:t xml:space="preserve">A solicitud por escrito del Contratante, el </w:t>
      </w:r>
      <w:r>
        <w:rPr>
          <w:b/>
          <w:color w:val="000000"/>
          <w:sz w:val="22"/>
          <w:szCs w:val="22"/>
          <w:lang w:val="es-HN"/>
        </w:rPr>
        <w:t>Contratista</w:t>
      </w:r>
      <w:r>
        <w:rPr>
          <w:color w:val="000000"/>
          <w:sz w:val="22"/>
          <w:szCs w:val="22"/>
          <w:lang w:val="es-HN"/>
        </w:rPr>
        <w:t xml:space="preserve"> retirará de la Obra o sustituirá a cualquier superintendente, representante u otro personal que no cumpla lo establecido en </w:t>
      </w:r>
      <w:r>
        <w:rPr>
          <w:color w:val="000000"/>
          <w:sz w:val="22"/>
          <w:szCs w:val="22"/>
          <w:lang w:val="es-HN"/>
        </w:rPr>
        <w:lastRenderedPageBreak/>
        <w:t xml:space="preserve">el párrafo 1) de la presente cláusula. Dicha petición de retiro o sustitución no deberá considerarse en el sentido de que rescinda en parte o en su totalidad el presente contrato. Todos los costos y gastos adicionales derivados del retiro o la sustitución por cualesquiera razones de algún empleado del </w:t>
      </w:r>
      <w:r>
        <w:rPr>
          <w:b/>
          <w:color w:val="000000"/>
          <w:sz w:val="22"/>
          <w:szCs w:val="22"/>
          <w:lang w:val="es-HN"/>
        </w:rPr>
        <w:t>Contratista</w:t>
      </w:r>
      <w:r>
        <w:rPr>
          <w:color w:val="000000"/>
          <w:sz w:val="22"/>
          <w:szCs w:val="22"/>
          <w:lang w:val="es-HN"/>
        </w:rPr>
        <w:t xml:space="preserve"> correrán por cuenta del </w:t>
      </w:r>
      <w:r>
        <w:rPr>
          <w:b/>
          <w:color w:val="000000"/>
          <w:sz w:val="22"/>
          <w:szCs w:val="22"/>
          <w:lang w:val="es-HN"/>
        </w:rPr>
        <w:t>Contratista</w:t>
      </w:r>
      <w:r>
        <w:rPr>
          <w:color w:val="000000"/>
          <w:sz w:val="22"/>
          <w:szCs w:val="22"/>
          <w:lang w:val="es-HN"/>
        </w:rPr>
        <w:t>.</w:t>
      </w:r>
    </w:p>
    <w:p w14:paraId="5812984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p>
    <w:p w14:paraId="5C69E05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18.</w:t>
      </w:r>
      <w:r>
        <w:rPr>
          <w:b/>
          <w:color w:val="000000"/>
          <w:sz w:val="22"/>
          <w:szCs w:val="22"/>
          <w:lang w:val="es-HN"/>
        </w:rPr>
        <w:tab/>
        <w:t>COMIENZO DE LA OBRA</w:t>
      </w:r>
    </w:p>
    <w:p w14:paraId="64D175E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2A4ED2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tendrá la responsabilidad de comenzar real y apropiadamente la Obra con arreglo a los elementos originales, las líneas y los niveles de referencia proporcionados por el Ingeniero por escrito y la exactitud de la posición, los niveles, las dimensiones y la alineación de todas las partes de la Obra, así como de suministrar todos los instrumentos, utensilios y la mano de obra necesarios en relación con ésta.  Si en algún momento durante la ejecución de la Obra apareciera o surgiera cualquier error en la posición, los niveles, las dimensiones o la alineación de cualquiera de las partes de la Obra, el </w:t>
      </w:r>
      <w:r>
        <w:rPr>
          <w:b/>
          <w:color w:val="000000"/>
          <w:sz w:val="22"/>
          <w:szCs w:val="22"/>
          <w:lang w:val="es-HN"/>
        </w:rPr>
        <w:t>Contratista</w:t>
      </w:r>
      <w:r>
        <w:rPr>
          <w:color w:val="000000"/>
          <w:sz w:val="22"/>
          <w:szCs w:val="22"/>
          <w:lang w:val="es-HN"/>
        </w:rPr>
        <w:t>, tan pronto se lo pida el Ingeniero, rectificará a sus expensas dicho error a satisfacción del Ingeniero.</w:t>
      </w:r>
    </w:p>
    <w:p w14:paraId="1C2A703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31EFA2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66F17F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EF70CE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19.</w:t>
      </w:r>
      <w:r>
        <w:rPr>
          <w:color w:val="000000"/>
          <w:sz w:val="22"/>
          <w:szCs w:val="22"/>
          <w:lang w:val="es-HN"/>
        </w:rPr>
        <w:tab/>
      </w:r>
      <w:r>
        <w:rPr>
          <w:b/>
          <w:color w:val="000000"/>
          <w:sz w:val="22"/>
          <w:szCs w:val="22"/>
          <w:lang w:val="es-HN"/>
        </w:rPr>
        <w:t>VIGILANCIA Y ALUMBRADO</w:t>
      </w:r>
    </w:p>
    <w:p w14:paraId="06B6361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7469B4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suministrará y mantendrá por su cuenta en relación con la Obra todo el alumbrado, la protección, el cercado y la vigilancia cuando y donde sea necesario o lo requiera el Ingeniero o cualquier autoridad debidamente constituida para la protección de la Obra, así como de los materiales y el equipo utilizados en ésta o para la seguridad y conveniencia del público en general.</w:t>
      </w:r>
    </w:p>
    <w:p w14:paraId="0ABEC03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2E1C3C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20.</w:t>
      </w:r>
      <w:r>
        <w:rPr>
          <w:b/>
          <w:color w:val="000000"/>
          <w:sz w:val="22"/>
          <w:szCs w:val="22"/>
          <w:lang w:val="es-HN"/>
        </w:rPr>
        <w:tab/>
        <w:t>CUIDADO DE LA OBRA</w:t>
      </w:r>
    </w:p>
    <w:p w14:paraId="3A202DB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F86947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 xml:space="preserve">Desde la fecha de comienzo de la Obra hasta la fecha de su terminación en la parte sustancial como se indica en el Certificado de terminación de la parte sustancial, el </w:t>
      </w:r>
      <w:r>
        <w:rPr>
          <w:b/>
          <w:color w:val="000000"/>
          <w:sz w:val="22"/>
          <w:szCs w:val="22"/>
          <w:lang w:val="es-HN"/>
        </w:rPr>
        <w:t>Contratista</w:t>
      </w:r>
      <w:r>
        <w:rPr>
          <w:color w:val="000000"/>
          <w:sz w:val="22"/>
          <w:szCs w:val="22"/>
          <w:lang w:val="es-HN"/>
        </w:rPr>
        <w:t xml:space="preserve"> asumirá plena responsabilidad por el cuidado de la Obra y de todas las obras provisionales.  En caso de que la Obra o cualquier parte de ésta o cualquiera de las obras provisionales sufriera daño, pérdida o perjuicio alguno (a menos que obedezca a fuerza mayor como se define en el Convenio y exceptuando ese caso), el </w:t>
      </w:r>
      <w:r>
        <w:rPr>
          <w:b/>
          <w:color w:val="000000"/>
          <w:sz w:val="22"/>
          <w:szCs w:val="22"/>
          <w:lang w:val="es-HN"/>
        </w:rPr>
        <w:t>Contratista</w:t>
      </w:r>
      <w:r>
        <w:rPr>
          <w:color w:val="000000"/>
          <w:sz w:val="22"/>
          <w:szCs w:val="22"/>
          <w:lang w:val="es-HN"/>
        </w:rPr>
        <w:t xml:space="preserve"> hará las reparaciones y pondrá la Obra en buenas condiciones por su propia cuenta de manera que, al darse por terminada la Obra se entregue como está establecido y en buenas condiciones y de conformidad con todos los requisitos del contrato y las instrucciones del Ingeniero. El </w:t>
      </w:r>
      <w:r>
        <w:rPr>
          <w:b/>
          <w:color w:val="000000"/>
          <w:sz w:val="22"/>
          <w:szCs w:val="22"/>
          <w:lang w:val="es-HN"/>
        </w:rPr>
        <w:t>Contratista</w:t>
      </w:r>
      <w:r>
        <w:rPr>
          <w:color w:val="000000"/>
          <w:sz w:val="22"/>
          <w:szCs w:val="22"/>
          <w:lang w:val="es-HN"/>
        </w:rPr>
        <w:t xml:space="preserve"> asumirá también la responsabilidad por cualesquiera daños que ocasione a la Obra durante cualquier operación que realice a los efectos de cumplir con las obligaciones contraídas en virtud del artículo 47 de las  presentes Condiciones Generales.</w:t>
      </w:r>
    </w:p>
    <w:p w14:paraId="68FA113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C73342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t xml:space="preserve">El </w:t>
      </w:r>
      <w:r>
        <w:rPr>
          <w:b/>
          <w:color w:val="000000"/>
          <w:sz w:val="22"/>
          <w:szCs w:val="22"/>
          <w:lang w:val="es-HN"/>
        </w:rPr>
        <w:t>Contratista</w:t>
      </w:r>
      <w:r>
        <w:rPr>
          <w:color w:val="000000"/>
          <w:sz w:val="22"/>
          <w:szCs w:val="22"/>
          <w:lang w:val="es-HN"/>
        </w:rPr>
        <w:t xml:space="preserve"> asumirá plena responsabilidad por la revisión del diseño del Ingeniero y los detalles de la Obra e informará al Contratante y al Ingeniero de cualesquiera errores o incorrecciones del diseño y los detalles que pudieran afectar la Obra.</w:t>
      </w:r>
    </w:p>
    <w:p w14:paraId="4AA5DAA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7C2CC0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21.</w:t>
      </w:r>
      <w:r>
        <w:rPr>
          <w:b/>
          <w:color w:val="000000"/>
          <w:sz w:val="22"/>
          <w:szCs w:val="22"/>
          <w:lang w:val="es-HN"/>
        </w:rPr>
        <w:tab/>
        <w:t>SEGUROS DE LA OBRA, ETC.</w:t>
      </w:r>
    </w:p>
    <w:p w14:paraId="671A16A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EE5383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Sin que ello limite sus obligaciones y responsabilidades estipuladas en la cláusula 20 del presente documento, el </w:t>
      </w:r>
      <w:r>
        <w:rPr>
          <w:b/>
          <w:color w:val="000000"/>
          <w:sz w:val="22"/>
          <w:szCs w:val="22"/>
          <w:lang w:val="es-HN"/>
        </w:rPr>
        <w:t>Contratista</w:t>
      </w:r>
      <w:r>
        <w:rPr>
          <w:color w:val="000000"/>
          <w:sz w:val="22"/>
          <w:szCs w:val="22"/>
          <w:lang w:val="es-HN"/>
        </w:rPr>
        <w:t xml:space="preserve"> tomará un seguro a nombre del Contratante y el </w:t>
      </w:r>
      <w:r>
        <w:rPr>
          <w:b/>
          <w:color w:val="000000"/>
          <w:sz w:val="22"/>
          <w:szCs w:val="22"/>
          <w:lang w:val="es-HN"/>
        </w:rPr>
        <w:t>Contratista</w:t>
      </w:r>
      <w:r>
        <w:rPr>
          <w:color w:val="000000"/>
          <w:sz w:val="22"/>
          <w:szCs w:val="22"/>
          <w:lang w:val="es-HN"/>
        </w:rPr>
        <w:t xml:space="preserve"> a) por el período estipulado en la cláusula 20(1) del presente documento, contra toda pérdida o daño </w:t>
      </w:r>
      <w:r>
        <w:rPr>
          <w:color w:val="000000"/>
          <w:sz w:val="22"/>
          <w:szCs w:val="22"/>
          <w:lang w:val="es-HN"/>
        </w:rPr>
        <w:lastRenderedPageBreak/>
        <w:t xml:space="preserve">cualquiera que sea su causa, excepto en casos de fuerza mayor tal como se define en el artículo 66 de las presentes Condiciones Generales,  y b) contra pérdidas o daños por los cuales sea responsable de manera que el Contratante y el </w:t>
      </w:r>
      <w:r>
        <w:rPr>
          <w:b/>
          <w:color w:val="000000"/>
          <w:sz w:val="22"/>
          <w:szCs w:val="22"/>
          <w:lang w:val="es-HN"/>
        </w:rPr>
        <w:t>Contratista</w:t>
      </w:r>
      <w:r>
        <w:rPr>
          <w:color w:val="000000"/>
          <w:sz w:val="22"/>
          <w:szCs w:val="22"/>
          <w:lang w:val="es-HN"/>
        </w:rPr>
        <w:t xml:space="preserve"> queden asegurados durante el período estipulado en el párrafo 1) de la cláusula 20 del presente documento y también durante el período de responsabilidad por defectos contra pérdidas o daños, cualquiera que sea su causa, ocurridos antes de que comience el período de responsabilidad por defectos o contra cualquier pérdida o daño ocasionado por el </w:t>
      </w:r>
      <w:r>
        <w:rPr>
          <w:b/>
          <w:color w:val="000000"/>
          <w:sz w:val="22"/>
          <w:szCs w:val="22"/>
          <w:lang w:val="es-HN"/>
        </w:rPr>
        <w:t>Contratista</w:t>
      </w:r>
      <w:r>
        <w:rPr>
          <w:color w:val="000000"/>
          <w:sz w:val="22"/>
          <w:szCs w:val="22"/>
          <w:lang w:val="es-HN"/>
        </w:rPr>
        <w:t xml:space="preserve"> durante la ejecución de cualesquiera operaciones cuyo objetivo sea cumplir las obligaciones contraídas en virtud del artículo 47 de las presentes.</w:t>
      </w:r>
    </w:p>
    <w:p w14:paraId="6AAADE3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81ABE7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La Obra, conjuntamente con los materiales y los elementos de construcción que se incorporará, por su costo total de reposición, más una suma adicional del diez por ciento (10%) de dicho costo de reposición, para cubrir cualesquiera costos adicionales de la rectificación de la pérdida o daño, o incidentales a éstos, incluidos los honorarios profesionales y el costo de demolición y traslado de cualquier parte de la Obra o de limpieza de los escombros de cualquier índole;</w:t>
      </w:r>
    </w:p>
    <w:p w14:paraId="7509ABB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F0CF56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t xml:space="preserve">El equipo del </w:t>
      </w:r>
      <w:r>
        <w:rPr>
          <w:b/>
          <w:color w:val="000000"/>
          <w:sz w:val="22"/>
          <w:szCs w:val="22"/>
          <w:lang w:val="es-HN"/>
        </w:rPr>
        <w:t>Contratista</w:t>
      </w:r>
      <w:r>
        <w:rPr>
          <w:color w:val="000000"/>
          <w:sz w:val="22"/>
          <w:szCs w:val="22"/>
          <w:lang w:val="es-HN"/>
        </w:rPr>
        <w:t xml:space="preserve"> u otras cosas que éste haya traído al lugar de la Obra por el valor de reposición de ese equipo o esas cosas;</w:t>
      </w:r>
    </w:p>
    <w:p w14:paraId="7F2E4DB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E698B7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3)</w:t>
      </w:r>
      <w:r>
        <w:rPr>
          <w:color w:val="000000"/>
          <w:sz w:val="22"/>
          <w:szCs w:val="22"/>
          <w:lang w:val="es-HN"/>
        </w:rPr>
        <w:tab/>
        <w:t>Un seguro que cubra las responsabilidades previstas en el artículo 52.(4) de las presentes Condiciones Generales.</w:t>
      </w:r>
    </w:p>
    <w:p w14:paraId="2218A12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5EB739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Dichos seguros se contratarán con un asegurador en las condiciones aprobadas por el Contratante, aprobación que no será demorada irrazonablemente, y el </w:t>
      </w:r>
      <w:r>
        <w:rPr>
          <w:b/>
          <w:color w:val="000000"/>
          <w:sz w:val="22"/>
          <w:szCs w:val="22"/>
          <w:lang w:val="es-HN"/>
        </w:rPr>
        <w:t>Contratista</w:t>
      </w:r>
      <w:r>
        <w:rPr>
          <w:color w:val="000000"/>
          <w:sz w:val="22"/>
          <w:szCs w:val="22"/>
          <w:lang w:val="es-HN"/>
        </w:rPr>
        <w:t>, cuando se le solicite, mostrará al Ingeniero la póliza o pólizas de seguro y los recibos de pago de las primas corrientes.</w:t>
      </w:r>
    </w:p>
    <w:p w14:paraId="54BD5B1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F5B696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22.</w:t>
      </w:r>
      <w:r>
        <w:rPr>
          <w:color w:val="000000"/>
          <w:sz w:val="22"/>
          <w:szCs w:val="22"/>
          <w:lang w:val="es-HN"/>
        </w:rPr>
        <w:tab/>
      </w:r>
      <w:r>
        <w:rPr>
          <w:b/>
          <w:color w:val="000000"/>
          <w:sz w:val="22"/>
          <w:szCs w:val="22"/>
          <w:lang w:val="es-HN"/>
        </w:rPr>
        <w:t>DAÑOS A PERSONAS Y A LA PROPIEDAD</w:t>
      </w:r>
    </w:p>
    <w:p w14:paraId="70E7602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761440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(salvo que en el contrato se disponga otra cosa y en la medida en que así sea) indemnizará, mantendrá indemne y defenderá por cuenta propia al Contratante, sus funcionarios, agentes, empleados y servidores de y contra toda acción judicial, reclamación, demanda, proceso o responsabilidad de cualquier índole o clase, incluidos las costas y los gastos por daños y perjuicios o lesiones a cualquier persona o a la propiedad cualquiera que sea que pudiera derivarse de actos u omisiones del </w:t>
      </w:r>
      <w:r>
        <w:rPr>
          <w:b/>
          <w:color w:val="000000"/>
          <w:sz w:val="22"/>
          <w:szCs w:val="22"/>
          <w:lang w:val="es-HN"/>
        </w:rPr>
        <w:t>Contratista</w:t>
      </w:r>
      <w:r>
        <w:rPr>
          <w:color w:val="000000"/>
          <w:sz w:val="22"/>
          <w:szCs w:val="22"/>
          <w:lang w:val="es-HN"/>
        </w:rPr>
        <w:t xml:space="preserve"> o de sus agentes, empleados, servidores o subcontratistas en la ejecución del contrato o ser consecuencia de éstos. Las disposiciones de la presente cláusula abarcarán acciones judiciales, reclamaciones, demandas, procesos y responsabilidad en la forma de reclamaciones de compensación de los trabajadores o que se deriven de la utilización de patentes y modelos de utilidad.  Queda entendido que nada de lo que aquí se señale hará que se responsabilice al </w:t>
      </w:r>
      <w:r>
        <w:rPr>
          <w:b/>
          <w:color w:val="000000"/>
          <w:sz w:val="22"/>
          <w:szCs w:val="22"/>
          <w:lang w:val="es-HN"/>
        </w:rPr>
        <w:t>Contratista</w:t>
      </w:r>
      <w:r>
        <w:rPr>
          <w:color w:val="000000"/>
          <w:sz w:val="22"/>
          <w:szCs w:val="22"/>
          <w:lang w:val="es-HN"/>
        </w:rPr>
        <w:t xml:space="preserve"> por, respecto de o en relación con:</w:t>
      </w:r>
    </w:p>
    <w:p w14:paraId="697BF53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37A569B" w14:textId="77777777" w:rsidR="00CD4485" w:rsidRDefault="00CD4485" w:rsidP="00CD448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El uso o la ocupación permanente del emplazamiento por la Obra o parte de ella.</w:t>
      </w:r>
    </w:p>
    <w:p w14:paraId="1759512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88BEF2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t>El derecho del Contratante a construir la Obra o cualquier parte de ella en, sobre, debajo o a través de cualquier terreno.</w:t>
      </w:r>
    </w:p>
    <w:p w14:paraId="0B62BA2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58B73B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3)</w:t>
      </w:r>
      <w:r>
        <w:rPr>
          <w:color w:val="000000"/>
          <w:sz w:val="22"/>
          <w:szCs w:val="22"/>
          <w:lang w:val="es-HN"/>
        </w:rPr>
        <w:tab/>
        <w:t>Interferencia temporal o permanente con cualquier derecho al alumbrado, la galería de ventilación o el abastecimiento de agua o cualquier acceso forzoso o acceso casi forzoso que sea el resultado inevitable de la construcción de la Obra con arreglo al Contrato.</w:t>
      </w:r>
    </w:p>
    <w:p w14:paraId="31E2B9E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203846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4)</w:t>
      </w:r>
      <w:r>
        <w:rPr>
          <w:color w:val="000000"/>
          <w:sz w:val="22"/>
          <w:szCs w:val="22"/>
          <w:lang w:val="es-HN"/>
        </w:rPr>
        <w:tab/>
        <w:t xml:space="preserve">Lesiones o daños a personas o a la propiedad derivados de cualquier acto o descuido del Contratante, sus agentes, servidores u otros </w:t>
      </w:r>
      <w:r>
        <w:rPr>
          <w:b/>
          <w:color w:val="000000"/>
          <w:sz w:val="22"/>
          <w:szCs w:val="22"/>
          <w:lang w:val="es-HN"/>
        </w:rPr>
        <w:t>Contratista</w:t>
      </w:r>
      <w:r>
        <w:rPr>
          <w:color w:val="000000"/>
          <w:sz w:val="22"/>
          <w:szCs w:val="22"/>
          <w:lang w:val="es-HN"/>
        </w:rPr>
        <w:t>s, realizado o cometido durante la vigencia del Contrato.</w:t>
      </w:r>
    </w:p>
    <w:p w14:paraId="3BFB2BF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DD1DC8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705D2F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23.</w:t>
      </w:r>
      <w:r>
        <w:rPr>
          <w:color w:val="000000"/>
          <w:sz w:val="22"/>
          <w:szCs w:val="22"/>
          <w:lang w:val="es-HN"/>
        </w:rPr>
        <w:tab/>
      </w:r>
      <w:r>
        <w:rPr>
          <w:b/>
          <w:color w:val="000000"/>
          <w:sz w:val="22"/>
          <w:szCs w:val="22"/>
          <w:lang w:val="es-HN"/>
        </w:rPr>
        <w:t>SEGURO DE RESPONSABILIDAD CIVIL</w:t>
      </w:r>
    </w:p>
    <w:p w14:paraId="657A9F0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C34895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r>
      <w:r>
        <w:rPr>
          <w:color w:val="000000"/>
          <w:sz w:val="22"/>
          <w:szCs w:val="22"/>
          <w:u w:val="single"/>
          <w:lang w:val="es-HN"/>
        </w:rPr>
        <w:t>Obligación de tomar un seguro de responsabilidad civil</w:t>
      </w:r>
    </w:p>
    <w:p w14:paraId="7685C3B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4B2400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Antes de que comience la ejecución de la Obra, y sin limitar sus obligaciones y responsabilidades contraídas en virtud de la cláusula 20 del presente documento, el </w:t>
      </w:r>
      <w:r>
        <w:rPr>
          <w:b/>
          <w:color w:val="000000"/>
          <w:sz w:val="22"/>
          <w:szCs w:val="22"/>
          <w:lang w:val="es-HN"/>
        </w:rPr>
        <w:t>Contratista</w:t>
      </w:r>
      <w:r>
        <w:rPr>
          <w:color w:val="000000"/>
          <w:sz w:val="22"/>
          <w:szCs w:val="22"/>
          <w:lang w:val="es-HN"/>
        </w:rPr>
        <w:t xml:space="preserve"> tomará un seguro que cubra su responsabilidad por cualquier daño físico o material, pérdida o lesión que pudiera ocurrir a cualquier propiedad, incluida la del Contratante, o a cualquier otra persona, incluido un empleado del Contratante, derivada de la ejecución de la Obra o en la ejecución del contrato, que no sean los aspectos a que se hace referencia en las salvedades de la cláusula 22 del presente documento.</w:t>
      </w:r>
    </w:p>
    <w:p w14:paraId="454E88B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0E05F5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2)</w:t>
      </w:r>
      <w:r>
        <w:rPr>
          <w:color w:val="000000"/>
          <w:sz w:val="22"/>
          <w:szCs w:val="22"/>
          <w:lang w:val="es-HN"/>
        </w:rPr>
        <w:tab/>
      </w:r>
      <w:r>
        <w:rPr>
          <w:color w:val="000000"/>
          <w:sz w:val="22"/>
          <w:szCs w:val="22"/>
          <w:u w:val="single"/>
          <w:lang w:val="es-HN"/>
        </w:rPr>
        <w:t>Cantidad mínima del seguro de responsabilidad civil</w:t>
      </w:r>
    </w:p>
    <w:p w14:paraId="6AB7BFD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64860F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Dicho seguro se contratará con un asegurador en las condiciones aprobadas por el Contratante, aprobación que no será demorada irrazonablemente, y por lo menos por la suma especificada en el Contrato. El </w:t>
      </w:r>
      <w:r>
        <w:rPr>
          <w:b/>
          <w:color w:val="000000"/>
          <w:sz w:val="22"/>
          <w:szCs w:val="22"/>
          <w:lang w:val="es-HN"/>
        </w:rPr>
        <w:t>Contratista</w:t>
      </w:r>
      <w:r>
        <w:rPr>
          <w:color w:val="000000"/>
          <w:sz w:val="22"/>
          <w:szCs w:val="22"/>
          <w:lang w:val="es-HN"/>
        </w:rPr>
        <w:t>, cada vez que lo solicite el Contratante o el Ingeniero, mostrará al Ingeniero la póliza o pólizas de seguros y los recibos de pago de las primas corrientes.</w:t>
      </w:r>
    </w:p>
    <w:p w14:paraId="41BCE23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63EFC7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3)</w:t>
      </w:r>
      <w:r>
        <w:rPr>
          <w:color w:val="000000"/>
          <w:sz w:val="22"/>
          <w:szCs w:val="22"/>
          <w:lang w:val="es-HN"/>
        </w:rPr>
        <w:tab/>
      </w:r>
      <w:r>
        <w:rPr>
          <w:color w:val="000000"/>
          <w:sz w:val="22"/>
          <w:szCs w:val="22"/>
          <w:u w:val="single"/>
          <w:lang w:val="es-HN"/>
        </w:rPr>
        <w:t>Cláusula de indemnización al Contratante</w:t>
      </w:r>
    </w:p>
    <w:p w14:paraId="3968730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712329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La póliza de seguros contendrá una cláusula que disponga que, en caso de cualquier reclamación respecto de la cual el </w:t>
      </w:r>
      <w:r>
        <w:rPr>
          <w:b/>
          <w:color w:val="000000"/>
          <w:sz w:val="22"/>
          <w:szCs w:val="22"/>
          <w:lang w:val="es-HN"/>
        </w:rPr>
        <w:t>Contratista</w:t>
      </w:r>
      <w:r>
        <w:rPr>
          <w:color w:val="000000"/>
          <w:sz w:val="22"/>
          <w:szCs w:val="22"/>
          <w:lang w:val="es-HN"/>
        </w:rPr>
        <w:t xml:space="preserve"> tuviese derecho a recibir indemnización en virtud de la póliza por causa presentada o interpuesta contra el Contratante, el asegurador indemnizará al Contratante contra dichas reclamaciones y cualesquiera costos, cargos y gastos relacionados con éstas.</w:t>
      </w:r>
    </w:p>
    <w:p w14:paraId="102C345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AE07A6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24.</w:t>
      </w:r>
      <w:r>
        <w:rPr>
          <w:color w:val="000000"/>
          <w:sz w:val="22"/>
          <w:szCs w:val="22"/>
          <w:lang w:val="es-HN"/>
        </w:rPr>
        <w:tab/>
      </w:r>
      <w:r>
        <w:rPr>
          <w:b/>
          <w:color w:val="000000"/>
          <w:sz w:val="22"/>
          <w:szCs w:val="22"/>
          <w:lang w:val="es-HN"/>
        </w:rPr>
        <w:t>ACCIDENTES DE TRABAJO O LESIONES DEL PERSONAL</w:t>
      </w:r>
    </w:p>
    <w:p w14:paraId="60C5370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8DD17C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 xml:space="preserve">El Contratante no será responsable por o respecto de cualesquiera daños o compensación pagaderos por ley en relación con accidente o lesión de cualquier trabajador o persona empleada por el </w:t>
      </w:r>
      <w:r>
        <w:rPr>
          <w:b/>
          <w:color w:val="000000"/>
          <w:sz w:val="22"/>
          <w:szCs w:val="22"/>
          <w:lang w:val="es-HN"/>
        </w:rPr>
        <w:t>Contratista</w:t>
      </w:r>
      <w:r>
        <w:rPr>
          <w:color w:val="000000"/>
          <w:sz w:val="22"/>
          <w:szCs w:val="22"/>
          <w:lang w:val="es-HN"/>
        </w:rPr>
        <w:t xml:space="preserve"> o cualquier subcontratista, o que sea consecuencia de ello, a menos que el accidente o la lesión sea el resultado de cualquier acto omisión del Contratante, sus agentes o servidores y con excepción de esto. El </w:t>
      </w:r>
      <w:r>
        <w:rPr>
          <w:b/>
          <w:color w:val="000000"/>
          <w:sz w:val="22"/>
          <w:szCs w:val="22"/>
          <w:lang w:val="es-HN"/>
        </w:rPr>
        <w:t>Contratista</w:t>
      </w:r>
      <w:r>
        <w:rPr>
          <w:color w:val="000000"/>
          <w:sz w:val="22"/>
          <w:szCs w:val="22"/>
          <w:lang w:val="es-HN"/>
        </w:rPr>
        <w:t xml:space="preserve"> indemnizará, mantendrá a salvo y defenderá al Contratante contra cualquiera de esos daños y compensaciones, salvo lo antedicho y contra toda reclamación, proceso, costos, cargos y gastos de cualquier índole en relación con ellos.</w:t>
      </w:r>
    </w:p>
    <w:p w14:paraId="24E6206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B75297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2)</w:t>
      </w:r>
      <w:r>
        <w:rPr>
          <w:color w:val="000000"/>
          <w:sz w:val="22"/>
          <w:szCs w:val="22"/>
          <w:lang w:val="es-HN"/>
        </w:rPr>
        <w:tab/>
      </w:r>
      <w:r>
        <w:rPr>
          <w:color w:val="000000"/>
          <w:sz w:val="22"/>
          <w:szCs w:val="22"/>
          <w:u w:val="single"/>
          <w:lang w:val="es-HN"/>
        </w:rPr>
        <w:t>Seguro contra accidentes, etc., de los trabajadores</w:t>
      </w:r>
      <w:r>
        <w:rPr>
          <w:color w:val="000000"/>
          <w:sz w:val="22"/>
          <w:szCs w:val="22"/>
          <w:lang w:val="es-HN"/>
        </w:rPr>
        <w:t xml:space="preserve"> </w:t>
      </w:r>
    </w:p>
    <w:p w14:paraId="48C3A5B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4B98399" w14:textId="77777777" w:rsidR="00CD4485" w:rsidRDefault="00CD4485" w:rsidP="00CD4485">
      <w:pPr>
        <w:pStyle w:val="BodyTextIndent"/>
        <w:ind w:left="1440"/>
        <w:jc w:val="both"/>
        <w:rPr>
          <w:color w:val="000000"/>
          <w:sz w:val="22"/>
          <w:szCs w:val="22"/>
          <w:lang w:val="es-HN"/>
        </w:rPr>
      </w:pPr>
      <w:r>
        <w:rPr>
          <w:sz w:val="22"/>
          <w:szCs w:val="22"/>
          <w:lang w:val="es-HN"/>
        </w:rPr>
        <w:t xml:space="preserve">El </w:t>
      </w:r>
      <w:r>
        <w:rPr>
          <w:b/>
          <w:sz w:val="22"/>
          <w:szCs w:val="22"/>
          <w:lang w:val="es-HN"/>
        </w:rPr>
        <w:t>Contratista</w:t>
      </w:r>
      <w:r>
        <w:rPr>
          <w:sz w:val="22"/>
          <w:szCs w:val="22"/>
          <w:lang w:val="es-HN"/>
        </w:rPr>
        <w:t xml:space="preserve"> tomará un seguro que cubra esa responsabilidad con un asegurador aprobado por el Contratante, aprobación que no será irrazonablemente demorada, mantendrá ese seguro por todo el período que tenga empleados en la Obra y mostrará al Ingeniero, cuando se le solicite, esa póliza de seguros y el recibo de pago de la prima corriente. Aún cuando, en lo que respecta a cualesquiera personas empleadas por algún </w:t>
      </w:r>
      <w:r>
        <w:rPr>
          <w:color w:val="000000"/>
          <w:sz w:val="22"/>
          <w:szCs w:val="22"/>
          <w:lang w:val="es-HN"/>
        </w:rPr>
        <w:t>subcontratista</w:t>
      </w:r>
      <w:r>
        <w:rPr>
          <w:sz w:val="22"/>
          <w:szCs w:val="22"/>
          <w:lang w:val="es-HN"/>
        </w:rPr>
        <w:t xml:space="preserve">, quede satisfecha la obligación del </w:t>
      </w:r>
      <w:r>
        <w:rPr>
          <w:b/>
          <w:sz w:val="22"/>
          <w:szCs w:val="22"/>
          <w:lang w:val="es-HN"/>
        </w:rPr>
        <w:t>Contratista</w:t>
      </w:r>
      <w:r>
        <w:rPr>
          <w:sz w:val="22"/>
          <w:szCs w:val="22"/>
          <w:lang w:val="es-HN"/>
        </w:rPr>
        <w:t xml:space="preserve"> de asegurar como se señala anteriormente contra responsabilidad respecto de esas personas de manera que el Contratante reciba indemnización con arreglo a esa póliza, el </w:t>
      </w:r>
      <w:r>
        <w:rPr>
          <w:b/>
          <w:sz w:val="22"/>
          <w:szCs w:val="22"/>
          <w:lang w:val="es-HN"/>
        </w:rPr>
        <w:t>Contratista</w:t>
      </w:r>
      <w:r>
        <w:rPr>
          <w:sz w:val="22"/>
          <w:szCs w:val="22"/>
          <w:lang w:val="es-HN"/>
        </w:rPr>
        <w:t xml:space="preserve"> pedirá a ese </w:t>
      </w:r>
      <w:r>
        <w:rPr>
          <w:color w:val="000000"/>
          <w:sz w:val="22"/>
          <w:szCs w:val="22"/>
          <w:lang w:val="es-HN"/>
        </w:rPr>
        <w:t>subcontratista</w:t>
      </w:r>
      <w:r>
        <w:rPr>
          <w:sz w:val="22"/>
          <w:szCs w:val="22"/>
          <w:lang w:val="es-HN"/>
        </w:rPr>
        <w:t xml:space="preserve"> que muestre al Ingeniero dicha póliza de seguro cuando se le solicite, así </w:t>
      </w:r>
      <w:r>
        <w:rPr>
          <w:sz w:val="22"/>
          <w:szCs w:val="22"/>
          <w:lang w:val="es-HN"/>
        </w:rPr>
        <w:lastRenderedPageBreak/>
        <w:t xml:space="preserve">como el recibo correspondiente a la prima corriente, y hará que se incluya un cláusula a estos efectos en el contrato que suscriba con el </w:t>
      </w:r>
      <w:r>
        <w:rPr>
          <w:color w:val="000000"/>
          <w:sz w:val="22"/>
          <w:szCs w:val="22"/>
          <w:lang w:val="es-HN"/>
        </w:rPr>
        <w:t>subcontratista.</w:t>
      </w:r>
    </w:p>
    <w:p w14:paraId="2BFA52C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D479AF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25.</w:t>
      </w:r>
      <w:r>
        <w:rPr>
          <w:b/>
          <w:color w:val="000000"/>
          <w:sz w:val="22"/>
          <w:szCs w:val="22"/>
          <w:lang w:val="es-HN"/>
        </w:rPr>
        <w:tab/>
        <w:t>PROCEDIMIENTO CUANDO EL CONTRATISTA NO TOMA UN SEGURO</w:t>
      </w:r>
      <w:r>
        <w:rPr>
          <w:color w:val="000000"/>
          <w:sz w:val="22"/>
          <w:szCs w:val="22"/>
          <w:lang w:val="es-HN"/>
        </w:rPr>
        <w:t xml:space="preserve"> </w:t>
      </w:r>
    </w:p>
    <w:p w14:paraId="7F104E9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FA4E44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Si el </w:t>
      </w:r>
      <w:r>
        <w:rPr>
          <w:b/>
          <w:color w:val="000000"/>
          <w:sz w:val="22"/>
          <w:szCs w:val="22"/>
          <w:lang w:val="es-HN"/>
        </w:rPr>
        <w:t>Contratista</w:t>
      </w:r>
      <w:r>
        <w:rPr>
          <w:color w:val="000000"/>
          <w:sz w:val="22"/>
          <w:szCs w:val="22"/>
          <w:lang w:val="es-HN"/>
        </w:rPr>
        <w:t xml:space="preserve"> no tomara o mantuviera vigente alguno de los seguros a que se hace referencia en las cláusulas 21, 23 y 24 del presente documento, o cualquier otro seguro que se le exija que tome con arreglo a las condiciones del Contrato, el Contratante podrá en cualquiera de esos casos tomar y mantener vigente cualquiera de esos seguros y pagar la prima que sea necesaria a esos efectos, así como deducir periódicamente la suma pagada por el Contratante con cargo a cualesquiera adeudos al </w:t>
      </w:r>
      <w:r>
        <w:rPr>
          <w:b/>
          <w:color w:val="000000"/>
          <w:sz w:val="22"/>
          <w:szCs w:val="22"/>
          <w:lang w:val="es-HN"/>
        </w:rPr>
        <w:t>Contratista</w:t>
      </w:r>
      <w:r>
        <w:rPr>
          <w:color w:val="000000"/>
          <w:sz w:val="22"/>
          <w:szCs w:val="22"/>
          <w:lang w:val="es-HN"/>
        </w:rPr>
        <w:t xml:space="preserve"> o recuperar esa suma como adeudo del </w:t>
      </w:r>
      <w:r>
        <w:rPr>
          <w:b/>
          <w:color w:val="000000"/>
          <w:sz w:val="22"/>
          <w:szCs w:val="22"/>
          <w:lang w:val="es-HN"/>
        </w:rPr>
        <w:t>Contratista</w:t>
      </w:r>
      <w:r>
        <w:rPr>
          <w:color w:val="000000"/>
          <w:sz w:val="22"/>
          <w:szCs w:val="22"/>
          <w:lang w:val="es-HN"/>
        </w:rPr>
        <w:t>.</w:t>
      </w:r>
    </w:p>
    <w:p w14:paraId="63D672C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4FD0C5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26.</w:t>
      </w:r>
      <w:r>
        <w:rPr>
          <w:b/>
          <w:color w:val="000000"/>
          <w:sz w:val="22"/>
          <w:szCs w:val="22"/>
          <w:lang w:val="es-HN"/>
        </w:rPr>
        <w:tab/>
        <w:t>CUMPLIMIENTO DE ESTATUTOS, REGLAMENTOS, ETC.</w:t>
      </w:r>
    </w:p>
    <w:p w14:paraId="6AD012B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B6BDD6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 xml:space="preserve">El </w:t>
      </w:r>
      <w:r>
        <w:rPr>
          <w:b/>
          <w:color w:val="000000"/>
          <w:sz w:val="22"/>
          <w:szCs w:val="22"/>
          <w:lang w:val="es-HN"/>
        </w:rPr>
        <w:t>Contratista</w:t>
      </w:r>
      <w:r>
        <w:rPr>
          <w:color w:val="000000"/>
          <w:sz w:val="22"/>
          <w:szCs w:val="22"/>
          <w:lang w:val="es-HN"/>
        </w:rPr>
        <w:t xml:space="preserve"> hará todas las notificaciones y pagará cuantos honorarios y cargos se exijan que sean efectuados en cualesquiera estatutos, ordenanzas, leyes, reglamentos o decretos-ley nacionales o estatales, o cualquier autoridad local o debidamente constituida en relación con la ejecución de la Obra o de cualesquiera obras provisionales y en los reglamentos de todo organismo o empresa pública cuyos bienes o derechos se vean afectados o se puedan ver afectados de alguna manera por la Obra o por las obras provisionales.</w:t>
      </w:r>
    </w:p>
    <w:p w14:paraId="0418FB3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D69C45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t xml:space="preserve">El </w:t>
      </w:r>
      <w:r>
        <w:rPr>
          <w:b/>
          <w:color w:val="000000"/>
          <w:sz w:val="22"/>
          <w:szCs w:val="22"/>
          <w:lang w:val="es-HN"/>
        </w:rPr>
        <w:t>Contratista</w:t>
      </w:r>
      <w:r>
        <w:rPr>
          <w:color w:val="000000"/>
          <w:sz w:val="22"/>
          <w:szCs w:val="22"/>
          <w:lang w:val="es-HN"/>
        </w:rPr>
        <w:t xml:space="preserve"> acatará en todos los aspectos esos estatutos, ordenanzas, leyes, reglamentos, decretos- ley o requisitos de cualquier autoridad local o de otra índole que sea aplicable a la Obra y mantendrá al Contratante indemne contra toda multa o responsabilidad de cualquier índole en caso de violación de cualquiera de esos estatutos, ordenanzas, leyes, reglamentos, decretos-ley u otras normas.</w:t>
      </w:r>
    </w:p>
    <w:p w14:paraId="6D9F391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05F0E1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27.</w:t>
      </w:r>
      <w:r>
        <w:rPr>
          <w:color w:val="000000"/>
          <w:sz w:val="22"/>
          <w:szCs w:val="22"/>
          <w:lang w:val="es-HN"/>
        </w:rPr>
        <w:tab/>
      </w:r>
      <w:r>
        <w:rPr>
          <w:b/>
          <w:color w:val="000000"/>
          <w:sz w:val="22"/>
          <w:szCs w:val="22"/>
          <w:lang w:val="es-HN"/>
        </w:rPr>
        <w:t>FOSILES, ETC</w:t>
      </w:r>
    </w:p>
    <w:p w14:paraId="29AD3CB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5FDF0B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Todos los fósiles, monedas, artículos de valor o antigüedades y estructuras u otros restos o piezas de interés geológico o arqueológico descubiertos en el emplazamiento de la Obra serán considerados, entre el Contratante y el </w:t>
      </w:r>
      <w:r>
        <w:rPr>
          <w:b/>
          <w:color w:val="000000"/>
          <w:sz w:val="22"/>
          <w:szCs w:val="22"/>
          <w:lang w:val="es-HN"/>
        </w:rPr>
        <w:t>Contratista</w:t>
      </w:r>
      <w:r>
        <w:rPr>
          <w:color w:val="000000"/>
          <w:sz w:val="22"/>
          <w:szCs w:val="22"/>
          <w:lang w:val="es-HN"/>
        </w:rPr>
        <w:t xml:space="preserve">, propiedad del Contratante, y el </w:t>
      </w:r>
      <w:r>
        <w:rPr>
          <w:b/>
          <w:color w:val="000000"/>
          <w:sz w:val="22"/>
          <w:szCs w:val="22"/>
          <w:lang w:val="es-HN"/>
        </w:rPr>
        <w:t>Contratista</w:t>
      </w:r>
      <w:r>
        <w:rPr>
          <w:color w:val="000000"/>
          <w:sz w:val="22"/>
          <w:szCs w:val="22"/>
          <w:lang w:val="es-HN"/>
        </w:rPr>
        <w:t xml:space="preserve"> tomará las debidas precauciones para impedir que sus trabajadores o cualquier otra persona sustraiga o dañe ese artículo o pieza, e inmediatamente después que se descubra y antes de extraerlo pondrá en conocimiento del Contratante dicho descubrimiento y cumplirá por cuenta del Contratante las órdenes del Ingeniero sobre el destino que se le deba dar.</w:t>
      </w:r>
    </w:p>
    <w:p w14:paraId="2A08B94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p>
    <w:p w14:paraId="2BB9C5E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28.</w:t>
      </w:r>
      <w:r>
        <w:rPr>
          <w:b/>
          <w:color w:val="000000"/>
          <w:sz w:val="22"/>
          <w:szCs w:val="22"/>
          <w:lang w:val="es-HN"/>
        </w:rPr>
        <w:tab/>
        <w:t>DERECHOS DE AUTOR, PATENTES Y OTROS DERECHOS DE PROPIEDAD,  ROYALTIES</w:t>
      </w:r>
    </w:p>
    <w:p w14:paraId="10EAA76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5241A5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 xml:space="preserve">El </w:t>
      </w:r>
      <w:r>
        <w:rPr>
          <w:b/>
          <w:color w:val="000000"/>
          <w:sz w:val="22"/>
          <w:szCs w:val="22"/>
          <w:lang w:val="es-HN"/>
        </w:rPr>
        <w:t>Contratista</w:t>
      </w:r>
      <w:r>
        <w:rPr>
          <w:color w:val="000000"/>
          <w:sz w:val="22"/>
          <w:szCs w:val="22"/>
          <w:lang w:val="es-HN"/>
        </w:rPr>
        <w:t xml:space="preserve"> mantendrá indemne e indemnizará totalmente al Contratante por o contra toda reclamación y actuaciones debidas a o causadas por violación de algún derecho de patente, marca o nombre registrado u otro derecho protegido respecto de cualquier elemento de construcción, equipo, máquina, obra o material utilizado para o en relación con la Obra o las obras provisionales y contra toda reclamación, demanda, actuaciones, daños, costos, cargos y gastos de cualquier tipo a ese respecto o en relación con esto, salvo cuando esa violación sea el resultado de la ejecución de un diseño o característica técnica que especifique el Ingeniero.</w:t>
      </w:r>
    </w:p>
    <w:p w14:paraId="251451B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79034A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t xml:space="preserve">Salvo que se indique lo contrario, el </w:t>
      </w:r>
      <w:r>
        <w:rPr>
          <w:b/>
          <w:color w:val="000000"/>
          <w:sz w:val="22"/>
          <w:szCs w:val="22"/>
          <w:lang w:val="es-HN"/>
        </w:rPr>
        <w:t>Contratista</w:t>
      </w:r>
      <w:r>
        <w:rPr>
          <w:color w:val="000000"/>
          <w:sz w:val="22"/>
          <w:szCs w:val="22"/>
          <w:lang w:val="es-HN"/>
        </w:rPr>
        <w:t xml:space="preserve"> pagará cualesquiera derechos de </w:t>
      </w:r>
      <w:r>
        <w:rPr>
          <w:color w:val="000000"/>
          <w:sz w:val="22"/>
          <w:szCs w:val="22"/>
          <w:lang w:val="es-HN"/>
        </w:rPr>
        <w:lastRenderedPageBreak/>
        <w:t>tonelaje u otros cánones, alquiler u otros pagos o compensación, si los hubiere, para obtener la piedra, arena, grava, arcilla u otros materiales necesarios para la Obra o las Obras Provisionales.</w:t>
      </w:r>
    </w:p>
    <w:p w14:paraId="1240833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FF7D18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12E8A2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177C18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29.</w:t>
      </w:r>
      <w:r>
        <w:rPr>
          <w:b/>
          <w:color w:val="000000"/>
          <w:sz w:val="22"/>
          <w:szCs w:val="22"/>
          <w:lang w:val="es-HN"/>
        </w:rPr>
        <w:tab/>
        <w:t xml:space="preserve">INTERFERENCIA CON EL TRÁFICO Y LAS PROPIEDADES VECINAS </w:t>
      </w:r>
    </w:p>
    <w:p w14:paraId="0A48488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21295B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Todas las operaciones necesarias para la ejecución de la Obra o para la construcción de cualesquiera obras provisionales se llevarán a cabo, hasta donde lo permita el cumplimiento con los requisitos del contrato, de manera tal que no interfieran innecesaria o indebidamente con la conveniencia pública, o el acceso a las vías o senderos públicos o privados o de propiedades, su utilización u ocupación, ya  pertenezcan al Contratante o a cualquier otra persona. El </w:t>
      </w:r>
      <w:r>
        <w:rPr>
          <w:b/>
          <w:color w:val="000000"/>
          <w:sz w:val="22"/>
          <w:szCs w:val="22"/>
          <w:lang w:val="es-HN"/>
        </w:rPr>
        <w:t>Contratista</w:t>
      </w:r>
      <w:r>
        <w:rPr>
          <w:color w:val="000000"/>
          <w:sz w:val="22"/>
          <w:szCs w:val="22"/>
          <w:lang w:val="es-HN"/>
        </w:rPr>
        <w:t xml:space="preserve"> mantendrá a salvo e indemnizará al Contratante con respecto a toda reclamación, demanda, actuación, daño, costos, cargos y gastos cualesquiera que se deriven de tales asuntos o guarden relación con éstos en la medida en que el </w:t>
      </w:r>
      <w:r>
        <w:rPr>
          <w:b/>
          <w:color w:val="000000"/>
          <w:sz w:val="22"/>
          <w:szCs w:val="22"/>
          <w:lang w:val="es-HN"/>
        </w:rPr>
        <w:t>Contratista</w:t>
      </w:r>
      <w:r>
        <w:rPr>
          <w:color w:val="000000"/>
          <w:sz w:val="22"/>
          <w:szCs w:val="22"/>
          <w:lang w:val="es-HN"/>
        </w:rPr>
        <w:t xml:space="preserve"> sea responsable de ellos.</w:t>
      </w:r>
    </w:p>
    <w:p w14:paraId="6E067C4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9DB624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30.</w:t>
      </w:r>
      <w:r>
        <w:rPr>
          <w:b/>
          <w:color w:val="000000"/>
          <w:sz w:val="22"/>
          <w:szCs w:val="22"/>
          <w:lang w:val="es-HN"/>
        </w:rPr>
        <w:tab/>
        <w:t>TRÁFICO EXTRAORDINARIO Y CARGAS ESPECIALES</w:t>
      </w:r>
    </w:p>
    <w:p w14:paraId="405507C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918C8B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 xml:space="preserve">El </w:t>
      </w:r>
      <w:r>
        <w:rPr>
          <w:b/>
          <w:color w:val="000000"/>
          <w:sz w:val="22"/>
          <w:szCs w:val="22"/>
          <w:lang w:val="es-HN"/>
        </w:rPr>
        <w:t>Contratista</w:t>
      </w:r>
      <w:r>
        <w:rPr>
          <w:color w:val="000000"/>
          <w:sz w:val="22"/>
          <w:szCs w:val="22"/>
          <w:lang w:val="es-HN"/>
        </w:rPr>
        <w:t xml:space="preserve"> utilizará todos los medios razonables para impedir que alguna de las carreteras o puentes que se comunican con las rutas que llevan al emplazamiento de la Obra o estén en él sean dañados o perjudicados por el tráfico de los vehículos del </w:t>
      </w:r>
      <w:r>
        <w:rPr>
          <w:b/>
          <w:color w:val="000000"/>
          <w:sz w:val="22"/>
          <w:szCs w:val="22"/>
          <w:lang w:val="es-HN"/>
        </w:rPr>
        <w:t>Contratista</w:t>
      </w:r>
      <w:r>
        <w:rPr>
          <w:color w:val="000000"/>
          <w:sz w:val="22"/>
          <w:szCs w:val="22"/>
          <w:lang w:val="es-HN"/>
        </w:rPr>
        <w:t xml:space="preserve"> o de alguno de sus subcontratistas y, en particular, seleccionará, escogerá y utilizará rutas y vehículos, restringirá y distribuirá la carga de manera que el tráfico extraordinario que inevitablemente resulte de la remoción de elementos de construcción o materiales del emplazamiento de la Obra o hacia él se limite en la medida en que razonablemente sea posible y no se ocasionen daños o perjuicios innecesarios a esas carreteras y puentes.</w:t>
      </w:r>
    </w:p>
    <w:p w14:paraId="66D909B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F57A22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t xml:space="preserve">Si el </w:t>
      </w:r>
      <w:r>
        <w:rPr>
          <w:b/>
          <w:color w:val="000000"/>
          <w:sz w:val="22"/>
          <w:szCs w:val="22"/>
          <w:lang w:val="es-HN"/>
        </w:rPr>
        <w:t>Contratista</w:t>
      </w:r>
      <w:r>
        <w:rPr>
          <w:color w:val="000000"/>
          <w:sz w:val="22"/>
          <w:szCs w:val="22"/>
          <w:lang w:val="es-HN"/>
        </w:rPr>
        <w:t xml:space="preserve"> creyera necesario trasladar alguna carga de elementos de construcción, maquinaria, unidades prefabricadas o partes de unidades de la obra o cualquier otra cosa por partes de una carretera o puente, actividad que podría dañar dicha carretera o puente si no se protegiera o reforzara especialmente, el </w:t>
      </w:r>
      <w:r>
        <w:rPr>
          <w:b/>
          <w:color w:val="000000"/>
          <w:sz w:val="22"/>
          <w:szCs w:val="22"/>
          <w:lang w:val="es-HN"/>
        </w:rPr>
        <w:t>Contratista</w:t>
      </w:r>
      <w:r>
        <w:rPr>
          <w:color w:val="000000"/>
          <w:sz w:val="22"/>
          <w:szCs w:val="22"/>
          <w:lang w:val="es-HN"/>
        </w:rPr>
        <w:t>, antes de trasladar la carga por esa carretera o ese puente, salvo en la medida en que en el contrato se disponga otra cosa, tendrá la responsabilidad de pagar el costo del reforzamiento de ese puente o de modificar o mejorar dicha carretera para evitar esos daños, e indemnizará y mantendrá al Contratante indemnizado contra toda reclamación por daños causados a esa carretera o a ese puente por dicho traslado, incluso contra reclamaciones que se hagan directamente al Contratante, y además negociará y pagará todas las reclamaciones que se deriven exclusivamente de esos daños.</w:t>
      </w:r>
    </w:p>
    <w:p w14:paraId="4FF3993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F4A9D6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31.</w:t>
      </w:r>
      <w:r>
        <w:rPr>
          <w:b/>
          <w:color w:val="000000"/>
          <w:sz w:val="22"/>
          <w:szCs w:val="22"/>
          <w:lang w:val="es-HN"/>
        </w:rPr>
        <w:tab/>
        <w:t>OPORTUNIDADES PARA OTROS CONTRATISTAS</w:t>
      </w:r>
    </w:p>
    <w:p w14:paraId="7C85C6B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32476A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de conformidad con los requisitos del Ingeniero, dará oportunidades equitativas a cualquier otro </w:t>
      </w:r>
      <w:r>
        <w:rPr>
          <w:b/>
          <w:color w:val="000000"/>
          <w:sz w:val="22"/>
          <w:szCs w:val="22"/>
          <w:lang w:val="es-HN"/>
        </w:rPr>
        <w:t>Contratista</w:t>
      </w:r>
      <w:r>
        <w:rPr>
          <w:color w:val="000000"/>
          <w:sz w:val="22"/>
          <w:szCs w:val="22"/>
          <w:lang w:val="es-HN"/>
        </w:rPr>
        <w:t xml:space="preserve"> empleado por el Contratante, así como a los trabajadores de ese </w:t>
      </w:r>
      <w:r>
        <w:rPr>
          <w:b/>
          <w:color w:val="000000"/>
          <w:sz w:val="22"/>
          <w:szCs w:val="22"/>
          <w:lang w:val="es-HN"/>
        </w:rPr>
        <w:t>Contratista</w:t>
      </w:r>
      <w:r>
        <w:rPr>
          <w:color w:val="000000"/>
          <w:sz w:val="22"/>
          <w:szCs w:val="22"/>
          <w:lang w:val="es-HN"/>
        </w:rPr>
        <w:t xml:space="preserve"> o del Contratante o de cualquier otra autoridad debidamente constituida que pueda emplearse en la ejecución en el emplazamiento de la Obra o cerca de éste, para llevar a cabo su labor o cualesquiera otros trabajos no incluidos en el contrato o ejecutar algún contrato que el Contratante pueda concertar en relación con la Obra o en apoyo de ésta. Si los trabajos de otros </w:t>
      </w:r>
      <w:r>
        <w:rPr>
          <w:b/>
          <w:color w:val="000000"/>
          <w:sz w:val="22"/>
          <w:szCs w:val="22"/>
          <w:lang w:val="es-HN"/>
        </w:rPr>
        <w:t>Contratistas</w:t>
      </w:r>
      <w:r>
        <w:rPr>
          <w:color w:val="000000"/>
          <w:sz w:val="22"/>
          <w:szCs w:val="22"/>
          <w:lang w:val="es-HN"/>
        </w:rPr>
        <w:t xml:space="preserve"> del Contratante, como se señala anteriormente, suponen algún gasto directo del </w:t>
      </w:r>
      <w:r>
        <w:rPr>
          <w:b/>
          <w:color w:val="000000"/>
          <w:sz w:val="22"/>
          <w:szCs w:val="22"/>
          <w:lang w:val="es-HN"/>
        </w:rPr>
        <w:t>Contratista</w:t>
      </w:r>
      <w:r>
        <w:rPr>
          <w:color w:val="000000"/>
          <w:sz w:val="22"/>
          <w:szCs w:val="22"/>
          <w:lang w:val="es-HN"/>
        </w:rPr>
        <w:t xml:space="preserve"> como resultado de la utilización de sus instalaciones en el emplazamiento de la Obra, el Contratante considerará el pago al </w:t>
      </w:r>
      <w:r>
        <w:rPr>
          <w:b/>
          <w:color w:val="000000"/>
          <w:sz w:val="22"/>
          <w:szCs w:val="22"/>
          <w:lang w:val="es-HN"/>
        </w:rPr>
        <w:t>Contratista</w:t>
      </w:r>
      <w:r>
        <w:rPr>
          <w:color w:val="000000"/>
          <w:sz w:val="22"/>
          <w:szCs w:val="22"/>
          <w:lang w:val="es-HN"/>
        </w:rPr>
        <w:t xml:space="preserve"> de suma o sumas que pueda recomendar el </w:t>
      </w:r>
      <w:r>
        <w:rPr>
          <w:color w:val="000000"/>
          <w:sz w:val="22"/>
          <w:szCs w:val="22"/>
          <w:lang w:val="es-HN"/>
        </w:rPr>
        <w:lastRenderedPageBreak/>
        <w:t>Ingeniero.</w:t>
      </w:r>
    </w:p>
    <w:p w14:paraId="18E9A6C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6B041F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p>
    <w:p w14:paraId="42E0600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32.</w:t>
      </w:r>
      <w:r>
        <w:rPr>
          <w:b/>
          <w:color w:val="000000"/>
          <w:sz w:val="22"/>
          <w:szCs w:val="22"/>
          <w:lang w:val="es-HN"/>
        </w:rPr>
        <w:tab/>
        <w:t>DEBER DE MANTENER LIMPIO EL EMPLAZAMIENTO DE LA OBRA</w:t>
      </w:r>
    </w:p>
    <w:p w14:paraId="34CFB8B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FEE20B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Mientras se ejecute la Obra, el </w:t>
      </w:r>
      <w:r>
        <w:rPr>
          <w:b/>
          <w:color w:val="000000"/>
          <w:sz w:val="22"/>
          <w:szCs w:val="22"/>
          <w:lang w:val="es-HN"/>
        </w:rPr>
        <w:t>Contratista</w:t>
      </w:r>
      <w:r>
        <w:rPr>
          <w:color w:val="000000"/>
          <w:sz w:val="22"/>
          <w:szCs w:val="22"/>
          <w:lang w:val="es-HN"/>
        </w:rPr>
        <w:t xml:space="preserve"> mantendrá el emplazamiento de la Obra convenientemente libre de toda obstrucción innecesaria y almacenará o evacuará cualquier elemento de construcción o material sobrante, y además despejará y trasladará del emplazamiento de la Obra cualquier escombro, basura u obra provisional que no necesite más.</w:t>
      </w:r>
    </w:p>
    <w:p w14:paraId="0D69FD5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62821C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33.</w:t>
      </w:r>
      <w:r>
        <w:rPr>
          <w:b/>
          <w:color w:val="000000"/>
          <w:sz w:val="22"/>
          <w:szCs w:val="22"/>
          <w:lang w:val="es-HN"/>
        </w:rPr>
        <w:tab/>
        <w:t>DESPEJE DEL EMPLAZAMIENTO AL COMPLETARSE SU PARTE SUSTANCIAL</w:t>
      </w:r>
    </w:p>
    <w:p w14:paraId="3CA3E9B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748F97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Al completarse la parte sustancial de la Obra, el </w:t>
      </w:r>
      <w:r>
        <w:rPr>
          <w:b/>
          <w:color w:val="000000"/>
          <w:sz w:val="22"/>
          <w:szCs w:val="22"/>
          <w:lang w:val="es-HN"/>
        </w:rPr>
        <w:t>Contratista</w:t>
      </w:r>
      <w:r>
        <w:rPr>
          <w:color w:val="000000"/>
          <w:sz w:val="22"/>
          <w:szCs w:val="22"/>
          <w:lang w:val="es-HN"/>
        </w:rPr>
        <w:t xml:space="preserve"> despejará y trasladará del emplazamiento de la Obra todo elemento de construcción, material sobrante, basura u obra provisional de cualquier tipo y dejará todo el emplazamiento y la Obra limpios y en condiciones impecables a satisfacción del Ingeniero.</w:t>
      </w:r>
    </w:p>
    <w:p w14:paraId="45969BE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DE8A35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0CF556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34.</w:t>
      </w:r>
      <w:r>
        <w:rPr>
          <w:color w:val="000000"/>
          <w:sz w:val="22"/>
          <w:szCs w:val="22"/>
          <w:lang w:val="es-HN"/>
        </w:rPr>
        <w:tab/>
      </w:r>
      <w:r>
        <w:rPr>
          <w:b/>
          <w:color w:val="000000"/>
          <w:sz w:val="22"/>
          <w:szCs w:val="22"/>
          <w:lang w:val="es-HN"/>
        </w:rPr>
        <w:t>MANO DE OBRA</w:t>
      </w:r>
    </w:p>
    <w:p w14:paraId="4D0C934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67C025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1)</w:t>
      </w:r>
      <w:r>
        <w:rPr>
          <w:color w:val="000000"/>
          <w:sz w:val="22"/>
          <w:szCs w:val="22"/>
          <w:lang w:val="es-HN"/>
        </w:rPr>
        <w:tab/>
      </w:r>
      <w:r>
        <w:rPr>
          <w:color w:val="000000"/>
          <w:sz w:val="22"/>
          <w:szCs w:val="22"/>
          <w:u w:val="single"/>
          <w:lang w:val="es-HN"/>
        </w:rPr>
        <w:t>Contratación de la mano de obra</w:t>
      </w:r>
    </w:p>
    <w:p w14:paraId="0E725F6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4C2DB3E" w14:textId="77777777" w:rsidR="00CD4485" w:rsidRDefault="00CD4485" w:rsidP="00CD448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ab/>
        <w:t xml:space="preserve">El </w:t>
      </w:r>
      <w:r>
        <w:rPr>
          <w:b/>
          <w:color w:val="000000"/>
          <w:sz w:val="22"/>
          <w:szCs w:val="22"/>
          <w:lang w:val="es-HN"/>
        </w:rPr>
        <w:t>Contratista</w:t>
      </w:r>
      <w:r>
        <w:rPr>
          <w:color w:val="000000"/>
          <w:sz w:val="22"/>
          <w:szCs w:val="22"/>
          <w:lang w:val="es-HN"/>
        </w:rPr>
        <w:t xml:space="preserve"> dispondrá todo lo necesario para la contratación local o de otra fuente de toda la mano de obra.</w:t>
      </w:r>
    </w:p>
    <w:p w14:paraId="5261B7C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9D460D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ab/>
        <w:t>2)</w:t>
      </w:r>
      <w:r>
        <w:rPr>
          <w:color w:val="000000"/>
          <w:sz w:val="22"/>
          <w:szCs w:val="22"/>
          <w:lang w:val="es-HN"/>
        </w:rPr>
        <w:tab/>
      </w:r>
      <w:r>
        <w:rPr>
          <w:color w:val="000000"/>
          <w:sz w:val="22"/>
          <w:szCs w:val="22"/>
          <w:u w:val="single"/>
          <w:lang w:val="es-HN"/>
        </w:rPr>
        <w:t>Abastecimiento de agua</w:t>
      </w:r>
    </w:p>
    <w:p w14:paraId="3393717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A73E06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mantendrá en el emplazamiento de la Obra, a satisfacción del Ingeniero, un abastecimiento adecuado de agua potable y para otros usos para el personal y los trabajadores del </w:t>
      </w:r>
      <w:r>
        <w:rPr>
          <w:b/>
          <w:color w:val="000000"/>
          <w:sz w:val="22"/>
          <w:szCs w:val="22"/>
          <w:lang w:val="es-HN"/>
        </w:rPr>
        <w:t>Contratista</w:t>
      </w:r>
      <w:r>
        <w:rPr>
          <w:color w:val="000000"/>
          <w:sz w:val="22"/>
          <w:szCs w:val="22"/>
          <w:lang w:val="es-HN"/>
        </w:rPr>
        <w:t>.</w:t>
      </w:r>
    </w:p>
    <w:p w14:paraId="0A73CB6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74EB99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ab/>
        <w:t>3)</w:t>
      </w:r>
      <w:r>
        <w:rPr>
          <w:color w:val="000000"/>
          <w:sz w:val="22"/>
          <w:szCs w:val="22"/>
          <w:lang w:val="es-HN"/>
        </w:rPr>
        <w:tab/>
      </w:r>
      <w:r>
        <w:rPr>
          <w:color w:val="000000"/>
          <w:sz w:val="22"/>
          <w:szCs w:val="22"/>
          <w:u w:val="single"/>
          <w:lang w:val="es-HN"/>
        </w:rPr>
        <w:t>Bebidas alcohólicas y drogas</w:t>
      </w:r>
    </w:p>
    <w:p w14:paraId="4232657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26A718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acatará las leyes y reglamentos u órdenes oficiales vigentes relativos a la importación, venta, trueque o distribución de bebidas alcohólicas o estupefacientes, y no permitirá ni facilitará dicha importación, venta, regalo, trueque o distribución por sus subcontratistas, agentes o empleados.</w:t>
      </w:r>
    </w:p>
    <w:p w14:paraId="6890FFF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DB9412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ab/>
        <w:t>4)</w:t>
      </w:r>
      <w:r>
        <w:rPr>
          <w:color w:val="000000"/>
          <w:sz w:val="22"/>
          <w:szCs w:val="22"/>
          <w:lang w:val="es-HN"/>
        </w:rPr>
        <w:tab/>
      </w:r>
      <w:r>
        <w:rPr>
          <w:color w:val="000000"/>
          <w:sz w:val="22"/>
          <w:szCs w:val="22"/>
          <w:u w:val="single"/>
          <w:lang w:val="es-HN"/>
        </w:rPr>
        <w:t>Armas y municiones</w:t>
      </w:r>
    </w:p>
    <w:p w14:paraId="6704A65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86E548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Las restricciones especificadas en el párrafo 3 de la cláusula 34 </w:t>
      </w:r>
      <w:r>
        <w:rPr>
          <w:color w:val="000000"/>
          <w:sz w:val="22"/>
          <w:szCs w:val="22"/>
          <w:u w:val="single"/>
          <w:lang w:val="es-HN"/>
        </w:rPr>
        <w:t>supra</w:t>
      </w:r>
      <w:r>
        <w:rPr>
          <w:color w:val="000000"/>
          <w:sz w:val="22"/>
          <w:szCs w:val="22"/>
          <w:lang w:val="es-HN"/>
        </w:rPr>
        <w:t xml:space="preserve"> abarcarán todo tipo de armas y municiones.</w:t>
      </w:r>
    </w:p>
    <w:p w14:paraId="7BACF78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5A21E3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5)</w:t>
      </w:r>
      <w:r>
        <w:rPr>
          <w:color w:val="000000"/>
          <w:sz w:val="22"/>
          <w:szCs w:val="22"/>
          <w:lang w:val="es-HN"/>
        </w:rPr>
        <w:tab/>
      </w:r>
      <w:r>
        <w:rPr>
          <w:color w:val="000000"/>
          <w:sz w:val="22"/>
          <w:szCs w:val="22"/>
          <w:u w:val="single"/>
          <w:lang w:val="es-HN"/>
        </w:rPr>
        <w:t>Días feriados y costumbres religiosas</w:t>
      </w:r>
    </w:p>
    <w:p w14:paraId="276DE1C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D7C235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en todos sus tratos con el personal contratado, tendrá debidamente en cuenta los días feriados, los días festivos oficiales y las costumbres religiosas o de otra índole.</w:t>
      </w:r>
    </w:p>
    <w:p w14:paraId="5E642DA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43814D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685612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5EC696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994B7F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lastRenderedPageBreak/>
        <w:tab/>
        <w:t>6)</w:t>
      </w:r>
      <w:r>
        <w:rPr>
          <w:color w:val="000000"/>
          <w:sz w:val="22"/>
          <w:szCs w:val="22"/>
          <w:lang w:val="es-HN"/>
        </w:rPr>
        <w:tab/>
      </w:r>
      <w:r>
        <w:rPr>
          <w:color w:val="000000"/>
          <w:sz w:val="22"/>
          <w:szCs w:val="22"/>
          <w:u w:val="single"/>
          <w:lang w:val="es-HN"/>
        </w:rPr>
        <w:t>Epidemias</w:t>
      </w:r>
    </w:p>
    <w:p w14:paraId="69632C6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CAADD1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En caso de brote de alguna enfermedad epidémica, el </w:t>
      </w:r>
      <w:r>
        <w:rPr>
          <w:b/>
          <w:color w:val="000000"/>
          <w:sz w:val="22"/>
          <w:szCs w:val="22"/>
          <w:lang w:val="es-HN"/>
        </w:rPr>
        <w:t>Contratista</w:t>
      </w:r>
      <w:r>
        <w:rPr>
          <w:color w:val="000000"/>
          <w:sz w:val="22"/>
          <w:szCs w:val="22"/>
          <w:lang w:val="es-HN"/>
        </w:rPr>
        <w:t xml:space="preserve"> acatará y pondrá en práctica los reglamentos, órdenes y requisitos que el gobierno o las autoridades médicas y sanitarias locales establezcan con el objeto de combatirla.</w:t>
      </w:r>
    </w:p>
    <w:p w14:paraId="61F13A6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E5AB3A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ab/>
        <w:t>7)</w:t>
      </w:r>
      <w:r>
        <w:rPr>
          <w:color w:val="000000"/>
          <w:sz w:val="22"/>
          <w:szCs w:val="22"/>
          <w:lang w:val="es-HN"/>
        </w:rPr>
        <w:tab/>
      </w:r>
      <w:r>
        <w:rPr>
          <w:color w:val="000000"/>
          <w:sz w:val="22"/>
          <w:szCs w:val="22"/>
          <w:u w:val="single"/>
          <w:lang w:val="es-HN"/>
        </w:rPr>
        <w:t>Alteración del orden público</w:t>
      </w:r>
    </w:p>
    <w:p w14:paraId="78ABAC0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CF404D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adoptará en todo momento precauciones razonables para impedir desórdenes o alteración del orden público de o entre sus empleados y para preservar la paz y proteger a las personas y a las propiedades aledañas a la Obra contra esa posibilidad.</w:t>
      </w:r>
    </w:p>
    <w:p w14:paraId="686A02F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600C8B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8)</w:t>
      </w:r>
      <w:r>
        <w:rPr>
          <w:color w:val="000000"/>
          <w:sz w:val="22"/>
          <w:szCs w:val="22"/>
          <w:lang w:val="es-HN"/>
        </w:rPr>
        <w:tab/>
      </w:r>
      <w:r>
        <w:rPr>
          <w:color w:val="000000"/>
          <w:sz w:val="22"/>
          <w:szCs w:val="22"/>
          <w:u w:val="single"/>
          <w:lang w:val="es-HN"/>
        </w:rPr>
        <w:t>Cumplimiento por parte de los subcontratistas</w:t>
      </w:r>
    </w:p>
    <w:p w14:paraId="272138E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08FB0C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Se considerará al </w:t>
      </w:r>
      <w:r>
        <w:rPr>
          <w:b/>
          <w:color w:val="000000"/>
          <w:sz w:val="22"/>
          <w:szCs w:val="22"/>
          <w:lang w:val="es-HN"/>
        </w:rPr>
        <w:t>Contratista</w:t>
      </w:r>
      <w:r>
        <w:rPr>
          <w:color w:val="000000"/>
          <w:sz w:val="22"/>
          <w:szCs w:val="22"/>
          <w:lang w:val="es-HN"/>
        </w:rPr>
        <w:t xml:space="preserve"> responsable del cumplimiento por parte de los subcontratistas de las disposiciones que figuran </w:t>
      </w:r>
      <w:r>
        <w:rPr>
          <w:color w:val="000000"/>
          <w:sz w:val="22"/>
          <w:szCs w:val="22"/>
          <w:u w:val="single"/>
          <w:lang w:val="es-HN"/>
        </w:rPr>
        <w:t>supra</w:t>
      </w:r>
      <w:r>
        <w:rPr>
          <w:color w:val="000000"/>
          <w:sz w:val="22"/>
          <w:szCs w:val="22"/>
          <w:lang w:val="es-HN"/>
        </w:rPr>
        <w:t>.</w:t>
      </w:r>
    </w:p>
    <w:p w14:paraId="637DC67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B33ACF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9)</w:t>
      </w:r>
      <w:r>
        <w:rPr>
          <w:color w:val="000000"/>
          <w:sz w:val="22"/>
          <w:szCs w:val="22"/>
          <w:lang w:val="es-HN"/>
        </w:rPr>
        <w:tab/>
      </w:r>
      <w:r>
        <w:rPr>
          <w:color w:val="000000"/>
          <w:sz w:val="22"/>
          <w:szCs w:val="22"/>
          <w:u w:val="single"/>
          <w:lang w:val="es-HN"/>
        </w:rPr>
        <w:t>Legislación laboral</w:t>
      </w:r>
    </w:p>
    <w:p w14:paraId="387EF1C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90EDAF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acatará todas las leyes y los reglamentos laborales aplicables.</w:t>
      </w:r>
    </w:p>
    <w:p w14:paraId="49F387A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EA8F68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35.</w:t>
      </w:r>
      <w:r>
        <w:rPr>
          <w:color w:val="000000"/>
          <w:sz w:val="22"/>
          <w:szCs w:val="22"/>
          <w:lang w:val="es-HN"/>
        </w:rPr>
        <w:tab/>
      </w:r>
      <w:r>
        <w:rPr>
          <w:b/>
          <w:color w:val="000000"/>
          <w:sz w:val="22"/>
          <w:szCs w:val="22"/>
          <w:lang w:val="es-HN"/>
        </w:rPr>
        <w:t>ESTADISTICAS DEL TRABAJO, DE LA PLANTA, ETC.</w:t>
      </w:r>
      <w:r>
        <w:rPr>
          <w:color w:val="000000"/>
          <w:sz w:val="22"/>
          <w:szCs w:val="22"/>
          <w:lang w:val="es-HN"/>
        </w:rPr>
        <w:t xml:space="preserve"> </w:t>
      </w:r>
    </w:p>
    <w:p w14:paraId="53075EF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CD3A24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si el Ingeniero lo solicita, entregará al Ingeniero en su oficina un informe estadístico pormenorizado en la forma y con la frecuencia que establezca el Ingeniero acerca del personal encargado de la supervisión y la cantidad de mano de obra, por oficios, que el </w:t>
      </w:r>
      <w:r>
        <w:rPr>
          <w:b/>
          <w:color w:val="000000"/>
          <w:sz w:val="22"/>
          <w:szCs w:val="22"/>
          <w:lang w:val="es-HN"/>
        </w:rPr>
        <w:t>Contratista</w:t>
      </w:r>
      <w:r>
        <w:rPr>
          <w:color w:val="000000"/>
          <w:sz w:val="22"/>
          <w:szCs w:val="22"/>
          <w:lang w:val="es-HN"/>
        </w:rPr>
        <w:t xml:space="preserve"> emplee a cada momento a pie de obra, así como información de esa índole que el Ingeniero solicite en relación con la planta en construcción.</w:t>
      </w:r>
    </w:p>
    <w:p w14:paraId="3E04F7C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FA338E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36.</w:t>
      </w:r>
      <w:r>
        <w:rPr>
          <w:color w:val="000000"/>
          <w:sz w:val="22"/>
          <w:szCs w:val="22"/>
          <w:lang w:val="es-HN"/>
        </w:rPr>
        <w:tab/>
      </w:r>
      <w:r>
        <w:rPr>
          <w:b/>
          <w:color w:val="000000"/>
          <w:sz w:val="22"/>
          <w:szCs w:val="22"/>
          <w:lang w:val="es-HN"/>
        </w:rPr>
        <w:t>MATERIALES, EJECUCION Y ENSAYOS</w:t>
      </w:r>
    </w:p>
    <w:p w14:paraId="13CBEAE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0FFCE6E" w14:textId="77777777" w:rsidR="00CD4485" w:rsidRDefault="00CD4485" w:rsidP="00CD448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1)</w:t>
      </w:r>
      <w:r>
        <w:rPr>
          <w:color w:val="000000"/>
          <w:sz w:val="22"/>
          <w:szCs w:val="22"/>
          <w:lang w:val="es-HN"/>
        </w:rPr>
        <w:tab/>
      </w:r>
      <w:r>
        <w:rPr>
          <w:color w:val="000000"/>
          <w:sz w:val="22"/>
          <w:szCs w:val="22"/>
          <w:u w:val="single"/>
          <w:lang w:val="es-HN"/>
        </w:rPr>
        <w:t>Materiales y ejecución</w:t>
      </w:r>
    </w:p>
    <w:p w14:paraId="409F070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FDCC8A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a)</w:t>
      </w:r>
      <w:r>
        <w:rPr>
          <w:color w:val="000000"/>
          <w:sz w:val="22"/>
          <w:szCs w:val="22"/>
          <w:lang w:val="es-HN"/>
        </w:rPr>
        <w:tab/>
        <w:t xml:space="preserve">Todos los materiales y la ejecución se ajustarán a los tipos respectivos descritos en el Contrato y de conformidad con las instrucciones del Ingeniero y serán objeto periódicamente de ensayos que el Ingeniero dirija en el lugar de manufactura o fabricación, o a pie de obra o en cualquiera de esos lugares. El </w:t>
      </w:r>
      <w:r>
        <w:rPr>
          <w:b/>
          <w:color w:val="000000"/>
          <w:sz w:val="22"/>
          <w:szCs w:val="22"/>
          <w:lang w:val="es-HN"/>
        </w:rPr>
        <w:t>Contratista</w:t>
      </w:r>
      <w:r>
        <w:rPr>
          <w:color w:val="000000"/>
          <w:sz w:val="22"/>
          <w:szCs w:val="22"/>
          <w:lang w:val="es-HN"/>
        </w:rPr>
        <w:t xml:space="preserve"> prestará la asistencia y suministrará los instrumentos, las máquinas, la mano de obra y los materiales que se requieran normalmente para examinar, medir y ensayar cualquier trabajo y la calidad, el peso o la cantidad de cualesquiera materiales utilizados, y entregará tantas muestras de materiales como seleccione y solicite el Ingeniero, antes de utilizarlos en la Obra, para que sean sometidos a prueba. Todo el equipo y los instrumentos de prueba suministrados por el </w:t>
      </w:r>
      <w:r>
        <w:rPr>
          <w:b/>
          <w:color w:val="000000"/>
          <w:sz w:val="22"/>
          <w:szCs w:val="22"/>
          <w:lang w:val="es-HN"/>
        </w:rPr>
        <w:t>Contratista</w:t>
      </w:r>
      <w:r>
        <w:rPr>
          <w:color w:val="000000"/>
          <w:sz w:val="22"/>
          <w:szCs w:val="22"/>
          <w:lang w:val="es-HN"/>
        </w:rPr>
        <w:t xml:space="preserve"> serán utilizados exclusivamente por el Ingeniero o por el </w:t>
      </w:r>
      <w:r>
        <w:rPr>
          <w:b/>
          <w:color w:val="000000"/>
          <w:sz w:val="22"/>
          <w:szCs w:val="22"/>
          <w:lang w:val="es-HN"/>
        </w:rPr>
        <w:t>Contratista</w:t>
      </w:r>
      <w:r>
        <w:rPr>
          <w:color w:val="000000"/>
          <w:sz w:val="22"/>
          <w:szCs w:val="22"/>
          <w:lang w:val="es-HN"/>
        </w:rPr>
        <w:t xml:space="preserve"> con arreglo a la instrucción del Ingeniero.</w:t>
      </w:r>
    </w:p>
    <w:p w14:paraId="440A318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61A6B0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b)</w:t>
      </w:r>
      <w:r>
        <w:rPr>
          <w:color w:val="000000"/>
          <w:sz w:val="22"/>
          <w:szCs w:val="22"/>
          <w:lang w:val="es-HN"/>
        </w:rPr>
        <w:tab/>
        <w:t>No se podrá utilizar para la Obra ningún material que no se ajuste a las características técnicas especificadas en el contrato sin la aprobación previa por escrito del Contratante y la instrucción del Ingeniero, en el entendimiento de que si de la utilización de ese material se derivara o pudiera derivar un aumento del precio del contrato, se aplicará el procedimiento establecido en la cláusula 48.</w:t>
      </w:r>
    </w:p>
    <w:p w14:paraId="4E8979E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B15BAB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2)</w:t>
      </w:r>
      <w:r>
        <w:rPr>
          <w:color w:val="000000"/>
          <w:sz w:val="22"/>
          <w:szCs w:val="22"/>
          <w:lang w:val="es-HN"/>
        </w:rPr>
        <w:tab/>
      </w:r>
      <w:r>
        <w:rPr>
          <w:color w:val="000000"/>
          <w:sz w:val="22"/>
          <w:szCs w:val="22"/>
          <w:u w:val="single"/>
          <w:lang w:val="es-HN"/>
        </w:rPr>
        <w:t>Costo de las muestras</w:t>
      </w:r>
    </w:p>
    <w:p w14:paraId="5BA9536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9F25EF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suministrará todas las muestras por cuenta propia a menos que en las Características técnicas o en la Estimación Cuantitativa se indique claramente que el suministro correrá por cuenta del Contratante. No se efectuaran pagos por muestras que no se ajusten a las características técnicas.</w:t>
      </w:r>
    </w:p>
    <w:p w14:paraId="3232899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7D6425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3)</w:t>
      </w:r>
      <w:r>
        <w:rPr>
          <w:color w:val="000000"/>
          <w:sz w:val="22"/>
          <w:szCs w:val="22"/>
          <w:lang w:val="es-HN"/>
        </w:rPr>
        <w:tab/>
      </w:r>
      <w:r>
        <w:rPr>
          <w:color w:val="000000"/>
          <w:sz w:val="22"/>
          <w:szCs w:val="22"/>
          <w:u w:val="single"/>
          <w:lang w:val="es-HN"/>
        </w:rPr>
        <w:t>Costo de las pruebas o ensayos</w:t>
      </w:r>
    </w:p>
    <w:p w14:paraId="51BC22E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993D834" w14:textId="77777777" w:rsidR="00CD4485" w:rsidRDefault="00CD4485" w:rsidP="00CD448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ab/>
        <w:t xml:space="preserve">El </w:t>
      </w:r>
      <w:r>
        <w:rPr>
          <w:b/>
          <w:color w:val="000000"/>
          <w:sz w:val="22"/>
          <w:szCs w:val="22"/>
          <w:lang w:val="es-HN"/>
        </w:rPr>
        <w:t>Contratista</w:t>
      </w:r>
      <w:r>
        <w:rPr>
          <w:color w:val="000000"/>
          <w:sz w:val="22"/>
          <w:szCs w:val="22"/>
          <w:lang w:val="es-HN"/>
        </w:rPr>
        <w:t xml:space="preserve"> cubrirá los costos de cualquiera de las pruebas o ensayos siguientes:</w:t>
      </w:r>
    </w:p>
    <w:p w14:paraId="77DA060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2260AC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a)</w:t>
      </w:r>
      <w:r>
        <w:rPr>
          <w:color w:val="000000"/>
          <w:sz w:val="22"/>
          <w:szCs w:val="22"/>
          <w:lang w:val="es-HN"/>
        </w:rPr>
        <w:tab/>
        <w:t>Los que se efectúen con la clara intención prevista en los documentos del Contrato.</w:t>
      </w:r>
    </w:p>
    <w:p w14:paraId="0878D5E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EB2D5B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b)</w:t>
      </w:r>
      <w:r>
        <w:rPr>
          <w:color w:val="000000"/>
          <w:sz w:val="22"/>
          <w:szCs w:val="22"/>
          <w:lang w:val="es-HN"/>
        </w:rPr>
        <w:tab/>
        <w:t>Los relacionados con ensayos de carga o las pruebas para asegurarse de que el diseño de toda la Obra o de parte de la Obra corresponde al propósito para el que está destinada.</w:t>
      </w:r>
    </w:p>
    <w:p w14:paraId="4DBC987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7311E0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37.</w:t>
      </w:r>
      <w:r>
        <w:rPr>
          <w:color w:val="000000"/>
          <w:sz w:val="22"/>
          <w:szCs w:val="22"/>
          <w:lang w:val="es-HN"/>
        </w:rPr>
        <w:tab/>
      </w:r>
      <w:r>
        <w:rPr>
          <w:b/>
          <w:color w:val="000000"/>
          <w:sz w:val="22"/>
          <w:szCs w:val="22"/>
          <w:lang w:val="es-HN"/>
        </w:rPr>
        <w:t>ACCESO AL EMPLAZAMIENTO DE LA OBRA</w:t>
      </w:r>
    </w:p>
    <w:p w14:paraId="1258BA3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0ECD67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Contratante y/o el Ingeniero y cualquier persona autorizada por cualquiera de ellos tendrá acceso en todo momento a la Obra y al lugar de construcción y a todo taller o lugar donde se preparen trabajos o de donde se obtengan materiales, artículos manufacturados o maquinaria para la Obra. El </w:t>
      </w:r>
      <w:r>
        <w:rPr>
          <w:b/>
          <w:color w:val="000000"/>
          <w:sz w:val="22"/>
          <w:szCs w:val="22"/>
          <w:lang w:val="es-HN"/>
        </w:rPr>
        <w:t>Contratista</w:t>
      </w:r>
      <w:r>
        <w:rPr>
          <w:color w:val="000000"/>
          <w:sz w:val="22"/>
          <w:szCs w:val="22"/>
          <w:lang w:val="es-HN"/>
        </w:rPr>
        <w:t xml:space="preserve"> dará todas las facilidades y prestará toda la asistencia necesaria para dar u obtener ese derecho de acceso.</w:t>
      </w:r>
    </w:p>
    <w:p w14:paraId="48ECE1E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2A273B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38.</w:t>
      </w:r>
      <w:r>
        <w:rPr>
          <w:b/>
          <w:color w:val="000000"/>
          <w:sz w:val="22"/>
          <w:szCs w:val="22"/>
          <w:lang w:val="es-HN"/>
        </w:rPr>
        <w:tab/>
        <w:t>INSPECCION DE LOS TRABAJOS ANTES DE QUEDAR OCULTOS A LA VISTA</w:t>
      </w:r>
    </w:p>
    <w:p w14:paraId="6D3F154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820ACD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Ningún trabajo se cubrirá por completo o quedará oculto a la vista sin la aprobación del Ingeniero, y el </w:t>
      </w:r>
      <w:r>
        <w:rPr>
          <w:b/>
          <w:color w:val="000000"/>
          <w:sz w:val="22"/>
          <w:szCs w:val="22"/>
          <w:lang w:val="es-HN"/>
        </w:rPr>
        <w:t>Contratista</w:t>
      </w:r>
      <w:r>
        <w:rPr>
          <w:color w:val="000000"/>
          <w:sz w:val="22"/>
          <w:szCs w:val="22"/>
          <w:lang w:val="es-HN"/>
        </w:rPr>
        <w:t xml:space="preserve"> brindará al Ingeniero todas las oportunidades para que examine y mida cualquier trabajo que esté a punto de quedar cubierto por completo o de quedar oculto a la vista y para inspeccionar los cimientos antes de colocar sobre ellos la obra permanente. El </w:t>
      </w:r>
      <w:r>
        <w:rPr>
          <w:b/>
          <w:color w:val="000000"/>
          <w:sz w:val="22"/>
          <w:szCs w:val="22"/>
          <w:lang w:val="es-HN"/>
        </w:rPr>
        <w:t>Contratista</w:t>
      </w:r>
      <w:r>
        <w:rPr>
          <w:color w:val="000000"/>
          <w:sz w:val="22"/>
          <w:szCs w:val="22"/>
          <w:lang w:val="es-HN"/>
        </w:rPr>
        <w:t xml:space="preserve"> notificará debidamente al Ingeniero cada vez que uno de esos trabajos o los cimientos estén listos o casi listos para su inspección. El Ingeniero se personará en un plazo razonable para inspeccionar o medir el trabajo o para examinar los cimientos, a menos que lo considere innecesario y así lo comunique al </w:t>
      </w:r>
      <w:r>
        <w:rPr>
          <w:b/>
          <w:color w:val="000000"/>
          <w:sz w:val="22"/>
          <w:szCs w:val="22"/>
          <w:lang w:val="es-HN"/>
        </w:rPr>
        <w:t>Contratista</w:t>
      </w:r>
      <w:r>
        <w:rPr>
          <w:color w:val="000000"/>
          <w:sz w:val="22"/>
          <w:szCs w:val="22"/>
          <w:lang w:val="es-HN"/>
        </w:rPr>
        <w:t>.</w:t>
      </w:r>
    </w:p>
    <w:p w14:paraId="0893C92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p>
    <w:p w14:paraId="2898286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color w:val="000000"/>
          <w:sz w:val="22"/>
          <w:szCs w:val="22"/>
          <w:lang w:val="es-HN"/>
        </w:rPr>
      </w:pPr>
      <w:r>
        <w:rPr>
          <w:color w:val="000000"/>
          <w:sz w:val="22"/>
          <w:szCs w:val="22"/>
          <w:lang w:val="es-HN"/>
        </w:rPr>
        <w:t>39.</w:t>
      </w:r>
      <w:r>
        <w:rPr>
          <w:color w:val="000000"/>
          <w:sz w:val="22"/>
          <w:szCs w:val="22"/>
          <w:lang w:val="es-HN"/>
        </w:rPr>
        <w:tab/>
      </w:r>
      <w:r>
        <w:rPr>
          <w:b/>
          <w:color w:val="000000"/>
          <w:sz w:val="22"/>
          <w:szCs w:val="22"/>
          <w:lang w:val="es-HN"/>
        </w:rPr>
        <w:t>REMOCION DE TRABAJO MAL HECHO Y DE MATERIALES INADECUADOS</w:t>
      </w:r>
    </w:p>
    <w:p w14:paraId="70536F8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p>
    <w:p w14:paraId="4BE9918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A802CE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1)</w:t>
      </w:r>
      <w:r>
        <w:rPr>
          <w:color w:val="000000"/>
          <w:sz w:val="22"/>
          <w:szCs w:val="22"/>
          <w:lang w:val="es-HN"/>
        </w:rPr>
        <w:tab/>
      </w:r>
      <w:r>
        <w:rPr>
          <w:color w:val="000000"/>
          <w:sz w:val="22"/>
          <w:szCs w:val="22"/>
          <w:u w:val="single"/>
          <w:lang w:val="es-HN"/>
        </w:rPr>
        <w:t>Facultades del Ingeniero para ordenar el traslado</w:t>
      </w:r>
    </w:p>
    <w:p w14:paraId="02484DE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AE052A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Mientras se realice la Obra, el Ingeniero tendrá facultades para ordenar por escrito periódicamente las operaciones siguientes que el </w:t>
      </w:r>
      <w:r>
        <w:rPr>
          <w:b/>
          <w:color w:val="000000"/>
          <w:sz w:val="22"/>
          <w:szCs w:val="22"/>
          <w:lang w:val="es-HN"/>
        </w:rPr>
        <w:t>Contratista</w:t>
      </w:r>
      <w:r>
        <w:rPr>
          <w:color w:val="000000"/>
          <w:sz w:val="22"/>
          <w:szCs w:val="22"/>
          <w:lang w:val="es-HN"/>
        </w:rPr>
        <w:t xml:space="preserve"> ejecutará por su cuenta y riesgo:</w:t>
      </w:r>
    </w:p>
    <w:p w14:paraId="7AD0C1E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5AC23A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a)</w:t>
      </w:r>
      <w:r>
        <w:rPr>
          <w:color w:val="000000"/>
          <w:sz w:val="22"/>
          <w:szCs w:val="22"/>
          <w:lang w:val="es-HN"/>
        </w:rPr>
        <w:tab/>
        <w:t>La remoción, dentro del plazo que se especifique en la orden y cuantas veces lo ordene, de cualquier material que a juicio del Ingeniero no se ajuste a los términos del Contrato;</w:t>
      </w:r>
    </w:p>
    <w:p w14:paraId="27E051A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3AA206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ab/>
        <w:t>b)</w:t>
      </w:r>
      <w:r>
        <w:rPr>
          <w:color w:val="000000"/>
          <w:sz w:val="22"/>
          <w:szCs w:val="22"/>
          <w:lang w:val="es-HN"/>
        </w:rPr>
        <w:tab/>
        <w:t>La sustitución con materiales apropiados e idóneos, y</w:t>
      </w:r>
    </w:p>
    <w:p w14:paraId="10AAF9D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A3FC42A" w14:textId="77777777" w:rsidR="00CD4485" w:rsidRDefault="00CD4485" w:rsidP="00CD4485">
      <w:pPr>
        <w:pStyle w:val="BodyTextIndent2"/>
        <w:ind w:left="2160" w:hanging="720"/>
        <w:rPr>
          <w:sz w:val="22"/>
          <w:szCs w:val="22"/>
          <w:lang w:val="es-HN"/>
        </w:rPr>
      </w:pPr>
      <w:r>
        <w:rPr>
          <w:sz w:val="22"/>
          <w:szCs w:val="22"/>
          <w:lang w:val="es-HN"/>
        </w:rPr>
        <w:t>c)</w:t>
      </w:r>
      <w:r>
        <w:rPr>
          <w:sz w:val="22"/>
          <w:szCs w:val="22"/>
          <w:lang w:val="es-HN"/>
        </w:rPr>
        <w:tab/>
      </w:r>
      <w:r w:rsidRPr="00102C80">
        <w:rPr>
          <w:b/>
          <w:sz w:val="22"/>
          <w:szCs w:val="22"/>
          <w:lang w:val="es-HN"/>
        </w:rPr>
        <w:t xml:space="preserve">La remoción y nueva ejecución apropiada (no obstante las pruebas que se </w:t>
      </w:r>
      <w:r w:rsidRPr="00102C80">
        <w:rPr>
          <w:b/>
          <w:sz w:val="22"/>
          <w:szCs w:val="22"/>
          <w:lang w:val="es-HN"/>
        </w:rPr>
        <w:lastRenderedPageBreak/>
        <w:t>hayan hecho anteriormente o el pago provisional correspondiente) de cualquier trabajo u obra que, a juicio del Ingeniero, no se ajuste al Contrato en lo que respecta a materiales o calidad de la mano de obra</w:t>
      </w:r>
      <w:r>
        <w:rPr>
          <w:sz w:val="22"/>
          <w:szCs w:val="22"/>
          <w:lang w:val="es-HN"/>
        </w:rPr>
        <w:t>.</w:t>
      </w:r>
    </w:p>
    <w:p w14:paraId="4B5539E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F9C1B8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2)</w:t>
      </w:r>
      <w:r>
        <w:rPr>
          <w:color w:val="000000"/>
          <w:sz w:val="22"/>
          <w:szCs w:val="22"/>
          <w:lang w:val="es-HN"/>
        </w:rPr>
        <w:tab/>
      </w:r>
      <w:r>
        <w:rPr>
          <w:color w:val="000000"/>
          <w:sz w:val="22"/>
          <w:szCs w:val="22"/>
          <w:u w:val="single"/>
          <w:lang w:val="es-HN"/>
        </w:rPr>
        <w:t xml:space="preserve">Incumplimiento por el </w:t>
      </w:r>
      <w:r>
        <w:rPr>
          <w:b/>
          <w:color w:val="000000"/>
          <w:sz w:val="22"/>
          <w:szCs w:val="22"/>
          <w:u w:val="single"/>
          <w:lang w:val="es-HN"/>
        </w:rPr>
        <w:t>Contratista</w:t>
      </w:r>
      <w:r>
        <w:rPr>
          <w:color w:val="000000"/>
          <w:sz w:val="22"/>
          <w:szCs w:val="22"/>
          <w:u w:val="single"/>
          <w:lang w:val="es-HN"/>
        </w:rPr>
        <w:t xml:space="preserve"> de las instrucciones del Ingeniero</w:t>
      </w:r>
    </w:p>
    <w:p w14:paraId="42D9E3F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C0C2CB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En caso de que el </w:t>
      </w:r>
      <w:r>
        <w:rPr>
          <w:b/>
          <w:color w:val="000000"/>
          <w:sz w:val="22"/>
          <w:szCs w:val="22"/>
          <w:lang w:val="es-HN"/>
        </w:rPr>
        <w:t>Contratista</w:t>
      </w:r>
      <w:r>
        <w:rPr>
          <w:color w:val="000000"/>
          <w:sz w:val="22"/>
          <w:szCs w:val="22"/>
          <w:lang w:val="es-HN"/>
        </w:rPr>
        <w:t xml:space="preserve"> no cumpla una instrucción del Ingeniero, el Contratante tendrá derecho a emplear o a pagar a otras personas para que ejecuten esa instrucción y todos los gastos en que se incurra o que se deriven de ello serán sufragados por el </w:t>
      </w:r>
      <w:r>
        <w:rPr>
          <w:b/>
          <w:color w:val="000000"/>
          <w:sz w:val="22"/>
          <w:szCs w:val="22"/>
          <w:lang w:val="es-HN"/>
        </w:rPr>
        <w:t>Contratista</w:t>
      </w:r>
      <w:r>
        <w:rPr>
          <w:color w:val="000000"/>
          <w:sz w:val="22"/>
          <w:szCs w:val="22"/>
          <w:lang w:val="es-HN"/>
        </w:rPr>
        <w:t xml:space="preserve"> o podrán ser deducidos por el Contratante de cualesquiera sumas adeudadas o que se puedan adeudar al </w:t>
      </w:r>
      <w:r>
        <w:rPr>
          <w:b/>
          <w:color w:val="000000"/>
          <w:sz w:val="22"/>
          <w:szCs w:val="22"/>
          <w:lang w:val="es-HN"/>
        </w:rPr>
        <w:t>Contratista</w:t>
      </w:r>
      <w:r>
        <w:rPr>
          <w:color w:val="000000"/>
          <w:sz w:val="22"/>
          <w:szCs w:val="22"/>
          <w:lang w:val="es-HN"/>
        </w:rPr>
        <w:t>.</w:t>
      </w:r>
    </w:p>
    <w:p w14:paraId="3A1D219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A9F141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40.</w:t>
      </w:r>
      <w:r>
        <w:rPr>
          <w:color w:val="000000"/>
          <w:sz w:val="22"/>
          <w:szCs w:val="22"/>
          <w:lang w:val="es-HN"/>
        </w:rPr>
        <w:tab/>
      </w:r>
      <w:r>
        <w:rPr>
          <w:b/>
          <w:color w:val="000000"/>
          <w:sz w:val="22"/>
          <w:szCs w:val="22"/>
          <w:lang w:val="es-HN"/>
        </w:rPr>
        <w:t>SUSPENSION DE LA OBRA</w:t>
      </w:r>
    </w:p>
    <w:p w14:paraId="13D1CB7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276337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tan pronto reciba una orden por escrito del Ingeniero, suspenderá la Obra o cualquier parte de ésta por el período o los períodos y de la manera en que el Ingeniero lo considere necesario y, mientras dure la suspensión, protegerá y asegurará debidamente la Obra en la medida en que sea necesario a juicio del Ingeniero. Se deberá notificar al Contratante cualquier suspensión de la Obra por más de tres (3) días y se solicitará su aprobación por escrito.</w:t>
      </w:r>
    </w:p>
    <w:p w14:paraId="3BA0794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658683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41.</w:t>
      </w:r>
      <w:r>
        <w:rPr>
          <w:color w:val="000000"/>
          <w:sz w:val="22"/>
          <w:szCs w:val="22"/>
          <w:lang w:val="es-HN"/>
        </w:rPr>
        <w:tab/>
      </w:r>
      <w:r>
        <w:rPr>
          <w:b/>
          <w:color w:val="000000"/>
          <w:sz w:val="22"/>
          <w:szCs w:val="22"/>
          <w:lang w:val="es-HN"/>
        </w:rPr>
        <w:t>POSESION DEL EMPLAZAMIENTO DE LA OBRA</w:t>
      </w:r>
    </w:p>
    <w:p w14:paraId="58A1CE6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27844D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1)</w:t>
      </w:r>
      <w:r>
        <w:rPr>
          <w:color w:val="000000"/>
          <w:sz w:val="22"/>
          <w:szCs w:val="22"/>
          <w:lang w:val="es-HN"/>
        </w:rPr>
        <w:tab/>
      </w:r>
      <w:r>
        <w:rPr>
          <w:color w:val="000000"/>
          <w:sz w:val="22"/>
          <w:szCs w:val="22"/>
          <w:u w:val="single"/>
          <w:lang w:val="es-HN"/>
        </w:rPr>
        <w:t>Acceso al emplazamiento</w:t>
      </w:r>
    </w:p>
    <w:p w14:paraId="6AF6F7B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F8A76C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Tan pronto el Ingeniero ordene por escrito el comienzo de los trabajos, el Contratante dará posesión al </w:t>
      </w:r>
      <w:r>
        <w:rPr>
          <w:b/>
          <w:color w:val="000000"/>
          <w:sz w:val="22"/>
          <w:szCs w:val="22"/>
          <w:lang w:val="es-HN"/>
        </w:rPr>
        <w:t>Contratista</w:t>
      </w:r>
      <w:r>
        <w:rPr>
          <w:color w:val="000000"/>
          <w:sz w:val="22"/>
          <w:szCs w:val="22"/>
          <w:lang w:val="es-HN"/>
        </w:rPr>
        <w:t xml:space="preserve"> de cuanto espacio del emplazamiento sea necesario para que el </w:t>
      </w:r>
      <w:r>
        <w:rPr>
          <w:b/>
          <w:color w:val="000000"/>
          <w:sz w:val="22"/>
          <w:szCs w:val="22"/>
          <w:lang w:val="es-HN"/>
        </w:rPr>
        <w:t>Contratista</w:t>
      </w:r>
      <w:r>
        <w:rPr>
          <w:color w:val="000000"/>
          <w:sz w:val="22"/>
          <w:szCs w:val="22"/>
          <w:lang w:val="es-HN"/>
        </w:rPr>
        <w:t xml:space="preserve"> pueda comenzar los trabajos y proceder a la construcción de la Obra, de conformidad con el Programa a que se hace referencia en la cláusula 13 del presente documento y, de no ser así, de conformidad con cualquier propuesta razonable que el </w:t>
      </w:r>
      <w:r>
        <w:rPr>
          <w:b/>
          <w:color w:val="000000"/>
          <w:sz w:val="22"/>
          <w:szCs w:val="22"/>
          <w:lang w:val="es-HN"/>
        </w:rPr>
        <w:t>Contratista</w:t>
      </w:r>
      <w:r>
        <w:rPr>
          <w:color w:val="000000"/>
          <w:sz w:val="22"/>
          <w:szCs w:val="22"/>
          <w:lang w:val="es-HN"/>
        </w:rPr>
        <w:t xml:space="preserve"> formule al Ingeniero mediante notificación por escrito, y oportunamente cederá al </w:t>
      </w:r>
      <w:r>
        <w:rPr>
          <w:b/>
          <w:color w:val="000000"/>
          <w:sz w:val="22"/>
          <w:szCs w:val="22"/>
          <w:lang w:val="es-HN"/>
        </w:rPr>
        <w:t>Contratista</w:t>
      </w:r>
      <w:r>
        <w:rPr>
          <w:color w:val="000000"/>
          <w:sz w:val="22"/>
          <w:szCs w:val="22"/>
          <w:lang w:val="es-HN"/>
        </w:rPr>
        <w:t xml:space="preserve"> la posesión de cuantas partes del emplazamiento de la Obra se requieran para que el </w:t>
      </w:r>
      <w:r>
        <w:rPr>
          <w:b/>
          <w:color w:val="000000"/>
          <w:sz w:val="22"/>
          <w:szCs w:val="22"/>
          <w:lang w:val="es-HN"/>
        </w:rPr>
        <w:t>Contratista</w:t>
      </w:r>
      <w:r>
        <w:rPr>
          <w:color w:val="000000"/>
          <w:sz w:val="22"/>
          <w:szCs w:val="22"/>
          <w:lang w:val="es-HN"/>
        </w:rPr>
        <w:t xml:space="preserve"> proceda con la construcción de la Obra con la diligencia debida, de conformidad con el Programa o las propuestas mencionadas, según sea el caso.</w:t>
      </w:r>
    </w:p>
    <w:p w14:paraId="1DFCADC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1A294B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2)</w:t>
      </w:r>
      <w:r>
        <w:rPr>
          <w:color w:val="000000"/>
          <w:sz w:val="22"/>
          <w:szCs w:val="22"/>
          <w:lang w:val="es-HN"/>
        </w:rPr>
        <w:tab/>
      </w:r>
      <w:r>
        <w:rPr>
          <w:color w:val="000000"/>
          <w:sz w:val="22"/>
          <w:szCs w:val="22"/>
          <w:u w:val="single"/>
          <w:lang w:val="es-HN"/>
        </w:rPr>
        <w:t>Permisos de entrada, etc.</w:t>
      </w:r>
    </w:p>
    <w:p w14:paraId="552EFA0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63AD37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cubrirá todos los gastos y cargos relacionados con todos los permisos especiales de entrada temporal que se requieran en relación con el acceso al emplazamiento de la Obra.  El </w:t>
      </w:r>
      <w:r>
        <w:rPr>
          <w:b/>
          <w:color w:val="000000"/>
          <w:sz w:val="22"/>
          <w:szCs w:val="22"/>
          <w:lang w:val="es-HN"/>
        </w:rPr>
        <w:t>Contratista</w:t>
      </w:r>
      <w:r>
        <w:rPr>
          <w:color w:val="000000"/>
          <w:sz w:val="22"/>
          <w:szCs w:val="22"/>
          <w:lang w:val="es-HN"/>
        </w:rPr>
        <w:t xml:space="preserve"> cubrirá asimismo cualquier gasto de alojamiento adicional fuera del emplazamiento que necesite con miras a la Obra.</w:t>
      </w:r>
    </w:p>
    <w:p w14:paraId="19CE160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230CA9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4D7C7F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ab/>
        <w:t>3)</w:t>
      </w:r>
      <w:r>
        <w:rPr>
          <w:color w:val="000000"/>
          <w:sz w:val="22"/>
          <w:szCs w:val="22"/>
          <w:lang w:val="es-HN"/>
        </w:rPr>
        <w:tab/>
      </w:r>
      <w:r>
        <w:rPr>
          <w:color w:val="000000"/>
          <w:sz w:val="22"/>
          <w:szCs w:val="22"/>
          <w:u w:val="single"/>
          <w:lang w:val="es-HN"/>
        </w:rPr>
        <w:t>Límites del emplazamiento de la Obra</w:t>
      </w:r>
    </w:p>
    <w:p w14:paraId="151FE7F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411B07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Con excepción de lo que se define más adelante, los límites del emplazamiento de la Obra serán los que se definen en la cláusula 1. En caso de que el </w:t>
      </w:r>
      <w:r>
        <w:rPr>
          <w:b/>
          <w:color w:val="000000"/>
          <w:sz w:val="22"/>
          <w:szCs w:val="22"/>
          <w:lang w:val="es-HN"/>
        </w:rPr>
        <w:t>Contratista</w:t>
      </w:r>
      <w:r>
        <w:rPr>
          <w:color w:val="000000"/>
          <w:sz w:val="22"/>
          <w:szCs w:val="22"/>
          <w:lang w:val="es-HN"/>
        </w:rPr>
        <w:t xml:space="preserve"> necesite un terreno que exceda el emplazamiento de la Obra, deberá obtenerlo por su propia cuenta y </w:t>
      </w:r>
      <w:r>
        <w:rPr>
          <w:color w:val="000000"/>
          <w:sz w:val="22"/>
          <w:szCs w:val="22"/>
          <w:lang w:val="es-HN"/>
        </w:rPr>
        <w:lastRenderedPageBreak/>
        <w:t xml:space="preserve">antes de tomar posesión de él proporcionará al Ingeniero una copia de los permisos necesarios. El acceso al emplazamiento de la Obra es posible en lugares donde éste esté contiguo a una vía pública pero no está previsto, a menos que se indique en los planos.  Cuando sea necesario por la seguridad y conveniencia de los trabajadores, el público o el ganado o para la protección de la Obra, el </w:t>
      </w:r>
      <w:r>
        <w:rPr>
          <w:b/>
          <w:color w:val="000000"/>
          <w:sz w:val="22"/>
          <w:szCs w:val="22"/>
          <w:lang w:val="es-HN"/>
        </w:rPr>
        <w:t>Contratista</w:t>
      </w:r>
      <w:r>
        <w:rPr>
          <w:color w:val="000000"/>
          <w:sz w:val="22"/>
          <w:szCs w:val="22"/>
          <w:lang w:val="es-HN"/>
        </w:rPr>
        <w:t xml:space="preserve"> colocará por cuenta propia cercas provisionales en todo el emplazamiento de la Obra o en parte de éste.  El </w:t>
      </w:r>
      <w:r>
        <w:rPr>
          <w:b/>
          <w:color w:val="000000"/>
          <w:sz w:val="22"/>
          <w:szCs w:val="22"/>
          <w:lang w:val="es-HN"/>
        </w:rPr>
        <w:t>Contratista</w:t>
      </w:r>
      <w:r>
        <w:rPr>
          <w:color w:val="000000"/>
          <w:sz w:val="22"/>
          <w:szCs w:val="22"/>
          <w:lang w:val="es-HN"/>
        </w:rPr>
        <w:t xml:space="preserve"> no alterará, dañará ni derribará ningún arbusto, árbol o edificio que se encuentre en el emplazamiento de la Obra sin el consentimiento por escrito del Ingeniero.</w:t>
      </w:r>
    </w:p>
    <w:p w14:paraId="35AC7E2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56FA63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42.</w:t>
      </w:r>
      <w:r>
        <w:rPr>
          <w:color w:val="000000"/>
          <w:sz w:val="22"/>
          <w:szCs w:val="22"/>
          <w:lang w:val="es-HN"/>
        </w:rPr>
        <w:tab/>
      </w:r>
      <w:r>
        <w:rPr>
          <w:b/>
          <w:color w:val="000000"/>
          <w:sz w:val="22"/>
          <w:szCs w:val="22"/>
          <w:lang w:val="es-HN"/>
        </w:rPr>
        <w:t>PLAZO DE TERMINACION</w:t>
      </w:r>
    </w:p>
    <w:p w14:paraId="1748208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514129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Con sujeción a cualquier requisito estipulado en el contrato relativo a la terminación de cualquier sección de la Obra antes de la terminación total, la Obra deberá quedar terminada, de conformidad con lo dispuesto en las cláusulas 46 y 47 del presente documento, en la fecha señalada en el contrato.</w:t>
      </w:r>
    </w:p>
    <w:p w14:paraId="2E19EBE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37B7D2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t>El plazo de terminación total abarca días de descanso semanales, días feriados oficiales y días de condiciones climáticas inclementes.</w:t>
      </w:r>
    </w:p>
    <w:p w14:paraId="237CBCD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364AFF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43.</w:t>
      </w:r>
      <w:r>
        <w:rPr>
          <w:color w:val="000000"/>
          <w:sz w:val="22"/>
          <w:szCs w:val="22"/>
          <w:lang w:val="es-HN"/>
        </w:rPr>
        <w:tab/>
      </w:r>
      <w:r>
        <w:rPr>
          <w:b/>
          <w:color w:val="000000"/>
          <w:sz w:val="22"/>
          <w:szCs w:val="22"/>
          <w:lang w:val="es-HN"/>
        </w:rPr>
        <w:t>PRORROGA DEL PLAZO DE TERMINACION</w:t>
      </w:r>
    </w:p>
    <w:p w14:paraId="48BF4AE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DA883C2" w14:textId="77777777" w:rsidR="00CD4485" w:rsidRDefault="00CD4485" w:rsidP="00CD4485">
      <w:pPr>
        <w:pStyle w:val="BodyTextIndent"/>
        <w:ind w:left="720"/>
        <w:jc w:val="both"/>
        <w:rPr>
          <w:sz w:val="22"/>
          <w:szCs w:val="22"/>
          <w:lang w:val="es-HN"/>
        </w:rPr>
      </w:pPr>
      <w:r>
        <w:rPr>
          <w:sz w:val="22"/>
          <w:szCs w:val="22"/>
          <w:lang w:val="es-HN"/>
        </w:rPr>
        <w:t xml:space="preserve">En caso de que, con sujeción a las disposiciones del contrato, el Ingeniero ordenara modificaciones o adiciones a la Obra de conformidad con la cláusula 48 del presente documento, o de que hubiere razones de fuerza mayor, como se definen en el Convenio, el </w:t>
      </w:r>
      <w:r>
        <w:rPr>
          <w:b/>
          <w:sz w:val="22"/>
          <w:szCs w:val="22"/>
          <w:lang w:val="es-HN"/>
        </w:rPr>
        <w:t>Contratista</w:t>
      </w:r>
      <w:r>
        <w:rPr>
          <w:sz w:val="22"/>
          <w:szCs w:val="22"/>
          <w:lang w:val="es-HN"/>
        </w:rPr>
        <w:t xml:space="preserve"> tendrá derecho a solicitar una prórroga de la fecha de terminación total de la Obra especificada en el Convenio. El Contratante, al recibir esa solicitud, determinará el período de prórroga siempre y cuando, en el caso de las modificaciones o adiciones a la Obra, el </w:t>
      </w:r>
      <w:r>
        <w:rPr>
          <w:b/>
          <w:sz w:val="22"/>
          <w:szCs w:val="22"/>
          <w:lang w:val="es-HN"/>
        </w:rPr>
        <w:t>Contratista</w:t>
      </w:r>
      <w:r>
        <w:rPr>
          <w:sz w:val="22"/>
          <w:szCs w:val="22"/>
          <w:lang w:val="es-HN"/>
        </w:rPr>
        <w:t xml:space="preserve"> presente la solicitud de prórroga antes comenzar a hacer las modificaciones o adiciones a la Obra.</w:t>
      </w:r>
    </w:p>
    <w:p w14:paraId="74D3AA80" w14:textId="77777777" w:rsidR="00CD4485" w:rsidRDefault="00CD4485" w:rsidP="00CD4485">
      <w:pPr>
        <w:pStyle w:val="BodyTextIndent"/>
        <w:ind w:left="720"/>
        <w:rPr>
          <w:sz w:val="22"/>
          <w:szCs w:val="22"/>
          <w:lang w:val="es-HN"/>
        </w:rPr>
      </w:pPr>
    </w:p>
    <w:p w14:paraId="7740E89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color w:val="000000"/>
          <w:sz w:val="22"/>
          <w:szCs w:val="22"/>
          <w:lang w:val="es-HN"/>
        </w:rPr>
      </w:pPr>
      <w:r>
        <w:rPr>
          <w:color w:val="000000"/>
          <w:sz w:val="22"/>
          <w:szCs w:val="22"/>
          <w:lang w:val="es-HN"/>
        </w:rPr>
        <w:t>44.</w:t>
      </w:r>
      <w:r>
        <w:rPr>
          <w:color w:val="000000"/>
          <w:sz w:val="22"/>
          <w:szCs w:val="22"/>
          <w:lang w:val="es-HN"/>
        </w:rPr>
        <w:tab/>
      </w:r>
      <w:r>
        <w:rPr>
          <w:b/>
          <w:color w:val="000000"/>
          <w:sz w:val="22"/>
          <w:szCs w:val="22"/>
          <w:lang w:val="es-HN"/>
        </w:rPr>
        <w:t>RITMO DE EJECUCION DE LOS TRABAJOS</w:t>
      </w:r>
    </w:p>
    <w:p w14:paraId="1028891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E20A1F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Todos los materiales, la instalación y la mano de obra que proporcione el </w:t>
      </w:r>
      <w:r>
        <w:rPr>
          <w:b/>
          <w:color w:val="000000"/>
          <w:sz w:val="22"/>
          <w:szCs w:val="22"/>
          <w:lang w:val="es-HN"/>
        </w:rPr>
        <w:t>Contratista</w:t>
      </w:r>
      <w:r>
        <w:rPr>
          <w:color w:val="000000"/>
          <w:sz w:val="22"/>
          <w:szCs w:val="22"/>
          <w:lang w:val="es-HN"/>
        </w:rPr>
        <w:t xml:space="preserve">, así como la modalidad, el método y la rapidez de ejecución y terminación de la Obra deberán tener la total aprobación del Ingeniero. Si el Ingeniero considerara en cualquier momento que el ritmo de ejecución de la Obra o de parte de ella es demasiado lento para asegurar la terminación total de la Obra en la fecha prevista o en la fecha de prórroga para su terminación total, el Ingeniero notificará al </w:t>
      </w:r>
      <w:r>
        <w:rPr>
          <w:b/>
          <w:color w:val="000000"/>
          <w:sz w:val="22"/>
          <w:szCs w:val="22"/>
          <w:lang w:val="es-HN"/>
        </w:rPr>
        <w:t>Contratista</w:t>
      </w:r>
      <w:r>
        <w:rPr>
          <w:color w:val="000000"/>
          <w:sz w:val="22"/>
          <w:szCs w:val="22"/>
          <w:lang w:val="es-HN"/>
        </w:rPr>
        <w:t xml:space="preserve"> por escrito y el </w:t>
      </w:r>
      <w:r>
        <w:rPr>
          <w:b/>
          <w:color w:val="000000"/>
          <w:sz w:val="22"/>
          <w:szCs w:val="22"/>
          <w:lang w:val="es-HN"/>
        </w:rPr>
        <w:t>Contratista</w:t>
      </w:r>
      <w:r>
        <w:rPr>
          <w:color w:val="000000"/>
          <w:sz w:val="22"/>
          <w:szCs w:val="22"/>
          <w:lang w:val="es-HN"/>
        </w:rPr>
        <w:t xml:space="preserve"> adoptará de inmediato las medidas que considere necesarias, y que el Ingeniero apruebe, para acelerar la Obra de manera que quede terminada totalmente en la fecha prevista o en la fecha de la prórroga para su terminación total. En caso de que la Obra no se estuviera ejecutando de día y de noche y el </w:t>
      </w:r>
      <w:r>
        <w:rPr>
          <w:b/>
          <w:color w:val="000000"/>
          <w:sz w:val="22"/>
          <w:szCs w:val="22"/>
          <w:lang w:val="es-HN"/>
        </w:rPr>
        <w:t>Contratista</w:t>
      </w:r>
      <w:r>
        <w:rPr>
          <w:color w:val="000000"/>
          <w:sz w:val="22"/>
          <w:szCs w:val="22"/>
          <w:lang w:val="es-HN"/>
        </w:rPr>
        <w:t xml:space="preserve"> solicitara permiso para trabajar tanto de noche como de día, si el Ingeniero otorga el permiso, el </w:t>
      </w:r>
      <w:r>
        <w:rPr>
          <w:b/>
          <w:color w:val="000000"/>
          <w:sz w:val="22"/>
          <w:szCs w:val="22"/>
          <w:lang w:val="es-HN"/>
        </w:rPr>
        <w:t>Contratista</w:t>
      </w:r>
      <w:r>
        <w:rPr>
          <w:color w:val="000000"/>
          <w:sz w:val="22"/>
          <w:szCs w:val="22"/>
          <w:lang w:val="es-HN"/>
        </w:rPr>
        <w:t xml:space="preserve"> no podrá reclamar ningún pago adicional. Todo trabajo nocturno se llevará a cabo sin ruidos innecesarios y sin causar molestias. El </w:t>
      </w:r>
      <w:r>
        <w:rPr>
          <w:b/>
          <w:color w:val="000000"/>
          <w:sz w:val="22"/>
          <w:szCs w:val="22"/>
          <w:lang w:val="es-HN"/>
        </w:rPr>
        <w:t>Contratista</w:t>
      </w:r>
      <w:r>
        <w:rPr>
          <w:color w:val="000000"/>
          <w:sz w:val="22"/>
          <w:szCs w:val="22"/>
          <w:lang w:val="es-HN"/>
        </w:rPr>
        <w:t xml:space="preserve"> indemnizará al Contratante por y contra cualquier reclamación o responsabilidad por daños ocasionados por el ruido o cualquier molestia ocasionados mientras se trabaja, así como por y contra cualesquiera reclamaciones, demandas, procesos, costos y gastos en relación con esos ruidos o molestias de otra índole.  El </w:t>
      </w:r>
      <w:r>
        <w:rPr>
          <w:b/>
          <w:color w:val="000000"/>
          <w:sz w:val="22"/>
          <w:szCs w:val="22"/>
          <w:lang w:val="es-HN"/>
        </w:rPr>
        <w:t>Contratista</w:t>
      </w:r>
      <w:r>
        <w:rPr>
          <w:color w:val="000000"/>
          <w:sz w:val="22"/>
          <w:szCs w:val="22"/>
          <w:lang w:val="es-HN"/>
        </w:rPr>
        <w:t xml:space="preserve"> presentará al Ingeniero al finalizar cada mes copias por triplicado de los planos explicativos o cualquier otro material que muestre los progresos de la Obra.</w:t>
      </w:r>
    </w:p>
    <w:p w14:paraId="44F202F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3691C0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45.</w:t>
      </w:r>
      <w:r>
        <w:rPr>
          <w:b/>
          <w:color w:val="000000"/>
          <w:sz w:val="22"/>
          <w:szCs w:val="22"/>
          <w:lang w:val="es-HN"/>
        </w:rPr>
        <w:tab/>
        <w:t>LIQUIDACION DE DAÑOS Y PERJUICIOS POR DEMORAS</w:t>
      </w:r>
    </w:p>
    <w:p w14:paraId="4265A91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113A73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lastRenderedPageBreak/>
        <w:t>1)</w:t>
      </w:r>
      <w:r>
        <w:rPr>
          <w:color w:val="000000"/>
          <w:sz w:val="22"/>
          <w:szCs w:val="22"/>
          <w:lang w:val="es-HN"/>
        </w:rPr>
        <w:tab/>
        <w:t xml:space="preserve">Si el </w:t>
      </w:r>
      <w:r>
        <w:rPr>
          <w:b/>
          <w:color w:val="000000"/>
          <w:sz w:val="22"/>
          <w:szCs w:val="22"/>
          <w:lang w:val="es-HN"/>
        </w:rPr>
        <w:t>Contratista</w:t>
      </w:r>
      <w:r>
        <w:rPr>
          <w:color w:val="000000"/>
          <w:sz w:val="22"/>
          <w:szCs w:val="22"/>
          <w:lang w:val="es-HN"/>
        </w:rPr>
        <w:t xml:space="preserve"> no completara la Obra en la fecha de terminación total prevista en el Convenio, o en la fecha de la prórroga de conformidad con el Convenio, estará obligado a pagar al Contratante la suma especificada en el Contrato, en calidad de liquidación de daños y perjuicios, por cada día o parte de un día que transcurra entre la fecha prevista en el Convenio o la fecha de prórroga para la terminación total, según sea el caso, y la fecha de terminación de la parte sustancial de la Obra especificada en el Certificado de terminación de la parte sustancial, con sujeción al límite aplicable que se señala en el Contrato. Dicha suma será pagadera por el simple hecho de la demora sin necesidad de notificación previa ni procedimiento judicial o prueba de daños y perjuicios que en todos los casos se considerarán comprobados. Sin perjuicio de cualquier otro método de recuperación, el Contratante podrá deducir el monto de esa liquidación de daños y perjuicios de cualesquiera sumas adeudadas o que pudiera adeudar al </w:t>
      </w:r>
      <w:r>
        <w:rPr>
          <w:b/>
          <w:color w:val="000000"/>
          <w:sz w:val="22"/>
          <w:szCs w:val="22"/>
          <w:lang w:val="es-HN"/>
        </w:rPr>
        <w:t>Contratista</w:t>
      </w:r>
      <w:r>
        <w:rPr>
          <w:color w:val="000000"/>
          <w:sz w:val="22"/>
          <w:szCs w:val="22"/>
          <w:lang w:val="es-HN"/>
        </w:rPr>
        <w:t xml:space="preserve">.  El pago o la deducción de esos daños y perjuicios no eximirán al </w:t>
      </w:r>
      <w:r>
        <w:rPr>
          <w:b/>
          <w:color w:val="000000"/>
          <w:sz w:val="22"/>
          <w:szCs w:val="22"/>
          <w:lang w:val="es-HN"/>
        </w:rPr>
        <w:t>Contratista</w:t>
      </w:r>
      <w:r>
        <w:rPr>
          <w:color w:val="000000"/>
          <w:sz w:val="22"/>
          <w:szCs w:val="22"/>
          <w:lang w:val="es-HN"/>
        </w:rPr>
        <w:t xml:space="preserve"> de su obligación de terminar totalmente la Obra ni de ninguna otra de sus obligaciones o responsabilidades contraídas en virtud del contrato.</w:t>
      </w:r>
    </w:p>
    <w:p w14:paraId="7A0227F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FC32F4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t>Si antes de la fecha de terminación total de la Obra o de una sección de la Obra se hubiera expedido un Certificado de terminación de la parte sustancial en relación con cualquier parte o sección de la Obra, la liquidación de daños y perjuicios por demora en la terminación total del resto de la Obra o de esa sección se podrá reducir, por cualquier período de demora posterior a la fecha señalada en ese Certificado de terminación de la parte sustancial y siempre que en el contrato no se disponga de otra manera, en la proporción en que la parte o la sección para la cual se ha expedido el certificado incida en el valor total de la Obra o de la sección, según proceda. Las disposiciones del presente párrafo de esta cláusula se aplicarán exclusivamente a la tasa de liquidación de daños y perjuicios y no afectarán el límite correspondiente.</w:t>
      </w:r>
    </w:p>
    <w:p w14:paraId="3DF991D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A5C667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46.</w:t>
      </w:r>
      <w:r>
        <w:rPr>
          <w:b/>
          <w:color w:val="000000"/>
          <w:sz w:val="22"/>
          <w:szCs w:val="22"/>
          <w:lang w:val="es-HN"/>
        </w:rPr>
        <w:tab/>
        <w:t>CERTIFICADO DE TERMINACION DE LA PARTE SUSTANCIAL DE LA OBRA</w:t>
      </w:r>
    </w:p>
    <w:p w14:paraId="35D3545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756A20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r>
      <w:r>
        <w:rPr>
          <w:color w:val="000000"/>
          <w:sz w:val="22"/>
          <w:szCs w:val="22"/>
          <w:u w:val="single"/>
          <w:lang w:val="es-HN"/>
        </w:rPr>
        <w:t>Terminación de la parte sustancial de la Obra</w:t>
      </w:r>
    </w:p>
    <w:p w14:paraId="219206D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A1E017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Cuando la Obra se haya completado en una parte sustancial y haya pasado satisfactoriamente cualquier ensayo previsto en el contrato sobre su terminación, el </w:t>
      </w:r>
      <w:r>
        <w:rPr>
          <w:b/>
          <w:color w:val="000000"/>
          <w:sz w:val="22"/>
          <w:szCs w:val="22"/>
          <w:lang w:val="es-HN"/>
        </w:rPr>
        <w:t>Contratista</w:t>
      </w:r>
      <w:r>
        <w:rPr>
          <w:color w:val="000000"/>
          <w:sz w:val="22"/>
          <w:szCs w:val="22"/>
          <w:lang w:val="es-HN"/>
        </w:rPr>
        <w:t xml:space="preserve"> podrá enviar al Ingeniero notificación a esos efectos que acompañará con un compromiso de terminar cualquier trabajo pendiente durante el período de responsabilidad por defectos. Dicha notificación y el compromiso se harán por escrito y se considerarán una petición del </w:t>
      </w:r>
      <w:r>
        <w:rPr>
          <w:b/>
          <w:color w:val="000000"/>
          <w:sz w:val="22"/>
          <w:szCs w:val="22"/>
          <w:lang w:val="es-HN"/>
        </w:rPr>
        <w:t>Contratista</w:t>
      </w:r>
      <w:r>
        <w:rPr>
          <w:color w:val="000000"/>
          <w:sz w:val="22"/>
          <w:szCs w:val="22"/>
          <w:lang w:val="es-HN"/>
        </w:rPr>
        <w:t xml:space="preserve"> para que el Ingeniero expida un Certificado de terminación de la parte sustancial de la Obra. El Ingeniero, en el plazo de veintiún (21) días a contar de la fecha de entrega de la notificación, expedirá al </w:t>
      </w:r>
      <w:r>
        <w:rPr>
          <w:b/>
          <w:color w:val="000000"/>
          <w:sz w:val="22"/>
          <w:szCs w:val="22"/>
          <w:lang w:val="es-HN"/>
        </w:rPr>
        <w:t>Contratista</w:t>
      </w:r>
      <w:r>
        <w:rPr>
          <w:color w:val="000000"/>
          <w:sz w:val="22"/>
          <w:szCs w:val="22"/>
          <w:lang w:val="es-HN"/>
        </w:rPr>
        <w:t xml:space="preserve">, con copia al Contratante, un Certificado de terminación de la parte sustancial en el que señalará la fecha en que, a su juicio, la Obra quedó terminada en su parte sustancial de conformidad con el contrato o dará instrucciones por escrito al </w:t>
      </w:r>
      <w:r>
        <w:rPr>
          <w:b/>
          <w:color w:val="000000"/>
          <w:sz w:val="22"/>
          <w:szCs w:val="22"/>
          <w:lang w:val="es-HN"/>
        </w:rPr>
        <w:t>Contratista</w:t>
      </w:r>
      <w:r>
        <w:rPr>
          <w:color w:val="000000"/>
          <w:sz w:val="22"/>
          <w:szCs w:val="22"/>
          <w:lang w:val="es-HN"/>
        </w:rPr>
        <w:t xml:space="preserve"> en que especificará todos los trabajos que, a juicio del Ingeniero, el </w:t>
      </w:r>
      <w:r>
        <w:rPr>
          <w:b/>
          <w:color w:val="000000"/>
          <w:sz w:val="22"/>
          <w:szCs w:val="22"/>
          <w:lang w:val="es-HN"/>
        </w:rPr>
        <w:t>Contratista</w:t>
      </w:r>
      <w:r>
        <w:rPr>
          <w:color w:val="000000"/>
          <w:sz w:val="22"/>
          <w:szCs w:val="22"/>
          <w:lang w:val="es-HN"/>
        </w:rPr>
        <w:t xml:space="preserve"> deberá realizar antes de que se expida dicho Certificado. El Ingeniero notificará además al </w:t>
      </w:r>
      <w:r>
        <w:rPr>
          <w:b/>
          <w:color w:val="000000"/>
          <w:sz w:val="22"/>
          <w:szCs w:val="22"/>
          <w:lang w:val="es-HN"/>
        </w:rPr>
        <w:t>Contratista</w:t>
      </w:r>
      <w:r>
        <w:rPr>
          <w:color w:val="000000"/>
          <w:sz w:val="22"/>
          <w:szCs w:val="22"/>
          <w:lang w:val="es-HN"/>
        </w:rPr>
        <w:t xml:space="preserve"> todos los defectos de la Obra que afecten la terminación en su parte sustancial y que pudieran surgir después de impartir esas instrucciones y antes de la terminación total de la obra especificada en esas instrucciones. El </w:t>
      </w:r>
      <w:r>
        <w:rPr>
          <w:b/>
          <w:color w:val="000000"/>
          <w:sz w:val="22"/>
          <w:szCs w:val="22"/>
          <w:lang w:val="es-HN"/>
        </w:rPr>
        <w:t>Contratista</w:t>
      </w:r>
      <w:r>
        <w:rPr>
          <w:color w:val="000000"/>
          <w:sz w:val="22"/>
          <w:szCs w:val="22"/>
          <w:lang w:val="es-HN"/>
        </w:rPr>
        <w:t xml:space="preserve"> tendrá derecho a recibir el Certificado de terminación de la parte sustancial de la obra así especificada, a satisfacción del Ingeniero, en un plazo de veintiún (21) días a contar de la fecha de haber terminado totalmente la obra y reparado los defectos señalados en la notificación. Al recibir el Certificado de terminación de la parte sustancial de la Obra, se considerará que el </w:t>
      </w:r>
      <w:r>
        <w:rPr>
          <w:b/>
          <w:color w:val="000000"/>
          <w:sz w:val="22"/>
          <w:szCs w:val="22"/>
          <w:lang w:val="es-HN"/>
        </w:rPr>
        <w:t>Contratista</w:t>
      </w:r>
      <w:r>
        <w:rPr>
          <w:color w:val="000000"/>
          <w:sz w:val="22"/>
          <w:szCs w:val="22"/>
          <w:lang w:val="es-HN"/>
        </w:rPr>
        <w:t xml:space="preserve"> se ha comprometido a concluir con la debida diligencia cualquier trabajo </w:t>
      </w:r>
      <w:r>
        <w:rPr>
          <w:color w:val="000000"/>
          <w:sz w:val="22"/>
          <w:szCs w:val="22"/>
          <w:lang w:val="es-HN"/>
        </w:rPr>
        <w:lastRenderedPageBreak/>
        <w:t>pendiente durante el período de responsabilidad por defectos.</w:t>
      </w:r>
    </w:p>
    <w:p w14:paraId="6C2BCA8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705D78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r>
      <w:r>
        <w:rPr>
          <w:color w:val="000000"/>
          <w:sz w:val="22"/>
          <w:szCs w:val="22"/>
          <w:u w:val="single"/>
          <w:lang w:val="es-HN"/>
        </w:rPr>
        <w:t>Terminación de la parte sustancial de secciones o partes de la Obra</w:t>
      </w:r>
    </w:p>
    <w:p w14:paraId="662AA704" w14:textId="77777777" w:rsidR="00CD4485" w:rsidRDefault="00CD4485" w:rsidP="00CD4485">
      <w:pPr>
        <w:pStyle w:val="BodyTextIndent"/>
        <w:rPr>
          <w:sz w:val="22"/>
          <w:szCs w:val="22"/>
          <w:lang w:val="es-HN"/>
        </w:rPr>
      </w:pPr>
    </w:p>
    <w:p w14:paraId="0D563526" w14:textId="77777777" w:rsidR="00CD4485" w:rsidRDefault="00CD4485" w:rsidP="00CD4485">
      <w:pPr>
        <w:pStyle w:val="BodyTextIndent"/>
        <w:ind w:left="1440"/>
        <w:jc w:val="both"/>
        <w:rPr>
          <w:sz w:val="22"/>
          <w:szCs w:val="22"/>
          <w:lang w:val="es-HN"/>
        </w:rPr>
      </w:pPr>
      <w:r>
        <w:rPr>
          <w:sz w:val="22"/>
          <w:szCs w:val="22"/>
          <w:lang w:val="es-HN"/>
        </w:rPr>
        <w:t xml:space="preserve">De conformidad con el procedimiento indicado en el párrafo 1) de la presente cláusula y en las mismas condiciones establecidas en ella, el </w:t>
      </w:r>
      <w:r>
        <w:rPr>
          <w:b/>
          <w:sz w:val="22"/>
          <w:szCs w:val="22"/>
          <w:lang w:val="es-HN"/>
        </w:rPr>
        <w:t>Contratista</w:t>
      </w:r>
      <w:r>
        <w:rPr>
          <w:sz w:val="22"/>
          <w:szCs w:val="22"/>
          <w:lang w:val="es-HN"/>
        </w:rPr>
        <w:t xml:space="preserve"> podrá pedir al Ingeniero que expida, y el Ingeniero podrá expedir, un Certificado de terminación de la parte sustancial respecto de cualquier sección o parte de la Obra que haya quedado terminada en su parte sustancial y haya pasado cualquier prueba sobre terminación prescrita en el contrato, si:</w:t>
      </w:r>
    </w:p>
    <w:p w14:paraId="3F41AD7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5A8DD69" w14:textId="77777777" w:rsidR="00CD4485" w:rsidRDefault="00CD4485" w:rsidP="00CD4485">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color w:val="000000"/>
          <w:sz w:val="22"/>
          <w:szCs w:val="22"/>
          <w:lang w:val="es-HN"/>
        </w:rPr>
      </w:pPr>
      <w:r>
        <w:rPr>
          <w:color w:val="000000"/>
          <w:sz w:val="22"/>
          <w:szCs w:val="22"/>
          <w:lang w:val="es-HN"/>
        </w:rPr>
        <w:t>a)</w:t>
      </w:r>
      <w:r>
        <w:rPr>
          <w:color w:val="000000"/>
          <w:sz w:val="22"/>
          <w:szCs w:val="22"/>
          <w:lang w:val="es-HN"/>
        </w:rPr>
        <w:tab/>
        <w:t>en el contrato se establece una fecha aparte para la terminación de esa sección o parte de la Obra;</w:t>
      </w:r>
    </w:p>
    <w:p w14:paraId="4A42F8E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653CE7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b)</w:t>
      </w:r>
      <w:r>
        <w:rPr>
          <w:color w:val="000000"/>
          <w:sz w:val="22"/>
          <w:szCs w:val="22"/>
          <w:lang w:val="es-HN"/>
        </w:rPr>
        <w:tab/>
        <w:t>esa sección o parte de la Obra ha quedado terminada totalmente a satisfacción del Ingeniero y el Contratante la necesita para ocuparla o utilizarla.</w:t>
      </w:r>
    </w:p>
    <w:p w14:paraId="5824CAE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688DCA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Al expedirse el Certificado, se considerará que el </w:t>
      </w:r>
      <w:r>
        <w:rPr>
          <w:b/>
          <w:color w:val="000000"/>
          <w:sz w:val="22"/>
          <w:szCs w:val="22"/>
          <w:lang w:val="es-HN"/>
        </w:rPr>
        <w:t>Contratista</w:t>
      </w:r>
      <w:r>
        <w:rPr>
          <w:color w:val="000000"/>
          <w:sz w:val="22"/>
          <w:szCs w:val="22"/>
          <w:lang w:val="es-HN"/>
        </w:rPr>
        <w:t xml:space="preserve"> se compromete a completar cualquier trabajo pendiente durante el período de responsabilidad por defectos.</w:t>
      </w:r>
    </w:p>
    <w:p w14:paraId="1B86D41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p>
    <w:p w14:paraId="1E83E1E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47.</w:t>
      </w:r>
      <w:r>
        <w:rPr>
          <w:color w:val="000000"/>
          <w:sz w:val="22"/>
          <w:szCs w:val="22"/>
          <w:lang w:val="es-HN"/>
        </w:rPr>
        <w:tab/>
      </w:r>
      <w:r>
        <w:rPr>
          <w:b/>
          <w:color w:val="000000"/>
          <w:sz w:val="22"/>
          <w:szCs w:val="22"/>
          <w:lang w:val="es-HN"/>
        </w:rPr>
        <w:t>RESPONSABILIDAD POR DEFECTOS</w:t>
      </w:r>
    </w:p>
    <w:p w14:paraId="447F444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16BF37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1)</w:t>
      </w:r>
      <w:r>
        <w:rPr>
          <w:color w:val="000000"/>
          <w:sz w:val="22"/>
          <w:szCs w:val="22"/>
          <w:lang w:val="es-HN"/>
        </w:rPr>
        <w:tab/>
      </w:r>
      <w:r>
        <w:rPr>
          <w:color w:val="000000"/>
          <w:sz w:val="22"/>
          <w:szCs w:val="22"/>
          <w:u w:val="single"/>
          <w:lang w:val="es-HN"/>
        </w:rPr>
        <w:t>Período de responsabilidad por defectos</w:t>
      </w:r>
    </w:p>
    <w:p w14:paraId="056836F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A113238" w14:textId="77777777" w:rsidR="00CD4485" w:rsidRDefault="00CD4485" w:rsidP="00CD4485">
      <w:pPr>
        <w:pStyle w:val="BodyTextIndent"/>
        <w:ind w:left="1440"/>
        <w:jc w:val="both"/>
        <w:rPr>
          <w:sz w:val="22"/>
          <w:szCs w:val="22"/>
          <w:lang w:val="es-HN"/>
        </w:rPr>
      </w:pPr>
      <w:r>
        <w:rPr>
          <w:sz w:val="22"/>
          <w:szCs w:val="22"/>
          <w:lang w:val="es-HN"/>
        </w:rPr>
        <w:t>La expresión "período de responsabilidad por defectos" significará el período de doce (12) meses, calculado a partir de la fecha de terminación sustancial de la Obra indicada en el Certificado de terminación de la parte sustancial expedido por el Ingeniero o, si se trata de alguna sección o parte de la Obra respecto de la cual se ha expedido un certificado de terminación de la parte sustancial separado, a partir de la fecha de terminación de esa sección o parte señalada en el certificado correspondiente. La expresión "la Obra" se interpretará según el caso en lo que respecta al período de responsabilidad por defectos.</w:t>
      </w:r>
    </w:p>
    <w:p w14:paraId="50C04052" w14:textId="77777777" w:rsidR="00CD4485" w:rsidRDefault="00CD4485" w:rsidP="00CD4485">
      <w:pPr>
        <w:pStyle w:val="BodyTextIndent"/>
        <w:ind w:left="1440"/>
        <w:rPr>
          <w:i/>
          <w:sz w:val="22"/>
          <w:szCs w:val="22"/>
          <w:lang w:val="es-HN"/>
        </w:rPr>
      </w:pPr>
    </w:p>
    <w:p w14:paraId="7A70698B" w14:textId="77777777" w:rsidR="00CD4485" w:rsidRDefault="00CD4485" w:rsidP="00CD4485">
      <w:pPr>
        <w:pStyle w:val="BodyTextIndent"/>
        <w:ind w:left="1440"/>
        <w:rPr>
          <w:i/>
          <w:sz w:val="22"/>
          <w:szCs w:val="22"/>
          <w:lang w:val="es-HN"/>
        </w:rPr>
      </w:pPr>
    </w:p>
    <w:p w14:paraId="458DFEF2" w14:textId="77777777" w:rsidR="00CD4485" w:rsidRDefault="00CD4485" w:rsidP="00CD4485">
      <w:pPr>
        <w:pStyle w:val="BodyTextIndent"/>
        <w:ind w:left="1440"/>
        <w:rPr>
          <w:i/>
          <w:sz w:val="22"/>
          <w:szCs w:val="22"/>
          <w:lang w:val="es-HN"/>
        </w:rPr>
      </w:pPr>
    </w:p>
    <w:p w14:paraId="737A50B8" w14:textId="77777777" w:rsidR="00CD4485" w:rsidRDefault="00CD4485" w:rsidP="00CD4485">
      <w:pPr>
        <w:pStyle w:val="BodyTextIndent"/>
        <w:ind w:left="1440"/>
        <w:rPr>
          <w:i/>
          <w:sz w:val="22"/>
          <w:szCs w:val="22"/>
          <w:lang w:val="es-HN"/>
        </w:rPr>
      </w:pPr>
    </w:p>
    <w:p w14:paraId="367795A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2)</w:t>
      </w:r>
      <w:r>
        <w:rPr>
          <w:color w:val="000000"/>
          <w:sz w:val="22"/>
          <w:szCs w:val="22"/>
          <w:lang w:val="es-HN"/>
        </w:rPr>
        <w:tab/>
      </w:r>
      <w:r>
        <w:rPr>
          <w:color w:val="000000"/>
          <w:sz w:val="22"/>
          <w:szCs w:val="22"/>
          <w:u w:val="single"/>
          <w:lang w:val="es-HN"/>
        </w:rPr>
        <w:t>Terminación total de los trabajos pendientes y reparación de defectos</w:t>
      </w:r>
    </w:p>
    <w:p w14:paraId="24B44C2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3DB62D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Durante el período de responsabilidad por defectos, el </w:t>
      </w:r>
      <w:r>
        <w:rPr>
          <w:b/>
          <w:color w:val="000000"/>
          <w:sz w:val="22"/>
          <w:szCs w:val="22"/>
          <w:lang w:val="es-HN"/>
        </w:rPr>
        <w:t>Contratista</w:t>
      </w:r>
      <w:r>
        <w:rPr>
          <w:color w:val="000000"/>
          <w:sz w:val="22"/>
          <w:szCs w:val="22"/>
          <w:lang w:val="es-HN"/>
        </w:rPr>
        <w:t xml:space="preserve"> terminará los trabajos que queden pendientes en la fecha de expedición del certificado de terminación de la parte sustancial y ejecutará todo trabajo de reparación, modificación, reconstrucción, rectificación y mejoramiento de defectos, imperfecciones, contracciones u otras fallas que el Ingeniero pida por escrito al </w:t>
      </w:r>
      <w:r>
        <w:rPr>
          <w:b/>
          <w:color w:val="000000"/>
          <w:sz w:val="22"/>
          <w:szCs w:val="22"/>
          <w:lang w:val="es-HN"/>
        </w:rPr>
        <w:t>Contratista</w:t>
      </w:r>
      <w:r>
        <w:rPr>
          <w:color w:val="000000"/>
          <w:sz w:val="22"/>
          <w:szCs w:val="22"/>
          <w:lang w:val="es-HN"/>
        </w:rPr>
        <w:t xml:space="preserve"> durante el período de responsabilidad por defectos y en un plazo de catorce (14) días después de su expiración, como resultado de alguna inspección practicada por el Ingeniero o en nombre de éste antes de que expire el período de responsabilidad por defectos.</w:t>
      </w:r>
    </w:p>
    <w:p w14:paraId="026CB68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FA3A87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3)</w:t>
      </w:r>
      <w:r>
        <w:rPr>
          <w:color w:val="000000"/>
          <w:sz w:val="22"/>
          <w:szCs w:val="22"/>
          <w:lang w:val="es-HN"/>
        </w:rPr>
        <w:tab/>
      </w:r>
      <w:r>
        <w:rPr>
          <w:color w:val="000000"/>
          <w:sz w:val="22"/>
          <w:szCs w:val="22"/>
          <w:u w:val="single"/>
          <w:lang w:val="es-HN"/>
        </w:rPr>
        <w:t>Costo de ejecución de la obra de reparación, etc.</w:t>
      </w:r>
    </w:p>
    <w:p w14:paraId="6481EED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7B56FC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lastRenderedPageBreak/>
        <w:t xml:space="preserve">El </w:t>
      </w:r>
      <w:r>
        <w:rPr>
          <w:b/>
          <w:color w:val="000000"/>
          <w:sz w:val="22"/>
          <w:szCs w:val="22"/>
          <w:lang w:val="es-HN"/>
        </w:rPr>
        <w:t>Contratista</w:t>
      </w:r>
      <w:r>
        <w:rPr>
          <w:color w:val="000000"/>
          <w:sz w:val="22"/>
          <w:szCs w:val="22"/>
          <w:lang w:val="es-HN"/>
        </w:rPr>
        <w:t xml:space="preserve"> ejecutará cualquier trabajo pendiente por su propia cuenta si, a juicio del Ingeniero, esa necesidad obedeciera a que el </w:t>
      </w:r>
      <w:r>
        <w:rPr>
          <w:b/>
          <w:color w:val="000000"/>
          <w:sz w:val="22"/>
          <w:szCs w:val="22"/>
          <w:lang w:val="es-HN"/>
        </w:rPr>
        <w:t>Contratista</w:t>
      </w:r>
      <w:r>
        <w:rPr>
          <w:color w:val="000000"/>
          <w:sz w:val="22"/>
          <w:szCs w:val="22"/>
          <w:lang w:val="es-HN"/>
        </w:rPr>
        <w:t xml:space="preserve"> utilizó materiales o mano de obra que no cumplieran las condiciones del contrato o a un descuido u omisión del </w:t>
      </w:r>
      <w:r>
        <w:rPr>
          <w:b/>
          <w:color w:val="000000"/>
          <w:sz w:val="22"/>
          <w:szCs w:val="22"/>
          <w:lang w:val="es-HN"/>
        </w:rPr>
        <w:t>Contratista</w:t>
      </w:r>
      <w:r>
        <w:rPr>
          <w:color w:val="000000"/>
          <w:sz w:val="22"/>
          <w:szCs w:val="22"/>
          <w:lang w:val="es-HN"/>
        </w:rPr>
        <w:t xml:space="preserve"> en el cumplimiento de alguna obligación explícita o implícita en virtud del Contrato.</w:t>
      </w:r>
    </w:p>
    <w:p w14:paraId="368DD07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p>
    <w:p w14:paraId="7982BD9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4)</w:t>
      </w:r>
      <w:r>
        <w:rPr>
          <w:color w:val="000000"/>
          <w:sz w:val="22"/>
          <w:szCs w:val="22"/>
          <w:lang w:val="es-HN"/>
        </w:rPr>
        <w:tab/>
      </w:r>
      <w:r>
        <w:rPr>
          <w:color w:val="000000"/>
          <w:sz w:val="22"/>
          <w:szCs w:val="22"/>
          <w:u w:val="single"/>
          <w:lang w:val="es-HN"/>
        </w:rPr>
        <w:t xml:space="preserve">Recurso en caso de que el </w:t>
      </w:r>
      <w:r>
        <w:rPr>
          <w:b/>
          <w:color w:val="000000"/>
          <w:sz w:val="22"/>
          <w:szCs w:val="22"/>
          <w:u w:val="single"/>
          <w:lang w:val="es-HN"/>
        </w:rPr>
        <w:t>Contratista</w:t>
      </w:r>
      <w:r>
        <w:rPr>
          <w:color w:val="000000"/>
          <w:sz w:val="22"/>
          <w:szCs w:val="22"/>
          <w:u w:val="single"/>
          <w:lang w:val="es-HN"/>
        </w:rPr>
        <w:t xml:space="preserve"> deje de ejecutar algún trabajo</w:t>
      </w:r>
      <w:r>
        <w:rPr>
          <w:color w:val="000000"/>
          <w:sz w:val="22"/>
          <w:szCs w:val="22"/>
          <w:lang w:val="es-HN"/>
        </w:rPr>
        <w:t xml:space="preserve"> </w:t>
      </w:r>
    </w:p>
    <w:p w14:paraId="27B046B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094991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Si el </w:t>
      </w:r>
      <w:r>
        <w:rPr>
          <w:b/>
          <w:color w:val="000000"/>
          <w:sz w:val="22"/>
          <w:szCs w:val="22"/>
          <w:lang w:val="es-HN"/>
        </w:rPr>
        <w:t>Contratista</w:t>
      </w:r>
      <w:r>
        <w:rPr>
          <w:color w:val="000000"/>
          <w:sz w:val="22"/>
          <w:szCs w:val="22"/>
          <w:lang w:val="es-HN"/>
        </w:rPr>
        <w:t xml:space="preserve"> dejara de ejecutar algún trabajo pendiente en la Obra, el Contratante tendrá derecho a emplear o a pagar a otras personas para que lo ejecuten, podrá recuperar del </w:t>
      </w:r>
      <w:r>
        <w:rPr>
          <w:b/>
          <w:color w:val="000000"/>
          <w:sz w:val="22"/>
          <w:szCs w:val="22"/>
          <w:lang w:val="es-HN"/>
        </w:rPr>
        <w:t>Contratista</w:t>
      </w:r>
      <w:r>
        <w:rPr>
          <w:color w:val="000000"/>
          <w:sz w:val="22"/>
          <w:szCs w:val="22"/>
          <w:lang w:val="es-HN"/>
        </w:rPr>
        <w:t xml:space="preserve"> todos los gastos consiguientes o derivados de éste o los podrá deducir de cualesquiera sumas adeudadas o que pudiera adeudar al </w:t>
      </w:r>
      <w:r>
        <w:rPr>
          <w:b/>
          <w:color w:val="000000"/>
          <w:sz w:val="22"/>
          <w:szCs w:val="22"/>
          <w:lang w:val="es-HN"/>
        </w:rPr>
        <w:t>Contratista</w:t>
      </w:r>
      <w:r>
        <w:rPr>
          <w:color w:val="000000"/>
          <w:sz w:val="22"/>
          <w:szCs w:val="22"/>
          <w:lang w:val="es-HN"/>
        </w:rPr>
        <w:t>.</w:t>
      </w:r>
    </w:p>
    <w:p w14:paraId="4FC1E85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p>
    <w:p w14:paraId="5CFA208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5)</w:t>
      </w:r>
      <w:r>
        <w:rPr>
          <w:color w:val="000000"/>
          <w:sz w:val="22"/>
          <w:szCs w:val="22"/>
          <w:lang w:val="es-HN"/>
        </w:rPr>
        <w:tab/>
      </w:r>
      <w:r>
        <w:rPr>
          <w:color w:val="000000"/>
          <w:sz w:val="22"/>
          <w:szCs w:val="22"/>
          <w:u w:val="single"/>
          <w:lang w:val="es-HN"/>
        </w:rPr>
        <w:t>Certificado de terminación definitiva</w:t>
      </w:r>
    </w:p>
    <w:p w14:paraId="02BF92C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A6D74D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Al quedar totalmente terminados los trabajos pendientes de la Obra a satisfacción del Ingeniero, dentro del plazo de veintiocho (28) días a contar de la expiración del período de responsabilidad por los defectos, el Ingeniero expedirá un certificado de terminación definitiva al </w:t>
      </w:r>
      <w:r>
        <w:rPr>
          <w:b/>
          <w:color w:val="000000"/>
          <w:sz w:val="22"/>
          <w:szCs w:val="22"/>
          <w:lang w:val="es-HN"/>
        </w:rPr>
        <w:t>Contratista</w:t>
      </w:r>
      <w:r>
        <w:rPr>
          <w:color w:val="000000"/>
          <w:sz w:val="22"/>
          <w:szCs w:val="22"/>
          <w:lang w:val="es-HN"/>
        </w:rPr>
        <w:t>. El contrato se dará por terminado al expedirse el certificado, a condición de que se mantengan en vigor las disposiciones del contrato que no se hayan cumplido aún y la disposición sobre solución de controversias durante el tiempo que sea necesario para dirimir cualesquiera asuntos o cuestiones pendientes entre las Partes.</w:t>
      </w:r>
    </w:p>
    <w:p w14:paraId="2428329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p>
    <w:p w14:paraId="3529136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48.</w:t>
      </w:r>
      <w:r>
        <w:rPr>
          <w:b/>
          <w:color w:val="000000"/>
          <w:sz w:val="22"/>
          <w:szCs w:val="22"/>
          <w:lang w:val="es-HN"/>
        </w:rPr>
        <w:tab/>
        <w:t>MODIFICACIONES, ADICIONES Y OMISIONES</w:t>
      </w:r>
    </w:p>
    <w:p w14:paraId="03DA112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FCFCB6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ab/>
        <w:t>1)</w:t>
      </w:r>
      <w:r>
        <w:rPr>
          <w:color w:val="000000"/>
          <w:sz w:val="22"/>
          <w:szCs w:val="22"/>
          <w:lang w:val="es-HN"/>
        </w:rPr>
        <w:tab/>
      </w:r>
      <w:r>
        <w:rPr>
          <w:color w:val="000000"/>
          <w:sz w:val="22"/>
          <w:szCs w:val="22"/>
          <w:u w:val="single"/>
          <w:lang w:val="es-HN"/>
        </w:rPr>
        <w:t>Modificaciones</w:t>
      </w:r>
    </w:p>
    <w:p w14:paraId="41BA4D2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32D909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Ingeniero podrá, dentro de sus facultades, introducir cualesquiera modificaciones en la forma, el tipo o la calidad de la Obra o de cualquier parte de ella que considere necesarias y a esos efectos o si por cualesquiera otras razones, a su juicio, lo estimara conveniente, tendrá facultades para ordenar al </w:t>
      </w:r>
      <w:r>
        <w:rPr>
          <w:b/>
          <w:color w:val="000000"/>
          <w:sz w:val="22"/>
          <w:szCs w:val="22"/>
          <w:lang w:val="es-HN"/>
        </w:rPr>
        <w:t>Contratista</w:t>
      </w:r>
      <w:r>
        <w:rPr>
          <w:color w:val="000000"/>
          <w:sz w:val="22"/>
          <w:szCs w:val="22"/>
          <w:lang w:val="es-HN"/>
        </w:rPr>
        <w:t xml:space="preserve"> que haga, y el </w:t>
      </w:r>
      <w:r>
        <w:rPr>
          <w:b/>
          <w:color w:val="000000"/>
          <w:sz w:val="22"/>
          <w:szCs w:val="22"/>
          <w:lang w:val="es-HN"/>
        </w:rPr>
        <w:t>Contratista</w:t>
      </w:r>
      <w:r>
        <w:rPr>
          <w:color w:val="000000"/>
          <w:sz w:val="22"/>
          <w:szCs w:val="22"/>
          <w:lang w:val="es-HN"/>
        </w:rPr>
        <w:t xml:space="preserve"> hará, lo siguiente:</w:t>
      </w:r>
    </w:p>
    <w:p w14:paraId="261144D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F8A4D8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a)</w:t>
      </w:r>
      <w:r>
        <w:rPr>
          <w:color w:val="000000"/>
          <w:sz w:val="22"/>
          <w:szCs w:val="22"/>
          <w:lang w:val="es-HN"/>
        </w:rPr>
        <w:tab/>
        <w:t>aumentar o disminuir la cantidad de cualquier trabajo previsto en el contrato;</w:t>
      </w:r>
    </w:p>
    <w:p w14:paraId="77CD566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b)</w:t>
      </w:r>
      <w:r>
        <w:rPr>
          <w:color w:val="000000"/>
          <w:sz w:val="22"/>
          <w:szCs w:val="22"/>
          <w:lang w:val="es-HN"/>
        </w:rPr>
        <w:tab/>
        <w:t>omitir cualquiera de esos trabajos;</w:t>
      </w:r>
    </w:p>
    <w:p w14:paraId="1B78EBA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c)</w:t>
      </w:r>
      <w:r>
        <w:rPr>
          <w:color w:val="000000"/>
          <w:sz w:val="22"/>
          <w:szCs w:val="22"/>
          <w:lang w:val="es-HN"/>
        </w:rPr>
        <w:tab/>
        <w:t>cambiar la naturaleza o la calidad o el tipo de ese trabajo;</w:t>
      </w:r>
    </w:p>
    <w:p w14:paraId="08F5936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d)</w:t>
      </w:r>
      <w:r>
        <w:rPr>
          <w:color w:val="000000"/>
          <w:sz w:val="22"/>
          <w:szCs w:val="22"/>
          <w:lang w:val="es-HN"/>
        </w:rPr>
        <w:tab/>
        <w:t>cambiar los niveles, las líneas, las posiciones y las dimensiones de cualquier parte de la Obra;</w:t>
      </w:r>
    </w:p>
    <w:p w14:paraId="50259F0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e)</w:t>
      </w:r>
      <w:r>
        <w:rPr>
          <w:color w:val="000000"/>
          <w:sz w:val="22"/>
          <w:szCs w:val="22"/>
          <w:lang w:val="es-HN"/>
        </w:rPr>
        <w:tab/>
        <w:t>ejecutar otros trabajos de cualquier tipo necesarios para terminar totalmente la Obra, y ninguna de esas modificaciones invalidará o dejará sin efecto en modo alguno el contrato.</w:t>
      </w:r>
    </w:p>
    <w:p w14:paraId="4E53A97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A99EC3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2)</w:t>
      </w:r>
      <w:r>
        <w:rPr>
          <w:color w:val="000000"/>
          <w:sz w:val="22"/>
          <w:szCs w:val="22"/>
          <w:lang w:val="es-HN"/>
        </w:rPr>
        <w:tab/>
      </w:r>
      <w:r>
        <w:rPr>
          <w:color w:val="000000"/>
          <w:sz w:val="22"/>
          <w:szCs w:val="22"/>
          <w:u w:val="single"/>
          <w:lang w:val="es-HN"/>
        </w:rPr>
        <w:t>Modificaciones que aumenten el costo del contrato</w:t>
      </w:r>
    </w:p>
    <w:p w14:paraId="7E08B31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ECBEFA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No obstante, el Ingeniero obtendrá la aprobación por escrito del </w:t>
      </w:r>
      <w:r>
        <w:rPr>
          <w:b/>
          <w:color w:val="000000"/>
          <w:sz w:val="22"/>
          <w:szCs w:val="22"/>
          <w:lang w:val="es-HN"/>
        </w:rPr>
        <w:t>PNUD</w:t>
      </w:r>
      <w:r>
        <w:rPr>
          <w:color w:val="000000"/>
          <w:sz w:val="22"/>
          <w:szCs w:val="22"/>
          <w:lang w:val="es-HN"/>
        </w:rPr>
        <w:t xml:space="preserve">  antes de impartir alguna orden sobre cualquier modificación de la que se pudiera derivar un aumento del precio del contrato.</w:t>
      </w:r>
    </w:p>
    <w:p w14:paraId="60B568E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A8554B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3)</w:t>
      </w:r>
      <w:r>
        <w:rPr>
          <w:color w:val="000000"/>
          <w:sz w:val="22"/>
          <w:szCs w:val="22"/>
          <w:lang w:val="es-HN"/>
        </w:rPr>
        <w:tab/>
      </w:r>
      <w:r>
        <w:rPr>
          <w:color w:val="000000"/>
          <w:sz w:val="22"/>
          <w:szCs w:val="22"/>
          <w:u w:val="single"/>
          <w:lang w:val="es-HN"/>
        </w:rPr>
        <w:t>Las órdenes de modificación se impartirán por escrito</w:t>
      </w:r>
    </w:p>
    <w:p w14:paraId="580F7CD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535432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no procederá a ejecutar ninguna modificación sin una orden por escrito del Ingeniero. El </w:t>
      </w:r>
      <w:r>
        <w:rPr>
          <w:b/>
          <w:color w:val="000000"/>
          <w:sz w:val="22"/>
          <w:szCs w:val="22"/>
          <w:lang w:val="es-HN"/>
        </w:rPr>
        <w:t>Contratista</w:t>
      </w:r>
      <w:r>
        <w:rPr>
          <w:color w:val="000000"/>
          <w:sz w:val="22"/>
          <w:szCs w:val="22"/>
          <w:lang w:val="es-HN"/>
        </w:rPr>
        <w:t xml:space="preserve"> procederá a ejecutar las modificaciones que requieran la </w:t>
      </w:r>
      <w:r>
        <w:rPr>
          <w:color w:val="000000"/>
          <w:sz w:val="22"/>
          <w:szCs w:val="22"/>
          <w:lang w:val="es-HN"/>
        </w:rPr>
        <w:lastRenderedPageBreak/>
        <w:t>aprobación por escrito del Contratante de conformidad con el párrafo 2 de la presente cláusula exclusivamente mediante orden por escrito del Ingeniero acompañada de una copia de esa aprobación. Hecha esta salvedad, y con sujeción a las disposiciones del Convenio, no se requerirá orden por escrito para ningún aumento o disminución de la cantidad de cualquier trabajo cuando ese aumento o disminución no sea el resultado de una orden impartida con arreglo a la presente cláusula sino que sea el resultado de cantidades que excedan las señaladas en la estimación cuantitativa o sean inferiores a éstas.</w:t>
      </w:r>
    </w:p>
    <w:p w14:paraId="475F3E5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BE64D8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4)</w:t>
      </w:r>
      <w:r>
        <w:rPr>
          <w:color w:val="000000"/>
          <w:sz w:val="22"/>
          <w:szCs w:val="22"/>
          <w:lang w:val="es-HN"/>
        </w:rPr>
        <w:tab/>
      </w:r>
      <w:r>
        <w:rPr>
          <w:color w:val="000000"/>
          <w:sz w:val="22"/>
          <w:szCs w:val="22"/>
          <w:u w:val="single"/>
          <w:lang w:val="es-HN"/>
        </w:rPr>
        <w:t>Valoración de las modificaciones</w:t>
      </w:r>
    </w:p>
    <w:p w14:paraId="3D39961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5403DA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El Ingeniero hará un cálculo para el Contratante de la suma que hay que añadir o deducir del precio del contrato respecto de cualquier modificación, adición u omisión. En el caso de cualquier modificación, adición u omisión que entrañe un aumento del precio del contrato, el Ingeniero comunicará esa cifra estimada al Contratante, así como su solicitud de aprobación por escrito del Contratante para esa modificación, adición u omisión. La valoración de cualquier modificación, adición u omisión se calculará sobre la base de los precios que figuran en la Estimación Cuantitativa.</w:t>
      </w:r>
    </w:p>
    <w:p w14:paraId="6C8A4A8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05AA1A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49.</w:t>
      </w:r>
      <w:r>
        <w:rPr>
          <w:b/>
          <w:color w:val="000000"/>
          <w:sz w:val="22"/>
          <w:szCs w:val="22"/>
          <w:lang w:val="es-HN"/>
        </w:rPr>
        <w:tab/>
        <w:t>ELEMENTOS DE CONSTRUCCION, OBRAS PROVISIONALES Y MATERIALES</w:t>
      </w:r>
    </w:p>
    <w:p w14:paraId="7FF8073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938AAE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r>
      <w:r>
        <w:rPr>
          <w:color w:val="000000"/>
          <w:sz w:val="22"/>
          <w:szCs w:val="22"/>
          <w:u w:val="single"/>
          <w:lang w:val="es-HN"/>
        </w:rPr>
        <w:t>Elementos de construcción, etc., de uso exclusivo de la Obra</w:t>
      </w:r>
    </w:p>
    <w:p w14:paraId="3E00700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1D7754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Todo elemento de construcción, obra provisional o material suministrado por el </w:t>
      </w:r>
      <w:r>
        <w:rPr>
          <w:b/>
          <w:color w:val="000000"/>
          <w:sz w:val="22"/>
          <w:szCs w:val="22"/>
          <w:lang w:val="es-HN"/>
        </w:rPr>
        <w:t>Contratista</w:t>
      </w:r>
      <w:r>
        <w:rPr>
          <w:color w:val="000000"/>
          <w:sz w:val="22"/>
          <w:szCs w:val="22"/>
          <w:lang w:val="es-HN"/>
        </w:rPr>
        <w:t xml:space="preserve"> al ser llevado al emplazamiento de la Obra se considerará que se destina exclusivamente a la construcción y terminación de la Obra, por lo que el </w:t>
      </w:r>
      <w:r>
        <w:rPr>
          <w:b/>
          <w:color w:val="000000"/>
          <w:sz w:val="22"/>
          <w:szCs w:val="22"/>
          <w:lang w:val="es-HN"/>
        </w:rPr>
        <w:t>Contratista</w:t>
      </w:r>
      <w:r>
        <w:rPr>
          <w:color w:val="000000"/>
          <w:sz w:val="22"/>
          <w:szCs w:val="22"/>
          <w:lang w:val="es-HN"/>
        </w:rPr>
        <w:t xml:space="preserve"> no deberá removerlos en parte o en su totalidad (salvo para los fines de trasladarlos de una parte a otra del emplazamiento de la Obra) sin el consentimiento por escrito del Ingeniero que no deberá denegarse sin motivo.</w:t>
      </w:r>
    </w:p>
    <w:p w14:paraId="31BB9E8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5BD8A8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378C6B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B6D557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2)</w:t>
      </w:r>
      <w:r>
        <w:rPr>
          <w:color w:val="000000"/>
          <w:sz w:val="22"/>
          <w:szCs w:val="22"/>
          <w:lang w:val="es-HN"/>
        </w:rPr>
        <w:tab/>
      </w:r>
      <w:r>
        <w:rPr>
          <w:color w:val="000000"/>
          <w:sz w:val="22"/>
          <w:szCs w:val="22"/>
          <w:u w:val="single"/>
          <w:lang w:val="es-HN"/>
        </w:rPr>
        <w:t>Remoción de los elementos de construcción, etc.</w:t>
      </w:r>
    </w:p>
    <w:p w14:paraId="0C74AC6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306635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Al quedar terminada la Obra, el </w:t>
      </w:r>
      <w:r>
        <w:rPr>
          <w:b/>
          <w:color w:val="000000"/>
          <w:sz w:val="22"/>
          <w:szCs w:val="22"/>
          <w:lang w:val="es-HN"/>
        </w:rPr>
        <w:t>Contratista</w:t>
      </w:r>
      <w:r>
        <w:rPr>
          <w:color w:val="000000"/>
          <w:sz w:val="22"/>
          <w:szCs w:val="22"/>
          <w:lang w:val="es-HN"/>
        </w:rPr>
        <w:t xml:space="preserve"> removerá del emplazamiento de la Obra los elementos de construcción y las obras provisionales que hayan quedado, así como cualquier material que no haya utilizado.</w:t>
      </w:r>
    </w:p>
    <w:p w14:paraId="571D4FA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A8688A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3)</w:t>
      </w:r>
      <w:r>
        <w:rPr>
          <w:color w:val="000000"/>
          <w:sz w:val="22"/>
          <w:szCs w:val="22"/>
          <w:lang w:val="es-HN"/>
        </w:rPr>
        <w:tab/>
      </w:r>
      <w:r>
        <w:rPr>
          <w:color w:val="000000"/>
          <w:sz w:val="22"/>
          <w:szCs w:val="22"/>
          <w:u w:val="single"/>
          <w:lang w:val="es-HN"/>
        </w:rPr>
        <w:t>El Contratante no será responsable por daños y perjuicios a la planta</w:t>
      </w:r>
    </w:p>
    <w:p w14:paraId="36360CB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p>
    <w:p w14:paraId="5293C23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En ningún momento el Contratante será responsable por la pérdida o por daños a la planta en construcción, las obras provisionales o los materiales, a menos que esa pérdida o daño se derive de un acto o descuido del Contratante, sus empleados o agentes.</w:t>
      </w:r>
    </w:p>
    <w:p w14:paraId="098DC49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p>
    <w:p w14:paraId="1EBBB93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4)</w:t>
      </w:r>
      <w:r>
        <w:rPr>
          <w:color w:val="000000"/>
          <w:sz w:val="22"/>
          <w:szCs w:val="22"/>
          <w:lang w:val="es-HN"/>
        </w:rPr>
        <w:tab/>
      </w:r>
      <w:r>
        <w:rPr>
          <w:color w:val="000000"/>
          <w:sz w:val="22"/>
          <w:szCs w:val="22"/>
          <w:u w:val="single"/>
          <w:lang w:val="es-HN"/>
        </w:rPr>
        <w:t>Propiedades de los materiales y el trabajo pagados</w:t>
      </w:r>
    </w:p>
    <w:p w14:paraId="22BC223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67A095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Todos los materiales y trabajos cuyo pago haya efectuado el Contratante al </w:t>
      </w:r>
      <w:r>
        <w:rPr>
          <w:b/>
          <w:color w:val="000000"/>
          <w:sz w:val="22"/>
          <w:szCs w:val="22"/>
          <w:lang w:val="es-HN"/>
        </w:rPr>
        <w:t>Contratista</w:t>
      </w:r>
      <w:r>
        <w:rPr>
          <w:color w:val="000000"/>
          <w:sz w:val="22"/>
          <w:szCs w:val="22"/>
          <w:lang w:val="es-HN"/>
        </w:rPr>
        <w:t xml:space="preserve"> serán en adelante propiedad exclusiva del Contratante, no obstante, esta disposición no se interpretará en el sentido de que exime al </w:t>
      </w:r>
      <w:r>
        <w:rPr>
          <w:b/>
          <w:color w:val="000000"/>
          <w:sz w:val="22"/>
          <w:szCs w:val="22"/>
          <w:lang w:val="es-HN"/>
        </w:rPr>
        <w:t>Contratista</w:t>
      </w:r>
      <w:r>
        <w:rPr>
          <w:color w:val="000000"/>
          <w:sz w:val="22"/>
          <w:szCs w:val="22"/>
          <w:lang w:val="es-HN"/>
        </w:rPr>
        <w:t xml:space="preserve"> de la responsabilidad exclusiva por todo material o trabajo cuyo pago se haya efectuado o de restaurar cualquier trabajo dañado ni de que el Contratante renuncie al derecho a exigir el cumplimiento de todas las condiciones del contrato.</w:t>
      </w:r>
    </w:p>
    <w:p w14:paraId="32C4917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A0D53A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5)</w:t>
      </w:r>
      <w:r>
        <w:rPr>
          <w:color w:val="000000"/>
          <w:sz w:val="22"/>
          <w:szCs w:val="22"/>
          <w:lang w:val="es-HN"/>
        </w:rPr>
        <w:tab/>
      </w:r>
      <w:r>
        <w:rPr>
          <w:color w:val="000000"/>
          <w:sz w:val="22"/>
          <w:szCs w:val="22"/>
          <w:u w:val="single"/>
          <w:lang w:val="es-HN"/>
        </w:rPr>
        <w:t>Equipo y suministros aportados por el Contratante</w:t>
      </w:r>
    </w:p>
    <w:p w14:paraId="2C4FFEB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3EACD4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El Contratante retendrá la propiedad de todo equipo o suministro que pueda aportar, y ese equipo o suministro será devuelto al Contratante al concluir el Contrato o cuando el </w:t>
      </w:r>
      <w:r>
        <w:rPr>
          <w:b/>
          <w:color w:val="000000"/>
          <w:sz w:val="22"/>
          <w:szCs w:val="22"/>
          <w:lang w:val="es-HN"/>
        </w:rPr>
        <w:t>Contratista</w:t>
      </w:r>
      <w:r>
        <w:rPr>
          <w:color w:val="000000"/>
          <w:sz w:val="22"/>
          <w:szCs w:val="22"/>
          <w:lang w:val="es-HN"/>
        </w:rPr>
        <w:t xml:space="preserve"> ya no los necesite más. Al ser devuelto al Contratante, el equipo deberá encontrarse en condiciones análogas a las que tenía cuando fue entregado al </w:t>
      </w:r>
      <w:r>
        <w:rPr>
          <w:b/>
          <w:color w:val="000000"/>
          <w:sz w:val="22"/>
          <w:szCs w:val="22"/>
          <w:lang w:val="es-HN"/>
        </w:rPr>
        <w:t>Contratista</w:t>
      </w:r>
      <w:r>
        <w:rPr>
          <w:color w:val="000000"/>
          <w:sz w:val="22"/>
          <w:szCs w:val="22"/>
          <w:lang w:val="es-HN"/>
        </w:rPr>
        <w:t>, con sujeción al desgaste normal.</w:t>
      </w:r>
    </w:p>
    <w:p w14:paraId="31D1013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p>
    <w:p w14:paraId="3A297E1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50.</w:t>
      </w:r>
      <w:r>
        <w:rPr>
          <w:b/>
          <w:color w:val="000000"/>
          <w:sz w:val="22"/>
          <w:szCs w:val="22"/>
          <w:lang w:val="es-HN"/>
        </w:rPr>
        <w:tab/>
        <w:t>NO HABRA APROBACION TACITA DE MATERIALES, ETC.</w:t>
      </w:r>
    </w:p>
    <w:p w14:paraId="64D6242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63594B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No deberá considerarse que la aplicación de la cláusula 49 del presente documento equivale a aprobación alguna por el Ingeniero de los materiales u otros artículos a que se hace referencia en ella ni impedirá que el Ingeniero rechace cualquiera de esos materiales en cualquier momento.</w:t>
      </w:r>
    </w:p>
    <w:p w14:paraId="5096A17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DBE526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51.</w:t>
      </w:r>
      <w:r>
        <w:rPr>
          <w:color w:val="000000"/>
          <w:sz w:val="22"/>
          <w:szCs w:val="22"/>
          <w:lang w:val="es-HN"/>
        </w:rPr>
        <w:tab/>
      </w:r>
      <w:r>
        <w:rPr>
          <w:b/>
          <w:color w:val="000000"/>
          <w:sz w:val="22"/>
          <w:szCs w:val="22"/>
          <w:lang w:val="es-HN"/>
        </w:rPr>
        <w:t>MEDICION DE LA OBRA</w:t>
      </w:r>
    </w:p>
    <w:p w14:paraId="496B843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CBC338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Ingeniero, cuando requiera la medición de alguna parte o algunas de las partes de la Obra, notificará al </w:t>
      </w:r>
      <w:r>
        <w:rPr>
          <w:b/>
          <w:color w:val="000000"/>
          <w:sz w:val="22"/>
          <w:szCs w:val="22"/>
          <w:lang w:val="es-HN"/>
        </w:rPr>
        <w:t>Contratista</w:t>
      </w:r>
      <w:r>
        <w:rPr>
          <w:color w:val="000000"/>
          <w:sz w:val="22"/>
          <w:szCs w:val="22"/>
          <w:lang w:val="es-HN"/>
        </w:rPr>
        <w:t xml:space="preserve"> o al agente o representante autorizado de éste, quien se personará de inmediato o enviará a un agente calificado que preste asistencia al Ingeniero en la medición y proporcionará todos los detalles que cualquiera de ellos necesite. En caso de que el </w:t>
      </w:r>
      <w:r>
        <w:rPr>
          <w:b/>
          <w:color w:val="000000"/>
          <w:sz w:val="22"/>
          <w:szCs w:val="22"/>
          <w:lang w:val="es-HN"/>
        </w:rPr>
        <w:t>Contratista</w:t>
      </w:r>
      <w:r>
        <w:rPr>
          <w:color w:val="000000"/>
          <w:sz w:val="22"/>
          <w:szCs w:val="22"/>
          <w:lang w:val="es-HN"/>
        </w:rPr>
        <w:t xml:space="preserve"> no acudiera u olvidara enviar ese agente o dejara de hacerlo, se considerará que la medición efectuada por el Ingeniero o aprobada por éste es la medida correcta del trabajo. La finalidad de la medición es cerciorarse de la cantidad de trabajo ejecutado por el </w:t>
      </w:r>
      <w:r>
        <w:rPr>
          <w:b/>
          <w:color w:val="000000"/>
          <w:sz w:val="22"/>
          <w:szCs w:val="22"/>
          <w:lang w:val="es-HN"/>
        </w:rPr>
        <w:t>Contratista</w:t>
      </w:r>
      <w:r>
        <w:rPr>
          <w:color w:val="000000"/>
          <w:sz w:val="22"/>
          <w:szCs w:val="22"/>
          <w:lang w:val="es-HN"/>
        </w:rPr>
        <w:t xml:space="preserve"> y, por consiguiente, determinar el valor de los pagos mensuales. La finalidad de la medición </w:t>
      </w:r>
      <w:r>
        <w:rPr>
          <w:color w:val="000000"/>
          <w:sz w:val="22"/>
          <w:szCs w:val="22"/>
          <w:u w:val="single"/>
          <w:lang w:val="es-HN"/>
        </w:rPr>
        <w:t>no</w:t>
      </w:r>
      <w:r>
        <w:rPr>
          <w:color w:val="000000"/>
          <w:sz w:val="22"/>
          <w:szCs w:val="22"/>
          <w:lang w:val="es-HN"/>
        </w:rPr>
        <w:t xml:space="preserve"> es determinar las diferencias entre las cantidades ejecutadas realmente y las cantidades indicadas en la estimación cuantitativa.</w:t>
      </w:r>
    </w:p>
    <w:p w14:paraId="1B11C46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3A918D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929922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52.</w:t>
      </w:r>
      <w:r>
        <w:rPr>
          <w:color w:val="000000"/>
          <w:sz w:val="22"/>
          <w:szCs w:val="22"/>
          <w:lang w:val="es-HN"/>
        </w:rPr>
        <w:tab/>
      </w:r>
      <w:r>
        <w:rPr>
          <w:b/>
          <w:color w:val="000000"/>
          <w:sz w:val="22"/>
          <w:szCs w:val="22"/>
          <w:lang w:val="es-HN"/>
        </w:rPr>
        <w:t>RESPONSABILIDAD DE LAS PARTES</w:t>
      </w:r>
    </w:p>
    <w:p w14:paraId="2AD954B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E93A2D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 xml:space="preserve">La Obra no se considerará totalmente terminada hasta que el Ingeniero no haya firmado y entregado al Contratante un Certificado de terminación definitiva en que se indique la Obra ha quedado terminado y que el </w:t>
      </w:r>
      <w:r>
        <w:rPr>
          <w:b/>
          <w:color w:val="000000"/>
          <w:sz w:val="22"/>
          <w:szCs w:val="22"/>
          <w:lang w:val="es-HN"/>
        </w:rPr>
        <w:t>Contratista</w:t>
      </w:r>
      <w:r>
        <w:rPr>
          <w:color w:val="000000"/>
          <w:sz w:val="22"/>
          <w:szCs w:val="22"/>
          <w:lang w:val="es-HN"/>
        </w:rPr>
        <w:t xml:space="preserve"> ha cumplido todas las obligaciones contraídas en virtud de la cláusula 47 a su satisfacción.</w:t>
      </w:r>
    </w:p>
    <w:p w14:paraId="30DAA19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E76F4F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t xml:space="preserve">El Contratante no será responsable ante el </w:t>
      </w:r>
      <w:r>
        <w:rPr>
          <w:b/>
          <w:color w:val="000000"/>
          <w:sz w:val="22"/>
          <w:szCs w:val="22"/>
          <w:lang w:val="es-HN"/>
        </w:rPr>
        <w:t>Contratista</w:t>
      </w:r>
      <w:r>
        <w:rPr>
          <w:color w:val="000000"/>
          <w:sz w:val="22"/>
          <w:szCs w:val="22"/>
          <w:lang w:val="es-HN"/>
        </w:rPr>
        <w:t xml:space="preserve"> por ningún asunto o cosa que se derive del Contrato o se relacione con éste o con la ejecución de la Obra, a menos que el </w:t>
      </w:r>
      <w:r>
        <w:rPr>
          <w:b/>
          <w:color w:val="000000"/>
          <w:sz w:val="22"/>
          <w:szCs w:val="22"/>
          <w:lang w:val="es-HN"/>
        </w:rPr>
        <w:t>Contratista</w:t>
      </w:r>
      <w:r>
        <w:rPr>
          <w:color w:val="000000"/>
          <w:sz w:val="22"/>
          <w:szCs w:val="22"/>
          <w:lang w:val="es-HN"/>
        </w:rPr>
        <w:t xml:space="preserve"> haya presentado reclamación por escrito al respecto antes de que se expida el Certificado de terminación definitiva y de conformidad con el Contrato.</w:t>
      </w:r>
    </w:p>
    <w:p w14:paraId="44A0043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p>
    <w:p w14:paraId="49CE881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3)</w:t>
      </w:r>
      <w:r>
        <w:rPr>
          <w:color w:val="000000"/>
          <w:sz w:val="22"/>
          <w:szCs w:val="22"/>
          <w:lang w:val="es-HN"/>
        </w:rPr>
        <w:tab/>
      </w:r>
      <w:r>
        <w:rPr>
          <w:color w:val="000000"/>
          <w:sz w:val="22"/>
          <w:szCs w:val="22"/>
          <w:u w:val="single"/>
          <w:lang w:val="es-HN"/>
        </w:rPr>
        <w:t>Obligaciones incumplidas</w:t>
      </w:r>
    </w:p>
    <w:p w14:paraId="13470F6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827B03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No obstante la expedición del Certificado de terminación definitiva, el </w:t>
      </w:r>
      <w:r>
        <w:rPr>
          <w:b/>
          <w:color w:val="000000"/>
          <w:sz w:val="22"/>
          <w:szCs w:val="22"/>
          <w:lang w:val="es-HN"/>
        </w:rPr>
        <w:t>Contratista</w:t>
      </w:r>
      <w:r>
        <w:rPr>
          <w:color w:val="000000"/>
          <w:sz w:val="22"/>
          <w:szCs w:val="22"/>
          <w:lang w:val="es-HN"/>
        </w:rPr>
        <w:t xml:space="preserve"> seguirá siendo responsable de cumplir cualesquiera obligaciones contraídas en virtud de las disposiciones del Contrato, antes de la expedición del Certificado de terminación definitiva, que quedaran pendientes en el momento de expedirse el certificado. A los efectos de determinar la naturaleza y el alcance de cualquier obligación de esa índole, se considerará que continúa vigente el Contrato entre las Partes.</w:t>
      </w:r>
    </w:p>
    <w:p w14:paraId="15A05C9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40BE2B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7048D1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ab/>
        <w:t>4)</w:t>
      </w:r>
      <w:r>
        <w:rPr>
          <w:color w:val="000000"/>
          <w:sz w:val="22"/>
          <w:szCs w:val="22"/>
          <w:lang w:val="es-HN"/>
        </w:rPr>
        <w:tab/>
      </w:r>
      <w:r>
        <w:rPr>
          <w:color w:val="000000"/>
          <w:sz w:val="22"/>
          <w:szCs w:val="22"/>
          <w:u w:val="single"/>
          <w:lang w:val="es-HN"/>
        </w:rPr>
        <w:t xml:space="preserve">Responsabilidad del </w:t>
      </w:r>
      <w:r>
        <w:rPr>
          <w:b/>
          <w:color w:val="000000"/>
          <w:sz w:val="22"/>
          <w:szCs w:val="22"/>
          <w:u w:val="single"/>
          <w:lang w:val="es-HN"/>
        </w:rPr>
        <w:t>Contratista</w:t>
      </w:r>
    </w:p>
    <w:p w14:paraId="24A5C80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6F7AD7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No obstante cualquier otra disposición que figure en los documentos del Contrato, el </w:t>
      </w:r>
      <w:r>
        <w:rPr>
          <w:b/>
          <w:color w:val="000000"/>
          <w:sz w:val="22"/>
          <w:szCs w:val="22"/>
          <w:lang w:val="es-HN"/>
        </w:rPr>
        <w:t>Contratista</w:t>
      </w:r>
      <w:r>
        <w:rPr>
          <w:color w:val="000000"/>
          <w:sz w:val="22"/>
          <w:szCs w:val="22"/>
          <w:lang w:val="es-HN"/>
        </w:rPr>
        <w:t xml:space="preserve"> asumirá la plena responsabilidad, así como cualesquiera o todos los riesgos por pérdida o daños y perjuicios o defectos de la Obra o parte de ella, durante un período de diez años a contar de la fecha de expedición del Certificado de terminación definitiva, siempre y cuando esos riesgos, daños y perjuicios o defectos se deriven de actos, fallas o negligencia imputables al </w:t>
      </w:r>
      <w:r>
        <w:rPr>
          <w:b/>
          <w:color w:val="000000"/>
          <w:sz w:val="22"/>
          <w:szCs w:val="22"/>
          <w:lang w:val="es-HN"/>
        </w:rPr>
        <w:t>Contratista</w:t>
      </w:r>
      <w:r>
        <w:rPr>
          <w:color w:val="000000"/>
          <w:sz w:val="22"/>
          <w:szCs w:val="22"/>
          <w:lang w:val="es-HN"/>
        </w:rPr>
        <w:t xml:space="preserve"> o a sus agentes, empleados o trabajadores.</w:t>
      </w:r>
    </w:p>
    <w:p w14:paraId="66C7019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B955A7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53.</w:t>
      </w:r>
      <w:r>
        <w:rPr>
          <w:color w:val="000000"/>
          <w:sz w:val="22"/>
          <w:szCs w:val="22"/>
          <w:lang w:val="es-HN"/>
        </w:rPr>
        <w:tab/>
      </w:r>
      <w:r>
        <w:rPr>
          <w:b/>
          <w:color w:val="000000"/>
          <w:sz w:val="22"/>
          <w:szCs w:val="22"/>
          <w:lang w:val="es-HN"/>
        </w:rPr>
        <w:t>ATRIBUCIONES</w:t>
      </w:r>
    </w:p>
    <w:p w14:paraId="2BBB97A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6B61CE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 xml:space="preserve">En cualquiera de los casos siguientes, el Contratante tendrá derecho de entrada al emplazamiento de la Obra y a expulsar al </w:t>
      </w:r>
      <w:r>
        <w:rPr>
          <w:b/>
          <w:color w:val="000000"/>
          <w:sz w:val="22"/>
          <w:szCs w:val="22"/>
          <w:lang w:val="es-HN"/>
        </w:rPr>
        <w:t>Contratista</w:t>
      </w:r>
      <w:r>
        <w:rPr>
          <w:color w:val="000000"/>
          <w:sz w:val="22"/>
          <w:szCs w:val="22"/>
          <w:lang w:val="es-HN"/>
        </w:rPr>
        <w:t xml:space="preserve"> de éste sin que por ello quede anulado el Contrato o quede liberado el </w:t>
      </w:r>
      <w:r>
        <w:rPr>
          <w:b/>
          <w:color w:val="000000"/>
          <w:sz w:val="22"/>
          <w:szCs w:val="22"/>
          <w:lang w:val="es-HN"/>
        </w:rPr>
        <w:t>Contratista</w:t>
      </w:r>
      <w:r>
        <w:rPr>
          <w:color w:val="000000"/>
          <w:sz w:val="22"/>
          <w:szCs w:val="22"/>
          <w:lang w:val="es-HN"/>
        </w:rPr>
        <w:t xml:space="preserve"> de cualesquiera de sus obligaciones o responsabilidades contraídas en virtud del Contrato o se vean afectados los derechos y atribuciones conferidos al Contratante y al Ingeniero en el Contrato:</w:t>
      </w:r>
    </w:p>
    <w:p w14:paraId="238013C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38379C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color w:val="000000"/>
          <w:sz w:val="22"/>
          <w:szCs w:val="22"/>
          <w:lang w:val="es-HN"/>
        </w:rPr>
      </w:pPr>
      <w:r>
        <w:rPr>
          <w:color w:val="000000"/>
          <w:sz w:val="22"/>
          <w:szCs w:val="22"/>
          <w:lang w:val="es-HN"/>
        </w:rPr>
        <w:t>a)</w:t>
      </w:r>
      <w:r>
        <w:rPr>
          <w:color w:val="000000"/>
          <w:sz w:val="22"/>
          <w:szCs w:val="22"/>
          <w:lang w:val="es-HN"/>
        </w:rPr>
        <w:tab/>
        <w:t xml:space="preserve">Si el </w:t>
      </w:r>
      <w:r>
        <w:rPr>
          <w:b/>
          <w:color w:val="000000"/>
          <w:sz w:val="22"/>
          <w:szCs w:val="22"/>
          <w:lang w:val="es-HN"/>
        </w:rPr>
        <w:t>Contratista</w:t>
      </w:r>
      <w:r>
        <w:rPr>
          <w:color w:val="000000"/>
          <w:sz w:val="22"/>
          <w:szCs w:val="22"/>
          <w:lang w:val="es-HN"/>
        </w:rPr>
        <w:t xml:space="preserve"> es declarado o se declara en quiebra o si el </w:t>
      </w:r>
      <w:r>
        <w:rPr>
          <w:b/>
          <w:color w:val="000000"/>
          <w:sz w:val="22"/>
          <w:szCs w:val="22"/>
          <w:lang w:val="es-HN"/>
        </w:rPr>
        <w:t>Contratista</w:t>
      </w:r>
      <w:r>
        <w:rPr>
          <w:color w:val="000000"/>
          <w:sz w:val="22"/>
          <w:szCs w:val="22"/>
          <w:lang w:val="es-HN"/>
        </w:rPr>
        <w:t xml:space="preserve"> es una empresa o miembro de una empresa que ha quedado disuelta por acción judicial;</w:t>
      </w:r>
    </w:p>
    <w:p w14:paraId="65E4BCB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3295D8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b)</w:t>
      </w:r>
      <w:r>
        <w:rPr>
          <w:color w:val="000000"/>
          <w:sz w:val="22"/>
          <w:szCs w:val="22"/>
          <w:lang w:val="es-HN"/>
        </w:rPr>
        <w:tab/>
        <w:t xml:space="preserve">Si el </w:t>
      </w:r>
      <w:r>
        <w:rPr>
          <w:b/>
          <w:color w:val="000000"/>
          <w:sz w:val="22"/>
          <w:szCs w:val="22"/>
          <w:lang w:val="es-HN"/>
        </w:rPr>
        <w:t>Contratista</w:t>
      </w:r>
      <w:r>
        <w:rPr>
          <w:color w:val="000000"/>
          <w:sz w:val="22"/>
          <w:szCs w:val="22"/>
          <w:lang w:val="es-HN"/>
        </w:rPr>
        <w:t xml:space="preserve"> hace arreglos con sus acreedores o acepta ejecutar el Contrato bajo un comité de inspección de sus acreedores;</w:t>
      </w:r>
    </w:p>
    <w:p w14:paraId="34F5C6B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p>
    <w:p w14:paraId="53D5C0B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c)</w:t>
      </w:r>
      <w:r>
        <w:rPr>
          <w:color w:val="000000"/>
          <w:sz w:val="22"/>
          <w:szCs w:val="22"/>
          <w:lang w:val="es-HN"/>
        </w:rPr>
        <w:tab/>
        <w:t xml:space="preserve">Si el </w:t>
      </w:r>
      <w:r>
        <w:rPr>
          <w:b/>
          <w:color w:val="000000"/>
          <w:sz w:val="22"/>
          <w:szCs w:val="22"/>
          <w:lang w:val="es-HN"/>
        </w:rPr>
        <w:t>Contratista</w:t>
      </w:r>
      <w:r>
        <w:rPr>
          <w:color w:val="000000"/>
          <w:sz w:val="22"/>
          <w:szCs w:val="22"/>
          <w:lang w:val="es-HN"/>
        </w:rPr>
        <w:t xml:space="preserve"> se retira de la Obra o cede el Contrato a otros sin la aprobación del Contratante;</w:t>
      </w:r>
    </w:p>
    <w:p w14:paraId="4A4FCD1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p>
    <w:p w14:paraId="727C525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d)</w:t>
      </w:r>
      <w:r>
        <w:rPr>
          <w:color w:val="000000"/>
          <w:sz w:val="22"/>
          <w:szCs w:val="22"/>
          <w:lang w:val="es-HN"/>
        </w:rPr>
        <w:tab/>
        <w:t xml:space="preserve">Si el </w:t>
      </w:r>
      <w:r>
        <w:rPr>
          <w:b/>
          <w:color w:val="000000"/>
          <w:sz w:val="22"/>
          <w:szCs w:val="22"/>
          <w:lang w:val="es-HN"/>
        </w:rPr>
        <w:t>Contratista</w:t>
      </w:r>
      <w:r>
        <w:rPr>
          <w:color w:val="000000"/>
          <w:sz w:val="22"/>
          <w:szCs w:val="22"/>
          <w:lang w:val="es-HN"/>
        </w:rPr>
        <w:t xml:space="preserve"> no comienza la Obra o ésta no muestra progresos suficientes al extremo de que el Ingeniero considere que no podrá cumplir la fecha fijada para la terminación de la Obra;</w:t>
      </w:r>
    </w:p>
    <w:p w14:paraId="26706D3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p>
    <w:p w14:paraId="4219954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e)</w:t>
      </w:r>
      <w:r>
        <w:rPr>
          <w:color w:val="000000"/>
          <w:sz w:val="22"/>
          <w:szCs w:val="22"/>
          <w:lang w:val="es-HN"/>
        </w:rPr>
        <w:tab/>
        <w:t xml:space="preserve">Si el </w:t>
      </w:r>
      <w:r>
        <w:rPr>
          <w:b/>
          <w:color w:val="000000"/>
          <w:sz w:val="22"/>
          <w:szCs w:val="22"/>
          <w:lang w:val="es-HN"/>
        </w:rPr>
        <w:t>Contratista</w:t>
      </w:r>
      <w:r>
        <w:rPr>
          <w:color w:val="000000"/>
          <w:sz w:val="22"/>
          <w:szCs w:val="22"/>
          <w:lang w:val="es-HN"/>
        </w:rPr>
        <w:t xml:space="preserve"> suspende la Obra sin causa justificable durante quince (15) días después de recibir del Ingeniero la orden por escrito de proceder;</w:t>
      </w:r>
    </w:p>
    <w:p w14:paraId="6A81235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p>
    <w:p w14:paraId="7735397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f)</w:t>
      </w:r>
      <w:r>
        <w:rPr>
          <w:color w:val="000000"/>
          <w:sz w:val="22"/>
          <w:szCs w:val="22"/>
          <w:lang w:val="es-HN"/>
        </w:rPr>
        <w:tab/>
        <w:t xml:space="preserve">Si el </w:t>
      </w:r>
      <w:r>
        <w:rPr>
          <w:b/>
          <w:color w:val="000000"/>
          <w:sz w:val="22"/>
          <w:szCs w:val="22"/>
          <w:lang w:val="es-HN"/>
        </w:rPr>
        <w:t>Contratista</w:t>
      </w:r>
      <w:r>
        <w:rPr>
          <w:color w:val="000000"/>
          <w:sz w:val="22"/>
          <w:szCs w:val="22"/>
          <w:lang w:val="es-HN"/>
        </w:rPr>
        <w:t xml:space="preserve"> no cumple alguna de las condiciones del Contrato o deja de cumplir sus obligaciones y no corrige la causa del incumplimiento en un plazo de quince (15) días después de habérsele notificado por escrito que lo haga;</w:t>
      </w:r>
    </w:p>
    <w:p w14:paraId="4FEB406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p>
    <w:p w14:paraId="0F13BBD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g)</w:t>
      </w:r>
      <w:r>
        <w:rPr>
          <w:color w:val="000000"/>
          <w:sz w:val="22"/>
          <w:szCs w:val="22"/>
          <w:lang w:val="es-HN"/>
        </w:rPr>
        <w:tab/>
        <w:t xml:space="preserve">Si el </w:t>
      </w:r>
      <w:r>
        <w:rPr>
          <w:b/>
          <w:color w:val="000000"/>
          <w:sz w:val="22"/>
          <w:szCs w:val="22"/>
          <w:lang w:val="es-HN"/>
        </w:rPr>
        <w:t>Contratista</w:t>
      </w:r>
      <w:r>
        <w:rPr>
          <w:color w:val="000000"/>
          <w:sz w:val="22"/>
          <w:szCs w:val="22"/>
          <w:lang w:val="es-HN"/>
        </w:rPr>
        <w:t xml:space="preserve"> no ejecuta la obra de conformidad con las normas de ejecución especificadas en el Contrato;</w:t>
      </w:r>
    </w:p>
    <w:p w14:paraId="031AE97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A7AA44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color w:val="000000"/>
          <w:sz w:val="22"/>
          <w:szCs w:val="22"/>
          <w:lang w:val="es-HN"/>
        </w:rPr>
      </w:pPr>
      <w:r>
        <w:rPr>
          <w:color w:val="000000"/>
          <w:sz w:val="22"/>
          <w:szCs w:val="22"/>
          <w:lang w:val="es-HN"/>
        </w:rPr>
        <w:tab/>
        <w:t>h)</w:t>
      </w:r>
      <w:r>
        <w:rPr>
          <w:color w:val="000000"/>
          <w:sz w:val="22"/>
          <w:szCs w:val="22"/>
          <w:lang w:val="es-HN"/>
        </w:rPr>
        <w:tab/>
        <w:t xml:space="preserve">Si el </w:t>
      </w:r>
      <w:r>
        <w:rPr>
          <w:b/>
          <w:color w:val="000000"/>
          <w:sz w:val="22"/>
          <w:szCs w:val="22"/>
          <w:lang w:val="es-HN"/>
        </w:rPr>
        <w:t>Contratista</w:t>
      </w:r>
      <w:r>
        <w:rPr>
          <w:color w:val="000000"/>
          <w:sz w:val="22"/>
          <w:szCs w:val="22"/>
          <w:lang w:val="es-HN"/>
        </w:rPr>
        <w:t xml:space="preserve"> otorga o promete otorgar un regalo o préstamo a cualquier empleado del Contratante o utiliza a algún empleado o trabajador del Contratante que tenga alguna relación con el Contrato.</w:t>
      </w:r>
    </w:p>
    <w:p w14:paraId="0DFD779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FE28C8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En esos casos el Contratante podrá terminar la Obra él mismo o emplear a cualquier otro </w:t>
      </w:r>
      <w:r>
        <w:rPr>
          <w:b/>
          <w:color w:val="000000"/>
          <w:sz w:val="22"/>
          <w:szCs w:val="22"/>
          <w:lang w:val="es-HN"/>
        </w:rPr>
        <w:t>Contratista</w:t>
      </w:r>
      <w:r>
        <w:rPr>
          <w:color w:val="000000"/>
          <w:sz w:val="22"/>
          <w:szCs w:val="22"/>
          <w:lang w:val="es-HN"/>
        </w:rPr>
        <w:t xml:space="preserve"> para terminar la Obra, y el Contratante o ese otro </w:t>
      </w:r>
      <w:r>
        <w:rPr>
          <w:b/>
          <w:color w:val="000000"/>
          <w:sz w:val="22"/>
          <w:szCs w:val="22"/>
          <w:lang w:val="es-HN"/>
        </w:rPr>
        <w:t>Contratista</w:t>
      </w:r>
      <w:r>
        <w:rPr>
          <w:color w:val="000000"/>
          <w:sz w:val="22"/>
          <w:szCs w:val="22"/>
          <w:lang w:val="es-HN"/>
        </w:rPr>
        <w:t xml:space="preserve"> podrán utilizar para terminarla cuanto elemento de construcción, obra provisional o material que se haya considerado reservado exclusivamente para la construcción y terminación de la Obra con arreglo a las disposiciones del Contrato considere que sea apropiado, además, el Contratante podrá en cualquier momento vender la planta en construcción o las obras provisionales o los materiales no utilizados y aplicar los ingresos de esa venta a la compensación de cualesquiera sumas adeudadas o que pudiera adeudarle el </w:t>
      </w:r>
      <w:r>
        <w:rPr>
          <w:b/>
          <w:color w:val="000000"/>
          <w:sz w:val="22"/>
          <w:szCs w:val="22"/>
          <w:lang w:val="es-HN"/>
        </w:rPr>
        <w:t>Contratista</w:t>
      </w:r>
      <w:r>
        <w:rPr>
          <w:color w:val="000000"/>
          <w:sz w:val="22"/>
          <w:szCs w:val="22"/>
          <w:lang w:val="es-HN"/>
        </w:rPr>
        <w:t xml:space="preserve"> en virtud del Contrato.</w:t>
      </w:r>
    </w:p>
    <w:p w14:paraId="41356C8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992842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lastRenderedPageBreak/>
        <w:t>2)</w:t>
      </w:r>
      <w:r>
        <w:rPr>
          <w:color w:val="000000"/>
          <w:sz w:val="22"/>
          <w:szCs w:val="22"/>
          <w:lang w:val="es-HN"/>
        </w:rPr>
        <w:tab/>
      </w:r>
      <w:r>
        <w:rPr>
          <w:color w:val="000000"/>
          <w:sz w:val="22"/>
          <w:szCs w:val="22"/>
          <w:u w:val="single"/>
          <w:lang w:val="es-HN"/>
        </w:rPr>
        <w:t>Evaluación después de la posesión</w:t>
      </w:r>
    </w:p>
    <w:p w14:paraId="44E50D6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24039E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Tan pronto sea viable después de esa entrada y expulsión por el Contratante, el Ingeniero notificará al </w:t>
      </w:r>
      <w:r>
        <w:rPr>
          <w:b/>
          <w:color w:val="000000"/>
          <w:sz w:val="22"/>
          <w:szCs w:val="22"/>
          <w:lang w:val="es-HN"/>
        </w:rPr>
        <w:t>Contratista</w:t>
      </w:r>
      <w:r>
        <w:rPr>
          <w:color w:val="000000"/>
          <w:sz w:val="22"/>
          <w:szCs w:val="22"/>
          <w:lang w:val="es-HN"/>
        </w:rPr>
        <w:t xml:space="preserve"> para que esté presente en la evaluación que habrá que hacer en la Obra. En caso de que por cualquier razón el </w:t>
      </w:r>
      <w:r>
        <w:rPr>
          <w:b/>
          <w:color w:val="000000"/>
          <w:sz w:val="22"/>
          <w:szCs w:val="22"/>
          <w:lang w:val="es-HN"/>
        </w:rPr>
        <w:t>Contratista</w:t>
      </w:r>
      <w:r>
        <w:rPr>
          <w:color w:val="000000"/>
          <w:sz w:val="22"/>
          <w:szCs w:val="22"/>
          <w:lang w:val="es-HN"/>
        </w:rPr>
        <w:t xml:space="preserve"> no estuviera presente en la evaluación, el Ingeniero realizará la evaluación sin la presencia del </w:t>
      </w:r>
      <w:r>
        <w:rPr>
          <w:b/>
          <w:color w:val="000000"/>
          <w:sz w:val="22"/>
          <w:szCs w:val="22"/>
          <w:lang w:val="es-HN"/>
        </w:rPr>
        <w:t>Contratista</w:t>
      </w:r>
      <w:r>
        <w:rPr>
          <w:color w:val="000000"/>
          <w:sz w:val="22"/>
          <w:szCs w:val="22"/>
          <w:lang w:val="es-HN"/>
        </w:rPr>
        <w:t xml:space="preserve"> y expedirá un certificado en que se indicará la suma, si la hubiera, adeudada al </w:t>
      </w:r>
      <w:r>
        <w:rPr>
          <w:b/>
          <w:color w:val="000000"/>
          <w:sz w:val="22"/>
          <w:szCs w:val="22"/>
          <w:lang w:val="es-HN"/>
        </w:rPr>
        <w:t>Contratista</w:t>
      </w:r>
      <w:r>
        <w:rPr>
          <w:color w:val="000000"/>
          <w:sz w:val="22"/>
          <w:szCs w:val="22"/>
          <w:lang w:val="es-HN"/>
        </w:rPr>
        <w:t xml:space="preserve"> por la labor realizada de conformidad con el Contrato hasta la fecha de entrada y expulsión por el Contratante que haya acumulado el </w:t>
      </w:r>
      <w:r>
        <w:rPr>
          <w:b/>
          <w:color w:val="000000"/>
          <w:sz w:val="22"/>
          <w:szCs w:val="22"/>
          <w:lang w:val="es-HN"/>
        </w:rPr>
        <w:t>Contratista</w:t>
      </w:r>
      <w:r>
        <w:rPr>
          <w:color w:val="000000"/>
          <w:sz w:val="22"/>
          <w:szCs w:val="22"/>
          <w:lang w:val="es-HN"/>
        </w:rPr>
        <w:t xml:space="preserve"> en relación con la Obra que ha ejecutado en ese caso de conformidad con el Contrato. El Ingeniero anotará el valor de los materiales no utilizados o parcialmente utilizados y el valor del equipo de construcción y de cualquier parte de las obras provisionales.</w:t>
      </w:r>
    </w:p>
    <w:p w14:paraId="14FB2F9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35C617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3)</w:t>
      </w:r>
      <w:r>
        <w:rPr>
          <w:color w:val="000000"/>
          <w:sz w:val="22"/>
          <w:szCs w:val="22"/>
          <w:lang w:val="es-HN"/>
        </w:rPr>
        <w:tab/>
      </w:r>
      <w:r>
        <w:rPr>
          <w:color w:val="000000"/>
          <w:sz w:val="22"/>
          <w:szCs w:val="22"/>
          <w:u w:val="single"/>
          <w:lang w:val="es-HN"/>
        </w:rPr>
        <w:t>Pago después de la posesión</w:t>
      </w:r>
    </w:p>
    <w:p w14:paraId="0A139D8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D8FC7B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 xml:space="preserve">Si el Contratante se personara y expulsara al </w:t>
      </w:r>
      <w:r>
        <w:rPr>
          <w:b/>
          <w:color w:val="000000"/>
          <w:sz w:val="22"/>
          <w:szCs w:val="22"/>
          <w:lang w:val="es-HN"/>
        </w:rPr>
        <w:t>Contratista</w:t>
      </w:r>
      <w:r>
        <w:rPr>
          <w:color w:val="000000"/>
          <w:sz w:val="22"/>
          <w:szCs w:val="22"/>
          <w:lang w:val="es-HN"/>
        </w:rPr>
        <w:t xml:space="preserve"> con arreglo a la presente cláusula, no estará en la obligación de pagar ninguna suma a cuenta del Contrato hasta la expiración del período de responsabilidad por defectos y posteriormente, hasta que se hayan comprobado los costos de terminación definitiva y reparación de cualesquiera defectos de la Obra, los daños y perjuicios por la demora en terminar (si los hubiera), y cualesquiera otros gastos incurridos por el Contratante y cuya cuantía haya certificado el Ingeniero. El </w:t>
      </w:r>
      <w:r>
        <w:rPr>
          <w:b/>
          <w:color w:val="000000"/>
          <w:sz w:val="22"/>
          <w:szCs w:val="22"/>
          <w:lang w:val="es-HN"/>
        </w:rPr>
        <w:t>Contratista</w:t>
      </w:r>
      <w:r>
        <w:rPr>
          <w:color w:val="000000"/>
          <w:sz w:val="22"/>
          <w:szCs w:val="22"/>
          <w:lang w:val="es-HN"/>
        </w:rPr>
        <w:t xml:space="preserve"> tendrá derecho entonces a percibir exclusivamente la suma o sumas (si las hubiera) que el Ingeniero certifique como adeudadas en el momento de terminar debidamente la obra, después de deducida la suma anterior.  Pero si esa suma excediera el monto que debería habérsele pagado al </w:t>
      </w:r>
      <w:r>
        <w:rPr>
          <w:b/>
          <w:color w:val="000000"/>
          <w:sz w:val="22"/>
          <w:szCs w:val="22"/>
          <w:lang w:val="es-HN"/>
        </w:rPr>
        <w:t>Contratista</w:t>
      </w:r>
      <w:r>
        <w:rPr>
          <w:color w:val="000000"/>
          <w:sz w:val="22"/>
          <w:szCs w:val="22"/>
          <w:lang w:val="es-HN"/>
        </w:rPr>
        <w:t xml:space="preserve"> de haber terminado debidamente la Obra, el </w:t>
      </w:r>
      <w:r>
        <w:rPr>
          <w:b/>
          <w:color w:val="000000"/>
          <w:sz w:val="22"/>
          <w:szCs w:val="22"/>
          <w:lang w:val="es-HN"/>
        </w:rPr>
        <w:t>Contratista</w:t>
      </w:r>
      <w:r>
        <w:rPr>
          <w:color w:val="000000"/>
          <w:sz w:val="22"/>
          <w:szCs w:val="22"/>
          <w:lang w:val="es-HN"/>
        </w:rPr>
        <w:t xml:space="preserve"> deberá pagar al Contratante la diferencia cuando se le solicite. En ese caso el Contratante podrá recuperar la suma de cualquier cantidad adeudada por el Contratante al </w:t>
      </w:r>
      <w:r>
        <w:rPr>
          <w:b/>
          <w:color w:val="000000"/>
          <w:sz w:val="22"/>
          <w:szCs w:val="22"/>
          <w:lang w:val="es-HN"/>
        </w:rPr>
        <w:t>Contratista</w:t>
      </w:r>
      <w:r>
        <w:rPr>
          <w:color w:val="000000"/>
          <w:sz w:val="22"/>
          <w:szCs w:val="22"/>
          <w:lang w:val="es-HN"/>
        </w:rPr>
        <w:t xml:space="preserve"> sin necesidad de recurrir a procedimientos judiciales.</w:t>
      </w:r>
    </w:p>
    <w:p w14:paraId="7FEEB39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36C937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54.</w:t>
      </w:r>
      <w:r>
        <w:rPr>
          <w:b/>
          <w:color w:val="000000"/>
          <w:sz w:val="22"/>
          <w:szCs w:val="22"/>
          <w:lang w:val="es-HN"/>
        </w:rPr>
        <w:tab/>
        <w:t>REPARACIONES URGENTES</w:t>
      </w:r>
    </w:p>
    <w:p w14:paraId="77619CA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6C4D3B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Si debido a accidente o falla u otra eventualidad que ocurriera en la Obra o parte de ella o en relación con ella, ya sea durante la ejecución de la Obra o en el período de responsabilidad por defectos, hubiera que realizar algún trabajo de rectificación o reparación urgente y necesario a juicio del Ingeniero por razones de seguridad y el </w:t>
      </w:r>
      <w:r>
        <w:rPr>
          <w:b/>
          <w:color w:val="000000"/>
          <w:sz w:val="22"/>
          <w:szCs w:val="22"/>
          <w:lang w:val="es-HN"/>
        </w:rPr>
        <w:t>Contratista</w:t>
      </w:r>
      <w:r>
        <w:rPr>
          <w:color w:val="000000"/>
          <w:sz w:val="22"/>
          <w:szCs w:val="22"/>
          <w:lang w:val="es-HN"/>
        </w:rPr>
        <w:t xml:space="preserve"> no pudiera o no estuviera dispuesto de inmediato a realizar ese trabajo o esa reparación, el Contratante podrá realizar los trabajos o la reparación que el Ingeniero considere necesarios con sus trabajadores u otros trabajadores. Si los trabajos o la reparación realizados por el Contratante son obras que, a juicio del Ingeniero el </w:t>
      </w:r>
      <w:r>
        <w:rPr>
          <w:b/>
          <w:color w:val="000000"/>
          <w:sz w:val="22"/>
          <w:szCs w:val="22"/>
          <w:lang w:val="es-HN"/>
        </w:rPr>
        <w:t>Contratista</w:t>
      </w:r>
      <w:r>
        <w:rPr>
          <w:color w:val="000000"/>
          <w:sz w:val="22"/>
          <w:szCs w:val="22"/>
          <w:lang w:val="es-HN"/>
        </w:rPr>
        <w:t xml:space="preserve"> tenía la responsabilidad de realizar por su propia cuenta con arreglo al Contrato, todos los gastos y cargos debidamente incurridos por el Contratante al realizarlos serán pagaderos por el </w:t>
      </w:r>
      <w:r>
        <w:rPr>
          <w:b/>
          <w:color w:val="000000"/>
          <w:sz w:val="22"/>
          <w:szCs w:val="22"/>
          <w:lang w:val="es-HN"/>
        </w:rPr>
        <w:t>Contratista</w:t>
      </w:r>
      <w:r>
        <w:rPr>
          <w:color w:val="000000"/>
          <w:sz w:val="22"/>
          <w:szCs w:val="22"/>
          <w:lang w:val="es-HN"/>
        </w:rPr>
        <w:t xml:space="preserve"> al Contratante previa solicitud o podrá deducirlos el Contratante de cualquier suma adeudada o que pudiera adeudarse al </w:t>
      </w:r>
      <w:r>
        <w:rPr>
          <w:b/>
          <w:color w:val="000000"/>
          <w:sz w:val="22"/>
          <w:szCs w:val="22"/>
          <w:lang w:val="es-HN"/>
        </w:rPr>
        <w:t>Contratista</w:t>
      </w:r>
      <w:r>
        <w:rPr>
          <w:color w:val="000000"/>
          <w:sz w:val="22"/>
          <w:szCs w:val="22"/>
          <w:lang w:val="es-HN"/>
        </w:rPr>
        <w:t xml:space="preserve">, a condición de que el Ingeniero notifique por escrito al </w:t>
      </w:r>
      <w:r>
        <w:rPr>
          <w:b/>
          <w:color w:val="000000"/>
          <w:sz w:val="22"/>
          <w:szCs w:val="22"/>
          <w:lang w:val="es-HN"/>
        </w:rPr>
        <w:t>Contratista</w:t>
      </w:r>
      <w:r>
        <w:rPr>
          <w:color w:val="000000"/>
          <w:sz w:val="22"/>
          <w:szCs w:val="22"/>
          <w:lang w:val="es-HN"/>
        </w:rPr>
        <w:t xml:space="preserve"> tan pronto como sea viable después de que ocurra una situación de urgencia de esa índole.</w:t>
      </w:r>
    </w:p>
    <w:p w14:paraId="77FB144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645F14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55.</w:t>
      </w:r>
      <w:r>
        <w:rPr>
          <w:color w:val="000000"/>
          <w:sz w:val="22"/>
          <w:szCs w:val="22"/>
          <w:lang w:val="es-HN"/>
        </w:rPr>
        <w:tab/>
      </w:r>
      <w:r>
        <w:rPr>
          <w:b/>
          <w:color w:val="000000"/>
          <w:sz w:val="22"/>
          <w:szCs w:val="22"/>
          <w:lang w:val="es-HN"/>
        </w:rPr>
        <w:t>AUMENTO O DISMINUCION DE LOS COSTOS</w:t>
      </w:r>
    </w:p>
    <w:p w14:paraId="7446635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B5E217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A menos que en el Contrato se disponga otra cosa, no se harán ajustes del precio del Contrato respecto de las fluctuaciones del mercado, los precios de la mano de obra, los materiales, los elementos de construcción o el equipo ni debido a la fluctuación de los tipos de interés o a la devaluación o a cualquier otro asunto que afecte a la Obra.</w:t>
      </w:r>
    </w:p>
    <w:p w14:paraId="75371E8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E9C3A9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56.</w:t>
      </w:r>
      <w:r>
        <w:rPr>
          <w:b/>
          <w:color w:val="000000"/>
          <w:sz w:val="22"/>
          <w:szCs w:val="22"/>
          <w:lang w:val="es-HN"/>
        </w:rPr>
        <w:tab/>
        <w:t>TRIBUTACION</w:t>
      </w:r>
    </w:p>
    <w:p w14:paraId="2A80FA1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1071D8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tendrá la responsabilidad de pagar todos los cargos e impuestos en relación con los ingresos, de conformidad con lo establecido en las leyes y reglamentos vigentes, y en todas las enmiendas a éstos, en relación con los impuestos sobre utilidades, y con sujeción a éstos. El </w:t>
      </w:r>
      <w:r>
        <w:rPr>
          <w:b/>
          <w:color w:val="000000"/>
          <w:sz w:val="22"/>
          <w:szCs w:val="22"/>
          <w:lang w:val="es-HN"/>
        </w:rPr>
        <w:t>Contratista</w:t>
      </w:r>
      <w:r>
        <w:rPr>
          <w:color w:val="000000"/>
          <w:sz w:val="22"/>
          <w:szCs w:val="22"/>
          <w:lang w:val="es-HN"/>
        </w:rPr>
        <w:t xml:space="preserve"> tiene la responsabilidad de practicar todas las averiguaciones necesarias a este respecto y se considerará que ha quedado satisfecho respecto de la aplicación de todas las leyes fiscales pertinentes.</w:t>
      </w:r>
    </w:p>
    <w:p w14:paraId="790456F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68A731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57.</w:t>
      </w:r>
      <w:r>
        <w:rPr>
          <w:b/>
          <w:color w:val="000000"/>
          <w:sz w:val="22"/>
          <w:szCs w:val="22"/>
          <w:lang w:val="es-HN"/>
        </w:rPr>
        <w:tab/>
        <w:t>USO DE EXPLOSIVOS</w:t>
      </w:r>
    </w:p>
    <w:p w14:paraId="786F10C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7E2813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no utilizará explosivo alguno sin obtener un permiso por escrito del Ingeniero quien exigirá al </w:t>
      </w:r>
      <w:r>
        <w:rPr>
          <w:b/>
          <w:color w:val="000000"/>
          <w:sz w:val="22"/>
          <w:szCs w:val="22"/>
          <w:lang w:val="es-HN"/>
        </w:rPr>
        <w:t>Contratista</w:t>
      </w:r>
      <w:r>
        <w:rPr>
          <w:color w:val="000000"/>
          <w:sz w:val="22"/>
          <w:szCs w:val="22"/>
          <w:lang w:val="es-HN"/>
        </w:rPr>
        <w:t xml:space="preserve"> que cumpla cabalmente con el reglamento vigente en relación con la utilización de explosivos. No obstante, el </w:t>
      </w:r>
      <w:r>
        <w:rPr>
          <w:b/>
          <w:color w:val="000000"/>
          <w:sz w:val="22"/>
          <w:szCs w:val="22"/>
          <w:lang w:val="es-HN"/>
        </w:rPr>
        <w:t>Contratista</w:t>
      </w:r>
      <w:r>
        <w:rPr>
          <w:color w:val="000000"/>
          <w:sz w:val="22"/>
          <w:szCs w:val="22"/>
          <w:lang w:val="es-HN"/>
        </w:rPr>
        <w:t xml:space="preserve">, antes de presentar la solicitud para obtener esos explosivos, deberá preparar debidamente el lugar de almacenamiento. La aprobación o denegación por el Ingeniero del permiso para utilizar explosivos no será justificación para que el </w:t>
      </w:r>
      <w:r>
        <w:rPr>
          <w:b/>
          <w:color w:val="000000"/>
          <w:sz w:val="22"/>
          <w:szCs w:val="22"/>
          <w:lang w:val="es-HN"/>
        </w:rPr>
        <w:t>Contratista</w:t>
      </w:r>
      <w:r>
        <w:rPr>
          <w:color w:val="000000"/>
          <w:sz w:val="22"/>
          <w:szCs w:val="22"/>
          <w:lang w:val="es-HN"/>
        </w:rPr>
        <w:t xml:space="preserve"> presente reclamación.</w:t>
      </w:r>
    </w:p>
    <w:p w14:paraId="2783474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252997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58.</w:t>
      </w:r>
      <w:r>
        <w:rPr>
          <w:color w:val="000000"/>
          <w:sz w:val="22"/>
          <w:szCs w:val="22"/>
          <w:lang w:val="es-HN"/>
        </w:rPr>
        <w:tab/>
      </w:r>
      <w:r>
        <w:rPr>
          <w:b/>
          <w:color w:val="000000"/>
          <w:sz w:val="22"/>
          <w:szCs w:val="22"/>
          <w:lang w:val="es-HN"/>
        </w:rPr>
        <w:t>MAQUINARIA</w:t>
      </w:r>
    </w:p>
    <w:p w14:paraId="65D6D4F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DB57E2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será responsable de coordinar la fabricación, entrega, instalación y puesta en servicio de la maquinaria y el equipo de la planta que formen parte de la Obra.  Colocará todos los pedidos necesarios tan pronto sea posible después de la firma del Contrato. Esos pedidos y su aceptación se presentarán al Ingeniero cuando éste lo solicite. El </w:t>
      </w:r>
      <w:r>
        <w:rPr>
          <w:b/>
          <w:color w:val="000000"/>
          <w:sz w:val="22"/>
          <w:szCs w:val="22"/>
          <w:lang w:val="es-HN"/>
        </w:rPr>
        <w:t>Contratista</w:t>
      </w:r>
      <w:r>
        <w:rPr>
          <w:color w:val="000000"/>
          <w:sz w:val="22"/>
          <w:szCs w:val="22"/>
          <w:lang w:val="es-HN"/>
        </w:rPr>
        <w:t xml:space="preserve"> tendrá asimismo la responsabilidad de velar por que todos los subcontratistas cumplan esos programas como se ha convenido y sea necesario para terminar la Obra en el período de terminación previsto. En caso de demora en cualquier trabajo subcontratado, el </w:t>
      </w:r>
      <w:r>
        <w:rPr>
          <w:b/>
          <w:color w:val="000000"/>
          <w:sz w:val="22"/>
          <w:szCs w:val="22"/>
          <w:lang w:val="es-HN"/>
        </w:rPr>
        <w:t>Contratista</w:t>
      </w:r>
      <w:r>
        <w:rPr>
          <w:color w:val="000000"/>
          <w:sz w:val="22"/>
          <w:szCs w:val="22"/>
          <w:lang w:val="es-HN"/>
        </w:rPr>
        <w:t xml:space="preserve"> adoptará las medidas necesarias para acelerar su terminación. Ello no irá en detrimento del derecho del Contratante a valerse de los recursos de que dispone en caso de demoras según se dispone en el Contrato.</w:t>
      </w:r>
    </w:p>
    <w:p w14:paraId="36B6216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42CF1F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B4C7B3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59.</w:t>
      </w:r>
      <w:r>
        <w:rPr>
          <w:b/>
          <w:color w:val="000000"/>
          <w:sz w:val="22"/>
          <w:szCs w:val="22"/>
          <w:lang w:val="es-HN"/>
        </w:rPr>
        <w:tab/>
        <w:t>OBRAS PROVISIONALES Y REINSTALACION</w:t>
      </w:r>
    </w:p>
    <w:p w14:paraId="50207E1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9923BA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proporcionará todos los caminos o senderos provisionales necesarios para el traslado de los elementos de construcción y los materiales, les dará mantenimiento y los despejará al terminar la Obra y dejará reparado todo daño o alteración en cualquier obra.  El </w:t>
      </w:r>
      <w:r>
        <w:rPr>
          <w:b/>
          <w:color w:val="000000"/>
          <w:sz w:val="22"/>
          <w:szCs w:val="22"/>
          <w:lang w:val="es-HN"/>
        </w:rPr>
        <w:t>Contratista</w:t>
      </w:r>
      <w:r>
        <w:rPr>
          <w:color w:val="000000"/>
          <w:sz w:val="22"/>
          <w:szCs w:val="22"/>
          <w:lang w:val="es-HN"/>
        </w:rPr>
        <w:t xml:space="preserve"> presentará los planos y todos los pormenores de las obras provisionales al Ingeniero antes de comenzarlas. El Ingeniero podrá pedir que se hagan modificaciones si considera que son insuficientes y el </w:t>
      </w:r>
      <w:r>
        <w:rPr>
          <w:b/>
          <w:color w:val="000000"/>
          <w:sz w:val="22"/>
          <w:szCs w:val="22"/>
          <w:lang w:val="es-HN"/>
        </w:rPr>
        <w:t>Contratista</w:t>
      </w:r>
      <w:r>
        <w:rPr>
          <w:color w:val="000000"/>
          <w:sz w:val="22"/>
          <w:szCs w:val="22"/>
          <w:lang w:val="es-HN"/>
        </w:rPr>
        <w:t xml:space="preserve"> procederá a hacer las modificaciones sin que ello le libere de sus responsabilidades. El </w:t>
      </w:r>
      <w:r>
        <w:rPr>
          <w:b/>
          <w:color w:val="000000"/>
          <w:sz w:val="22"/>
          <w:szCs w:val="22"/>
          <w:lang w:val="es-HN"/>
        </w:rPr>
        <w:t>Contratista</w:t>
      </w:r>
      <w:r>
        <w:rPr>
          <w:color w:val="000000"/>
          <w:sz w:val="22"/>
          <w:szCs w:val="22"/>
          <w:lang w:val="es-HN"/>
        </w:rPr>
        <w:t xml:space="preserve"> proporcionará cobertizos impermeables para almacenar el material que se necesite en la Obra para su uso propio o del Contratante, les dará mantenimiento y los despejará al quedar terminada la Obra. El </w:t>
      </w:r>
      <w:r>
        <w:rPr>
          <w:b/>
          <w:color w:val="000000"/>
          <w:sz w:val="22"/>
          <w:szCs w:val="22"/>
          <w:lang w:val="es-HN"/>
        </w:rPr>
        <w:t>Contratista</w:t>
      </w:r>
      <w:r>
        <w:rPr>
          <w:color w:val="000000"/>
          <w:sz w:val="22"/>
          <w:szCs w:val="22"/>
          <w:lang w:val="es-HN"/>
        </w:rPr>
        <w:t xml:space="preserve"> desviará, por su cuenta y con sujeción a la aprobación del Ingeniero,  todos las instalaciones de servicios públicos que encuentre durante la marcha de los trabajos, con excepción de los que en los planos se indique especialmente que quedan incluidas en el Contrato.  En caso de que no se requiera desviación de los servicios en relación con la Obra, el </w:t>
      </w:r>
      <w:r>
        <w:rPr>
          <w:b/>
          <w:color w:val="000000"/>
          <w:sz w:val="22"/>
          <w:szCs w:val="22"/>
          <w:lang w:val="es-HN"/>
        </w:rPr>
        <w:t>Contratista</w:t>
      </w:r>
      <w:r>
        <w:rPr>
          <w:color w:val="000000"/>
          <w:sz w:val="22"/>
          <w:szCs w:val="22"/>
          <w:lang w:val="es-HN"/>
        </w:rPr>
        <w:t xml:space="preserve"> los levantará, les dará mantenimiento y los conservará en estado de funcionamiento en los lugares donde se encuentren. El </w:t>
      </w:r>
      <w:r>
        <w:rPr>
          <w:b/>
          <w:color w:val="000000"/>
          <w:sz w:val="22"/>
          <w:szCs w:val="22"/>
          <w:lang w:val="es-HN"/>
        </w:rPr>
        <w:t>Contratista</w:t>
      </w:r>
      <w:r>
        <w:rPr>
          <w:color w:val="000000"/>
          <w:sz w:val="22"/>
          <w:szCs w:val="22"/>
          <w:lang w:val="es-HN"/>
        </w:rPr>
        <w:t xml:space="preserve"> reparará por su propia cuenta todo daño a los cables o alambres telefónicos, telegráficos o eléctricos, alcantarillas, tuberías de agua u otras tuberías y servicios de otra índole, salvo que la autoridad pública o el empresario privado que tenga la propiedad o la responsabilidad de éstos decida repararlos por su cuenta. Los gastos incurridos a esos efectos serán pagados por el </w:t>
      </w:r>
      <w:r>
        <w:rPr>
          <w:b/>
          <w:color w:val="000000"/>
          <w:sz w:val="22"/>
          <w:szCs w:val="22"/>
          <w:lang w:val="es-HN"/>
        </w:rPr>
        <w:t>Contratista</w:t>
      </w:r>
      <w:r>
        <w:rPr>
          <w:color w:val="000000"/>
          <w:sz w:val="22"/>
          <w:szCs w:val="22"/>
          <w:lang w:val="es-HN"/>
        </w:rPr>
        <w:t xml:space="preserve"> a </w:t>
      </w:r>
      <w:r>
        <w:rPr>
          <w:color w:val="000000"/>
          <w:sz w:val="22"/>
          <w:szCs w:val="22"/>
          <w:lang w:val="es-HN"/>
        </w:rPr>
        <w:lastRenderedPageBreak/>
        <w:t>la autoridad pública o al empresario privado previa solicitud.</w:t>
      </w:r>
    </w:p>
    <w:p w14:paraId="4A06725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45C7DA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60.</w:t>
      </w:r>
      <w:r>
        <w:rPr>
          <w:b/>
          <w:color w:val="000000"/>
          <w:sz w:val="22"/>
          <w:szCs w:val="22"/>
          <w:lang w:val="es-HN"/>
        </w:rPr>
        <w:tab/>
        <w:t>FOTOGRAFIAS Y PUBLICIDAD</w:t>
      </w:r>
    </w:p>
    <w:p w14:paraId="1B4DE6B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69882A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no publicará fotografía alguna de la Obra ni permitirá que la Obra se utilice de ninguna manera en publicidad sin la aprobación previa por escrito del Contratante.</w:t>
      </w:r>
    </w:p>
    <w:p w14:paraId="73D8EC6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3F2EE6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61.</w:t>
      </w:r>
      <w:r>
        <w:rPr>
          <w:b/>
          <w:color w:val="000000"/>
          <w:sz w:val="22"/>
          <w:szCs w:val="22"/>
          <w:lang w:val="es-HN"/>
        </w:rPr>
        <w:tab/>
        <w:t>PREVENCION DE LA CORRUPCION</w:t>
      </w:r>
    </w:p>
    <w:p w14:paraId="79B1F44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AF4834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Contratante podrá cancelar el Contrato y recuperar del </w:t>
      </w:r>
      <w:r>
        <w:rPr>
          <w:b/>
          <w:color w:val="000000"/>
          <w:sz w:val="22"/>
          <w:szCs w:val="22"/>
          <w:lang w:val="es-HN"/>
        </w:rPr>
        <w:t>Contratista</w:t>
      </w:r>
      <w:r>
        <w:rPr>
          <w:color w:val="000000"/>
          <w:sz w:val="22"/>
          <w:szCs w:val="22"/>
          <w:lang w:val="es-HN"/>
        </w:rPr>
        <w:t xml:space="preserve"> el monto de cualquier pérdida resultante de la cancelación, si el </w:t>
      </w:r>
      <w:r>
        <w:rPr>
          <w:b/>
          <w:color w:val="000000"/>
          <w:sz w:val="22"/>
          <w:szCs w:val="22"/>
          <w:lang w:val="es-HN"/>
        </w:rPr>
        <w:t>Contratista</w:t>
      </w:r>
      <w:r>
        <w:rPr>
          <w:color w:val="000000"/>
          <w:sz w:val="22"/>
          <w:szCs w:val="22"/>
          <w:lang w:val="es-HN"/>
        </w:rPr>
        <w:t xml:space="preserve"> ofreciera o entregara a alguna persona una dádiva o gratificación de cualquier índole como incentivo o recompensa por obtener o ejecutar o tratar de obtener o ejecutar el Contrato o cualquier otro contrato con el Contratante o por mostrar o tratar de mostrar preferencia o disgusto por alguna persona en relación con el Contrato o con cualquier otro contrato con el Contratante, ya sea que personas empleadas por él o que actúen en su nombre realicen esos actos, con conocimiento del </w:t>
      </w:r>
      <w:r>
        <w:rPr>
          <w:b/>
          <w:color w:val="000000"/>
          <w:sz w:val="22"/>
          <w:szCs w:val="22"/>
          <w:lang w:val="es-HN"/>
        </w:rPr>
        <w:t>Contratista</w:t>
      </w:r>
      <w:r>
        <w:rPr>
          <w:color w:val="000000"/>
          <w:sz w:val="22"/>
          <w:szCs w:val="22"/>
          <w:lang w:val="es-HN"/>
        </w:rPr>
        <w:t xml:space="preserve"> o no, en relación con ese contrato o con cualquier otro contrato firmado con el Contratante.</w:t>
      </w:r>
    </w:p>
    <w:p w14:paraId="515E46F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8D44BD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62.</w:t>
      </w:r>
      <w:r>
        <w:rPr>
          <w:b/>
          <w:color w:val="000000"/>
          <w:sz w:val="22"/>
          <w:szCs w:val="22"/>
          <w:lang w:val="es-HN"/>
        </w:rPr>
        <w:tab/>
        <w:t>FECHAS COINCIDENTES CON DIAS FERIADOS</w:t>
      </w:r>
    </w:p>
    <w:p w14:paraId="736E4B1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943EFA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Si con arreglo al Contrato hubiera que realizar alguna actividad o expirara algún plazo en determinada fecha que coincidiera con un día de descanso o un día feriado oficial, a los efectos del Contrato la actividad se realizará o el plazo expirará el día laborable siguiente al de la fecha.</w:t>
      </w:r>
    </w:p>
    <w:p w14:paraId="6E4E816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4C7708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23423A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547FA1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63.</w:t>
      </w:r>
      <w:r>
        <w:rPr>
          <w:color w:val="000000"/>
          <w:sz w:val="22"/>
          <w:szCs w:val="22"/>
          <w:lang w:val="es-HN"/>
        </w:rPr>
        <w:tab/>
      </w:r>
      <w:r>
        <w:rPr>
          <w:b/>
          <w:color w:val="000000"/>
          <w:sz w:val="22"/>
          <w:szCs w:val="22"/>
          <w:lang w:val="es-HN"/>
        </w:rPr>
        <w:t>NOTIFICACIONES</w:t>
      </w:r>
    </w:p>
    <w:p w14:paraId="5551D79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FC986A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1)</w:t>
      </w:r>
      <w:r>
        <w:rPr>
          <w:color w:val="000000"/>
          <w:sz w:val="22"/>
          <w:szCs w:val="22"/>
          <w:lang w:val="es-HN"/>
        </w:rPr>
        <w:tab/>
        <w:t xml:space="preserve">A menos que se especifique explícitamente de otro modo, toda notificación, consentimiento, aprobación, certificado o determinación de cualquier persona que esté previsto en los documentos del Contrato se hará por escrito. Ninguna notificación,  consentimiento, aprobación, certificado o determinación de esa índole que imparta o haga el Contratante, el </w:t>
      </w:r>
      <w:r>
        <w:rPr>
          <w:b/>
          <w:color w:val="000000"/>
          <w:sz w:val="22"/>
          <w:szCs w:val="22"/>
          <w:lang w:val="es-HN"/>
        </w:rPr>
        <w:t>Contratista</w:t>
      </w:r>
      <w:r>
        <w:rPr>
          <w:color w:val="000000"/>
          <w:sz w:val="22"/>
          <w:szCs w:val="22"/>
          <w:lang w:val="es-HN"/>
        </w:rPr>
        <w:t xml:space="preserve"> o el Ingeniero deberá retenerse o demorarse más de lo necesario.</w:t>
      </w:r>
    </w:p>
    <w:p w14:paraId="313FFF6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F36C00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2)</w:t>
      </w:r>
      <w:r>
        <w:rPr>
          <w:color w:val="000000"/>
          <w:sz w:val="22"/>
          <w:szCs w:val="22"/>
          <w:lang w:val="es-HN"/>
        </w:rPr>
        <w:tab/>
        <w:t xml:space="preserve">Toda notificación, certificado o instrucción que el Contratante o el Ingeniero dé al </w:t>
      </w:r>
      <w:r>
        <w:rPr>
          <w:b/>
          <w:color w:val="000000"/>
          <w:sz w:val="22"/>
          <w:szCs w:val="22"/>
          <w:lang w:val="es-HN"/>
        </w:rPr>
        <w:t>Contratista</w:t>
      </w:r>
      <w:r>
        <w:rPr>
          <w:color w:val="000000"/>
          <w:sz w:val="22"/>
          <w:szCs w:val="22"/>
          <w:lang w:val="es-HN"/>
        </w:rPr>
        <w:t xml:space="preserve"> según las condiciones del Contrato se enviará por correos, cablegrama, telex o facsímile a la oficina principal del </w:t>
      </w:r>
      <w:r>
        <w:rPr>
          <w:b/>
          <w:color w:val="000000"/>
          <w:sz w:val="22"/>
          <w:szCs w:val="22"/>
          <w:lang w:val="es-HN"/>
        </w:rPr>
        <w:t>Contratista</w:t>
      </w:r>
      <w:r>
        <w:rPr>
          <w:color w:val="000000"/>
          <w:sz w:val="22"/>
          <w:szCs w:val="22"/>
          <w:lang w:val="es-HN"/>
        </w:rPr>
        <w:t xml:space="preserve"> especificada en el Contrato o a cualquier otra dirección que el </w:t>
      </w:r>
      <w:r>
        <w:rPr>
          <w:b/>
          <w:color w:val="000000"/>
          <w:sz w:val="22"/>
          <w:szCs w:val="22"/>
          <w:lang w:val="es-HN"/>
        </w:rPr>
        <w:t>Contratista</w:t>
      </w:r>
      <w:r>
        <w:rPr>
          <w:color w:val="000000"/>
          <w:sz w:val="22"/>
          <w:szCs w:val="22"/>
          <w:lang w:val="es-HN"/>
        </w:rPr>
        <w:t xml:space="preserve"> indique por escrito a esos efectos o se remitirá a dicha dirección contra la firma autorizada que certifique el acuse de recibo.</w:t>
      </w:r>
    </w:p>
    <w:p w14:paraId="7270C42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B22B5B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3)</w:t>
      </w:r>
      <w:r>
        <w:rPr>
          <w:color w:val="000000"/>
          <w:sz w:val="22"/>
          <w:szCs w:val="22"/>
          <w:lang w:val="es-HN"/>
        </w:rPr>
        <w:tab/>
        <w:t>Toda notificación que se haga al Contratante en virtud del Contrato se enviará por correos, cablegrama, telex o facsímile a la dirección del Contratante especificada en el Contrato o se remitirá a dicha dirección contra la firma autorizada que certifique el acuse de recibo.</w:t>
      </w:r>
    </w:p>
    <w:p w14:paraId="2DA1C5F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235174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4)</w:t>
      </w:r>
      <w:r>
        <w:rPr>
          <w:color w:val="000000"/>
          <w:sz w:val="22"/>
          <w:szCs w:val="22"/>
          <w:lang w:val="es-HN"/>
        </w:rPr>
        <w:tab/>
        <w:t>Toda notificación que se haga al Ingeniero en virtud del Contrato se enviará por correos, cablegrama o facsímile a la dirección del Ingeniero especificada en el Contrato o se remitirá a dicha dirección contra la firma autorizada que certifique el acuse de recibo.</w:t>
      </w:r>
    </w:p>
    <w:p w14:paraId="39CC057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2FAA94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64.</w:t>
      </w:r>
      <w:r>
        <w:rPr>
          <w:b/>
          <w:color w:val="000000"/>
          <w:sz w:val="22"/>
          <w:szCs w:val="22"/>
          <w:lang w:val="es-HN"/>
        </w:rPr>
        <w:tab/>
        <w:t>IDIOMA, PESAS Y MEDIDAS</w:t>
      </w:r>
    </w:p>
    <w:p w14:paraId="453CFD1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FC5E4D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lastRenderedPageBreak/>
        <w:t xml:space="preserve">Salvo que en el Contrato se especifique de otra manera, el </w:t>
      </w:r>
      <w:r>
        <w:rPr>
          <w:b/>
          <w:color w:val="000000"/>
          <w:sz w:val="22"/>
          <w:szCs w:val="22"/>
          <w:lang w:val="es-HN"/>
        </w:rPr>
        <w:t>Contratista</w:t>
      </w:r>
      <w:r>
        <w:rPr>
          <w:color w:val="000000"/>
          <w:sz w:val="22"/>
          <w:szCs w:val="22"/>
          <w:lang w:val="es-HN"/>
        </w:rPr>
        <w:t xml:space="preserve"> utilizará el español en todas las comunicaciones escritas al Contratante o al Ingeniero respecto de los servicios que ha de prestar y con todos los documentos que obtenga o prepare el </w:t>
      </w:r>
      <w:r>
        <w:rPr>
          <w:b/>
          <w:color w:val="000000"/>
          <w:sz w:val="22"/>
          <w:szCs w:val="22"/>
          <w:lang w:val="es-HN"/>
        </w:rPr>
        <w:t>Contratista</w:t>
      </w:r>
      <w:r>
        <w:rPr>
          <w:color w:val="000000"/>
          <w:sz w:val="22"/>
          <w:szCs w:val="22"/>
          <w:lang w:val="es-HN"/>
        </w:rPr>
        <w:t xml:space="preserve"> en relación con la Obra. En todos los casos se utilizará el sistema métrico de pesas y medidas.</w:t>
      </w:r>
    </w:p>
    <w:p w14:paraId="75EA1B7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12CD05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65.</w:t>
      </w:r>
      <w:r>
        <w:rPr>
          <w:color w:val="000000"/>
          <w:sz w:val="22"/>
          <w:szCs w:val="22"/>
          <w:lang w:val="es-HN"/>
        </w:rPr>
        <w:tab/>
      </w:r>
      <w:r>
        <w:rPr>
          <w:b/>
          <w:color w:val="000000"/>
          <w:sz w:val="22"/>
          <w:szCs w:val="22"/>
          <w:lang w:val="es-HN"/>
        </w:rPr>
        <w:t>REGISTROS, CUENTAS, INFORMACIÓN Y COMPROBACIÓN DE CUENTAS</w:t>
      </w:r>
    </w:p>
    <w:p w14:paraId="1F417C4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E49DED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mantendrá registros exactos y sistemáticos de los trabajos que ejecute en relación con el presente Contrato.</w:t>
      </w:r>
    </w:p>
    <w:p w14:paraId="62F62A7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8C884C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suministrará, compilará o pondrá a disposición del </w:t>
      </w:r>
      <w:r>
        <w:rPr>
          <w:b/>
          <w:color w:val="000000"/>
          <w:sz w:val="22"/>
          <w:szCs w:val="22"/>
          <w:lang w:val="es-HN"/>
        </w:rPr>
        <w:t>PNUD</w:t>
      </w:r>
      <w:r>
        <w:rPr>
          <w:color w:val="000000"/>
          <w:sz w:val="22"/>
          <w:szCs w:val="22"/>
          <w:lang w:val="es-HN"/>
        </w:rPr>
        <w:t xml:space="preserve"> en todo momento cualquier registro o información, oral o escrita, que el </w:t>
      </w:r>
      <w:r>
        <w:rPr>
          <w:b/>
          <w:color w:val="000000"/>
          <w:sz w:val="22"/>
          <w:szCs w:val="22"/>
          <w:lang w:val="es-HN"/>
        </w:rPr>
        <w:t>PNUD</w:t>
      </w:r>
      <w:r>
        <w:rPr>
          <w:color w:val="000000"/>
          <w:sz w:val="22"/>
          <w:szCs w:val="22"/>
          <w:lang w:val="es-HN"/>
        </w:rPr>
        <w:t xml:space="preserve"> considere conveniente solicitar en relación con la Obra o la ejecución de la Obra por el </w:t>
      </w:r>
      <w:r>
        <w:rPr>
          <w:b/>
          <w:color w:val="000000"/>
          <w:sz w:val="22"/>
          <w:szCs w:val="22"/>
          <w:lang w:val="es-HN"/>
        </w:rPr>
        <w:t>Contratista</w:t>
      </w:r>
      <w:r>
        <w:rPr>
          <w:color w:val="000000"/>
          <w:sz w:val="22"/>
          <w:szCs w:val="22"/>
          <w:lang w:val="es-HN"/>
        </w:rPr>
        <w:t>;</w:t>
      </w:r>
    </w:p>
    <w:p w14:paraId="5F99B24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65A648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Contratista</w:t>
      </w:r>
      <w:r>
        <w:rPr>
          <w:color w:val="000000"/>
          <w:sz w:val="22"/>
          <w:szCs w:val="22"/>
          <w:lang w:val="es-HN"/>
        </w:rPr>
        <w:t xml:space="preserve"> permitirá que el </w:t>
      </w:r>
      <w:r>
        <w:rPr>
          <w:b/>
          <w:color w:val="000000"/>
          <w:sz w:val="22"/>
          <w:szCs w:val="22"/>
          <w:lang w:val="es-HN"/>
        </w:rPr>
        <w:t>PNUD</w:t>
      </w:r>
      <w:r>
        <w:rPr>
          <w:color w:val="000000"/>
          <w:sz w:val="22"/>
          <w:szCs w:val="22"/>
          <w:lang w:val="es-HN"/>
        </w:rPr>
        <w:t xml:space="preserve"> o sus agentes autorizados inspeccionen y verifiquen esos registros o esa información previo aviso con suficiente antelación.</w:t>
      </w:r>
    </w:p>
    <w:p w14:paraId="74CE809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12888A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66.</w:t>
      </w:r>
      <w:r>
        <w:rPr>
          <w:color w:val="000000"/>
          <w:sz w:val="22"/>
          <w:szCs w:val="22"/>
          <w:lang w:val="es-HN"/>
        </w:rPr>
        <w:tab/>
      </w:r>
      <w:r>
        <w:rPr>
          <w:b/>
          <w:color w:val="000000"/>
          <w:sz w:val="22"/>
          <w:szCs w:val="22"/>
          <w:lang w:val="es-HN"/>
        </w:rPr>
        <w:t>FUERZA MAYOR</w:t>
      </w:r>
    </w:p>
    <w:p w14:paraId="7B107B6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25B632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De la forma en que se utiliza en el presente documento, fuerza mayor significa imprevistos, guerra (sea declarada o no), invasión, revolución, insurrección u otros actos o acontecimientos de índole o valor análogo.</w:t>
      </w:r>
    </w:p>
    <w:p w14:paraId="46F8B54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E4E346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En caso de que ocurriera alguna de las causas que constituyen fuerza mayor y tan pronto como sea posible después, el </w:t>
      </w:r>
      <w:r>
        <w:rPr>
          <w:b/>
          <w:color w:val="000000"/>
          <w:sz w:val="22"/>
          <w:szCs w:val="22"/>
          <w:lang w:val="es-HN"/>
        </w:rPr>
        <w:t>Contratista</w:t>
      </w:r>
      <w:r>
        <w:rPr>
          <w:color w:val="000000"/>
          <w:sz w:val="22"/>
          <w:szCs w:val="22"/>
          <w:lang w:val="es-HN"/>
        </w:rPr>
        <w:t xml:space="preserve"> notificará por escrito con lujo de detalles al </w:t>
      </w:r>
      <w:r>
        <w:rPr>
          <w:b/>
          <w:color w:val="000000"/>
          <w:sz w:val="22"/>
          <w:szCs w:val="22"/>
          <w:lang w:val="es-HN"/>
        </w:rPr>
        <w:t>PNUD</w:t>
      </w:r>
      <w:r>
        <w:rPr>
          <w:color w:val="000000"/>
          <w:sz w:val="22"/>
          <w:szCs w:val="22"/>
          <w:lang w:val="es-HN"/>
        </w:rPr>
        <w:t xml:space="preserve"> sobre esa fuerza mayor, si por esa razón el </w:t>
      </w:r>
      <w:r>
        <w:rPr>
          <w:b/>
          <w:color w:val="000000"/>
          <w:sz w:val="22"/>
          <w:szCs w:val="22"/>
          <w:lang w:val="es-HN"/>
        </w:rPr>
        <w:t>Contratista</w:t>
      </w:r>
      <w:r>
        <w:rPr>
          <w:color w:val="000000"/>
          <w:sz w:val="22"/>
          <w:szCs w:val="22"/>
          <w:lang w:val="es-HN"/>
        </w:rPr>
        <w:t xml:space="preserve"> se ve imposibilitado, total o parcialmente, de cumplir los deberes y atender las obligaciones contraídos en virtud del presente Contrato. A reserva de que el </w:t>
      </w:r>
      <w:r>
        <w:rPr>
          <w:b/>
          <w:color w:val="000000"/>
          <w:sz w:val="22"/>
          <w:szCs w:val="22"/>
          <w:lang w:val="es-HN"/>
        </w:rPr>
        <w:t>PNUD</w:t>
      </w:r>
      <w:r>
        <w:rPr>
          <w:color w:val="000000"/>
          <w:sz w:val="22"/>
          <w:szCs w:val="22"/>
          <w:lang w:val="es-HN"/>
        </w:rPr>
        <w:t xml:space="preserve"> acepte la existencia de esa fuerza mayor, aceptación que no deberá denegarse sin motivo, se aplicarán las disposiciones siguientes:</w:t>
      </w:r>
    </w:p>
    <w:p w14:paraId="293D8A0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8E4AE8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a)</w:t>
      </w:r>
      <w:r>
        <w:rPr>
          <w:color w:val="000000"/>
          <w:sz w:val="22"/>
          <w:szCs w:val="22"/>
          <w:lang w:val="es-HN"/>
        </w:rPr>
        <w:tab/>
        <w:t xml:space="preserve">Los deberes y las obligaciones contraídos por el </w:t>
      </w:r>
      <w:r>
        <w:rPr>
          <w:b/>
          <w:color w:val="000000"/>
          <w:sz w:val="22"/>
          <w:szCs w:val="22"/>
          <w:lang w:val="es-HN"/>
        </w:rPr>
        <w:t>Contratista</w:t>
      </w:r>
      <w:r>
        <w:rPr>
          <w:color w:val="000000"/>
          <w:sz w:val="22"/>
          <w:szCs w:val="22"/>
          <w:lang w:val="es-HN"/>
        </w:rPr>
        <w:t xml:space="preserve"> en virtud del presente Contrato quedarán suspendidos en la medida en que se vea imposibilitado de cumplirlos y durante el tiempo en que esa imposibilidad continúe. Durante dicha suspensión y en relación con los trabajos suspendidos, el </w:t>
      </w:r>
      <w:r>
        <w:rPr>
          <w:b/>
          <w:color w:val="000000"/>
          <w:sz w:val="22"/>
          <w:szCs w:val="22"/>
          <w:lang w:val="es-HN"/>
        </w:rPr>
        <w:t>PNUD</w:t>
      </w:r>
      <w:r>
        <w:rPr>
          <w:color w:val="000000"/>
          <w:sz w:val="22"/>
          <w:szCs w:val="22"/>
          <w:lang w:val="es-HN"/>
        </w:rPr>
        <w:t xml:space="preserve"> reembolsará al </w:t>
      </w:r>
      <w:r>
        <w:rPr>
          <w:b/>
          <w:color w:val="000000"/>
          <w:sz w:val="22"/>
          <w:szCs w:val="22"/>
          <w:lang w:val="es-HN"/>
        </w:rPr>
        <w:t>Contratista</w:t>
      </w:r>
      <w:r>
        <w:rPr>
          <w:color w:val="000000"/>
          <w:sz w:val="22"/>
          <w:szCs w:val="22"/>
          <w:lang w:val="es-HN"/>
        </w:rPr>
        <w:t xml:space="preserve"> los gastos fundamentados de mantenimiento del equipo del </w:t>
      </w:r>
      <w:r>
        <w:rPr>
          <w:b/>
          <w:color w:val="000000"/>
          <w:sz w:val="22"/>
          <w:szCs w:val="22"/>
          <w:lang w:val="es-HN"/>
        </w:rPr>
        <w:t>Contratista</w:t>
      </w:r>
      <w:r>
        <w:rPr>
          <w:color w:val="000000"/>
          <w:sz w:val="22"/>
          <w:szCs w:val="22"/>
          <w:lang w:val="es-HN"/>
        </w:rPr>
        <w:t xml:space="preserve"> y los viáticos del personal permanente del </w:t>
      </w:r>
      <w:r>
        <w:rPr>
          <w:b/>
          <w:color w:val="000000"/>
          <w:sz w:val="22"/>
          <w:szCs w:val="22"/>
          <w:lang w:val="es-HN"/>
        </w:rPr>
        <w:t>Contratista</w:t>
      </w:r>
      <w:r>
        <w:rPr>
          <w:color w:val="000000"/>
          <w:sz w:val="22"/>
          <w:szCs w:val="22"/>
          <w:lang w:val="es-HN"/>
        </w:rPr>
        <w:t xml:space="preserve"> que haya quedado ocioso por dicha suspensión;</w:t>
      </w:r>
    </w:p>
    <w:p w14:paraId="3808E45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82C88E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b)</w:t>
      </w:r>
      <w:r>
        <w:rPr>
          <w:color w:val="000000"/>
          <w:sz w:val="22"/>
          <w:szCs w:val="22"/>
          <w:lang w:val="es-HN"/>
        </w:rPr>
        <w:tab/>
        <w:t xml:space="preserve">Dentro de un plazo de quince (15) días después de haber notificado al </w:t>
      </w:r>
      <w:r>
        <w:rPr>
          <w:b/>
          <w:color w:val="000000"/>
          <w:sz w:val="22"/>
          <w:szCs w:val="22"/>
          <w:lang w:val="es-HN"/>
        </w:rPr>
        <w:t>PNUD</w:t>
      </w:r>
      <w:r>
        <w:rPr>
          <w:color w:val="000000"/>
          <w:sz w:val="22"/>
          <w:szCs w:val="22"/>
          <w:lang w:val="es-HN"/>
        </w:rPr>
        <w:t xml:space="preserve"> la aparición de esa fuerza mayor, el </w:t>
      </w:r>
      <w:r>
        <w:rPr>
          <w:b/>
          <w:color w:val="000000"/>
          <w:sz w:val="22"/>
          <w:szCs w:val="22"/>
          <w:lang w:val="es-HN"/>
        </w:rPr>
        <w:t>Contratista</w:t>
      </w:r>
      <w:r>
        <w:rPr>
          <w:color w:val="000000"/>
          <w:sz w:val="22"/>
          <w:szCs w:val="22"/>
          <w:lang w:val="es-HN"/>
        </w:rPr>
        <w:t xml:space="preserve"> presentará al </w:t>
      </w:r>
      <w:r>
        <w:rPr>
          <w:b/>
          <w:color w:val="000000"/>
          <w:sz w:val="22"/>
          <w:szCs w:val="22"/>
          <w:lang w:val="es-HN"/>
        </w:rPr>
        <w:t>PNUD</w:t>
      </w:r>
      <w:r>
        <w:rPr>
          <w:color w:val="000000"/>
          <w:sz w:val="22"/>
          <w:szCs w:val="22"/>
          <w:lang w:val="es-HN"/>
        </w:rPr>
        <w:t xml:space="preserve"> un estado de los gastos estimados mencionados en el inciso a) </w:t>
      </w:r>
      <w:r>
        <w:rPr>
          <w:color w:val="000000"/>
          <w:sz w:val="22"/>
          <w:szCs w:val="22"/>
          <w:u w:val="single"/>
          <w:lang w:val="es-HN"/>
        </w:rPr>
        <w:t>supra</w:t>
      </w:r>
      <w:r>
        <w:rPr>
          <w:color w:val="000000"/>
          <w:sz w:val="22"/>
          <w:szCs w:val="22"/>
          <w:lang w:val="es-HN"/>
        </w:rPr>
        <w:t xml:space="preserve"> durante el período de suspensión, seguido de un estado completo de los gastos reales en un plazo de treinta (30) días después que haya terminado la suspensión;</w:t>
      </w:r>
    </w:p>
    <w:p w14:paraId="6F8D526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p>
    <w:p w14:paraId="1B9EE14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c)</w:t>
      </w:r>
      <w:r>
        <w:rPr>
          <w:color w:val="000000"/>
          <w:sz w:val="22"/>
          <w:szCs w:val="22"/>
          <w:lang w:val="es-HN"/>
        </w:rPr>
        <w:tab/>
        <w:t>La vigencia del presente Contrato se prorrogará durante un período igual al de duración de la suspensión, teniendo en cuenta, no obstante, cualesquiera condiciones especiales que pudieran determinar que el período adicional para la terminación de la Obra fuera distinto del período de suspensión;</w:t>
      </w:r>
    </w:p>
    <w:p w14:paraId="393552E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DBA809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d)</w:t>
      </w:r>
      <w:r>
        <w:rPr>
          <w:color w:val="000000"/>
          <w:sz w:val="22"/>
          <w:szCs w:val="22"/>
          <w:lang w:val="es-HN"/>
        </w:rPr>
        <w:tab/>
        <w:t xml:space="preserve">Si, por razones de fuerza mayor, el </w:t>
      </w:r>
      <w:r>
        <w:rPr>
          <w:b/>
          <w:color w:val="000000"/>
          <w:sz w:val="22"/>
          <w:szCs w:val="22"/>
          <w:lang w:val="es-HN"/>
        </w:rPr>
        <w:t>Contratista</w:t>
      </w:r>
      <w:r>
        <w:rPr>
          <w:color w:val="000000"/>
          <w:sz w:val="22"/>
          <w:szCs w:val="22"/>
          <w:lang w:val="es-HN"/>
        </w:rPr>
        <w:t xml:space="preserve"> quedara permanentemente imposibilitado, total o parcialmente, para cumplir los deberes y atender las obligaciones contraídos en virtud del presente Contrato, el </w:t>
      </w:r>
      <w:r>
        <w:rPr>
          <w:b/>
          <w:color w:val="000000"/>
          <w:sz w:val="22"/>
          <w:szCs w:val="22"/>
          <w:lang w:val="es-HN"/>
        </w:rPr>
        <w:t>PNUD</w:t>
      </w:r>
      <w:r>
        <w:rPr>
          <w:color w:val="000000"/>
          <w:sz w:val="22"/>
          <w:szCs w:val="22"/>
          <w:lang w:val="es-HN"/>
        </w:rPr>
        <w:t xml:space="preserve"> tendrá el derecho a rescindir el Contrato en las modalidades y condiciones previstas en el Artículo 68 ("Rescisión por el </w:t>
      </w:r>
      <w:r>
        <w:rPr>
          <w:b/>
          <w:color w:val="000000"/>
          <w:sz w:val="22"/>
          <w:szCs w:val="22"/>
          <w:lang w:val="es-HN"/>
        </w:rPr>
        <w:lastRenderedPageBreak/>
        <w:t>PNUD</w:t>
      </w:r>
      <w:r>
        <w:rPr>
          <w:color w:val="000000"/>
          <w:sz w:val="22"/>
          <w:szCs w:val="22"/>
          <w:lang w:val="es-HN"/>
        </w:rPr>
        <w:t>"), con excepción de que el período de notificación será de siete (7) días y no catorce (14) días, y</w:t>
      </w:r>
    </w:p>
    <w:p w14:paraId="06E534A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221727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e)</w:t>
      </w:r>
      <w:r>
        <w:rPr>
          <w:color w:val="000000"/>
          <w:sz w:val="22"/>
          <w:szCs w:val="22"/>
          <w:lang w:val="es-HN"/>
        </w:rPr>
        <w:tab/>
        <w:t xml:space="preserve">A los efectos de lo dispuesto en el inciso precedente, el </w:t>
      </w:r>
      <w:r>
        <w:rPr>
          <w:b/>
          <w:color w:val="000000"/>
          <w:sz w:val="22"/>
          <w:szCs w:val="22"/>
          <w:lang w:val="es-HN"/>
        </w:rPr>
        <w:t>PNUD</w:t>
      </w:r>
      <w:r>
        <w:rPr>
          <w:color w:val="000000"/>
          <w:sz w:val="22"/>
          <w:szCs w:val="22"/>
          <w:lang w:val="es-HN"/>
        </w:rPr>
        <w:t xml:space="preserve"> podrá considerar que el </w:t>
      </w:r>
      <w:r>
        <w:rPr>
          <w:b/>
          <w:color w:val="000000"/>
          <w:sz w:val="22"/>
          <w:szCs w:val="22"/>
          <w:lang w:val="es-HN"/>
        </w:rPr>
        <w:t>Contratista</w:t>
      </w:r>
      <w:r>
        <w:rPr>
          <w:color w:val="000000"/>
          <w:sz w:val="22"/>
          <w:szCs w:val="22"/>
          <w:lang w:val="es-HN"/>
        </w:rPr>
        <w:t xml:space="preserve"> ha quedado permanentemente imposibilitado de ejecutar su labor en caso de que el período de suspensión se prolongue más de noventa (90) días.</w:t>
      </w:r>
    </w:p>
    <w:p w14:paraId="7830EE8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83AE2A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67.</w:t>
      </w:r>
      <w:r>
        <w:rPr>
          <w:color w:val="000000"/>
          <w:sz w:val="22"/>
          <w:szCs w:val="22"/>
          <w:lang w:val="es-HN"/>
        </w:rPr>
        <w:tab/>
      </w:r>
      <w:r>
        <w:rPr>
          <w:b/>
          <w:color w:val="000000"/>
          <w:sz w:val="22"/>
          <w:szCs w:val="22"/>
          <w:lang w:val="es-HN"/>
        </w:rPr>
        <w:t>SUSPENSIÓN POR EL PNUD</w:t>
      </w:r>
    </w:p>
    <w:p w14:paraId="5616944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B42958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Mediante notificación por escrito al </w:t>
      </w:r>
      <w:r>
        <w:rPr>
          <w:b/>
          <w:color w:val="000000"/>
          <w:sz w:val="22"/>
          <w:szCs w:val="22"/>
          <w:lang w:val="es-HN"/>
        </w:rPr>
        <w:t>Contratista</w:t>
      </w:r>
      <w:r>
        <w:rPr>
          <w:color w:val="000000"/>
          <w:sz w:val="22"/>
          <w:szCs w:val="22"/>
          <w:lang w:val="es-HN"/>
        </w:rPr>
        <w:t xml:space="preserve">, el </w:t>
      </w:r>
      <w:r>
        <w:rPr>
          <w:b/>
          <w:color w:val="000000"/>
          <w:sz w:val="22"/>
          <w:szCs w:val="22"/>
          <w:lang w:val="es-HN"/>
        </w:rPr>
        <w:t>PNUD</w:t>
      </w:r>
      <w:r>
        <w:rPr>
          <w:color w:val="000000"/>
          <w:sz w:val="22"/>
          <w:szCs w:val="22"/>
          <w:lang w:val="es-HN"/>
        </w:rPr>
        <w:t xml:space="preserve"> podrá suspender durante un período especificado, en su totalidad o en parte, los pagos al </w:t>
      </w:r>
      <w:r>
        <w:rPr>
          <w:b/>
          <w:color w:val="000000"/>
          <w:sz w:val="22"/>
          <w:szCs w:val="22"/>
          <w:lang w:val="es-HN"/>
        </w:rPr>
        <w:t>Contratista</w:t>
      </w:r>
      <w:r>
        <w:rPr>
          <w:color w:val="000000"/>
          <w:sz w:val="22"/>
          <w:szCs w:val="22"/>
          <w:lang w:val="es-HN"/>
        </w:rPr>
        <w:t xml:space="preserve"> o la obligación del </w:t>
      </w:r>
      <w:r>
        <w:rPr>
          <w:b/>
          <w:color w:val="000000"/>
          <w:sz w:val="22"/>
          <w:szCs w:val="22"/>
          <w:lang w:val="es-HN"/>
        </w:rPr>
        <w:t>Contratista</w:t>
      </w:r>
      <w:r>
        <w:rPr>
          <w:color w:val="000000"/>
          <w:sz w:val="22"/>
          <w:szCs w:val="22"/>
          <w:lang w:val="es-HN"/>
        </w:rPr>
        <w:t xml:space="preserve"> de ejecutar la Obra en virtud del presente Contrato, o ambas cosas, si a discreción exclusiva del  </w:t>
      </w:r>
      <w:r>
        <w:rPr>
          <w:b/>
          <w:color w:val="000000"/>
          <w:sz w:val="22"/>
          <w:szCs w:val="22"/>
          <w:lang w:val="es-HN"/>
        </w:rPr>
        <w:t>PNUD</w:t>
      </w:r>
      <w:r>
        <w:rPr>
          <w:color w:val="000000"/>
          <w:sz w:val="22"/>
          <w:szCs w:val="22"/>
          <w:lang w:val="es-HN"/>
        </w:rPr>
        <w:t>:</w:t>
      </w:r>
    </w:p>
    <w:p w14:paraId="046EFE9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p>
    <w:p w14:paraId="3129903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a)</w:t>
      </w:r>
      <w:r>
        <w:rPr>
          <w:color w:val="000000"/>
          <w:sz w:val="22"/>
          <w:szCs w:val="22"/>
          <w:lang w:val="es-HN"/>
        </w:rPr>
        <w:tab/>
        <w:t>surgiera alguna condición que interfiriera, o amenazara con interferir, la ejecución satisfactoria de la Obra o la consecución de la finalidad para la que está prevista, o</w:t>
      </w:r>
    </w:p>
    <w:p w14:paraId="228E720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DB8A35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b)</w:t>
      </w:r>
      <w:r>
        <w:rPr>
          <w:color w:val="000000"/>
          <w:sz w:val="22"/>
          <w:szCs w:val="22"/>
          <w:lang w:val="es-HN"/>
        </w:rPr>
        <w:tab/>
        <w:t xml:space="preserve">el </w:t>
      </w:r>
      <w:r>
        <w:rPr>
          <w:b/>
          <w:color w:val="000000"/>
          <w:sz w:val="22"/>
          <w:szCs w:val="22"/>
          <w:lang w:val="es-HN"/>
        </w:rPr>
        <w:t>Contratista</w:t>
      </w:r>
      <w:r>
        <w:rPr>
          <w:color w:val="000000"/>
          <w:sz w:val="22"/>
          <w:szCs w:val="22"/>
          <w:lang w:val="es-HN"/>
        </w:rPr>
        <w:t xml:space="preserve"> no ha cumplido, en su totalidad o en parte, cualesquiera de las modalidades o condiciones del presente Contrato.</w:t>
      </w:r>
    </w:p>
    <w:p w14:paraId="3F605BE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EB1EE4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Tras la suspensión prevista en el inciso a) del párrafo 9.1 </w:t>
      </w:r>
      <w:r>
        <w:rPr>
          <w:color w:val="000000"/>
          <w:sz w:val="22"/>
          <w:szCs w:val="22"/>
          <w:u w:val="single"/>
          <w:lang w:val="es-HN"/>
        </w:rPr>
        <w:t>supra</w:t>
      </w:r>
      <w:r>
        <w:rPr>
          <w:color w:val="000000"/>
          <w:sz w:val="22"/>
          <w:szCs w:val="22"/>
          <w:lang w:val="es-HN"/>
        </w:rPr>
        <w:t xml:space="preserve">, el </w:t>
      </w:r>
      <w:r>
        <w:rPr>
          <w:b/>
          <w:color w:val="000000"/>
          <w:sz w:val="22"/>
          <w:szCs w:val="22"/>
          <w:lang w:val="es-HN"/>
        </w:rPr>
        <w:t>Contratista</w:t>
      </w:r>
      <w:r>
        <w:rPr>
          <w:color w:val="000000"/>
          <w:sz w:val="22"/>
          <w:szCs w:val="22"/>
          <w:lang w:val="es-HN"/>
        </w:rPr>
        <w:t xml:space="preserve"> tendrá derecho a que el </w:t>
      </w:r>
      <w:r>
        <w:rPr>
          <w:b/>
          <w:color w:val="000000"/>
          <w:sz w:val="22"/>
          <w:szCs w:val="22"/>
          <w:lang w:val="es-HN"/>
        </w:rPr>
        <w:t>PNUD</w:t>
      </w:r>
      <w:r>
        <w:rPr>
          <w:color w:val="000000"/>
          <w:sz w:val="22"/>
          <w:szCs w:val="22"/>
          <w:lang w:val="es-HN"/>
        </w:rPr>
        <w:t xml:space="preserve"> le reembolse los gastos en que haya incurrido debidamente de conformidad con el presente Contrato antes de que comenzara el período de suspensión.</w:t>
      </w:r>
    </w:p>
    <w:p w14:paraId="3B0EF95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87FD5C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PNUD</w:t>
      </w:r>
      <w:r>
        <w:rPr>
          <w:color w:val="000000"/>
          <w:sz w:val="22"/>
          <w:szCs w:val="22"/>
          <w:lang w:val="es-HN"/>
        </w:rPr>
        <w:t xml:space="preserve"> podrá prorrogar la vigencia del presente Contrato por un período igual a cualquier período de suspensión, teniendo en cuenta cualesquiera condiciones especiales que pudieran haber causado que el plazo de terminación de la Obra fuera distinto del período de suspensión.</w:t>
      </w:r>
    </w:p>
    <w:p w14:paraId="6B38C0A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p>
    <w:p w14:paraId="7B42C71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68.</w:t>
      </w:r>
      <w:r>
        <w:rPr>
          <w:color w:val="000000"/>
          <w:sz w:val="22"/>
          <w:szCs w:val="22"/>
          <w:lang w:val="es-HN"/>
        </w:rPr>
        <w:tab/>
      </w:r>
      <w:r>
        <w:rPr>
          <w:b/>
          <w:color w:val="000000"/>
          <w:sz w:val="22"/>
          <w:szCs w:val="22"/>
          <w:lang w:val="es-HN"/>
        </w:rPr>
        <w:t>RESCISIÓN POR EL PNUD</w:t>
      </w:r>
    </w:p>
    <w:p w14:paraId="4BDBA44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43A0E2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PNUD</w:t>
      </w:r>
      <w:r>
        <w:rPr>
          <w:color w:val="000000"/>
          <w:sz w:val="22"/>
          <w:szCs w:val="22"/>
          <w:lang w:val="es-HN"/>
        </w:rPr>
        <w:t xml:space="preserve"> podrá, independientemente de cualquier suspensión estipulada en al artículo 67 </w:t>
      </w:r>
      <w:r>
        <w:rPr>
          <w:color w:val="000000"/>
          <w:sz w:val="22"/>
          <w:szCs w:val="22"/>
          <w:u w:val="single"/>
          <w:lang w:val="es-HN"/>
        </w:rPr>
        <w:t>supra</w:t>
      </w:r>
      <w:r>
        <w:rPr>
          <w:color w:val="000000"/>
          <w:sz w:val="22"/>
          <w:szCs w:val="22"/>
          <w:lang w:val="es-HN"/>
        </w:rPr>
        <w:t xml:space="preserve">, rescindir el presente Contrato por causa o conveniencia que sea del interés de El </w:t>
      </w:r>
      <w:r>
        <w:rPr>
          <w:b/>
          <w:color w:val="000000"/>
          <w:sz w:val="22"/>
          <w:szCs w:val="22"/>
          <w:lang w:val="es-HN"/>
        </w:rPr>
        <w:t>PNUD</w:t>
      </w:r>
      <w:r>
        <w:rPr>
          <w:color w:val="000000"/>
          <w:sz w:val="22"/>
          <w:szCs w:val="22"/>
          <w:lang w:val="es-HN"/>
        </w:rPr>
        <w:t xml:space="preserve"> previa notificación por escrito al </w:t>
      </w:r>
      <w:r>
        <w:rPr>
          <w:b/>
          <w:color w:val="000000"/>
          <w:sz w:val="22"/>
          <w:szCs w:val="22"/>
          <w:lang w:val="es-HN"/>
        </w:rPr>
        <w:t>Contratista</w:t>
      </w:r>
      <w:r>
        <w:rPr>
          <w:color w:val="000000"/>
          <w:sz w:val="22"/>
          <w:szCs w:val="22"/>
          <w:lang w:val="es-HN"/>
        </w:rPr>
        <w:t xml:space="preserve"> con no menos de catorce (14) días de antelación.</w:t>
      </w:r>
    </w:p>
    <w:p w14:paraId="023F0B7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7A7F81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Tan pronto reciba la notificación de rescisión del presente Contrato:</w:t>
      </w:r>
    </w:p>
    <w:p w14:paraId="11E5BA7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52E45F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a)</w:t>
      </w:r>
      <w:r>
        <w:rPr>
          <w:color w:val="000000"/>
          <w:sz w:val="22"/>
          <w:szCs w:val="22"/>
          <w:lang w:val="es-HN"/>
        </w:rPr>
        <w:tab/>
        <w:t xml:space="preserve">El </w:t>
      </w:r>
      <w:r>
        <w:rPr>
          <w:b/>
          <w:color w:val="000000"/>
          <w:sz w:val="22"/>
          <w:szCs w:val="22"/>
          <w:lang w:val="es-HN"/>
        </w:rPr>
        <w:t>Contratista</w:t>
      </w:r>
      <w:r>
        <w:rPr>
          <w:color w:val="000000"/>
          <w:sz w:val="22"/>
          <w:szCs w:val="22"/>
          <w:lang w:val="es-HN"/>
        </w:rPr>
        <w:t xml:space="preserve"> adoptará las medidas inmediatas para dar por terminados sus servicios con arreglo al Contrato de manera pronta y ordenada y para reducir las pérdidas y mantener al mínimo otros gastos en que habrá de incurrir, y</w:t>
      </w:r>
    </w:p>
    <w:p w14:paraId="4B3FB29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5B2D66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b)</w:t>
      </w:r>
      <w:r>
        <w:rPr>
          <w:color w:val="000000"/>
          <w:sz w:val="22"/>
          <w:szCs w:val="22"/>
          <w:lang w:val="es-HN"/>
        </w:rPr>
        <w:tab/>
        <w:t xml:space="preserve">El </w:t>
      </w:r>
      <w:r>
        <w:rPr>
          <w:b/>
          <w:color w:val="000000"/>
          <w:sz w:val="22"/>
          <w:szCs w:val="22"/>
          <w:lang w:val="es-HN"/>
        </w:rPr>
        <w:t>Contratista</w:t>
      </w:r>
      <w:r>
        <w:rPr>
          <w:color w:val="000000"/>
          <w:sz w:val="22"/>
          <w:szCs w:val="22"/>
          <w:lang w:val="es-HN"/>
        </w:rPr>
        <w:t xml:space="preserve"> tendrá derecho (a menos que la rescisión obedezca a un incumplimiento del presente Contrato por parte del </w:t>
      </w:r>
      <w:r>
        <w:rPr>
          <w:b/>
          <w:color w:val="000000"/>
          <w:sz w:val="22"/>
          <w:szCs w:val="22"/>
          <w:lang w:val="es-HN"/>
        </w:rPr>
        <w:t>Contratista</w:t>
      </w:r>
      <w:r>
        <w:rPr>
          <w:color w:val="000000"/>
          <w:sz w:val="22"/>
          <w:szCs w:val="22"/>
          <w:lang w:val="es-HN"/>
        </w:rPr>
        <w:t xml:space="preserve">) a que se le pague la parte de la Obra que haya completado a satisfacción, así como los materiales y el equipo debidamente entregados a pie de obra a la fecha de rescisión para que se incorporaran a la Obra, más los gastos documentados que se derivaren de los compromisos contraídos antes de la fecha de rescisión, así como cualesquiera gastos directos convenientemente justificados, incurridos por el </w:t>
      </w:r>
      <w:r>
        <w:rPr>
          <w:b/>
          <w:color w:val="000000"/>
          <w:sz w:val="22"/>
          <w:szCs w:val="22"/>
          <w:lang w:val="es-HN"/>
        </w:rPr>
        <w:t>Contratista</w:t>
      </w:r>
      <w:r>
        <w:rPr>
          <w:color w:val="000000"/>
          <w:sz w:val="22"/>
          <w:szCs w:val="22"/>
          <w:lang w:val="es-HN"/>
        </w:rPr>
        <w:t xml:space="preserve"> como resultado de la rescisión, pero no tendrá derecho a recibir otros pagos o compensación por daños y perjuicios de ninguna otra índole.</w:t>
      </w:r>
    </w:p>
    <w:p w14:paraId="18D7B97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6F386E4"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69.</w:t>
      </w:r>
      <w:r>
        <w:rPr>
          <w:color w:val="000000"/>
          <w:sz w:val="22"/>
          <w:szCs w:val="22"/>
          <w:lang w:val="es-HN"/>
        </w:rPr>
        <w:tab/>
      </w:r>
      <w:r>
        <w:rPr>
          <w:b/>
          <w:color w:val="000000"/>
          <w:sz w:val="22"/>
          <w:szCs w:val="22"/>
          <w:lang w:val="es-HN"/>
        </w:rPr>
        <w:t>RESCISIÓN POR EL CONTRATISTA</w:t>
      </w:r>
    </w:p>
    <w:p w14:paraId="678A9F2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C09BD6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En caso de cualquier presunto incumplimiento del Contrato por el </w:t>
      </w:r>
      <w:r>
        <w:rPr>
          <w:b/>
          <w:color w:val="000000"/>
          <w:sz w:val="22"/>
          <w:szCs w:val="22"/>
          <w:lang w:val="es-HN"/>
        </w:rPr>
        <w:t>PNUD</w:t>
      </w:r>
      <w:r>
        <w:rPr>
          <w:color w:val="000000"/>
          <w:sz w:val="22"/>
          <w:szCs w:val="22"/>
          <w:lang w:val="es-HN"/>
        </w:rPr>
        <w:t xml:space="preserve"> o de cualquiera otra </w:t>
      </w:r>
      <w:r>
        <w:rPr>
          <w:color w:val="000000"/>
          <w:sz w:val="22"/>
          <w:szCs w:val="22"/>
          <w:lang w:val="es-HN"/>
        </w:rPr>
        <w:lastRenderedPageBreak/>
        <w:t xml:space="preserve">situación que razonablemente el </w:t>
      </w:r>
      <w:r>
        <w:rPr>
          <w:b/>
          <w:color w:val="000000"/>
          <w:sz w:val="22"/>
          <w:szCs w:val="22"/>
          <w:lang w:val="es-HN"/>
        </w:rPr>
        <w:t>Contratista</w:t>
      </w:r>
      <w:r>
        <w:rPr>
          <w:color w:val="000000"/>
          <w:sz w:val="22"/>
          <w:szCs w:val="22"/>
          <w:lang w:val="es-HN"/>
        </w:rPr>
        <w:t xml:space="preserve"> considere que le da derecho a dar por terminados sus servicios en virtud del Contrato, el </w:t>
      </w:r>
      <w:r>
        <w:rPr>
          <w:b/>
          <w:color w:val="000000"/>
          <w:sz w:val="22"/>
          <w:szCs w:val="22"/>
          <w:lang w:val="es-HN"/>
        </w:rPr>
        <w:t>Contratista</w:t>
      </w:r>
      <w:r>
        <w:rPr>
          <w:color w:val="000000"/>
          <w:sz w:val="22"/>
          <w:szCs w:val="22"/>
          <w:lang w:val="es-HN"/>
        </w:rPr>
        <w:t xml:space="preserve"> notificará inmediatamente por escrito al </w:t>
      </w:r>
      <w:r>
        <w:rPr>
          <w:b/>
          <w:color w:val="000000"/>
          <w:sz w:val="22"/>
          <w:szCs w:val="22"/>
          <w:lang w:val="es-HN"/>
        </w:rPr>
        <w:t>PNUD</w:t>
      </w:r>
      <w:r>
        <w:rPr>
          <w:color w:val="000000"/>
          <w:sz w:val="22"/>
          <w:szCs w:val="22"/>
          <w:lang w:val="es-HN"/>
        </w:rPr>
        <w:t xml:space="preserve"> los pormenores de la índole y las circunstancias del incumplimiento o de cualquiera otra situación. Una vez que el </w:t>
      </w:r>
      <w:r>
        <w:rPr>
          <w:b/>
          <w:color w:val="000000"/>
          <w:sz w:val="22"/>
          <w:szCs w:val="22"/>
          <w:lang w:val="es-HN"/>
        </w:rPr>
        <w:t>PNUD</w:t>
      </w:r>
      <w:r>
        <w:rPr>
          <w:color w:val="000000"/>
          <w:sz w:val="22"/>
          <w:szCs w:val="22"/>
          <w:lang w:val="es-HN"/>
        </w:rPr>
        <w:t xml:space="preserve"> reciba información por escrito de la existencia de dicho incumplimiento y se vea imposibilitado de rectificarla o en caso de que El </w:t>
      </w:r>
      <w:r>
        <w:rPr>
          <w:b/>
          <w:color w:val="000000"/>
          <w:sz w:val="22"/>
          <w:szCs w:val="22"/>
          <w:lang w:val="es-HN"/>
        </w:rPr>
        <w:t>PNUD</w:t>
      </w:r>
      <w:r>
        <w:rPr>
          <w:color w:val="000000"/>
          <w:sz w:val="22"/>
          <w:szCs w:val="22"/>
          <w:lang w:val="es-HN"/>
        </w:rPr>
        <w:t xml:space="preserve"> no haya respondido a esa notificación dentro de un plazo de veinte (20) días a contar de la fecha de haberla recibido, el </w:t>
      </w:r>
      <w:r>
        <w:rPr>
          <w:b/>
          <w:color w:val="000000"/>
          <w:sz w:val="22"/>
          <w:szCs w:val="22"/>
          <w:lang w:val="es-HN"/>
        </w:rPr>
        <w:t>Contratista</w:t>
      </w:r>
      <w:r>
        <w:rPr>
          <w:color w:val="000000"/>
          <w:sz w:val="22"/>
          <w:szCs w:val="22"/>
          <w:lang w:val="es-HN"/>
        </w:rPr>
        <w:t xml:space="preserve"> tendrá derecho a rescindir el presente Contrato y dará 30 días en una notificación por escrito a ese respecto. En caso de desacuerdo entre las Partes en relación con la existencia del incumplimiento o cualquiera otra situación a que se ha hecho referencia anteriormente, la cuestión se resolverá de conformidad con el artículo 71 de las presentes Condiciones Generales (Solución de Controversias).</w:t>
      </w:r>
    </w:p>
    <w:p w14:paraId="2CB4889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4E7DC3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Al quedar rescindido el Contrato, de conformidad con lo dispuesto en el presente artículo, se aplicarán las disposiciones del inciso b) del artículo 68 de las presentes.</w:t>
      </w:r>
    </w:p>
    <w:p w14:paraId="6DF83D5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756FDA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color w:val="000000"/>
          <w:sz w:val="22"/>
          <w:szCs w:val="22"/>
          <w:lang w:val="es-HN"/>
        </w:rPr>
        <w:t>70.</w:t>
      </w:r>
      <w:r>
        <w:rPr>
          <w:color w:val="000000"/>
          <w:sz w:val="22"/>
          <w:szCs w:val="22"/>
          <w:lang w:val="es-HN"/>
        </w:rPr>
        <w:tab/>
      </w:r>
      <w:r>
        <w:rPr>
          <w:b/>
          <w:color w:val="000000"/>
          <w:sz w:val="22"/>
          <w:szCs w:val="22"/>
          <w:lang w:val="es-HN"/>
        </w:rPr>
        <w:t>DERECHOS Y EJERCICIO DE ACCIONES DE EL PNUD</w:t>
      </w:r>
    </w:p>
    <w:p w14:paraId="0F4D42F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20DBA2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Nada en el presente Contrato o relacionado con él se considerará que menoscaba o extingue cualesquiera otros derechos o acciones en derecho del </w:t>
      </w:r>
      <w:r>
        <w:rPr>
          <w:b/>
          <w:color w:val="000000"/>
          <w:sz w:val="22"/>
          <w:szCs w:val="22"/>
          <w:lang w:val="es-HN"/>
        </w:rPr>
        <w:t>PNUD</w:t>
      </w:r>
      <w:r>
        <w:rPr>
          <w:color w:val="000000"/>
          <w:sz w:val="22"/>
          <w:szCs w:val="22"/>
          <w:lang w:val="es-HN"/>
        </w:rPr>
        <w:t>.</w:t>
      </w:r>
    </w:p>
    <w:p w14:paraId="03ABDA5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2E30EF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w:t>
      </w:r>
      <w:r>
        <w:rPr>
          <w:b/>
          <w:color w:val="000000"/>
          <w:sz w:val="22"/>
          <w:szCs w:val="22"/>
          <w:lang w:val="es-HN"/>
        </w:rPr>
        <w:t>PNUD</w:t>
      </w:r>
      <w:r>
        <w:rPr>
          <w:color w:val="000000"/>
          <w:sz w:val="22"/>
          <w:szCs w:val="22"/>
          <w:lang w:val="es-HN"/>
        </w:rPr>
        <w:t xml:space="preserve"> no tendrá responsabilidad por ninguna de las consecuencias que se derivaren de cualquier acto u omisión por parte del Gobierno, ni por cualquier reclamación basada en dicho acto u omisión.</w:t>
      </w:r>
    </w:p>
    <w:p w14:paraId="0BC22D1E"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3349967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71.</w:t>
      </w:r>
      <w:r>
        <w:rPr>
          <w:color w:val="000000"/>
          <w:sz w:val="22"/>
          <w:szCs w:val="22"/>
          <w:lang w:val="es-HN"/>
        </w:rPr>
        <w:tab/>
      </w:r>
      <w:r>
        <w:rPr>
          <w:b/>
          <w:color w:val="000000"/>
          <w:sz w:val="22"/>
          <w:szCs w:val="22"/>
          <w:lang w:val="es-HN"/>
        </w:rPr>
        <w:t>SOLUCIÓN DE CONTROVERSIAS</w:t>
      </w:r>
    </w:p>
    <w:p w14:paraId="291E206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3CE131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Para hallar una solución a cualquier reclamación, cuestión debatible o controversia que pudiera surgir en la ejecución del presente Contrato o en relación con éste, o en caso de que ocurriera incumplimiento alguno del presente Contrato, se procederá de la manera siguiente:</w:t>
      </w:r>
    </w:p>
    <w:p w14:paraId="13BE527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76F3AB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1)</w:t>
      </w:r>
      <w:r>
        <w:rPr>
          <w:color w:val="000000"/>
          <w:sz w:val="22"/>
          <w:szCs w:val="22"/>
          <w:lang w:val="es-HN"/>
        </w:rPr>
        <w:tab/>
      </w:r>
      <w:r>
        <w:rPr>
          <w:color w:val="000000"/>
          <w:sz w:val="22"/>
          <w:szCs w:val="22"/>
          <w:u w:val="single"/>
          <w:lang w:val="es-HN"/>
        </w:rPr>
        <w:t>Notificación</w:t>
      </w:r>
    </w:p>
    <w:p w14:paraId="512B2B0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01EBB7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La parte agraviada notificará inmediatamente por escrito a la otra parte la índole de la presunta reclamación, cuestión debatible o controversia a más tardar siete (7) días después de tener conocimiento de su existencia.</w:t>
      </w:r>
    </w:p>
    <w:p w14:paraId="360B34E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66F945E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2)</w:t>
      </w:r>
      <w:r>
        <w:rPr>
          <w:color w:val="000000"/>
          <w:sz w:val="22"/>
          <w:szCs w:val="22"/>
          <w:lang w:val="es-HN"/>
        </w:rPr>
        <w:tab/>
      </w:r>
      <w:r>
        <w:rPr>
          <w:color w:val="000000"/>
          <w:sz w:val="22"/>
          <w:szCs w:val="22"/>
          <w:u w:val="single"/>
          <w:lang w:val="es-HN"/>
        </w:rPr>
        <w:t>Consulta</w:t>
      </w:r>
    </w:p>
    <w:p w14:paraId="03FAA74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41F0F14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Al recibir la notificación prevista en el párrafo precedente, los representantes de las Partes iniciarán consultas con miras a alcanzar una solución amistosa de la reclamación, cuestión debatible o controversia sin que ello cause interrupción de la Obra.</w:t>
      </w:r>
    </w:p>
    <w:p w14:paraId="5365863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78D9C54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3)</w:t>
      </w:r>
      <w:r>
        <w:rPr>
          <w:color w:val="000000"/>
          <w:sz w:val="22"/>
          <w:szCs w:val="22"/>
          <w:lang w:val="es-HN"/>
        </w:rPr>
        <w:tab/>
      </w:r>
      <w:r>
        <w:rPr>
          <w:color w:val="000000"/>
          <w:sz w:val="22"/>
          <w:szCs w:val="22"/>
          <w:u w:val="single"/>
          <w:lang w:val="es-HN"/>
        </w:rPr>
        <w:t>Conciliación</w:t>
      </w:r>
    </w:p>
    <w:p w14:paraId="557195C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18B9F4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t>En caso de que los representantes de las Partes no puedan lograr esa transacción amistosa, cualquiera de las partes podrá solicitar que el asunto se someta a conciliación de acuerdo con las Reglas de Conciliación de la Comisión de las Naciones Unidas para el Derecho Mercantil Internacional (CNUDMI) en su versión vigente en ese momento.</w:t>
      </w:r>
    </w:p>
    <w:p w14:paraId="646A322B"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913917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EC11CA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color w:val="000000"/>
          <w:sz w:val="22"/>
          <w:szCs w:val="22"/>
          <w:lang w:val="es-HN"/>
        </w:rPr>
      </w:pPr>
      <w:r>
        <w:rPr>
          <w:color w:val="000000"/>
          <w:sz w:val="22"/>
          <w:szCs w:val="22"/>
          <w:lang w:val="es-HN"/>
        </w:rPr>
        <w:tab/>
        <w:t>4)</w:t>
      </w:r>
      <w:r>
        <w:rPr>
          <w:color w:val="000000"/>
          <w:sz w:val="22"/>
          <w:szCs w:val="22"/>
          <w:lang w:val="es-HN"/>
        </w:rPr>
        <w:tab/>
      </w:r>
      <w:r>
        <w:rPr>
          <w:color w:val="000000"/>
          <w:sz w:val="22"/>
          <w:szCs w:val="22"/>
          <w:u w:val="single"/>
          <w:lang w:val="es-HN"/>
        </w:rPr>
        <w:t>Arbitraje</w:t>
      </w:r>
    </w:p>
    <w:p w14:paraId="317463D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9272C02"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2"/>
          <w:szCs w:val="22"/>
          <w:lang w:val="es-HN"/>
        </w:rPr>
      </w:pPr>
      <w:r>
        <w:rPr>
          <w:color w:val="000000"/>
          <w:sz w:val="22"/>
          <w:szCs w:val="22"/>
          <w:lang w:val="es-HN"/>
        </w:rPr>
        <w:lastRenderedPageBreak/>
        <w:t>Cualquier reclamación, cuestión debatible o controversia que no se solucione amistosamente, como se dispone en los párrafos del 1 al 4 del presente artículo, se remitirá a arbitraje de conformidad con el Reglamento de Arbitraje de la Comisión de las Naciones Unidas para el Derecho Mercantil Internacional (CNUDMI) vigente en ese momento. Las partes acatarán el laudo arbitral emitido en relación con dicho arbitraje como fallo definitivo sobre esa controversia o reclamación. El arbitraje se llevará a cabo en Santo Domingo, República Dominicana.</w:t>
      </w:r>
    </w:p>
    <w:p w14:paraId="4ED0411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265CD1B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r>
        <w:rPr>
          <w:color w:val="000000"/>
          <w:sz w:val="22"/>
          <w:szCs w:val="22"/>
          <w:lang w:val="es-HN"/>
        </w:rPr>
        <w:t>72.</w:t>
      </w:r>
      <w:r>
        <w:rPr>
          <w:color w:val="000000"/>
          <w:sz w:val="22"/>
          <w:szCs w:val="22"/>
          <w:lang w:val="es-HN"/>
        </w:rPr>
        <w:tab/>
      </w:r>
      <w:r>
        <w:rPr>
          <w:b/>
          <w:color w:val="000000"/>
          <w:sz w:val="22"/>
          <w:szCs w:val="22"/>
          <w:lang w:val="es-HN"/>
        </w:rPr>
        <w:t>PRIVILEGIOS E INMUNIDADES</w:t>
      </w:r>
    </w:p>
    <w:p w14:paraId="51E61738"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315B2F6"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Nada en el presente Contrato, o relacionado con éste, habrá de interpretarse como renuncia a los privilegios e inmunidades de las Naciones Unidas, de las que el </w:t>
      </w:r>
      <w:r>
        <w:rPr>
          <w:b/>
          <w:color w:val="000000"/>
          <w:sz w:val="22"/>
          <w:szCs w:val="22"/>
          <w:lang w:val="es-HN"/>
        </w:rPr>
        <w:t>PNUD</w:t>
      </w:r>
      <w:r>
        <w:rPr>
          <w:color w:val="000000"/>
          <w:sz w:val="22"/>
          <w:szCs w:val="22"/>
          <w:lang w:val="es-HN"/>
        </w:rPr>
        <w:t xml:space="preserve"> forma parte integrante.</w:t>
      </w:r>
    </w:p>
    <w:p w14:paraId="727F4541"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1790D02B" w14:textId="77777777" w:rsidR="00CD4485" w:rsidRDefault="00CD4485" w:rsidP="00CD4485">
      <w:pPr>
        <w:jc w:val="center"/>
        <w:rPr>
          <w:b/>
          <w:sz w:val="22"/>
          <w:szCs w:val="22"/>
          <w:lang w:val="es-HN"/>
        </w:rPr>
      </w:pPr>
      <w:r>
        <w:rPr>
          <w:b/>
          <w:sz w:val="22"/>
          <w:szCs w:val="22"/>
          <w:lang w:val="es-HN"/>
        </w:rPr>
        <w:br w:type="page"/>
      </w:r>
      <w:r>
        <w:rPr>
          <w:b/>
          <w:sz w:val="22"/>
          <w:szCs w:val="22"/>
          <w:lang w:val="es-HN"/>
        </w:rPr>
        <w:lastRenderedPageBreak/>
        <w:t>ANEXO II</w:t>
      </w:r>
    </w:p>
    <w:p w14:paraId="298ECE46" w14:textId="77777777" w:rsidR="00CD4485" w:rsidRDefault="00CD4485" w:rsidP="00CD4485">
      <w:pPr>
        <w:jc w:val="center"/>
        <w:rPr>
          <w:b/>
          <w:sz w:val="22"/>
          <w:szCs w:val="22"/>
          <w:lang w:val="es-HN"/>
        </w:rPr>
      </w:pPr>
      <w:r>
        <w:rPr>
          <w:b/>
          <w:sz w:val="22"/>
          <w:szCs w:val="22"/>
          <w:lang w:val="es-HN"/>
        </w:rPr>
        <w:t xml:space="preserve">CONDICIONES ESPECIALES </w:t>
      </w:r>
    </w:p>
    <w:p w14:paraId="668C264C" w14:textId="77777777" w:rsidR="00CD4485" w:rsidRDefault="00CD4485" w:rsidP="00CD4485">
      <w:pPr>
        <w:rPr>
          <w:b/>
          <w:snapToGrid w:val="0"/>
          <w:sz w:val="22"/>
          <w:szCs w:val="22"/>
          <w:lang w:val="es-HN"/>
        </w:rPr>
      </w:pPr>
    </w:p>
    <w:p w14:paraId="29A62DC4" w14:textId="77777777" w:rsidR="00CD4485" w:rsidRDefault="00CD4485" w:rsidP="00CD4485">
      <w:pPr>
        <w:rPr>
          <w:b/>
          <w:caps/>
          <w:snapToGrid w:val="0"/>
          <w:sz w:val="22"/>
          <w:szCs w:val="22"/>
          <w:lang w:val="es-HN"/>
        </w:rPr>
      </w:pPr>
    </w:p>
    <w:p w14:paraId="67369137" w14:textId="77777777" w:rsidR="00CD4485" w:rsidRDefault="00CD4485" w:rsidP="00CD4485">
      <w:pPr>
        <w:jc w:val="center"/>
        <w:rPr>
          <w:b/>
          <w:sz w:val="22"/>
          <w:szCs w:val="22"/>
          <w:lang w:val="es-HN"/>
        </w:rPr>
      </w:pPr>
    </w:p>
    <w:p w14:paraId="336DE317" w14:textId="77777777" w:rsidR="00CD4485" w:rsidRDefault="00CD4485" w:rsidP="00CD4485">
      <w:pPr>
        <w:jc w:val="both"/>
        <w:rPr>
          <w:b/>
          <w:snapToGrid w:val="0"/>
          <w:sz w:val="22"/>
          <w:szCs w:val="22"/>
          <w:lang w:val="es-HN"/>
        </w:rPr>
      </w:pPr>
    </w:p>
    <w:p w14:paraId="19ADC9B7" w14:textId="77777777" w:rsidR="00CD4485" w:rsidRDefault="00CD4485" w:rsidP="00CD4485">
      <w:pPr>
        <w:jc w:val="center"/>
        <w:outlineLvl w:val="0"/>
        <w:rPr>
          <w:b/>
          <w:sz w:val="22"/>
          <w:szCs w:val="22"/>
          <w:lang w:val="es-HN"/>
        </w:rPr>
      </w:pPr>
      <w:r>
        <w:rPr>
          <w:b/>
          <w:sz w:val="22"/>
          <w:szCs w:val="22"/>
          <w:lang w:val="es-HN"/>
        </w:rPr>
        <w:t>CONTENIDO</w:t>
      </w:r>
    </w:p>
    <w:p w14:paraId="3B203B96" w14:textId="77777777" w:rsidR="00CD4485" w:rsidRDefault="00CD4485" w:rsidP="00CD4485">
      <w:pPr>
        <w:jc w:val="center"/>
        <w:rPr>
          <w:b/>
          <w:sz w:val="22"/>
          <w:szCs w:val="22"/>
          <w:lang w:val="es-HN"/>
        </w:rPr>
      </w:pPr>
    </w:p>
    <w:p w14:paraId="5E9AB59E" w14:textId="77777777" w:rsidR="00CD4485" w:rsidRDefault="00CD4485" w:rsidP="00CD4485">
      <w:pPr>
        <w:jc w:val="both"/>
        <w:rPr>
          <w:b/>
          <w:sz w:val="22"/>
          <w:szCs w:val="22"/>
          <w:lang w:val="es-HN"/>
        </w:rPr>
      </w:pPr>
    </w:p>
    <w:p w14:paraId="70365D37" w14:textId="77777777" w:rsidR="00CD4485" w:rsidRDefault="00CD4485" w:rsidP="00CD4485">
      <w:pPr>
        <w:pStyle w:val="Footer"/>
        <w:tabs>
          <w:tab w:val="left" w:pos="9000"/>
          <w:tab w:val="right" w:pos="10260"/>
        </w:tabs>
        <w:rPr>
          <w:sz w:val="22"/>
          <w:szCs w:val="22"/>
          <w:lang w:val="es-HN"/>
        </w:rPr>
      </w:pPr>
      <w:r>
        <w:rPr>
          <w:sz w:val="22"/>
          <w:szCs w:val="22"/>
          <w:lang w:val="es-HN"/>
        </w:rPr>
        <w:tab/>
      </w:r>
    </w:p>
    <w:p w14:paraId="70A2F99E" w14:textId="77777777" w:rsidR="00CD4485" w:rsidRDefault="00CD4485" w:rsidP="00CD4485">
      <w:pPr>
        <w:tabs>
          <w:tab w:val="left" w:pos="105"/>
          <w:tab w:val="left" w:pos="990"/>
          <w:tab w:val="left" w:pos="1200"/>
          <w:tab w:val="left" w:pos="2100"/>
          <w:tab w:val="left" w:leader="dot" w:pos="6090"/>
          <w:tab w:val="right" w:pos="8910"/>
          <w:tab w:val="left" w:pos="9000"/>
          <w:tab w:val="right" w:pos="10260"/>
        </w:tabs>
        <w:ind w:right="405"/>
        <w:rPr>
          <w:sz w:val="22"/>
          <w:szCs w:val="22"/>
          <w:lang w:val="es-HN"/>
        </w:rPr>
      </w:pPr>
      <w:r>
        <w:rPr>
          <w:sz w:val="22"/>
          <w:szCs w:val="22"/>
          <w:lang w:val="es-HN"/>
        </w:rPr>
        <w:t>Cláusula 1</w:t>
      </w:r>
      <w:r>
        <w:rPr>
          <w:sz w:val="22"/>
          <w:szCs w:val="22"/>
          <w:lang w:val="es-HN"/>
        </w:rPr>
        <w:tab/>
        <w:t>Definiciones</w:t>
      </w:r>
    </w:p>
    <w:p w14:paraId="374F1F4E" w14:textId="77777777" w:rsidR="00CD4485" w:rsidRDefault="00CD4485" w:rsidP="00CD4485">
      <w:pPr>
        <w:tabs>
          <w:tab w:val="left" w:pos="90"/>
          <w:tab w:val="left" w:pos="1170"/>
          <w:tab w:val="left" w:pos="1200"/>
          <w:tab w:val="left" w:pos="2100"/>
          <w:tab w:val="left" w:leader="dot" w:pos="6090"/>
          <w:tab w:val="right" w:pos="8910"/>
          <w:tab w:val="left" w:pos="9000"/>
          <w:tab w:val="right" w:pos="10260"/>
        </w:tabs>
        <w:ind w:right="405"/>
        <w:rPr>
          <w:sz w:val="22"/>
          <w:szCs w:val="22"/>
          <w:lang w:val="es-HN"/>
        </w:rPr>
      </w:pPr>
      <w:r>
        <w:rPr>
          <w:sz w:val="22"/>
          <w:szCs w:val="22"/>
          <w:lang w:val="es-HN"/>
        </w:rPr>
        <w:t>Cláusula 5 Obligaciones y Atribuciones Generales del Supervisor</w:t>
      </w:r>
    </w:p>
    <w:p w14:paraId="7170C561" w14:textId="77777777" w:rsidR="00CD4485" w:rsidRDefault="00CD4485" w:rsidP="00CD4485">
      <w:pPr>
        <w:tabs>
          <w:tab w:val="left" w:pos="90"/>
          <w:tab w:val="left" w:pos="1170"/>
          <w:tab w:val="left" w:pos="1200"/>
          <w:tab w:val="left" w:pos="2100"/>
          <w:tab w:val="left" w:leader="dot" w:pos="6090"/>
          <w:tab w:val="right" w:pos="8910"/>
          <w:tab w:val="left" w:pos="9000"/>
          <w:tab w:val="right" w:pos="10260"/>
        </w:tabs>
        <w:ind w:right="405"/>
        <w:rPr>
          <w:sz w:val="22"/>
          <w:szCs w:val="22"/>
          <w:lang w:val="es-HN"/>
        </w:rPr>
      </w:pPr>
      <w:r>
        <w:rPr>
          <w:sz w:val="22"/>
          <w:szCs w:val="22"/>
          <w:lang w:val="es-HN"/>
        </w:rPr>
        <w:t xml:space="preserve">Cláusula 6 Obligaciones y Atribuciones Generales del Contratista </w:t>
      </w:r>
    </w:p>
    <w:p w14:paraId="0E511679" w14:textId="77777777" w:rsidR="00CD4485" w:rsidRDefault="00CD4485" w:rsidP="00CD4485">
      <w:pPr>
        <w:pStyle w:val="text-3mezera"/>
        <w:widowControl/>
        <w:tabs>
          <w:tab w:val="left" w:pos="-900"/>
          <w:tab w:val="left" w:pos="-540"/>
          <w:tab w:val="right" w:pos="-450"/>
          <w:tab w:val="right" w:pos="10260"/>
        </w:tabs>
        <w:spacing w:before="0" w:line="240" w:lineRule="auto"/>
        <w:ind w:right="405"/>
        <w:rPr>
          <w:rFonts w:ascii="Times New Roman" w:hAnsi="Times New Roman"/>
          <w:sz w:val="22"/>
          <w:szCs w:val="22"/>
          <w:lang w:val="es-HN"/>
        </w:rPr>
      </w:pPr>
      <w:r>
        <w:rPr>
          <w:rFonts w:ascii="Times New Roman" w:hAnsi="Times New Roman"/>
          <w:sz w:val="22"/>
          <w:szCs w:val="22"/>
          <w:lang w:val="es-HN"/>
        </w:rPr>
        <w:t>Cláusula 8 Planos</w:t>
      </w:r>
    </w:p>
    <w:p w14:paraId="57D7D9BA" w14:textId="77777777" w:rsidR="00CD4485" w:rsidRDefault="00CD4485" w:rsidP="00CD4485">
      <w:pPr>
        <w:tabs>
          <w:tab w:val="left" w:pos="-810"/>
          <w:tab w:val="left" w:leader="dot" w:pos="-630"/>
          <w:tab w:val="left" w:pos="-540"/>
          <w:tab w:val="left" w:pos="-360"/>
          <w:tab w:val="right" w:pos="10260"/>
        </w:tabs>
        <w:ind w:right="-49"/>
        <w:rPr>
          <w:sz w:val="22"/>
          <w:szCs w:val="22"/>
          <w:lang w:val="es-HN"/>
        </w:rPr>
      </w:pPr>
      <w:r>
        <w:rPr>
          <w:sz w:val="22"/>
          <w:szCs w:val="22"/>
          <w:lang w:val="es-HN"/>
        </w:rPr>
        <w:t>Cláusula 9 Libro de Bitácora</w:t>
      </w:r>
      <w:r>
        <w:rPr>
          <w:sz w:val="22"/>
          <w:szCs w:val="22"/>
          <w:lang w:val="es-HN"/>
        </w:rPr>
        <w:tab/>
        <w:t xml:space="preserve">  </w:t>
      </w:r>
    </w:p>
    <w:p w14:paraId="0EC89023" w14:textId="77777777" w:rsidR="00CD4485" w:rsidRDefault="00CD4485" w:rsidP="00CD4485">
      <w:pPr>
        <w:tabs>
          <w:tab w:val="left" w:pos="1170"/>
          <w:tab w:val="left" w:pos="1260"/>
          <w:tab w:val="left" w:pos="1440"/>
          <w:tab w:val="right" w:pos="5650"/>
          <w:tab w:val="left" w:pos="9000"/>
          <w:tab w:val="right" w:pos="10260"/>
        </w:tabs>
        <w:rPr>
          <w:sz w:val="22"/>
          <w:szCs w:val="22"/>
          <w:lang w:val="es-HN"/>
        </w:rPr>
      </w:pPr>
      <w:r>
        <w:rPr>
          <w:sz w:val="22"/>
          <w:szCs w:val="22"/>
          <w:lang w:val="es-HN"/>
        </w:rPr>
        <w:t>Cláusula 10 Garantía de Fiel Cumplimiento</w:t>
      </w:r>
    </w:p>
    <w:p w14:paraId="3F4E40D8" w14:textId="77777777" w:rsidR="00CD4485" w:rsidRDefault="00CD4485" w:rsidP="00CD4485">
      <w:pPr>
        <w:tabs>
          <w:tab w:val="left" w:pos="90"/>
          <w:tab w:val="left" w:pos="1170"/>
          <w:tab w:val="left" w:pos="1200"/>
          <w:tab w:val="left" w:leader="dot" w:pos="5340"/>
          <w:tab w:val="left" w:leader="dot" w:pos="8385"/>
          <w:tab w:val="right" w:pos="8910"/>
          <w:tab w:val="left" w:pos="9000"/>
          <w:tab w:val="right" w:pos="10260"/>
        </w:tabs>
        <w:ind w:right="405"/>
        <w:rPr>
          <w:sz w:val="22"/>
          <w:szCs w:val="22"/>
          <w:lang w:val="es-HN"/>
        </w:rPr>
      </w:pPr>
      <w:r>
        <w:rPr>
          <w:sz w:val="22"/>
          <w:szCs w:val="22"/>
          <w:lang w:val="es-HN"/>
        </w:rPr>
        <w:t>Cláusula 13 Programa de Trabajo que Proporcionará</w:t>
      </w:r>
    </w:p>
    <w:p w14:paraId="381A65CD" w14:textId="77777777" w:rsidR="00CD4485" w:rsidRDefault="00CD4485" w:rsidP="00CD4485">
      <w:pPr>
        <w:tabs>
          <w:tab w:val="left" w:pos="105"/>
          <w:tab w:val="left" w:pos="1170"/>
          <w:tab w:val="left" w:pos="1200"/>
          <w:tab w:val="right" w:pos="8910"/>
          <w:tab w:val="left" w:pos="9000"/>
          <w:tab w:val="right" w:pos="10260"/>
        </w:tabs>
        <w:ind w:right="405"/>
        <w:rPr>
          <w:sz w:val="22"/>
          <w:szCs w:val="22"/>
          <w:lang w:val="es-HN"/>
        </w:rPr>
      </w:pPr>
      <w:r>
        <w:rPr>
          <w:sz w:val="22"/>
          <w:szCs w:val="22"/>
          <w:lang w:val="es-HN"/>
        </w:rPr>
        <w:t>Cláusula 24 Accidentes de Trabajo o Lesiones del Personal</w:t>
      </w:r>
    </w:p>
    <w:p w14:paraId="67C04050" w14:textId="77777777" w:rsidR="00CD4485" w:rsidRDefault="00CD4485" w:rsidP="00CD4485">
      <w:pPr>
        <w:tabs>
          <w:tab w:val="left" w:pos="120"/>
          <w:tab w:val="left" w:pos="1170"/>
          <w:tab w:val="left" w:pos="1215"/>
          <w:tab w:val="left" w:pos="9000"/>
          <w:tab w:val="right" w:pos="9540"/>
          <w:tab w:val="right" w:pos="10260"/>
        </w:tabs>
        <w:ind w:right="-229"/>
        <w:rPr>
          <w:sz w:val="22"/>
          <w:szCs w:val="22"/>
          <w:lang w:val="es-HN"/>
        </w:rPr>
      </w:pPr>
      <w:r>
        <w:rPr>
          <w:sz w:val="22"/>
          <w:szCs w:val="22"/>
          <w:lang w:val="es-HN"/>
        </w:rPr>
        <w:t>Cláusula 26 Cumplimiento de Estatutos, Reglamentos, etc</w:t>
      </w:r>
    </w:p>
    <w:p w14:paraId="55702AE8" w14:textId="77777777" w:rsidR="00CD4485" w:rsidRDefault="00CD4485" w:rsidP="00CD4485">
      <w:pPr>
        <w:tabs>
          <w:tab w:val="left" w:pos="120"/>
          <w:tab w:val="left" w:pos="1170"/>
          <w:tab w:val="left" w:pos="1215"/>
          <w:tab w:val="left" w:pos="9000"/>
          <w:tab w:val="right" w:pos="9540"/>
          <w:tab w:val="right" w:pos="10260"/>
        </w:tabs>
        <w:ind w:right="-229"/>
        <w:rPr>
          <w:sz w:val="22"/>
          <w:szCs w:val="22"/>
          <w:lang w:val="es-HN"/>
        </w:rPr>
      </w:pPr>
      <w:r>
        <w:rPr>
          <w:sz w:val="22"/>
          <w:szCs w:val="22"/>
          <w:lang w:val="es-HN"/>
        </w:rPr>
        <w:t>Cláusula 27 Fósiles, etc.</w:t>
      </w:r>
    </w:p>
    <w:p w14:paraId="4B2AEB0F" w14:textId="77777777" w:rsidR="00CD4485" w:rsidRDefault="00CD4485" w:rsidP="00CD4485">
      <w:pPr>
        <w:tabs>
          <w:tab w:val="left" w:pos="120"/>
          <w:tab w:val="left" w:pos="1170"/>
          <w:tab w:val="left" w:pos="1215"/>
          <w:tab w:val="left" w:pos="9000"/>
          <w:tab w:val="right" w:pos="9540"/>
          <w:tab w:val="right" w:pos="10260"/>
        </w:tabs>
        <w:ind w:right="-229"/>
        <w:rPr>
          <w:sz w:val="22"/>
          <w:szCs w:val="22"/>
          <w:lang w:val="es-HN"/>
        </w:rPr>
      </w:pPr>
      <w:r>
        <w:rPr>
          <w:sz w:val="22"/>
          <w:szCs w:val="22"/>
          <w:lang w:val="es-HN"/>
        </w:rPr>
        <w:t xml:space="preserve">Cláusula 41 Posesión del Emplazamiento de la Obra </w:t>
      </w:r>
    </w:p>
    <w:p w14:paraId="4888840D" w14:textId="77777777" w:rsidR="00CD4485" w:rsidRDefault="00CD4485" w:rsidP="00CD4485">
      <w:pPr>
        <w:pStyle w:val="oddl-nadpis"/>
        <w:widowControl/>
        <w:tabs>
          <w:tab w:val="clear" w:pos="567"/>
          <w:tab w:val="left" w:pos="1080"/>
        </w:tabs>
        <w:spacing w:before="0" w:line="240" w:lineRule="auto"/>
        <w:rPr>
          <w:rFonts w:ascii="Times New Roman" w:hAnsi="Times New Roman"/>
          <w:b w:val="0"/>
          <w:sz w:val="22"/>
          <w:szCs w:val="22"/>
          <w:lang w:val="es-HN"/>
        </w:rPr>
      </w:pPr>
      <w:r>
        <w:rPr>
          <w:rFonts w:ascii="Times New Roman" w:hAnsi="Times New Roman"/>
          <w:b w:val="0"/>
          <w:sz w:val="22"/>
          <w:szCs w:val="22"/>
          <w:lang w:val="es-HN"/>
        </w:rPr>
        <w:t>Cláusula 45</w:t>
      </w:r>
      <w:r>
        <w:rPr>
          <w:rFonts w:ascii="Times New Roman" w:hAnsi="Times New Roman"/>
          <w:b w:val="0"/>
          <w:sz w:val="22"/>
          <w:szCs w:val="22"/>
          <w:lang w:val="es-HN"/>
        </w:rPr>
        <w:tab/>
        <w:t>Liquidación de Daños y Perjuicios por Demoras</w:t>
      </w:r>
    </w:p>
    <w:p w14:paraId="383ECC40"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2"/>
          <w:szCs w:val="22"/>
          <w:lang w:val="es-HN"/>
        </w:rPr>
      </w:pPr>
      <w:r>
        <w:rPr>
          <w:sz w:val="22"/>
          <w:szCs w:val="22"/>
          <w:lang w:val="es-HN"/>
        </w:rPr>
        <w:t>Cláusula 47 Responsabilidad Por Defectos</w:t>
      </w:r>
    </w:p>
    <w:p w14:paraId="5C2E91C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sz w:val="22"/>
          <w:szCs w:val="22"/>
          <w:lang w:val="es-HN"/>
        </w:rPr>
        <w:t xml:space="preserve">Cláusula 48 </w:t>
      </w:r>
      <w:r>
        <w:rPr>
          <w:color w:val="000000"/>
          <w:sz w:val="22"/>
          <w:szCs w:val="22"/>
          <w:lang w:val="es-HN"/>
        </w:rPr>
        <w:t>Modificaciones, Adiciones y Omisiones</w:t>
      </w:r>
    </w:p>
    <w:p w14:paraId="019C94E2" w14:textId="77777777" w:rsidR="00CD4485" w:rsidRDefault="00CD4485" w:rsidP="00CD4485">
      <w:pPr>
        <w:pStyle w:val="oddl-nadpis"/>
        <w:widowControl/>
        <w:tabs>
          <w:tab w:val="clear" w:pos="567"/>
        </w:tabs>
        <w:spacing w:before="0" w:line="240" w:lineRule="auto"/>
        <w:rPr>
          <w:rFonts w:ascii="Times New Roman" w:hAnsi="Times New Roman"/>
          <w:b w:val="0"/>
          <w:sz w:val="22"/>
          <w:szCs w:val="22"/>
          <w:lang w:val="es-HN"/>
        </w:rPr>
      </w:pPr>
      <w:r>
        <w:rPr>
          <w:rFonts w:ascii="Times New Roman" w:hAnsi="Times New Roman"/>
          <w:b w:val="0"/>
          <w:sz w:val="22"/>
          <w:szCs w:val="22"/>
          <w:lang w:val="es-HN"/>
        </w:rPr>
        <w:t>Cláusula 49 Elementos de Construcción Obras Provisionales y Materiales</w:t>
      </w:r>
    </w:p>
    <w:p w14:paraId="6F085E0B" w14:textId="77777777" w:rsidR="00CD4485" w:rsidRDefault="00CD4485" w:rsidP="00CD4485">
      <w:pPr>
        <w:tabs>
          <w:tab w:val="left" w:pos="90"/>
          <w:tab w:val="left" w:pos="1170"/>
          <w:tab w:val="left" w:leader="dot" w:pos="2925"/>
          <w:tab w:val="left" w:pos="9000"/>
          <w:tab w:val="right" w:pos="9540"/>
          <w:tab w:val="right" w:pos="10260"/>
        </w:tabs>
        <w:ind w:right="-229"/>
        <w:rPr>
          <w:sz w:val="22"/>
          <w:szCs w:val="22"/>
          <w:lang w:val="es-HN"/>
        </w:rPr>
      </w:pPr>
      <w:r>
        <w:rPr>
          <w:sz w:val="22"/>
          <w:szCs w:val="22"/>
          <w:lang w:val="es-HN"/>
        </w:rPr>
        <w:t>Cláusula 51 Medición de las Obras</w:t>
      </w:r>
    </w:p>
    <w:p w14:paraId="2F0CB1D4" w14:textId="77777777" w:rsidR="00CD4485" w:rsidRDefault="00CD4485" w:rsidP="00CD4485">
      <w:pPr>
        <w:tabs>
          <w:tab w:val="left" w:pos="90"/>
          <w:tab w:val="left" w:pos="1170"/>
          <w:tab w:val="left" w:leader="dot" w:pos="2925"/>
          <w:tab w:val="left" w:pos="9000"/>
          <w:tab w:val="right" w:pos="9540"/>
          <w:tab w:val="right" w:pos="10260"/>
        </w:tabs>
        <w:ind w:right="-229"/>
        <w:rPr>
          <w:sz w:val="22"/>
          <w:szCs w:val="22"/>
          <w:lang w:val="es-HN"/>
        </w:rPr>
      </w:pPr>
      <w:r>
        <w:rPr>
          <w:sz w:val="22"/>
          <w:szCs w:val="22"/>
          <w:lang w:val="es-HN"/>
        </w:rPr>
        <w:t>Cláusula 53 Atribuciones</w:t>
      </w:r>
    </w:p>
    <w:p w14:paraId="150ECB57" w14:textId="77777777" w:rsidR="00CD4485" w:rsidRDefault="00CD4485" w:rsidP="00CD4485">
      <w:pPr>
        <w:tabs>
          <w:tab w:val="left" w:pos="90"/>
          <w:tab w:val="left" w:pos="1170"/>
          <w:tab w:val="left" w:leader="dot" w:pos="2925"/>
          <w:tab w:val="left" w:pos="9000"/>
          <w:tab w:val="right" w:pos="9540"/>
          <w:tab w:val="right" w:pos="10260"/>
        </w:tabs>
        <w:ind w:right="-229"/>
        <w:rPr>
          <w:sz w:val="22"/>
          <w:szCs w:val="22"/>
          <w:lang w:val="es-HN"/>
        </w:rPr>
      </w:pPr>
      <w:r>
        <w:rPr>
          <w:sz w:val="22"/>
          <w:szCs w:val="22"/>
          <w:lang w:val="es-HN"/>
        </w:rPr>
        <w:t>Cláusula 64 Idioma, Pesas y Medidas</w:t>
      </w:r>
    </w:p>
    <w:p w14:paraId="739B7A5B" w14:textId="77777777" w:rsidR="00CD4485" w:rsidRDefault="00CD4485" w:rsidP="00CD4485">
      <w:pPr>
        <w:tabs>
          <w:tab w:val="left" w:pos="90"/>
          <w:tab w:val="left" w:pos="1170"/>
          <w:tab w:val="left" w:leader="dot" w:pos="2925"/>
          <w:tab w:val="left" w:pos="9000"/>
          <w:tab w:val="right" w:pos="9540"/>
          <w:tab w:val="right" w:pos="10260"/>
        </w:tabs>
        <w:ind w:right="-229"/>
        <w:rPr>
          <w:sz w:val="22"/>
          <w:szCs w:val="22"/>
          <w:lang w:val="es-HN"/>
        </w:rPr>
      </w:pPr>
      <w:r>
        <w:rPr>
          <w:sz w:val="22"/>
          <w:szCs w:val="22"/>
          <w:lang w:val="es-HN"/>
        </w:rPr>
        <w:t>Cláusula 66 Fuerza Mayor</w:t>
      </w:r>
    </w:p>
    <w:p w14:paraId="2EB1E647" w14:textId="77777777" w:rsidR="00CD4485" w:rsidRDefault="00CD4485" w:rsidP="00CD4485">
      <w:pPr>
        <w:tabs>
          <w:tab w:val="left" w:pos="90"/>
          <w:tab w:val="left" w:pos="1170"/>
          <w:tab w:val="left" w:leader="dot" w:pos="2925"/>
          <w:tab w:val="left" w:pos="9000"/>
          <w:tab w:val="right" w:pos="9540"/>
          <w:tab w:val="right" w:pos="10260"/>
        </w:tabs>
        <w:ind w:right="-229"/>
        <w:rPr>
          <w:b/>
          <w:sz w:val="22"/>
          <w:szCs w:val="22"/>
          <w:lang w:val="es-HN"/>
        </w:rPr>
      </w:pPr>
      <w:r>
        <w:rPr>
          <w:sz w:val="22"/>
          <w:szCs w:val="22"/>
          <w:lang w:val="es-HN"/>
        </w:rPr>
        <w:t>Cláusula 67 Suspensión por el PNUD</w:t>
      </w:r>
    </w:p>
    <w:p w14:paraId="79DBF6F3" w14:textId="77777777" w:rsidR="00CD4485" w:rsidRDefault="00CD4485" w:rsidP="00CD4485">
      <w:pPr>
        <w:tabs>
          <w:tab w:val="left" w:pos="1170"/>
          <w:tab w:val="left" w:pos="1440"/>
          <w:tab w:val="right" w:pos="4950"/>
          <w:tab w:val="left" w:pos="9000"/>
          <w:tab w:val="right" w:pos="10260"/>
        </w:tabs>
        <w:rPr>
          <w:sz w:val="22"/>
          <w:szCs w:val="22"/>
          <w:lang w:val="es-HN"/>
        </w:rPr>
      </w:pPr>
      <w:r>
        <w:rPr>
          <w:sz w:val="22"/>
          <w:szCs w:val="22"/>
          <w:lang w:val="es-HN"/>
        </w:rPr>
        <w:t>Cláusula 68 Terminación por parte del PNUD</w:t>
      </w:r>
    </w:p>
    <w:p w14:paraId="069DBB39" w14:textId="77777777" w:rsidR="00CD4485" w:rsidRDefault="00CD4485" w:rsidP="00CD4485">
      <w:pPr>
        <w:tabs>
          <w:tab w:val="left" w:pos="720"/>
          <w:tab w:val="left" w:pos="1170"/>
          <w:tab w:val="left" w:pos="1440"/>
          <w:tab w:val="right" w:pos="5644"/>
          <w:tab w:val="left" w:pos="9000"/>
          <w:tab w:val="right" w:pos="10260"/>
        </w:tabs>
        <w:ind w:left="720" w:hanging="720"/>
        <w:jc w:val="both"/>
        <w:rPr>
          <w:sz w:val="22"/>
          <w:szCs w:val="22"/>
          <w:lang w:val="es-HN"/>
        </w:rPr>
      </w:pPr>
      <w:r>
        <w:rPr>
          <w:sz w:val="22"/>
          <w:szCs w:val="22"/>
          <w:lang w:val="es-HN"/>
        </w:rPr>
        <w:t>Cláusula 69 Terminación por parte del Contratista</w:t>
      </w:r>
    </w:p>
    <w:p w14:paraId="6C241F65" w14:textId="77777777" w:rsidR="00CD4485" w:rsidRDefault="00CD4485" w:rsidP="00CD4485">
      <w:pPr>
        <w:tabs>
          <w:tab w:val="left" w:pos="9000"/>
          <w:tab w:val="right" w:pos="10260"/>
        </w:tabs>
        <w:jc w:val="both"/>
        <w:rPr>
          <w:sz w:val="22"/>
          <w:szCs w:val="22"/>
          <w:lang w:val="es-HN"/>
        </w:rPr>
      </w:pPr>
      <w:r>
        <w:rPr>
          <w:sz w:val="22"/>
          <w:szCs w:val="22"/>
          <w:lang w:val="es-HN"/>
        </w:rPr>
        <w:t>Cláusula 70 Derechos y Ejercicio de Acciones del PNUD</w:t>
      </w:r>
    </w:p>
    <w:p w14:paraId="40D54D8B" w14:textId="77777777" w:rsidR="00CD4485" w:rsidRDefault="00CD4485" w:rsidP="00CD4485">
      <w:pPr>
        <w:tabs>
          <w:tab w:val="left" w:pos="1170"/>
          <w:tab w:val="left" w:pos="9000"/>
          <w:tab w:val="right" w:pos="10260"/>
        </w:tabs>
        <w:jc w:val="both"/>
        <w:rPr>
          <w:sz w:val="22"/>
          <w:szCs w:val="22"/>
          <w:lang w:val="es-HN"/>
        </w:rPr>
      </w:pPr>
      <w:r>
        <w:rPr>
          <w:sz w:val="22"/>
          <w:szCs w:val="22"/>
          <w:lang w:val="es-HN"/>
        </w:rPr>
        <w:t>Cláusula 71 Solución de Disputas</w:t>
      </w:r>
    </w:p>
    <w:p w14:paraId="520C9E0B" w14:textId="77777777" w:rsidR="00CD4485" w:rsidRDefault="00CD4485" w:rsidP="00CD4485">
      <w:pPr>
        <w:tabs>
          <w:tab w:val="left" w:pos="1170"/>
          <w:tab w:val="left" w:pos="9000"/>
          <w:tab w:val="right" w:pos="10260"/>
        </w:tabs>
        <w:rPr>
          <w:sz w:val="22"/>
          <w:szCs w:val="22"/>
          <w:lang w:val="es-HN"/>
        </w:rPr>
      </w:pPr>
      <w:r>
        <w:rPr>
          <w:sz w:val="22"/>
          <w:szCs w:val="22"/>
          <w:lang w:val="es-HN"/>
        </w:rPr>
        <w:t>Cláusula 73 Cláusula de Ética (Nueva Cláusula)</w:t>
      </w:r>
    </w:p>
    <w:p w14:paraId="4917EFF3" w14:textId="77777777" w:rsidR="00CD4485" w:rsidRDefault="00CD4485" w:rsidP="00CD4485">
      <w:pPr>
        <w:tabs>
          <w:tab w:val="left" w:pos="1170"/>
          <w:tab w:val="left" w:pos="9000"/>
          <w:tab w:val="right" w:pos="10260"/>
        </w:tabs>
        <w:rPr>
          <w:sz w:val="22"/>
          <w:szCs w:val="22"/>
          <w:lang w:val="es-HN"/>
        </w:rPr>
      </w:pPr>
      <w:r>
        <w:rPr>
          <w:sz w:val="22"/>
          <w:szCs w:val="22"/>
          <w:lang w:val="es-HN"/>
        </w:rPr>
        <w:t>Cláusula 74 Pagos (Nueva Cláusula)</w:t>
      </w:r>
    </w:p>
    <w:p w14:paraId="365D22F5" w14:textId="77777777" w:rsidR="00CD4485" w:rsidRDefault="00CD4485" w:rsidP="00CD4485">
      <w:pPr>
        <w:tabs>
          <w:tab w:val="left" w:pos="615"/>
          <w:tab w:val="left" w:pos="1170"/>
          <w:tab w:val="left" w:pos="1440"/>
          <w:tab w:val="left" w:pos="9000"/>
          <w:tab w:val="right" w:pos="9885"/>
          <w:tab w:val="right" w:pos="10260"/>
        </w:tabs>
        <w:rPr>
          <w:sz w:val="22"/>
          <w:szCs w:val="22"/>
          <w:lang w:val="es-HN"/>
        </w:rPr>
      </w:pPr>
      <w:r>
        <w:rPr>
          <w:sz w:val="22"/>
          <w:szCs w:val="22"/>
          <w:lang w:val="es-HN"/>
        </w:rPr>
        <w:t>Cláusula 75 Suma Retenida (Nueva Cláusula)</w:t>
      </w:r>
    </w:p>
    <w:p w14:paraId="2E12D723" w14:textId="77777777" w:rsidR="00CD4485" w:rsidRDefault="00CD4485" w:rsidP="00CD4485">
      <w:pPr>
        <w:tabs>
          <w:tab w:val="left" w:pos="1170"/>
          <w:tab w:val="left" w:pos="1440"/>
          <w:tab w:val="left" w:pos="9000"/>
          <w:tab w:val="right" w:pos="9885"/>
          <w:tab w:val="right" w:pos="10260"/>
        </w:tabs>
        <w:rPr>
          <w:sz w:val="22"/>
          <w:szCs w:val="22"/>
          <w:lang w:val="es-HN"/>
        </w:rPr>
      </w:pPr>
      <w:r>
        <w:rPr>
          <w:sz w:val="22"/>
          <w:szCs w:val="22"/>
          <w:lang w:val="es-HN"/>
        </w:rPr>
        <w:t>Cláusula 76 Estado de Cuenta Final (Nueva Cláusula)</w:t>
      </w:r>
    </w:p>
    <w:p w14:paraId="23D43428" w14:textId="77777777" w:rsidR="00CD4485" w:rsidRDefault="00CD4485" w:rsidP="00CD4485">
      <w:pPr>
        <w:tabs>
          <w:tab w:val="left" w:pos="1170"/>
          <w:tab w:val="left" w:pos="9000"/>
          <w:tab w:val="right" w:pos="9885"/>
          <w:tab w:val="right" w:pos="10260"/>
        </w:tabs>
        <w:rPr>
          <w:b/>
          <w:sz w:val="22"/>
          <w:szCs w:val="22"/>
          <w:lang w:val="es-HN"/>
        </w:rPr>
      </w:pPr>
    </w:p>
    <w:p w14:paraId="1EE19F3A" w14:textId="77777777" w:rsidR="00CD4485" w:rsidRDefault="00CD4485" w:rsidP="00CD4485">
      <w:pPr>
        <w:tabs>
          <w:tab w:val="left" w:pos="105"/>
          <w:tab w:val="left" w:pos="1185"/>
          <w:tab w:val="left" w:pos="9000"/>
          <w:tab w:val="right" w:pos="9540"/>
        </w:tabs>
        <w:ind w:right="-229"/>
        <w:rPr>
          <w:sz w:val="22"/>
          <w:szCs w:val="22"/>
          <w:lang w:val="es-HN"/>
        </w:rPr>
      </w:pPr>
    </w:p>
    <w:p w14:paraId="50A62C7E" w14:textId="77777777" w:rsidR="00CD4485" w:rsidRDefault="00CD4485" w:rsidP="00CD4485">
      <w:pPr>
        <w:jc w:val="center"/>
        <w:rPr>
          <w:b/>
          <w:sz w:val="22"/>
          <w:szCs w:val="22"/>
          <w:lang w:val="es-HN"/>
        </w:rPr>
      </w:pPr>
      <w:r>
        <w:rPr>
          <w:sz w:val="22"/>
          <w:szCs w:val="22"/>
          <w:lang w:val="es-HN"/>
        </w:rPr>
        <w:br w:type="page"/>
      </w:r>
      <w:r>
        <w:rPr>
          <w:b/>
          <w:sz w:val="22"/>
          <w:szCs w:val="22"/>
          <w:lang w:val="es-HN"/>
        </w:rPr>
        <w:lastRenderedPageBreak/>
        <w:t>CONDICIONES ESPECIALES</w:t>
      </w:r>
    </w:p>
    <w:p w14:paraId="1205AF00" w14:textId="77777777" w:rsidR="00CD4485" w:rsidRDefault="00CD4485" w:rsidP="00CD4485">
      <w:pPr>
        <w:rPr>
          <w:sz w:val="22"/>
          <w:szCs w:val="22"/>
          <w:lang w:val="es-HN"/>
        </w:rPr>
      </w:pPr>
    </w:p>
    <w:p w14:paraId="7F174293" w14:textId="77777777" w:rsidR="00CD4485" w:rsidRDefault="00CD4485" w:rsidP="00CD4485">
      <w:pPr>
        <w:jc w:val="both"/>
        <w:rPr>
          <w:sz w:val="22"/>
          <w:szCs w:val="22"/>
          <w:lang w:val="es-HN"/>
        </w:rPr>
      </w:pPr>
      <w:r>
        <w:rPr>
          <w:sz w:val="22"/>
          <w:szCs w:val="22"/>
          <w:lang w:val="es-HN"/>
        </w:rPr>
        <w:t>Las Condiciones Generales referidas anteriormente continúan siendo aplicables a menos que éstas permitan que las Condiciones Especiales lo estipulen de otra manera. Las Condiciones Especiales amplifican, complementan o modifican, si es necesario las Condiciones Generales aplicables al Contrato y deberán ser leídas en conjunto con las Condiciones Generales del Contrato. En caso de inconsistencias, las condiciones establecidas en estas Condiciones Especiales prevalecerán.</w:t>
      </w:r>
    </w:p>
    <w:p w14:paraId="3A620EB8" w14:textId="77777777" w:rsidR="00CD4485" w:rsidRDefault="00CD4485" w:rsidP="00CD4485">
      <w:pPr>
        <w:jc w:val="both"/>
        <w:rPr>
          <w:b/>
          <w:snapToGrid w:val="0"/>
          <w:sz w:val="22"/>
          <w:szCs w:val="22"/>
          <w:lang w:val="es-HN"/>
        </w:rPr>
      </w:pPr>
      <w:r>
        <w:rPr>
          <w:b/>
          <w:snapToGrid w:val="0"/>
          <w:sz w:val="22"/>
          <w:szCs w:val="22"/>
          <w:lang w:val="es-HN"/>
        </w:rPr>
        <w:t xml:space="preserve"> </w:t>
      </w:r>
    </w:p>
    <w:p w14:paraId="5EDB727F" w14:textId="77777777" w:rsidR="00CD4485" w:rsidRDefault="00CD4485" w:rsidP="00CD4485">
      <w:pPr>
        <w:jc w:val="both"/>
        <w:rPr>
          <w:b/>
          <w:snapToGrid w:val="0"/>
          <w:sz w:val="22"/>
          <w:szCs w:val="22"/>
          <w:lang w:val="es-HN"/>
        </w:rPr>
      </w:pPr>
      <w:r>
        <w:rPr>
          <w:b/>
          <w:snapToGrid w:val="0"/>
          <w:sz w:val="22"/>
          <w:szCs w:val="22"/>
          <w:lang w:val="es-HN"/>
        </w:rPr>
        <w:t>Cláusula 1</w:t>
      </w:r>
      <w:r>
        <w:rPr>
          <w:b/>
          <w:snapToGrid w:val="0"/>
          <w:sz w:val="22"/>
          <w:szCs w:val="22"/>
          <w:lang w:val="es-HN"/>
        </w:rPr>
        <w:tab/>
        <w:t>Definiciones</w:t>
      </w:r>
    </w:p>
    <w:p w14:paraId="23C4612F" w14:textId="77777777" w:rsidR="00CD4485" w:rsidRDefault="00CD4485" w:rsidP="00CD4485">
      <w:pPr>
        <w:rPr>
          <w:sz w:val="22"/>
          <w:szCs w:val="22"/>
          <w:lang w:val="es-HN"/>
        </w:rPr>
      </w:pPr>
    </w:p>
    <w:p w14:paraId="3FD102E5" w14:textId="77777777" w:rsidR="00CD4485" w:rsidRDefault="00CD4485" w:rsidP="00CD4485">
      <w:pPr>
        <w:jc w:val="both"/>
        <w:rPr>
          <w:snapToGrid w:val="0"/>
          <w:sz w:val="22"/>
          <w:szCs w:val="22"/>
          <w:lang w:val="es-HN"/>
        </w:rPr>
      </w:pPr>
      <w:r>
        <w:rPr>
          <w:snapToGrid w:val="0"/>
          <w:sz w:val="22"/>
          <w:szCs w:val="22"/>
          <w:lang w:val="es-HN"/>
        </w:rPr>
        <w:t xml:space="preserve">Las Definiciones de Día, Especificaciones, Estado Receptor, Ingeniero Residente, Libro de Órdenes de Trabajo, Mes, Orden de Puesta en Obra, Organismo de Ejecución, Personas y Firmas, PNUD, Proyecto, Semana y Suministros, son nuevas definiciones. </w:t>
      </w:r>
    </w:p>
    <w:p w14:paraId="5068D538" w14:textId="77777777" w:rsidR="00CD4485" w:rsidRDefault="00CD4485" w:rsidP="00CD4485">
      <w:pPr>
        <w:jc w:val="both"/>
        <w:rPr>
          <w:snapToGrid w:val="0"/>
          <w:sz w:val="22"/>
          <w:szCs w:val="22"/>
          <w:lang w:val="es-HN"/>
        </w:rPr>
      </w:pPr>
    </w:p>
    <w:p w14:paraId="60C8B0DD" w14:textId="77777777" w:rsidR="00CD4485" w:rsidRDefault="00CD4485" w:rsidP="00CD4485">
      <w:pPr>
        <w:jc w:val="both"/>
        <w:rPr>
          <w:snapToGrid w:val="0"/>
          <w:sz w:val="22"/>
          <w:szCs w:val="22"/>
          <w:lang w:val="es-HN"/>
        </w:rPr>
      </w:pPr>
      <w:r>
        <w:rPr>
          <w:snapToGrid w:val="0"/>
          <w:sz w:val="22"/>
          <w:szCs w:val="22"/>
          <w:lang w:val="es-HN"/>
        </w:rPr>
        <w:t>Las Definiciones de Contrato y Estimación Cuantitativa, complementan las Definiciones existentes de aquellos términos en las Condiciones Generales.</w:t>
      </w:r>
    </w:p>
    <w:p w14:paraId="0E36013B" w14:textId="77777777" w:rsidR="00CD4485" w:rsidRDefault="00CD4485" w:rsidP="00CD4485">
      <w:pPr>
        <w:jc w:val="both"/>
        <w:rPr>
          <w:snapToGrid w:val="0"/>
          <w:sz w:val="22"/>
          <w:szCs w:val="22"/>
          <w:lang w:val="es-HN"/>
        </w:rPr>
      </w:pPr>
    </w:p>
    <w:p w14:paraId="48D9D9F9" w14:textId="77777777" w:rsidR="00CD4485" w:rsidRDefault="00CD4485" w:rsidP="00CD4485">
      <w:pPr>
        <w:jc w:val="both"/>
        <w:rPr>
          <w:snapToGrid w:val="0"/>
          <w:sz w:val="22"/>
          <w:szCs w:val="22"/>
          <w:lang w:val="es-HN"/>
        </w:rPr>
      </w:pPr>
      <w:r>
        <w:rPr>
          <w:snapToGrid w:val="0"/>
          <w:sz w:val="22"/>
          <w:szCs w:val="22"/>
          <w:lang w:val="es-HN"/>
        </w:rPr>
        <w:t>La definición de Ingeniero en estas Condiciones Especiales, sustituye a la indicada en las Condiciones Generales.</w:t>
      </w:r>
    </w:p>
    <w:p w14:paraId="688BFF5E" w14:textId="77777777" w:rsidR="00CD4485" w:rsidRDefault="00CD4485" w:rsidP="00CD4485">
      <w:pPr>
        <w:jc w:val="both"/>
        <w:rPr>
          <w:snapToGrid w:val="0"/>
          <w:sz w:val="22"/>
          <w:szCs w:val="22"/>
          <w:lang w:val="es-HN"/>
        </w:rPr>
      </w:pPr>
    </w:p>
    <w:p w14:paraId="5DD0B827" w14:textId="77777777" w:rsidR="00CD4485" w:rsidRDefault="00CD4485" w:rsidP="00CD4485">
      <w:pPr>
        <w:jc w:val="both"/>
        <w:rPr>
          <w:snapToGrid w:val="0"/>
          <w:sz w:val="22"/>
          <w:szCs w:val="22"/>
          <w:lang w:val="es-HN"/>
        </w:rPr>
      </w:pPr>
      <w:r>
        <w:rPr>
          <w:b/>
          <w:snapToGrid w:val="0"/>
          <w:sz w:val="22"/>
          <w:szCs w:val="22"/>
          <w:lang w:val="es-HN"/>
        </w:rPr>
        <w:t xml:space="preserve">Contrato: </w:t>
      </w:r>
      <w:r>
        <w:rPr>
          <w:snapToGrid w:val="0"/>
          <w:sz w:val="22"/>
          <w:szCs w:val="22"/>
          <w:lang w:val="es-HN"/>
        </w:rPr>
        <w:t>Significa en orden de prevalencia: el Acuerdo de Contrato firmado, Anexo V Estimación Cuantitativa o Lista de Cantidades, Anexo VII Planos,  Anexo VI Especificaciones Técnicas  y Condiciones contenidas en los Términos de Contratación , Anexo II Condiciones Especiales, Anexo I Condiciones Generales, Anexo X Documentos Legales e información de la Empresa presentados por el Contratista, Anexo III Información General a los Oferentes contenido en el Documento de Solicitud de Ofertas, Anexo IV Oferta del Contratista, Anexo VIII Orden de Puesta en Obra, Anexo IX programa de Trabajo y [si aplica, mencionar los documentos que componen el Anexo XI].</w:t>
      </w:r>
    </w:p>
    <w:p w14:paraId="2B358570" w14:textId="77777777" w:rsidR="00CD4485" w:rsidRDefault="00CD4485" w:rsidP="00CD4485">
      <w:pPr>
        <w:tabs>
          <w:tab w:val="left" w:pos="-90"/>
          <w:tab w:val="left" w:pos="585"/>
          <w:tab w:val="left" w:pos="720"/>
          <w:tab w:val="left" w:pos="3420"/>
        </w:tabs>
        <w:ind w:right="-108"/>
        <w:jc w:val="both"/>
        <w:rPr>
          <w:b/>
          <w:bCs/>
          <w:snapToGrid w:val="0"/>
          <w:sz w:val="22"/>
          <w:szCs w:val="22"/>
          <w:lang w:val="es-HN"/>
        </w:rPr>
      </w:pPr>
    </w:p>
    <w:p w14:paraId="3F4CE84A" w14:textId="77777777" w:rsidR="00CD4485" w:rsidRDefault="00CD4485" w:rsidP="00CD4485">
      <w:pPr>
        <w:tabs>
          <w:tab w:val="left" w:pos="-90"/>
          <w:tab w:val="left" w:pos="585"/>
          <w:tab w:val="left" w:pos="720"/>
          <w:tab w:val="left" w:pos="3420"/>
        </w:tabs>
        <w:ind w:right="-108"/>
        <w:jc w:val="both"/>
        <w:rPr>
          <w:snapToGrid w:val="0"/>
          <w:sz w:val="22"/>
          <w:szCs w:val="22"/>
          <w:lang w:val="es-HN"/>
        </w:rPr>
      </w:pPr>
      <w:r>
        <w:rPr>
          <w:b/>
          <w:bCs/>
          <w:snapToGrid w:val="0"/>
          <w:sz w:val="22"/>
          <w:szCs w:val="22"/>
          <w:lang w:val="es-HN"/>
        </w:rPr>
        <w:t>Día:</w:t>
      </w:r>
      <w:r>
        <w:rPr>
          <w:snapToGrid w:val="0"/>
          <w:sz w:val="22"/>
          <w:szCs w:val="22"/>
          <w:lang w:val="es-HN"/>
        </w:rPr>
        <w:t xml:space="preserve"> Significa un día calendario.</w:t>
      </w:r>
    </w:p>
    <w:p w14:paraId="0478271E" w14:textId="77777777" w:rsidR="00CD4485" w:rsidRDefault="00CD4485" w:rsidP="00CD4485">
      <w:pPr>
        <w:jc w:val="both"/>
        <w:rPr>
          <w:b/>
          <w:snapToGrid w:val="0"/>
          <w:sz w:val="22"/>
          <w:szCs w:val="22"/>
          <w:lang w:val="es-HN"/>
        </w:rPr>
      </w:pPr>
    </w:p>
    <w:p w14:paraId="10816146" w14:textId="77777777" w:rsidR="00CD4485" w:rsidRDefault="00CD4485" w:rsidP="00CD4485">
      <w:pPr>
        <w:jc w:val="both"/>
        <w:rPr>
          <w:snapToGrid w:val="0"/>
          <w:sz w:val="22"/>
          <w:szCs w:val="22"/>
          <w:lang w:val="es-HN"/>
        </w:rPr>
      </w:pPr>
      <w:r>
        <w:rPr>
          <w:b/>
          <w:snapToGrid w:val="0"/>
          <w:sz w:val="22"/>
          <w:szCs w:val="22"/>
          <w:lang w:val="es-HN"/>
        </w:rPr>
        <w:t xml:space="preserve">Ingeniero: </w:t>
      </w:r>
      <w:r>
        <w:rPr>
          <w:snapToGrid w:val="0"/>
          <w:sz w:val="22"/>
          <w:szCs w:val="22"/>
          <w:lang w:val="es-HN"/>
        </w:rPr>
        <w:t>Es el Supervisor.</w:t>
      </w:r>
      <w:r>
        <w:rPr>
          <w:sz w:val="22"/>
          <w:szCs w:val="22"/>
          <w:lang w:val="es-HN"/>
        </w:rPr>
        <w:t xml:space="preserve"> La persona nombrada por el Organismo de Ejecución para cumplir, entre otras, las funciones de dirección técnica de las obras, control de calidad y especificaciones, tramitar y revisar las facturas presentadas por el Contratista. Esta </w:t>
      </w:r>
      <w:r>
        <w:rPr>
          <w:snapToGrid w:val="0"/>
          <w:sz w:val="22"/>
          <w:szCs w:val="22"/>
          <w:lang w:val="es-HN"/>
        </w:rPr>
        <w:t>definición sustituye a la que aparece en las Condiciones Generales.</w:t>
      </w:r>
    </w:p>
    <w:p w14:paraId="4E7D76D2" w14:textId="77777777" w:rsidR="00CD4485" w:rsidRDefault="00CD4485" w:rsidP="00CD4485">
      <w:pPr>
        <w:jc w:val="both"/>
        <w:rPr>
          <w:snapToGrid w:val="0"/>
          <w:sz w:val="22"/>
          <w:szCs w:val="22"/>
          <w:lang w:val="es-HN"/>
        </w:rPr>
      </w:pPr>
    </w:p>
    <w:p w14:paraId="3E443F90" w14:textId="77777777" w:rsidR="00CD4485" w:rsidRDefault="00CD4485" w:rsidP="00CD4485">
      <w:pPr>
        <w:jc w:val="both"/>
        <w:rPr>
          <w:snapToGrid w:val="0"/>
          <w:sz w:val="22"/>
          <w:szCs w:val="22"/>
          <w:lang w:val="es-HN"/>
        </w:rPr>
      </w:pPr>
      <w:r>
        <w:rPr>
          <w:rFonts w:ascii="Times New Roman Bold" w:hAnsi="Times New Roman Bold"/>
          <w:b/>
          <w:snapToGrid w:val="0"/>
          <w:sz w:val="22"/>
          <w:szCs w:val="22"/>
          <w:lang w:val="es-HN"/>
        </w:rPr>
        <w:t xml:space="preserve">Ingeniero Residente: </w:t>
      </w:r>
      <w:r>
        <w:rPr>
          <w:snapToGrid w:val="0"/>
          <w:sz w:val="22"/>
          <w:szCs w:val="22"/>
          <w:lang w:val="es-HN"/>
        </w:rPr>
        <w:t>Es el Superintendente. Es el encargado de la obra por parte del Contratista. Tiene a su cargo la coordinación de la mano de obra, materiales y equipo que el Contratista debe suministrar.</w:t>
      </w:r>
    </w:p>
    <w:p w14:paraId="5B475905" w14:textId="77777777" w:rsidR="00CD4485" w:rsidRDefault="00CD4485" w:rsidP="00CD4485">
      <w:pPr>
        <w:jc w:val="both"/>
        <w:rPr>
          <w:snapToGrid w:val="0"/>
          <w:sz w:val="22"/>
          <w:szCs w:val="22"/>
          <w:lang w:val="es-HN"/>
        </w:rPr>
      </w:pPr>
    </w:p>
    <w:p w14:paraId="5B2EE942" w14:textId="77777777" w:rsidR="00CD4485" w:rsidRDefault="00CD4485" w:rsidP="00CD4485">
      <w:pPr>
        <w:tabs>
          <w:tab w:val="left" w:pos="-90"/>
          <w:tab w:val="left" w:pos="585"/>
          <w:tab w:val="left" w:pos="720"/>
          <w:tab w:val="left" w:pos="3420"/>
        </w:tabs>
        <w:ind w:right="-108"/>
        <w:jc w:val="both"/>
        <w:rPr>
          <w:snapToGrid w:val="0"/>
          <w:sz w:val="22"/>
          <w:szCs w:val="22"/>
          <w:lang w:val="es-HN"/>
        </w:rPr>
      </w:pPr>
      <w:r>
        <w:rPr>
          <w:b/>
          <w:snapToGrid w:val="0"/>
          <w:sz w:val="22"/>
          <w:szCs w:val="22"/>
          <w:lang w:val="es-HN"/>
        </w:rPr>
        <w:t xml:space="preserve">Especificaciones: </w:t>
      </w:r>
      <w:r>
        <w:rPr>
          <w:snapToGrid w:val="0"/>
          <w:sz w:val="22"/>
          <w:szCs w:val="22"/>
          <w:lang w:val="es-HN"/>
        </w:rPr>
        <w:t xml:space="preserve">Significa las Especificaciones Técnicas de las Obras incluidas en el Contrato y cualquier modificación de las mismas o adicional remitida por el Contratista y aprobadas por el Supervisor. </w:t>
      </w:r>
    </w:p>
    <w:p w14:paraId="31B77E04" w14:textId="77777777" w:rsidR="00CD4485" w:rsidRDefault="00CD4485" w:rsidP="00CD4485">
      <w:pPr>
        <w:rPr>
          <w:b/>
          <w:snapToGrid w:val="0"/>
          <w:sz w:val="22"/>
          <w:szCs w:val="22"/>
          <w:lang w:val="es-HN"/>
        </w:rPr>
      </w:pPr>
    </w:p>
    <w:p w14:paraId="676A2EA6" w14:textId="77777777" w:rsidR="00CD4485" w:rsidRDefault="00CD4485" w:rsidP="00CD4485">
      <w:pPr>
        <w:rPr>
          <w:snapToGrid w:val="0"/>
          <w:sz w:val="22"/>
          <w:szCs w:val="22"/>
          <w:lang w:val="es-HN"/>
        </w:rPr>
      </w:pPr>
      <w:r>
        <w:rPr>
          <w:b/>
          <w:snapToGrid w:val="0"/>
          <w:sz w:val="22"/>
          <w:szCs w:val="22"/>
          <w:lang w:val="es-HN"/>
        </w:rPr>
        <w:t xml:space="preserve">Estado Receptor: </w:t>
      </w:r>
      <w:r>
        <w:rPr>
          <w:snapToGrid w:val="0"/>
          <w:sz w:val="22"/>
          <w:szCs w:val="22"/>
          <w:lang w:val="es-HN"/>
        </w:rPr>
        <w:t>República Dominicana</w:t>
      </w:r>
    </w:p>
    <w:p w14:paraId="6F8C9648" w14:textId="77777777" w:rsidR="00CD4485" w:rsidRDefault="00CD4485" w:rsidP="00CD4485">
      <w:pPr>
        <w:jc w:val="both"/>
        <w:rPr>
          <w:snapToGrid w:val="0"/>
          <w:sz w:val="22"/>
          <w:szCs w:val="22"/>
          <w:lang w:val="es-HN"/>
        </w:rPr>
      </w:pPr>
    </w:p>
    <w:p w14:paraId="7F6E2B48" w14:textId="77777777" w:rsidR="00CD4485" w:rsidRDefault="00CD4485" w:rsidP="00CD4485">
      <w:pPr>
        <w:jc w:val="both"/>
        <w:rPr>
          <w:snapToGrid w:val="0"/>
          <w:sz w:val="22"/>
          <w:szCs w:val="22"/>
          <w:lang w:val="es-HN"/>
        </w:rPr>
      </w:pPr>
      <w:r>
        <w:rPr>
          <w:b/>
          <w:color w:val="000000"/>
          <w:sz w:val="22"/>
          <w:szCs w:val="22"/>
          <w:lang w:val="es-HN"/>
        </w:rPr>
        <w:t>Estimación Cuantitativa (</w:t>
      </w:r>
      <w:r w:rsidRPr="00FE1F9A">
        <w:rPr>
          <w:b/>
          <w:color w:val="000000"/>
          <w:sz w:val="22"/>
          <w:szCs w:val="22"/>
          <w:lang w:val="es-ES"/>
        </w:rPr>
        <w:t>Lista de Cantidades de Obra y Precios Unitarios)</w:t>
      </w:r>
      <w:r>
        <w:rPr>
          <w:b/>
          <w:snapToGrid w:val="0"/>
          <w:sz w:val="22"/>
          <w:szCs w:val="22"/>
          <w:lang w:val="es-HN"/>
        </w:rPr>
        <w:t xml:space="preserve">: </w:t>
      </w:r>
      <w:r>
        <w:rPr>
          <w:snapToGrid w:val="0"/>
          <w:sz w:val="22"/>
          <w:szCs w:val="22"/>
          <w:lang w:val="es-HN"/>
        </w:rPr>
        <w:t>El desglose completo de los precios brindando montos para los componentes principales de las Obras que forman parte de la Oferta. La Estimación Cuantitativa se obtiene del cuadro de revisión aritmética de las ofertas contenido en el Informe de Evaluación.</w:t>
      </w:r>
    </w:p>
    <w:p w14:paraId="407F7559" w14:textId="77777777" w:rsidR="00CD4485" w:rsidRDefault="00CD4485" w:rsidP="00CD4485">
      <w:pPr>
        <w:jc w:val="both"/>
        <w:rPr>
          <w:snapToGrid w:val="0"/>
          <w:sz w:val="22"/>
          <w:szCs w:val="22"/>
          <w:lang w:val="es-HN"/>
        </w:rPr>
      </w:pPr>
    </w:p>
    <w:p w14:paraId="74C5AB79" w14:textId="77777777" w:rsidR="00CD4485" w:rsidRDefault="00CD4485" w:rsidP="00CD4485">
      <w:pPr>
        <w:jc w:val="both"/>
        <w:rPr>
          <w:snapToGrid w:val="0"/>
          <w:sz w:val="22"/>
          <w:szCs w:val="22"/>
          <w:lang w:val="es-HN"/>
        </w:rPr>
      </w:pPr>
    </w:p>
    <w:p w14:paraId="5E50407C" w14:textId="77777777" w:rsidR="00CD4485" w:rsidRDefault="00CD4485" w:rsidP="00CD4485">
      <w:pPr>
        <w:tabs>
          <w:tab w:val="left" w:pos="1440"/>
        </w:tabs>
        <w:jc w:val="both"/>
        <w:rPr>
          <w:snapToGrid w:val="0"/>
          <w:sz w:val="22"/>
          <w:szCs w:val="22"/>
          <w:lang w:val="es-HN"/>
        </w:rPr>
      </w:pPr>
      <w:r>
        <w:rPr>
          <w:b/>
          <w:sz w:val="22"/>
          <w:szCs w:val="22"/>
          <w:lang w:val="es-HN"/>
        </w:rPr>
        <w:t xml:space="preserve">Libro de Órdenes de Trabajo: </w:t>
      </w:r>
      <w:r>
        <w:rPr>
          <w:sz w:val="22"/>
          <w:szCs w:val="22"/>
          <w:lang w:val="es-HN"/>
        </w:rPr>
        <w:t>El Libro de Órdenes de Trabajo será la Bitácora de Obra.</w:t>
      </w:r>
    </w:p>
    <w:p w14:paraId="47C6B4E1" w14:textId="77777777" w:rsidR="00CD4485" w:rsidRDefault="00CD4485" w:rsidP="00CD4485">
      <w:pPr>
        <w:tabs>
          <w:tab w:val="left" w:pos="-90"/>
          <w:tab w:val="left" w:pos="585"/>
          <w:tab w:val="left" w:pos="720"/>
          <w:tab w:val="left" w:pos="3420"/>
        </w:tabs>
        <w:ind w:right="-108"/>
        <w:jc w:val="both"/>
        <w:rPr>
          <w:b/>
          <w:snapToGrid w:val="0"/>
          <w:sz w:val="22"/>
          <w:szCs w:val="22"/>
          <w:lang w:val="es-HN"/>
        </w:rPr>
      </w:pPr>
    </w:p>
    <w:p w14:paraId="2D1601CB" w14:textId="77777777" w:rsidR="00CD4485" w:rsidRDefault="00CD4485" w:rsidP="00CD4485">
      <w:pPr>
        <w:tabs>
          <w:tab w:val="left" w:pos="-90"/>
          <w:tab w:val="left" w:pos="585"/>
          <w:tab w:val="left" w:pos="720"/>
          <w:tab w:val="left" w:pos="3420"/>
        </w:tabs>
        <w:ind w:right="-108"/>
        <w:jc w:val="both"/>
        <w:rPr>
          <w:snapToGrid w:val="0"/>
          <w:sz w:val="22"/>
          <w:szCs w:val="22"/>
          <w:lang w:val="es-HN"/>
        </w:rPr>
      </w:pPr>
      <w:r>
        <w:rPr>
          <w:b/>
          <w:snapToGrid w:val="0"/>
          <w:sz w:val="22"/>
          <w:szCs w:val="22"/>
          <w:lang w:val="es-HN"/>
        </w:rPr>
        <w:t xml:space="preserve">Mes: </w:t>
      </w:r>
      <w:r>
        <w:rPr>
          <w:snapToGrid w:val="0"/>
          <w:sz w:val="22"/>
          <w:szCs w:val="22"/>
          <w:lang w:val="es-HN"/>
        </w:rPr>
        <w:t>Significa un mes calendario.</w:t>
      </w:r>
    </w:p>
    <w:p w14:paraId="404F8B5C" w14:textId="77777777" w:rsidR="00CD4485" w:rsidRDefault="00CD4485" w:rsidP="00CD4485">
      <w:pPr>
        <w:tabs>
          <w:tab w:val="left" w:pos="-90"/>
          <w:tab w:val="left" w:pos="585"/>
          <w:tab w:val="left" w:pos="720"/>
          <w:tab w:val="left" w:pos="3420"/>
        </w:tabs>
        <w:ind w:right="-26"/>
        <w:jc w:val="both"/>
        <w:rPr>
          <w:b/>
          <w:snapToGrid w:val="0"/>
          <w:sz w:val="22"/>
          <w:szCs w:val="22"/>
          <w:lang w:val="es-HN"/>
        </w:rPr>
      </w:pPr>
    </w:p>
    <w:p w14:paraId="46A20E41" w14:textId="77777777" w:rsidR="00CD4485" w:rsidRDefault="00CD4485" w:rsidP="00CD4485">
      <w:pPr>
        <w:tabs>
          <w:tab w:val="left" w:pos="-90"/>
          <w:tab w:val="left" w:pos="585"/>
          <w:tab w:val="left" w:pos="720"/>
          <w:tab w:val="left" w:pos="3420"/>
        </w:tabs>
        <w:ind w:right="-26"/>
        <w:jc w:val="both"/>
        <w:rPr>
          <w:snapToGrid w:val="0"/>
          <w:sz w:val="22"/>
          <w:szCs w:val="22"/>
          <w:lang w:val="es-HN"/>
        </w:rPr>
      </w:pPr>
      <w:r>
        <w:rPr>
          <w:b/>
          <w:snapToGrid w:val="0"/>
          <w:sz w:val="22"/>
          <w:szCs w:val="22"/>
          <w:lang w:val="es-HN"/>
        </w:rPr>
        <w:t>Oferente:</w:t>
      </w:r>
      <w:r>
        <w:rPr>
          <w:snapToGrid w:val="0"/>
          <w:sz w:val="22"/>
          <w:szCs w:val="22"/>
          <w:lang w:val="es-HN"/>
        </w:rPr>
        <w:t xml:space="preserve"> Cualquier persona natural o jurídica o grupo de tales personas presentando una Oferta en respuesta a la invitación a licitar.</w:t>
      </w:r>
    </w:p>
    <w:p w14:paraId="5209B88A" w14:textId="77777777" w:rsidR="00CD4485" w:rsidRDefault="00CD4485" w:rsidP="00CD4485">
      <w:pPr>
        <w:rPr>
          <w:snapToGrid w:val="0"/>
          <w:sz w:val="22"/>
          <w:szCs w:val="22"/>
          <w:lang w:val="es-HN"/>
        </w:rPr>
      </w:pPr>
    </w:p>
    <w:p w14:paraId="59F979AC" w14:textId="77777777" w:rsidR="00CD4485" w:rsidRDefault="00CD4485" w:rsidP="00CD4485">
      <w:pPr>
        <w:jc w:val="both"/>
        <w:rPr>
          <w:snapToGrid w:val="0"/>
          <w:sz w:val="22"/>
          <w:szCs w:val="22"/>
          <w:lang w:val="es-HN"/>
        </w:rPr>
      </w:pPr>
      <w:r>
        <w:rPr>
          <w:b/>
          <w:snapToGrid w:val="0"/>
          <w:sz w:val="22"/>
          <w:szCs w:val="22"/>
          <w:lang w:val="es-HN"/>
        </w:rPr>
        <w:t>Orden de Puesta en Obra:</w:t>
      </w:r>
      <w:r>
        <w:rPr>
          <w:snapToGrid w:val="0"/>
          <w:sz w:val="22"/>
          <w:szCs w:val="22"/>
          <w:lang w:val="es-HN"/>
        </w:rPr>
        <w:t xml:space="preserve"> La fecha en que el PNUD a solicitud del Organismo de Ejecución, notifica al Contratista que puede iniciar las obras y a partir de la que se cuenta el Plazo de Ejecución del Contrato. </w:t>
      </w:r>
    </w:p>
    <w:p w14:paraId="52BD98C5" w14:textId="77777777" w:rsidR="00CD4485" w:rsidRDefault="00CD4485" w:rsidP="00CD4485">
      <w:pPr>
        <w:rPr>
          <w:snapToGrid w:val="0"/>
          <w:sz w:val="22"/>
          <w:szCs w:val="22"/>
          <w:lang w:val="es-HN"/>
        </w:rPr>
      </w:pPr>
    </w:p>
    <w:p w14:paraId="4E9A9CE0" w14:textId="77777777" w:rsidR="00CD4485" w:rsidRDefault="00CD4485" w:rsidP="00CD4485">
      <w:pPr>
        <w:rPr>
          <w:snapToGrid w:val="0"/>
          <w:sz w:val="22"/>
          <w:szCs w:val="22"/>
          <w:lang w:val="es-HN"/>
        </w:rPr>
      </w:pPr>
      <w:r>
        <w:rPr>
          <w:b/>
          <w:snapToGrid w:val="0"/>
          <w:sz w:val="22"/>
          <w:szCs w:val="22"/>
          <w:lang w:val="es-HN"/>
        </w:rPr>
        <w:t xml:space="preserve">Organismo de Ejecución: </w:t>
      </w:r>
      <w:r>
        <w:rPr>
          <w:snapToGrid w:val="0"/>
          <w:sz w:val="22"/>
          <w:szCs w:val="22"/>
          <w:lang w:val="es-HN"/>
        </w:rPr>
        <w:t>PROGRAMA DE LAS NACIONES UNIDAS PARA EL DESARROLLO</w:t>
      </w:r>
    </w:p>
    <w:p w14:paraId="1C811904" w14:textId="77777777" w:rsidR="00CD4485" w:rsidRDefault="00CD4485" w:rsidP="00CD4485">
      <w:pPr>
        <w:rPr>
          <w:b/>
          <w:snapToGrid w:val="0"/>
          <w:sz w:val="22"/>
          <w:szCs w:val="22"/>
          <w:lang w:val="es-HN"/>
        </w:rPr>
      </w:pPr>
    </w:p>
    <w:p w14:paraId="1FA9678D" w14:textId="77777777" w:rsidR="00CD4485" w:rsidRDefault="00CD4485" w:rsidP="00CD4485">
      <w:pPr>
        <w:tabs>
          <w:tab w:val="left" w:pos="-90"/>
          <w:tab w:val="left" w:pos="585"/>
          <w:tab w:val="left" w:pos="720"/>
          <w:tab w:val="left" w:pos="3420"/>
        </w:tabs>
        <w:ind w:right="-108"/>
        <w:jc w:val="both"/>
        <w:rPr>
          <w:snapToGrid w:val="0"/>
          <w:sz w:val="22"/>
          <w:szCs w:val="22"/>
          <w:lang w:val="es-HN"/>
        </w:rPr>
      </w:pPr>
      <w:r>
        <w:rPr>
          <w:b/>
          <w:snapToGrid w:val="0"/>
          <w:sz w:val="22"/>
          <w:szCs w:val="22"/>
          <w:lang w:val="es-HN"/>
        </w:rPr>
        <w:t xml:space="preserve">Personas y Firmas: </w:t>
      </w:r>
      <w:r>
        <w:rPr>
          <w:snapToGrid w:val="0"/>
          <w:sz w:val="22"/>
          <w:szCs w:val="22"/>
          <w:lang w:val="es-HN"/>
        </w:rPr>
        <w:t>Palabras haciendo referencia a personas deberán incluir las Firmas, Compañías, Consorcios y Corporaciones.</w:t>
      </w:r>
    </w:p>
    <w:p w14:paraId="40F64F6F" w14:textId="77777777" w:rsidR="00CD4485" w:rsidRDefault="00CD4485" w:rsidP="00CD4485">
      <w:pPr>
        <w:rPr>
          <w:b/>
          <w:snapToGrid w:val="0"/>
          <w:sz w:val="22"/>
          <w:szCs w:val="22"/>
          <w:lang w:val="es-HN"/>
        </w:rPr>
      </w:pPr>
    </w:p>
    <w:p w14:paraId="44522C8A" w14:textId="77777777" w:rsidR="00CD4485" w:rsidRDefault="00CD4485" w:rsidP="00CD4485">
      <w:pPr>
        <w:rPr>
          <w:b/>
          <w:snapToGrid w:val="0"/>
          <w:sz w:val="22"/>
          <w:szCs w:val="22"/>
          <w:lang w:val="es-HN"/>
        </w:rPr>
      </w:pPr>
      <w:r>
        <w:rPr>
          <w:b/>
          <w:snapToGrid w:val="0"/>
          <w:sz w:val="22"/>
          <w:szCs w:val="22"/>
          <w:lang w:val="es-HN"/>
        </w:rPr>
        <w:t xml:space="preserve">PNUD: </w:t>
      </w:r>
      <w:r>
        <w:rPr>
          <w:snapToGrid w:val="0"/>
          <w:sz w:val="22"/>
          <w:szCs w:val="22"/>
          <w:lang w:val="es-HN"/>
        </w:rPr>
        <w:t xml:space="preserve">Es </w:t>
      </w:r>
      <w:r>
        <w:rPr>
          <w:sz w:val="22"/>
          <w:szCs w:val="22"/>
          <w:lang w:val="es-HN"/>
        </w:rPr>
        <w:t>el Programa de las Naciones Unidas para el Desarrollo, llamado también el Contratante.</w:t>
      </w:r>
    </w:p>
    <w:p w14:paraId="1F839475" w14:textId="77777777" w:rsidR="00CD4485" w:rsidRDefault="00CD4485" w:rsidP="00CD4485">
      <w:pPr>
        <w:rPr>
          <w:b/>
          <w:snapToGrid w:val="0"/>
          <w:sz w:val="22"/>
          <w:szCs w:val="22"/>
          <w:lang w:val="es-HN"/>
        </w:rPr>
      </w:pPr>
    </w:p>
    <w:p w14:paraId="15E31CAE" w14:textId="6EBD596C" w:rsidR="00CD4485" w:rsidRPr="00FE1F9A" w:rsidRDefault="00CD4485" w:rsidP="00CD4485">
      <w:pPr>
        <w:rPr>
          <w:bCs/>
          <w:lang w:val="es-ES_tradnl"/>
        </w:rPr>
      </w:pPr>
      <w:r>
        <w:rPr>
          <w:b/>
          <w:snapToGrid w:val="0"/>
          <w:sz w:val="22"/>
          <w:szCs w:val="22"/>
          <w:lang w:val="es-HN"/>
        </w:rPr>
        <w:t xml:space="preserve">Proyecto: </w:t>
      </w:r>
      <w:r w:rsidR="005832AB">
        <w:rPr>
          <w:bCs/>
          <w:lang w:val="es-ES_tradnl"/>
        </w:rPr>
        <w:t>UN HOUSE</w:t>
      </w:r>
    </w:p>
    <w:p w14:paraId="44D00053" w14:textId="77777777" w:rsidR="00CD4485" w:rsidRPr="00FE1F9A" w:rsidRDefault="00CD4485" w:rsidP="00CD4485">
      <w:pPr>
        <w:rPr>
          <w:snapToGrid w:val="0"/>
          <w:color w:val="FF0000"/>
          <w:sz w:val="22"/>
          <w:szCs w:val="22"/>
          <w:lang w:val="es-ES_tradnl"/>
        </w:rPr>
      </w:pPr>
    </w:p>
    <w:p w14:paraId="7AA94412" w14:textId="77777777" w:rsidR="00CD4485" w:rsidRDefault="00CD4485" w:rsidP="00CD4485">
      <w:pPr>
        <w:tabs>
          <w:tab w:val="left" w:pos="-90"/>
          <w:tab w:val="left" w:pos="585"/>
          <w:tab w:val="left" w:pos="720"/>
          <w:tab w:val="left" w:pos="3420"/>
        </w:tabs>
        <w:ind w:right="-108"/>
        <w:jc w:val="both"/>
        <w:rPr>
          <w:snapToGrid w:val="0"/>
          <w:sz w:val="22"/>
          <w:szCs w:val="22"/>
          <w:lang w:val="es-HN"/>
        </w:rPr>
      </w:pPr>
      <w:r>
        <w:rPr>
          <w:b/>
          <w:snapToGrid w:val="0"/>
          <w:sz w:val="22"/>
          <w:szCs w:val="22"/>
          <w:lang w:val="es-HN"/>
        </w:rPr>
        <w:t xml:space="preserve">Semana: </w:t>
      </w:r>
      <w:r>
        <w:rPr>
          <w:snapToGrid w:val="0"/>
          <w:sz w:val="22"/>
          <w:szCs w:val="22"/>
          <w:lang w:val="es-HN"/>
        </w:rPr>
        <w:t>Significa una semana calendario.</w:t>
      </w:r>
    </w:p>
    <w:p w14:paraId="4AA55129" w14:textId="77777777" w:rsidR="00CD4485" w:rsidRDefault="00CD4485" w:rsidP="00CD4485">
      <w:pPr>
        <w:tabs>
          <w:tab w:val="left" w:pos="-90"/>
          <w:tab w:val="left" w:pos="585"/>
          <w:tab w:val="left" w:pos="720"/>
          <w:tab w:val="left" w:pos="3420"/>
        </w:tabs>
        <w:ind w:right="-108"/>
        <w:jc w:val="both"/>
        <w:rPr>
          <w:snapToGrid w:val="0"/>
          <w:sz w:val="22"/>
          <w:szCs w:val="22"/>
          <w:lang w:val="es-HN"/>
        </w:rPr>
      </w:pPr>
    </w:p>
    <w:p w14:paraId="43277E04" w14:textId="77777777" w:rsidR="00CD4485" w:rsidRDefault="00CD4485" w:rsidP="00CD4485">
      <w:pPr>
        <w:jc w:val="both"/>
        <w:rPr>
          <w:snapToGrid w:val="0"/>
          <w:sz w:val="22"/>
          <w:szCs w:val="22"/>
          <w:lang w:val="es-HN"/>
        </w:rPr>
      </w:pPr>
      <w:r>
        <w:rPr>
          <w:b/>
          <w:snapToGrid w:val="0"/>
          <w:sz w:val="22"/>
          <w:szCs w:val="22"/>
          <w:lang w:val="es-HN"/>
        </w:rPr>
        <w:t>Suministros:</w:t>
      </w:r>
      <w:r>
        <w:rPr>
          <w:snapToGrid w:val="0"/>
          <w:sz w:val="22"/>
          <w:szCs w:val="22"/>
          <w:lang w:val="es-HN"/>
        </w:rPr>
        <w:t xml:space="preserve"> Todos los ítems requeridos al Contratista incluyendo cuando sea necesario, servicios, tales como instalación, prueba, comisiones, suministro de experiencia, supervisión, mantenimiento, reparaciones, entrenamiento, y otras obligaciones tales, en relación con los ítems a ser suministrados bajo el Contrato.</w:t>
      </w:r>
    </w:p>
    <w:p w14:paraId="5D1A3D69" w14:textId="77777777" w:rsidR="00CD4485" w:rsidRDefault="00CD4485" w:rsidP="00CD4485">
      <w:pPr>
        <w:jc w:val="both"/>
        <w:rPr>
          <w:snapToGrid w:val="0"/>
          <w:sz w:val="22"/>
          <w:szCs w:val="22"/>
          <w:lang w:val="es-HN"/>
        </w:rPr>
      </w:pPr>
    </w:p>
    <w:p w14:paraId="52B2DCCE" w14:textId="77777777" w:rsidR="00CD4485" w:rsidRDefault="00CD4485" w:rsidP="00CD4485">
      <w:pPr>
        <w:tabs>
          <w:tab w:val="left" w:pos="0"/>
          <w:tab w:val="left" w:pos="142"/>
          <w:tab w:val="left" w:pos="540"/>
          <w:tab w:val="left" w:pos="709"/>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2"/>
          <w:szCs w:val="22"/>
          <w:lang w:val="es-HN"/>
        </w:rPr>
      </w:pPr>
      <w:r>
        <w:rPr>
          <w:b/>
          <w:sz w:val="22"/>
          <w:szCs w:val="22"/>
          <w:lang w:val="es-HN"/>
        </w:rPr>
        <w:t>Cláusula 5</w:t>
      </w:r>
      <w:r>
        <w:rPr>
          <w:b/>
          <w:sz w:val="22"/>
          <w:szCs w:val="22"/>
          <w:lang w:val="es-HN"/>
        </w:rPr>
        <w:tab/>
        <w:t>Obligaciones y Atribuciones Generales del Supervisor</w:t>
      </w:r>
    </w:p>
    <w:p w14:paraId="32CDA7C0" w14:textId="77777777" w:rsidR="00CD4485" w:rsidRDefault="00CD4485" w:rsidP="00CD4485">
      <w:pPr>
        <w:tabs>
          <w:tab w:val="left" w:pos="0"/>
          <w:tab w:val="left" w:pos="142"/>
          <w:tab w:val="left" w:pos="540"/>
          <w:tab w:val="left" w:pos="709"/>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2"/>
          <w:szCs w:val="22"/>
          <w:lang w:val="es-HN"/>
        </w:rPr>
      </w:pPr>
    </w:p>
    <w:p w14:paraId="16A92D38" w14:textId="77777777" w:rsidR="00CD4485" w:rsidRDefault="00CD4485" w:rsidP="00CD4485">
      <w:pPr>
        <w:tabs>
          <w:tab w:val="left" w:pos="0"/>
          <w:tab w:val="left" w:pos="142"/>
          <w:tab w:val="left" w:pos="540"/>
          <w:tab w:val="left" w:pos="709"/>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i/>
          <w:sz w:val="22"/>
          <w:szCs w:val="22"/>
          <w:lang w:val="es-HN"/>
        </w:rPr>
      </w:pPr>
      <w:r>
        <w:rPr>
          <w:i/>
          <w:sz w:val="22"/>
          <w:szCs w:val="22"/>
          <w:lang w:val="es-HN"/>
        </w:rPr>
        <w:t>Las Subcláusulas 5(1), 5(2) y 5(10) deberán leerse así:</w:t>
      </w:r>
    </w:p>
    <w:p w14:paraId="73388738" w14:textId="77777777" w:rsidR="00CD4485" w:rsidRDefault="00CD4485" w:rsidP="00CD4485">
      <w:pPr>
        <w:tabs>
          <w:tab w:val="left" w:pos="0"/>
          <w:tab w:val="left" w:pos="142"/>
          <w:tab w:val="left" w:pos="540"/>
          <w:tab w:val="left" w:pos="709"/>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2"/>
          <w:szCs w:val="22"/>
          <w:lang w:val="es-HN"/>
        </w:rPr>
      </w:pPr>
      <w:r>
        <w:rPr>
          <w:b/>
          <w:sz w:val="22"/>
          <w:szCs w:val="22"/>
          <w:lang w:val="es-HN"/>
        </w:rPr>
        <w:t xml:space="preserve"> </w:t>
      </w:r>
    </w:p>
    <w:p w14:paraId="5AA8734B" w14:textId="77777777" w:rsidR="00CD4485" w:rsidRDefault="00CD4485" w:rsidP="00CD4485">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5(1)</w:t>
      </w:r>
      <w:r>
        <w:rPr>
          <w:color w:val="000000"/>
          <w:sz w:val="22"/>
          <w:szCs w:val="22"/>
          <w:lang w:val="es-HN"/>
        </w:rPr>
        <w:tab/>
        <w:t>El Ingeniero, llamado también el Supervisor, se encargará de administrar el contrato, según lo estipulado en éste. El Ingeniero desempeñará en particular las funciones descritas a continuación.</w:t>
      </w:r>
    </w:p>
    <w:p w14:paraId="0B5BD92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5DA60C33"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5(2)</w:t>
      </w:r>
      <w:r>
        <w:rPr>
          <w:color w:val="000000"/>
          <w:sz w:val="22"/>
          <w:szCs w:val="22"/>
          <w:lang w:val="es-HN"/>
        </w:rPr>
        <w:tab/>
        <w:t xml:space="preserve">El Ingeniero será el representante del </w:t>
      </w:r>
      <w:r>
        <w:rPr>
          <w:b/>
          <w:color w:val="000000"/>
          <w:sz w:val="22"/>
          <w:szCs w:val="22"/>
          <w:lang w:val="es-HN"/>
        </w:rPr>
        <w:t>Organismo de Ejecución</w:t>
      </w:r>
      <w:r>
        <w:rPr>
          <w:color w:val="000000"/>
          <w:sz w:val="22"/>
          <w:szCs w:val="22"/>
          <w:lang w:val="es-HN"/>
        </w:rPr>
        <w:t xml:space="preserve"> ante el </w:t>
      </w:r>
      <w:r>
        <w:rPr>
          <w:b/>
          <w:color w:val="000000"/>
          <w:sz w:val="22"/>
          <w:szCs w:val="22"/>
          <w:lang w:val="es-HN"/>
        </w:rPr>
        <w:t>Contratista</w:t>
      </w:r>
      <w:r>
        <w:rPr>
          <w:color w:val="000000"/>
          <w:sz w:val="22"/>
          <w:szCs w:val="22"/>
          <w:lang w:val="es-HN"/>
        </w:rPr>
        <w:t xml:space="preserve"> durante la construcción hasta el final del Período de Responsabilidad por Defectos. El </w:t>
      </w:r>
      <w:r>
        <w:rPr>
          <w:b/>
          <w:color w:val="000000"/>
          <w:sz w:val="22"/>
          <w:szCs w:val="22"/>
          <w:lang w:val="es-HN"/>
        </w:rPr>
        <w:t>Organismo de Ejecución y/o el PNUD,</w:t>
      </w:r>
      <w:r>
        <w:rPr>
          <w:color w:val="000000"/>
          <w:sz w:val="22"/>
          <w:szCs w:val="22"/>
          <w:lang w:val="es-HN"/>
        </w:rPr>
        <w:t xml:space="preserve"> impartirán instrucciones al </w:t>
      </w:r>
      <w:r>
        <w:rPr>
          <w:b/>
          <w:color w:val="000000"/>
          <w:sz w:val="22"/>
          <w:szCs w:val="22"/>
          <w:lang w:val="es-HN"/>
        </w:rPr>
        <w:t>Contratista</w:t>
      </w:r>
      <w:r>
        <w:rPr>
          <w:color w:val="000000"/>
          <w:sz w:val="22"/>
          <w:szCs w:val="22"/>
          <w:lang w:val="es-HN"/>
        </w:rPr>
        <w:t xml:space="preserve"> por intermedio del Ingeniero. El Ingeniero tendrá facultades para actuar en nombre del PNUD sólo en la medida en que se haya previsto en los documentos del Contrato y en la forma en que puedan ser enmendados por escrito de conformidad con el Contrato. Los deberes, las responsabilidades y las limitaciones de las atribuciones del Ingeniero en su condición de representante del Organismo de Ejecución y del PNUD durante la construcción, según se estipula en el Contrato, no se modificarán ni ampliarán sin el consentimiento por escrito del PNUD y el Ingeniero.</w:t>
      </w:r>
    </w:p>
    <w:p w14:paraId="462EDD5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lang w:val="es-HN"/>
        </w:rPr>
      </w:pPr>
    </w:p>
    <w:p w14:paraId="0EEF14A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color w:val="000000"/>
          <w:sz w:val="22"/>
          <w:szCs w:val="22"/>
          <w:lang w:val="es-HN"/>
        </w:rPr>
        <w:t>5(10)</w:t>
      </w:r>
      <w:r>
        <w:rPr>
          <w:color w:val="000000"/>
          <w:sz w:val="22"/>
          <w:szCs w:val="22"/>
          <w:lang w:val="es-HN"/>
        </w:rPr>
        <w:tab/>
        <w:t>En caso de que el Ingeniero cese en sus funciones, el Organismo de Ejecución nombrará otro profesional competente para que desempeñe las funciones del Ingeniero.</w:t>
      </w:r>
    </w:p>
    <w:p w14:paraId="04F7F24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p>
    <w:p w14:paraId="3717778C" w14:textId="77777777" w:rsidR="00CD4485" w:rsidRDefault="00CD4485" w:rsidP="00CD4485">
      <w:pPr>
        <w:rPr>
          <w:i/>
          <w:sz w:val="22"/>
          <w:szCs w:val="22"/>
          <w:lang w:val="es-HN"/>
        </w:rPr>
      </w:pPr>
      <w:r>
        <w:rPr>
          <w:i/>
          <w:sz w:val="22"/>
          <w:szCs w:val="22"/>
          <w:lang w:val="es-HN"/>
        </w:rPr>
        <w:t>La Cláusula 5 será complementada con la siguiente Subcláusula:</w:t>
      </w:r>
    </w:p>
    <w:p w14:paraId="1A520E34" w14:textId="77777777" w:rsidR="00CD4485" w:rsidRDefault="00CD4485" w:rsidP="00CD4485">
      <w:pPr>
        <w:rPr>
          <w:i/>
          <w:sz w:val="22"/>
          <w:szCs w:val="22"/>
          <w:lang w:val="es-HN"/>
        </w:rPr>
      </w:pPr>
    </w:p>
    <w:p w14:paraId="58F79A49" w14:textId="77777777" w:rsidR="00CD4485" w:rsidRDefault="00CD4485" w:rsidP="00CD4485">
      <w:pPr>
        <w:ind w:left="1440" w:hanging="720"/>
        <w:jc w:val="both"/>
        <w:rPr>
          <w:sz w:val="22"/>
          <w:szCs w:val="22"/>
          <w:lang w:val="es-HN"/>
        </w:rPr>
      </w:pPr>
      <w:r>
        <w:rPr>
          <w:sz w:val="22"/>
          <w:szCs w:val="22"/>
          <w:lang w:val="es-HN"/>
        </w:rPr>
        <w:t>5(14)</w:t>
      </w:r>
      <w:r>
        <w:rPr>
          <w:sz w:val="22"/>
          <w:szCs w:val="22"/>
          <w:lang w:val="es-HN"/>
        </w:rPr>
        <w:tab/>
        <w:t>Para mayores detalles de las pruebas requeridas para establecer si los materiales y objetos son de la calidad y cantidad requerida, ver el Anexo VI  Especificaciones Técnicas.</w:t>
      </w:r>
    </w:p>
    <w:p w14:paraId="2DE6C19B" w14:textId="77777777" w:rsidR="00CD4485" w:rsidRDefault="00CD4485" w:rsidP="00CD4485">
      <w:pPr>
        <w:rPr>
          <w:sz w:val="22"/>
          <w:szCs w:val="22"/>
          <w:lang w:val="es-HN"/>
        </w:rPr>
      </w:pPr>
    </w:p>
    <w:p w14:paraId="089E1E0B" w14:textId="77777777" w:rsidR="00CD4485" w:rsidRDefault="00CD4485" w:rsidP="00CD4485">
      <w:pPr>
        <w:rPr>
          <w:b/>
          <w:sz w:val="22"/>
          <w:szCs w:val="22"/>
          <w:lang w:val="es-HN"/>
        </w:rPr>
      </w:pPr>
      <w:r>
        <w:rPr>
          <w:b/>
          <w:sz w:val="22"/>
          <w:szCs w:val="22"/>
          <w:lang w:val="es-HN"/>
        </w:rPr>
        <w:t>Cláusula 6</w:t>
      </w:r>
      <w:r>
        <w:rPr>
          <w:b/>
          <w:sz w:val="22"/>
          <w:szCs w:val="22"/>
          <w:lang w:val="es-HN"/>
        </w:rPr>
        <w:tab/>
        <w:t xml:space="preserve"> Obligaciones y Responsabilidades Generales del Contratista </w:t>
      </w:r>
    </w:p>
    <w:p w14:paraId="34F35175" w14:textId="77777777" w:rsidR="00CD4485" w:rsidRDefault="00CD4485" w:rsidP="00CD4485">
      <w:pPr>
        <w:rPr>
          <w:b/>
          <w:sz w:val="22"/>
          <w:szCs w:val="22"/>
          <w:lang w:val="es-HN"/>
        </w:rPr>
      </w:pPr>
    </w:p>
    <w:p w14:paraId="7588B796" w14:textId="77777777" w:rsidR="00CD4485" w:rsidRDefault="00CD4485" w:rsidP="00CD4485">
      <w:pPr>
        <w:jc w:val="both"/>
        <w:rPr>
          <w:i/>
          <w:iCs/>
          <w:sz w:val="22"/>
          <w:szCs w:val="22"/>
          <w:lang w:val="es-HN"/>
        </w:rPr>
      </w:pPr>
      <w:r>
        <w:rPr>
          <w:i/>
          <w:iCs/>
          <w:sz w:val="22"/>
          <w:szCs w:val="22"/>
          <w:lang w:val="es-HN"/>
        </w:rPr>
        <w:lastRenderedPageBreak/>
        <w:t xml:space="preserve">La Cláusula 6 (3) será complementada por los literales siguientes: </w:t>
      </w:r>
    </w:p>
    <w:p w14:paraId="18F7FDA4" w14:textId="77777777" w:rsidR="00CD4485" w:rsidRDefault="00CD4485" w:rsidP="00CD4485">
      <w:pPr>
        <w:jc w:val="both"/>
        <w:rPr>
          <w:sz w:val="22"/>
          <w:szCs w:val="22"/>
          <w:lang w:val="es-HN"/>
        </w:rPr>
      </w:pPr>
      <w:r>
        <w:rPr>
          <w:sz w:val="22"/>
          <w:szCs w:val="22"/>
          <w:lang w:val="es-HN"/>
        </w:rPr>
        <w:tab/>
      </w:r>
    </w:p>
    <w:p w14:paraId="7CCA31B3" w14:textId="77777777" w:rsidR="00CD4485" w:rsidRDefault="00CD4485" w:rsidP="00CD4485">
      <w:pPr>
        <w:ind w:left="1440" w:hanging="360"/>
        <w:jc w:val="both"/>
        <w:rPr>
          <w:sz w:val="22"/>
          <w:szCs w:val="22"/>
          <w:lang w:val="es-HN"/>
        </w:rPr>
      </w:pPr>
      <w:r>
        <w:rPr>
          <w:sz w:val="22"/>
          <w:szCs w:val="22"/>
          <w:lang w:val="es-HN"/>
        </w:rPr>
        <w:t>a)</w:t>
      </w:r>
      <w:r>
        <w:rPr>
          <w:sz w:val="22"/>
          <w:szCs w:val="22"/>
          <w:lang w:val="es-HN"/>
        </w:rPr>
        <w:tab/>
        <w:t>El Contratista deberá, en tanto sea consistente con sus obligaciones bajo el Contrato, hacer uso de tanto personal local como le sea permitido en la ejecución de las Obras.</w:t>
      </w:r>
    </w:p>
    <w:p w14:paraId="73E197E9" w14:textId="77777777" w:rsidR="00CD4485" w:rsidRDefault="00CD4485" w:rsidP="00CD4485">
      <w:pPr>
        <w:ind w:left="1440" w:hanging="720"/>
        <w:jc w:val="both"/>
        <w:rPr>
          <w:sz w:val="22"/>
          <w:szCs w:val="22"/>
          <w:lang w:val="es-HN"/>
        </w:rPr>
      </w:pPr>
      <w:r>
        <w:rPr>
          <w:sz w:val="22"/>
          <w:szCs w:val="22"/>
          <w:lang w:val="es-HN"/>
        </w:rPr>
        <w:t xml:space="preserve"> </w:t>
      </w:r>
    </w:p>
    <w:p w14:paraId="308DB776" w14:textId="77777777" w:rsidR="00CD4485" w:rsidRDefault="00CD4485" w:rsidP="00CD4485">
      <w:pPr>
        <w:ind w:left="1440" w:hanging="360"/>
        <w:jc w:val="both"/>
        <w:rPr>
          <w:sz w:val="22"/>
          <w:szCs w:val="22"/>
          <w:lang w:val="es-HN"/>
        </w:rPr>
      </w:pPr>
      <w:r>
        <w:rPr>
          <w:sz w:val="22"/>
          <w:szCs w:val="22"/>
          <w:lang w:val="es-HN"/>
        </w:rPr>
        <w:t>b)</w:t>
      </w:r>
      <w:r>
        <w:rPr>
          <w:sz w:val="22"/>
          <w:szCs w:val="22"/>
          <w:lang w:val="es-HN"/>
        </w:rPr>
        <w:tab/>
        <w:t>El Contratista hará sus propios arreglos para la contratación de empleados extranjeros, si se requiere, y proveerá alojamiento, servicios médicos, beneficios y repatriación de los mismos y cumplirá en todos los aspectos con las condiciones y requerimientos de las leyes que rigen la entrada y empleo de extranjeros en el Estado Receptor.</w:t>
      </w:r>
    </w:p>
    <w:p w14:paraId="47C40069" w14:textId="77777777" w:rsidR="00CD4485" w:rsidRDefault="00CD4485" w:rsidP="00CD4485">
      <w:pPr>
        <w:jc w:val="both"/>
        <w:rPr>
          <w:sz w:val="22"/>
          <w:szCs w:val="22"/>
          <w:lang w:val="es-HN"/>
        </w:rPr>
      </w:pPr>
    </w:p>
    <w:p w14:paraId="45508E1E" w14:textId="77777777" w:rsidR="00CD4485" w:rsidRDefault="00CD4485" w:rsidP="00CD4485">
      <w:pPr>
        <w:rPr>
          <w:i/>
          <w:iCs/>
          <w:sz w:val="22"/>
          <w:szCs w:val="22"/>
          <w:lang w:val="es-HN"/>
        </w:rPr>
      </w:pPr>
      <w:r>
        <w:rPr>
          <w:i/>
          <w:iCs/>
          <w:sz w:val="22"/>
          <w:szCs w:val="22"/>
          <w:lang w:val="es-HN"/>
        </w:rPr>
        <w:t>La Cláusula 6 será complementada con las siguientes Subcláusulas:</w:t>
      </w:r>
    </w:p>
    <w:p w14:paraId="3E68E3CC" w14:textId="77777777" w:rsidR="00CD4485" w:rsidRDefault="00CD4485" w:rsidP="00CD4485">
      <w:pPr>
        <w:rPr>
          <w:sz w:val="22"/>
          <w:szCs w:val="22"/>
          <w:lang w:val="es-HN"/>
        </w:rPr>
      </w:pPr>
    </w:p>
    <w:p w14:paraId="58F7ED36" w14:textId="77777777" w:rsidR="00CD4485" w:rsidRDefault="00CD4485" w:rsidP="00CD4485">
      <w:pPr>
        <w:pStyle w:val="text-3mezera"/>
        <w:widowControl/>
        <w:spacing w:before="0" w:line="240" w:lineRule="auto"/>
        <w:ind w:left="1440" w:hanging="720"/>
        <w:rPr>
          <w:rFonts w:ascii="Times New Roman" w:hAnsi="Times New Roman"/>
          <w:sz w:val="22"/>
          <w:szCs w:val="22"/>
          <w:lang w:val="es-HN"/>
        </w:rPr>
      </w:pPr>
      <w:r>
        <w:rPr>
          <w:rFonts w:ascii="Times New Roman" w:hAnsi="Times New Roman"/>
          <w:sz w:val="22"/>
          <w:szCs w:val="22"/>
          <w:lang w:val="es-HN"/>
        </w:rPr>
        <w:t>6(8)</w:t>
      </w:r>
      <w:r>
        <w:rPr>
          <w:rFonts w:ascii="Times New Roman" w:hAnsi="Times New Roman"/>
          <w:sz w:val="22"/>
          <w:szCs w:val="22"/>
          <w:lang w:val="es-HN"/>
        </w:rPr>
        <w:tab/>
        <w:t>Para mayores detalles con respecto a la lista de documentos e ítems ver el Anexo VI Especificaciones Técnicas. Todos los materiales suministrados por el PNUD al Contratista deberán ser devueltos a la Recepción Sustancial de las Obras. Es responsabilidad del Contratista asegurar que todos los materiales recibidos sean devueltos al PNUD en la misma condición.</w:t>
      </w:r>
    </w:p>
    <w:p w14:paraId="3A54243B" w14:textId="77777777" w:rsidR="00CD4485" w:rsidRDefault="00CD4485" w:rsidP="00CD4485">
      <w:pPr>
        <w:jc w:val="both"/>
        <w:rPr>
          <w:sz w:val="22"/>
          <w:szCs w:val="22"/>
          <w:lang w:val="es-HN"/>
        </w:rPr>
      </w:pPr>
    </w:p>
    <w:p w14:paraId="48FECFB0" w14:textId="77777777" w:rsidR="00CD4485" w:rsidRDefault="00CD4485" w:rsidP="00CD4485">
      <w:pPr>
        <w:ind w:firstLine="720"/>
        <w:jc w:val="both"/>
        <w:rPr>
          <w:i/>
          <w:iCs/>
          <w:sz w:val="22"/>
          <w:szCs w:val="22"/>
          <w:lang w:val="es-HN"/>
        </w:rPr>
      </w:pPr>
      <w:r>
        <w:rPr>
          <w:iCs/>
          <w:sz w:val="22"/>
          <w:szCs w:val="22"/>
          <w:lang w:val="es-HN"/>
        </w:rPr>
        <w:t>6 (9)</w:t>
      </w:r>
      <w:r>
        <w:rPr>
          <w:i/>
          <w:iCs/>
          <w:sz w:val="22"/>
          <w:szCs w:val="22"/>
          <w:lang w:val="es-HN"/>
        </w:rPr>
        <w:t xml:space="preserve"> </w:t>
      </w:r>
      <w:r>
        <w:rPr>
          <w:i/>
          <w:iCs/>
          <w:sz w:val="22"/>
          <w:szCs w:val="22"/>
          <w:lang w:val="es-HN"/>
        </w:rPr>
        <w:tab/>
      </w:r>
      <w:r>
        <w:rPr>
          <w:sz w:val="22"/>
          <w:szCs w:val="22"/>
          <w:lang w:val="es-HN"/>
        </w:rPr>
        <w:t>Aspectos Ambientales:</w:t>
      </w:r>
    </w:p>
    <w:p w14:paraId="72726E1F" w14:textId="77777777" w:rsidR="00CD4485" w:rsidRDefault="00CD4485" w:rsidP="00CD4485">
      <w:pPr>
        <w:jc w:val="both"/>
        <w:rPr>
          <w:sz w:val="22"/>
          <w:szCs w:val="22"/>
          <w:lang w:val="es-HN"/>
        </w:rPr>
      </w:pPr>
    </w:p>
    <w:p w14:paraId="2AF79DA3" w14:textId="77777777" w:rsidR="00CD4485" w:rsidRDefault="00CD4485" w:rsidP="00CD4485">
      <w:pPr>
        <w:ind w:left="1440"/>
        <w:jc w:val="both"/>
        <w:rPr>
          <w:sz w:val="22"/>
          <w:szCs w:val="22"/>
          <w:lang w:val="es-HN"/>
        </w:rPr>
      </w:pPr>
      <w:r>
        <w:rPr>
          <w:sz w:val="22"/>
          <w:szCs w:val="22"/>
          <w:lang w:val="es-HN"/>
        </w:rPr>
        <w:t xml:space="preserve">El Contratista está obligado a conocer y seguir las regulaciones del Estado Receptor con respecto a cualquier impacto ambiental, que pueda resultar de las actividades de las Obras. </w:t>
      </w:r>
    </w:p>
    <w:p w14:paraId="78675226" w14:textId="77777777" w:rsidR="00CD4485" w:rsidRDefault="00CD4485" w:rsidP="00CD4485">
      <w:pPr>
        <w:jc w:val="both"/>
        <w:rPr>
          <w:sz w:val="22"/>
          <w:szCs w:val="22"/>
          <w:lang w:val="es-HN"/>
        </w:rPr>
      </w:pPr>
    </w:p>
    <w:p w14:paraId="2EC77723" w14:textId="77777777" w:rsidR="00CD4485" w:rsidRDefault="00CD4485" w:rsidP="00CD4485">
      <w:pPr>
        <w:ind w:left="1440"/>
        <w:jc w:val="both"/>
        <w:rPr>
          <w:sz w:val="22"/>
          <w:szCs w:val="22"/>
          <w:lang w:val="es-HN"/>
        </w:rPr>
      </w:pPr>
      <w:r>
        <w:rPr>
          <w:sz w:val="22"/>
          <w:szCs w:val="22"/>
          <w:lang w:val="es-HN"/>
        </w:rPr>
        <w:t xml:space="preserve">Se hace referencia a: </w:t>
      </w:r>
    </w:p>
    <w:p w14:paraId="353252F5" w14:textId="77777777" w:rsidR="00CD4485" w:rsidRDefault="00CD4485" w:rsidP="00CD4485">
      <w:pPr>
        <w:ind w:firstLine="720"/>
        <w:jc w:val="both"/>
        <w:rPr>
          <w:sz w:val="22"/>
          <w:szCs w:val="22"/>
          <w:lang w:val="es-HN"/>
        </w:rPr>
      </w:pPr>
    </w:p>
    <w:p w14:paraId="66A5414A" w14:textId="77777777" w:rsidR="00CD4485" w:rsidRDefault="00CD4485" w:rsidP="00CD4485">
      <w:pPr>
        <w:ind w:left="1440"/>
        <w:rPr>
          <w:sz w:val="22"/>
          <w:szCs w:val="22"/>
          <w:lang w:val="es-HN"/>
        </w:rPr>
      </w:pPr>
      <w:r>
        <w:rPr>
          <w:sz w:val="22"/>
          <w:szCs w:val="22"/>
          <w:lang w:val="es-HN"/>
        </w:rPr>
        <w:t>"Leyes Ambientales de la República Dominicana”, regulando todas las obligaciones con respecto a las Obras y a la protección del ambiente humano.</w:t>
      </w:r>
    </w:p>
    <w:p w14:paraId="6CC6AE3D" w14:textId="77777777" w:rsidR="00CD4485" w:rsidRDefault="00CD4485" w:rsidP="00CD4485">
      <w:pPr>
        <w:ind w:left="720"/>
        <w:rPr>
          <w:sz w:val="22"/>
          <w:szCs w:val="22"/>
          <w:lang w:val="es-HN"/>
        </w:rPr>
      </w:pPr>
    </w:p>
    <w:p w14:paraId="1D174BC1" w14:textId="77777777" w:rsidR="00CD4485" w:rsidRDefault="00CD4485" w:rsidP="00CD4485">
      <w:pPr>
        <w:ind w:firstLine="720"/>
        <w:jc w:val="both"/>
        <w:rPr>
          <w:iCs/>
          <w:sz w:val="22"/>
          <w:szCs w:val="22"/>
          <w:lang w:val="es-HN"/>
        </w:rPr>
      </w:pPr>
      <w:r>
        <w:rPr>
          <w:iCs/>
          <w:sz w:val="22"/>
          <w:szCs w:val="22"/>
          <w:lang w:val="es-HN"/>
        </w:rPr>
        <w:t>6 (10)</w:t>
      </w:r>
      <w:r>
        <w:rPr>
          <w:i/>
          <w:iCs/>
          <w:sz w:val="22"/>
          <w:szCs w:val="22"/>
          <w:lang w:val="es-HN"/>
        </w:rPr>
        <w:t xml:space="preserve"> </w:t>
      </w:r>
      <w:bookmarkStart w:id="5" w:name="_Toc49752474"/>
      <w:r>
        <w:rPr>
          <w:i/>
          <w:iCs/>
          <w:sz w:val="22"/>
          <w:szCs w:val="22"/>
          <w:lang w:val="es-HN"/>
        </w:rPr>
        <w:tab/>
      </w:r>
      <w:r>
        <w:rPr>
          <w:sz w:val="22"/>
          <w:szCs w:val="22"/>
          <w:lang w:val="es-HN"/>
        </w:rPr>
        <w:t>Derechos del Niño</w:t>
      </w:r>
      <w:bookmarkEnd w:id="5"/>
      <w:r>
        <w:rPr>
          <w:iCs/>
          <w:sz w:val="22"/>
          <w:szCs w:val="22"/>
          <w:lang w:val="es-HN"/>
        </w:rPr>
        <w:t>:</w:t>
      </w:r>
    </w:p>
    <w:p w14:paraId="21C1ECAD" w14:textId="77777777" w:rsidR="00CD4485" w:rsidRDefault="00CD4485" w:rsidP="00CD4485">
      <w:pPr>
        <w:jc w:val="both"/>
        <w:rPr>
          <w:i/>
          <w:iCs/>
          <w:sz w:val="22"/>
          <w:szCs w:val="22"/>
          <w:lang w:val="es-HN"/>
        </w:rPr>
      </w:pPr>
    </w:p>
    <w:p w14:paraId="27A18037" w14:textId="77777777" w:rsidR="00CD4485" w:rsidRDefault="00CD4485" w:rsidP="00CD4485">
      <w:pPr>
        <w:pStyle w:val="text-3mezera"/>
        <w:widowControl/>
        <w:spacing w:before="0" w:line="240" w:lineRule="auto"/>
        <w:ind w:left="1440"/>
        <w:rPr>
          <w:rFonts w:ascii="Times New Roman" w:hAnsi="Times New Roman"/>
          <w:sz w:val="22"/>
          <w:szCs w:val="22"/>
          <w:lang w:val="es-HN"/>
        </w:rPr>
      </w:pPr>
      <w:r>
        <w:rPr>
          <w:rFonts w:ascii="Times New Roman" w:hAnsi="Times New Roman"/>
          <w:sz w:val="22"/>
          <w:szCs w:val="22"/>
          <w:lang w:val="es-HN"/>
        </w:rPr>
        <w:t>El Contratista declara y garantiza que ni el ni ninguna de sus filiales realiza ninguna practica que sea incompatible con los derechos estipulados en la Convención sobre los Derechos del Niño, incluido en su articulo 32 que, entre otras disposiciones, reconoce el derecho del niño a estar protegido contra el desempeño de cualquier trabajo que pueda ser peligroso o entorpecer su educación, o que sea nocivo para su salud o para su desarrollo físico, mental, espiritual, moral o social. La Convención estará disponible a petición del Contratista.</w:t>
      </w:r>
    </w:p>
    <w:p w14:paraId="79C08FE0" w14:textId="77777777" w:rsidR="00CD4485" w:rsidRDefault="00CD4485" w:rsidP="00CD4485">
      <w:pPr>
        <w:pStyle w:val="text-3mezera"/>
        <w:widowControl/>
        <w:spacing w:before="0" w:line="240" w:lineRule="auto"/>
        <w:ind w:left="1440"/>
        <w:rPr>
          <w:rFonts w:ascii="Times New Roman" w:hAnsi="Times New Roman"/>
          <w:sz w:val="22"/>
          <w:szCs w:val="22"/>
          <w:lang w:val="es-HN" w:eastAsia="es-ES"/>
        </w:rPr>
      </w:pPr>
    </w:p>
    <w:p w14:paraId="4A090D48" w14:textId="77777777" w:rsidR="00CD4485" w:rsidRDefault="00CD4485" w:rsidP="00CD4485">
      <w:pPr>
        <w:ind w:left="720"/>
        <w:rPr>
          <w:i/>
          <w:iCs/>
          <w:sz w:val="22"/>
          <w:szCs w:val="22"/>
          <w:lang w:val="es-HN"/>
        </w:rPr>
      </w:pPr>
      <w:r>
        <w:rPr>
          <w:iCs/>
          <w:sz w:val="22"/>
          <w:szCs w:val="22"/>
          <w:lang w:val="es-HN"/>
        </w:rPr>
        <w:t>6 (11)</w:t>
      </w:r>
      <w:bookmarkStart w:id="6" w:name="_Toc49752475"/>
      <w:r>
        <w:rPr>
          <w:sz w:val="22"/>
          <w:szCs w:val="22"/>
          <w:lang w:val="es-HN"/>
        </w:rPr>
        <w:t xml:space="preserve"> </w:t>
      </w:r>
      <w:r>
        <w:rPr>
          <w:sz w:val="22"/>
          <w:szCs w:val="22"/>
          <w:lang w:val="es-HN"/>
        </w:rPr>
        <w:tab/>
        <w:t>Mina</w:t>
      </w:r>
      <w:bookmarkEnd w:id="6"/>
      <w:r>
        <w:rPr>
          <w:iCs/>
          <w:sz w:val="22"/>
          <w:szCs w:val="22"/>
          <w:lang w:val="es-HN"/>
        </w:rPr>
        <w:t>:</w:t>
      </w:r>
    </w:p>
    <w:p w14:paraId="584F71E6" w14:textId="77777777" w:rsidR="00CD4485" w:rsidRDefault="00CD4485" w:rsidP="00CD4485">
      <w:pPr>
        <w:jc w:val="both"/>
        <w:rPr>
          <w:i/>
          <w:iCs/>
          <w:sz w:val="22"/>
          <w:szCs w:val="22"/>
          <w:lang w:val="es-HN"/>
        </w:rPr>
      </w:pPr>
    </w:p>
    <w:p w14:paraId="7AD17039" w14:textId="77777777" w:rsidR="00CD4485" w:rsidRDefault="00CD4485" w:rsidP="00CD4485">
      <w:pPr>
        <w:pStyle w:val="text-3mezera"/>
        <w:widowControl/>
        <w:spacing w:before="0" w:line="240" w:lineRule="auto"/>
        <w:ind w:left="1440" w:hanging="360"/>
        <w:rPr>
          <w:rFonts w:ascii="Times New Roman" w:hAnsi="Times New Roman"/>
          <w:sz w:val="22"/>
          <w:szCs w:val="22"/>
          <w:lang w:val="es-HN"/>
        </w:rPr>
      </w:pPr>
      <w:r>
        <w:rPr>
          <w:rFonts w:ascii="Times New Roman" w:hAnsi="Times New Roman"/>
          <w:sz w:val="22"/>
          <w:szCs w:val="22"/>
          <w:lang w:val="es-HN"/>
        </w:rPr>
        <w:t xml:space="preserve"> a) </w:t>
      </w:r>
      <w:r>
        <w:rPr>
          <w:rFonts w:ascii="Times New Roman" w:hAnsi="Times New Roman"/>
          <w:sz w:val="22"/>
          <w:szCs w:val="22"/>
          <w:lang w:val="es-HN"/>
        </w:rPr>
        <w:tab/>
        <w:t>El Contratista declara y garantiza que ni el ni ninguna de sus filiales esta directa y activamente involucrada en patentes, desarrollo ensamblaje, producción, comercio o manufactura de minas o de componentes utilizados principalmente en la fabricación de minas.</w:t>
      </w:r>
    </w:p>
    <w:p w14:paraId="4FCB3B95" w14:textId="77777777" w:rsidR="00CD4485" w:rsidRDefault="00CD4485" w:rsidP="00CD4485">
      <w:pPr>
        <w:pStyle w:val="text-3mezera"/>
        <w:widowControl/>
        <w:spacing w:before="0" w:line="240" w:lineRule="auto"/>
        <w:ind w:left="720"/>
        <w:rPr>
          <w:rFonts w:ascii="Times New Roman" w:hAnsi="Times New Roman"/>
          <w:sz w:val="22"/>
          <w:szCs w:val="22"/>
          <w:lang w:val="es-HN"/>
        </w:rPr>
      </w:pPr>
    </w:p>
    <w:p w14:paraId="42B9AD27" w14:textId="77777777" w:rsidR="00CD4485" w:rsidRDefault="00CD4485" w:rsidP="00CD4485">
      <w:pPr>
        <w:pStyle w:val="text-3mezera"/>
        <w:widowControl/>
        <w:spacing w:before="0" w:line="240" w:lineRule="auto"/>
        <w:ind w:left="1440" w:hanging="360"/>
        <w:rPr>
          <w:rFonts w:ascii="Times New Roman" w:hAnsi="Times New Roman"/>
          <w:sz w:val="22"/>
          <w:szCs w:val="22"/>
          <w:lang w:val="es-HN"/>
        </w:rPr>
      </w:pPr>
      <w:r>
        <w:rPr>
          <w:rFonts w:ascii="Times New Roman" w:hAnsi="Times New Roman"/>
          <w:sz w:val="22"/>
          <w:szCs w:val="22"/>
          <w:lang w:val="es-HN"/>
        </w:rPr>
        <w:t xml:space="preserve"> b) </w:t>
      </w:r>
      <w:r>
        <w:rPr>
          <w:rFonts w:ascii="Times New Roman" w:hAnsi="Times New Roman"/>
          <w:sz w:val="22"/>
          <w:szCs w:val="22"/>
          <w:lang w:val="es-HN"/>
        </w:rPr>
        <w:tab/>
        <w:t>El término “minas” se refiere a aquellos artefactos definidos en el articulo 2, párrafos 1, 4 y 5 del Protocolo II de la Convención sobre prohibiciones o restricciones del empleo de ciertas armas convencionales que pueden considerarse nocivas o de efectos indiscriminados, de 1980. La Convención estará disponible a petición del Contratista.</w:t>
      </w:r>
    </w:p>
    <w:p w14:paraId="68348BD4" w14:textId="77777777" w:rsidR="00CD4485" w:rsidRDefault="00CD4485" w:rsidP="00CD4485">
      <w:pPr>
        <w:ind w:left="720"/>
        <w:rPr>
          <w:sz w:val="22"/>
          <w:szCs w:val="22"/>
          <w:lang w:val="es-HN"/>
        </w:rPr>
      </w:pPr>
    </w:p>
    <w:p w14:paraId="42E53BFA" w14:textId="77777777" w:rsidR="00CD4485" w:rsidRDefault="00CD4485" w:rsidP="00CD4485">
      <w:pPr>
        <w:pStyle w:val="Footer"/>
        <w:rPr>
          <w:sz w:val="22"/>
          <w:szCs w:val="22"/>
          <w:lang w:val="es-HN"/>
        </w:rPr>
      </w:pPr>
      <w:r>
        <w:rPr>
          <w:b/>
          <w:sz w:val="22"/>
          <w:szCs w:val="22"/>
          <w:lang w:val="es-HN"/>
        </w:rPr>
        <w:t>Cláusula 8</w:t>
      </w:r>
      <w:r>
        <w:rPr>
          <w:b/>
          <w:sz w:val="22"/>
          <w:szCs w:val="22"/>
          <w:lang w:val="es-HN"/>
        </w:rPr>
        <w:tab/>
        <w:t>Planos</w:t>
      </w:r>
    </w:p>
    <w:p w14:paraId="6F3AB83D" w14:textId="77777777" w:rsidR="00CD4485" w:rsidRDefault="00CD4485" w:rsidP="00CD4485">
      <w:pPr>
        <w:rPr>
          <w:sz w:val="22"/>
          <w:szCs w:val="22"/>
          <w:lang w:val="es-HN"/>
        </w:rPr>
      </w:pPr>
    </w:p>
    <w:p w14:paraId="3ABAF4DF" w14:textId="77777777" w:rsidR="00CD4485" w:rsidRDefault="00CD4485" w:rsidP="00CD4485">
      <w:pPr>
        <w:pStyle w:val="Footer"/>
        <w:rPr>
          <w:i/>
          <w:iCs/>
          <w:sz w:val="22"/>
          <w:szCs w:val="22"/>
          <w:lang w:val="es-HN"/>
        </w:rPr>
      </w:pPr>
      <w:r>
        <w:rPr>
          <w:i/>
          <w:iCs/>
          <w:sz w:val="22"/>
          <w:szCs w:val="22"/>
          <w:lang w:val="es-HN"/>
        </w:rPr>
        <w:t>La Cláusula 8 será complementada por las Subcláusulas siguientes:</w:t>
      </w:r>
    </w:p>
    <w:p w14:paraId="3150DA77" w14:textId="77777777" w:rsidR="00CD4485" w:rsidRDefault="00CD4485" w:rsidP="00CD4485">
      <w:pPr>
        <w:rPr>
          <w:sz w:val="22"/>
          <w:szCs w:val="22"/>
          <w:lang w:val="es-HN"/>
        </w:rPr>
      </w:pPr>
    </w:p>
    <w:p w14:paraId="05D9DDB4" w14:textId="77777777" w:rsidR="00CD4485" w:rsidRDefault="00CD4485" w:rsidP="00CD4485">
      <w:pPr>
        <w:ind w:firstLine="810"/>
        <w:rPr>
          <w:sz w:val="22"/>
          <w:szCs w:val="22"/>
          <w:lang w:val="es-HN"/>
        </w:rPr>
      </w:pPr>
      <w:r>
        <w:rPr>
          <w:sz w:val="22"/>
          <w:szCs w:val="22"/>
          <w:lang w:val="es-HN"/>
        </w:rPr>
        <w:t>8 (4)</w:t>
      </w:r>
      <w:r>
        <w:rPr>
          <w:sz w:val="22"/>
          <w:szCs w:val="22"/>
          <w:lang w:val="es-HN"/>
        </w:rPr>
        <w:tab/>
        <w:t>Los Dibujos del Contratista deberán ser remitidos al Supervisor para aprobación:</w:t>
      </w:r>
    </w:p>
    <w:p w14:paraId="121AE709" w14:textId="77777777" w:rsidR="00CD4485" w:rsidRDefault="00CD4485" w:rsidP="00CD4485">
      <w:pPr>
        <w:pStyle w:val="Footer"/>
        <w:rPr>
          <w:sz w:val="22"/>
          <w:szCs w:val="22"/>
          <w:lang w:val="es-HN"/>
        </w:rPr>
      </w:pPr>
    </w:p>
    <w:p w14:paraId="2D1DF0EE" w14:textId="77777777" w:rsidR="00CD4485" w:rsidRDefault="00CD4485" w:rsidP="005832AB">
      <w:pPr>
        <w:widowControl/>
        <w:numPr>
          <w:ilvl w:val="0"/>
          <w:numId w:val="25"/>
        </w:numPr>
        <w:overflowPunct/>
        <w:adjustRightInd/>
        <w:ind w:hanging="270"/>
        <w:jc w:val="both"/>
        <w:rPr>
          <w:sz w:val="22"/>
          <w:szCs w:val="22"/>
          <w:lang w:val="es-HN"/>
        </w:rPr>
      </w:pPr>
      <w:r>
        <w:rPr>
          <w:sz w:val="22"/>
          <w:szCs w:val="22"/>
          <w:lang w:val="es-HN"/>
        </w:rPr>
        <w:t>Dentro del tiempo dado en el Contrato o en el Programa de Trabajo, tales dibujos, muestras, modelos o información como pueda ser solicitada, y en los números requeridos en los mismos y durante el progreso de las Obras, tales Dibujos del arreglo general y detalles de las Obras especificadas en el Contrato o como el Supervisor pueda requerir.</w:t>
      </w:r>
    </w:p>
    <w:p w14:paraId="70B097D3" w14:textId="77777777" w:rsidR="00CD4485" w:rsidRDefault="00CD4485" w:rsidP="00CD4485">
      <w:pPr>
        <w:jc w:val="both"/>
        <w:rPr>
          <w:sz w:val="22"/>
          <w:szCs w:val="22"/>
          <w:lang w:val="es-HN"/>
        </w:rPr>
      </w:pPr>
    </w:p>
    <w:p w14:paraId="41BD70CA" w14:textId="77777777" w:rsidR="00CD4485" w:rsidRDefault="00CD4485" w:rsidP="00CD4485">
      <w:pPr>
        <w:ind w:left="1440" w:hanging="270"/>
        <w:jc w:val="both"/>
        <w:rPr>
          <w:sz w:val="22"/>
          <w:szCs w:val="22"/>
          <w:lang w:val="es-HN"/>
        </w:rPr>
      </w:pPr>
      <w:r>
        <w:rPr>
          <w:sz w:val="22"/>
          <w:szCs w:val="22"/>
          <w:lang w:val="es-HN"/>
        </w:rPr>
        <w:t>b)</w:t>
      </w:r>
      <w:r>
        <w:rPr>
          <w:sz w:val="22"/>
          <w:szCs w:val="22"/>
          <w:lang w:val="es-HN"/>
        </w:rPr>
        <w:tab/>
        <w:t>El Supervisor indicará su aprobación o desacuerdo al mismo. Si falla en hacerlo dentro del tiempo dado en el Contrato o en el Programa o si no se ha especificado límite de tiempo, dentro de 30 días del recibo, éstos se considerarán aprobados.</w:t>
      </w:r>
    </w:p>
    <w:p w14:paraId="1B9CC808" w14:textId="77777777" w:rsidR="00CD4485" w:rsidRDefault="00CD4485" w:rsidP="00CD4485">
      <w:pPr>
        <w:ind w:left="1440"/>
        <w:jc w:val="both"/>
        <w:rPr>
          <w:sz w:val="22"/>
          <w:szCs w:val="22"/>
          <w:lang w:val="es-HN"/>
        </w:rPr>
      </w:pPr>
    </w:p>
    <w:p w14:paraId="68B29BCB" w14:textId="77777777" w:rsidR="00CD4485" w:rsidRDefault="00CD4485" w:rsidP="00CD4485">
      <w:pPr>
        <w:ind w:left="1440" w:hanging="270"/>
        <w:jc w:val="both"/>
        <w:rPr>
          <w:sz w:val="22"/>
          <w:szCs w:val="22"/>
          <w:lang w:val="es-HN"/>
        </w:rPr>
      </w:pPr>
      <w:r>
        <w:rPr>
          <w:sz w:val="22"/>
          <w:szCs w:val="22"/>
          <w:lang w:val="es-HN"/>
        </w:rPr>
        <w:t>c)</w:t>
      </w:r>
      <w:r>
        <w:rPr>
          <w:sz w:val="22"/>
          <w:szCs w:val="22"/>
          <w:lang w:val="es-HN"/>
        </w:rPr>
        <w:tab/>
        <w:t>Los dibujos aprobados, muestras y modelos serán firmados o identificados de otra forma por el Supervisor.</w:t>
      </w:r>
    </w:p>
    <w:p w14:paraId="270FA020" w14:textId="77777777" w:rsidR="00CD4485" w:rsidRDefault="00CD4485" w:rsidP="00CD4485">
      <w:pPr>
        <w:ind w:left="1440"/>
        <w:jc w:val="both"/>
        <w:rPr>
          <w:sz w:val="22"/>
          <w:szCs w:val="22"/>
          <w:lang w:val="es-HN"/>
        </w:rPr>
      </w:pPr>
    </w:p>
    <w:p w14:paraId="1D7EBC40" w14:textId="77777777" w:rsidR="00CD4485" w:rsidRDefault="00CD4485" w:rsidP="00CD4485">
      <w:pPr>
        <w:ind w:firstLine="720"/>
        <w:rPr>
          <w:sz w:val="22"/>
          <w:szCs w:val="22"/>
          <w:lang w:val="es-HN"/>
        </w:rPr>
      </w:pPr>
      <w:r>
        <w:rPr>
          <w:sz w:val="22"/>
          <w:szCs w:val="22"/>
          <w:lang w:val="es-HN"/>
        </w:rPr>
        <w:t>8 (5)</w:t>
      </w:r>
      <w:r>
        <w:rPr>
          <w:sz w:val="22"/>
          <w:szCs w:val="22"/>
          <w:lang w:val="es-HN"/>
        </w:rPr>
        <w:tab/>
        <w:t>Dibujos del  Contratista</w:t>
      </w:r>
    </w:p>
    <w:p w14:paraId="2208A7D0" w14:textId="77777777" w:rsidR="00CD4485" w:rsidRDefault="00CD4485" w:rsidP="00CD4485">
      <w:pPr>
        <w:pStyle w:val="oddl-nadpis"/>
        <w:keepNext w:val="0"/>
        <w:widowControl/>
        <w:tabs>
          <w:tab w:val="clear" w:pos="567"/>
        </w:tabs>
        <w:spacing w:before="0" w:line="240" w:lineRule="auto"/>
        <w:rPr>
          <w:rFonts w:ascii="Times New Roman" w:hAnsi="Times New Roman"/>
          <w:sz w:val="22"/>
          <w:szCs w:val="22"/>
          <w:lang w:val="es-HN"/>
        </w:rPr>
      </w:pPr>
    </w:p>
    <w:p w14:paraId="411A91C2" w14:textId="77777777" w:rsidR="00CD4485" w:rsidRDefault="00CD4485" w:rsidP="00CD4485">
      <w:pPr>
        <w:ind w:left="1440" w:hanging="270"/>
        <w:rPr>
          <w:sz w:val="22"/>
          <w:szCs w:val="22"/>
          <w:lang w:val="es-HN"/>
        </w:rPr>
      </w:pPr>
      <w:r>
        <w:rPr>
          <w:sz w:val="22"/>
          <w:szCs w:val="22"/>
          <w:lang w:val="es-HN"/>
        </w:rPr>
        <w:t xml:space="preserve">a) </w:t>
      </w:r>
      <w:r>
        <w:rPr>
          <w:sz w:val="22"/>
          <w:szCs w:val="22"/>
          <w:lang w:val="es-HN"/>
        </w:rPr>
        <w:tab/>
        <w:t>Las consecuencias de la no aprobación de los dibujos del Contratista:</w:t>
      </w:r>
    </w:p>
    <w:p w14:paraId="335685FC" w14:textId="77777777" w:rsidR="00CD4485" w:rsidRDefault="00CD4485" w:rsidP="00CD4485">
      <w:pPr>
        <w:jc w:val="both"/>
        <w:rPr>
          <w:sz w:val="22"/>
          <w:szCs w:val="22"/>
          <w:lang w:val="es-HN"/>
        </w:rPr>
      </w:pPr>
    </w:p>
    <w:p w14:paraId="195EEB77" w14:textId="77777777" w:rsidR="00CD4485" w:rsidRDefault="00CD4485" w:rsidP="00CD4485">
      <w:pPr>
        <w:ind w:left="1440"/>
        <w:jc w:val="both"/>
        <w:rPr>
          <w:sz w:val="22"/>
          <w:szCs w:val="22"/>
          <w:lang w:val="es-HN"/>
        </w:rPr>
      </w:pPr>
      <w:r>
        <w:rPr>
          <w:sz w:val="22"/>
          <w:szCs w:val="22"/>
          <w:lang w:val="es-HN"/>
        </w:rPr>
        <w:t>Cualquier dibujo del Contratista que el Supervisor no apruebe, será modificado para que cumplan con los requerimientos del Supervisor y será remitido nuevamente.</w:t>
      </w:r>
    </w:p>
    <w:p w14:paraId="697C02AE" w14:textId="77777777" w:rsidR="00CD4485" w:rsidRDefault="00CD4485" w:rsidP="00CD4485">
      <w:pPr>
        <w:rPr>
          <w:sz w:val="22"/>
          <w:szCs w:val="22"/>
          <w:lang w:val="es-HN"/>
        </w:rPr>
      </w:pPr>
    </w:p>
    <w:p w14:paraId="557FADDE" w14:textId="77777777" w:rsidR="00CD4485" w:rsidRDefault="00CD4485" w:rsidP="00CD4485">
      <w:pPr>
        <w:ind w:firstLine="1170"/>
        <w:rPr>
          <w:sz w:val="22"/>
          <w:szCs w:val="22"/>
          <w:lang w:val="es-HN"/>
        </w:rPr>
      </w:pPr>
      <w:r>
        <w:rPr>
          <w:sz w:val="22"/>
          <w:szCs w:val="22"/>
          <w:lang w:val="es-HN"/>
        </w:rPr>
        <w:t>b)</w:t>
      </w:r>
      <w:r>
        <w:rPr>
          <w:sz w:val="22"/>
          <w:szCs w:val="22"/>
          <w:lang w:val="es-HN"/>
        </w:rPr>
        <w:tab/>
        <w:t>Inspección de los Dibujos del Contratista</w:t>
      </w:r>
    </w:p>
    <w:p w14:paraId="1E3E03A1" w14:textId="77777777" w:rsidR="00CD4485" w:rsidRDefault="00CD4485" w:rsidP="00CD4485">
      <w:pPr>
        <w:ind w:firstLine="1440"/>
        <w:jc w:val="both"/>
        <w:rPr>
          <w:sz w:val="22"/>
          <w:szCs w:val="22"/>
          <w:lang w:val="es-HN"/>
        </w:rPr>
      </w:pPr>
    </w:p>
    <w:p w14:paraId="4C1DF321" w14:textId="77777777" w:rsidR="00CD4485" w:rsidRDefault="00CD4485" w:rsidP="00CD4485">
      <w:pPr>
        <w:ind w:left="1440"/>
        <w:jc w:val="both"/>
        <w:rPr>
          <w:sz w:val="22"/>
          <w:szCs w:val="22"/>
          <w:lang w:val="es-HN"/>
        </w:rPr>
      </w:pPr>
      <w:r>
        <w:rPr>
          <w:sz w:val="22"/>
          <w:szCs w:val="22"/>
          <w:lang w:val="es-HN"/>
        </w:rPr>
        <w:t>El Supervisor tendrá el derecho de todo el tiempo razonable para inspeccionar, en las instalaciones del Contratista, todos los dibujos del Contratista de cualquier parte de las Obras.</w:t>
      </w:r>
    </w:p>
    <w:p w14:paraId="3405294F" w14:textId="77777777" w:rsidR="00CD4485" w:rsidRDefault="00CD4485" w:rsidP="00CD4485">
      <w:pPr>
        <w:rPr>
          <w:sz w:val="22"/>
          <w:szCs w:val="22"/>
          <w:lang w:val="es-HN"/>
        </w:rPr>
      </w:pPr>
    </w:p>
    <w:p w14:paraId="37D07B34" w14:textId="77777777" w:rsidR="00CD4485" w:rsidRDefault="00CD4485" w:rsidP="00CD4485">
      <w:pPr>
        <w:rPr>
          <w:sz w:val="22"/>
          <w:szCs w:val="22"/>
          <w:lang w:val="es-HN"/>
        </w:rPr>
      </w:pPr>
    </w:p>
    <w:p w14:paraId="54134D49" w14:textId="77777777" w:rsidR="00CD4485" w:rsidRDefault="00CD4485" w:rsidP="00CD4485">
      <w:pPr>
        <w:ind w:firstLine="1170"/>
        <w:rPr>
          <w:sz w:val="22"/>
          <w:szCs w:val="22"/>
          <w:lang w:val="es-HN"/>
        </w:rPr>
      </w:pPr>
      <w:r>
        <w:rPr>
          <w:sz w:val="22"/>
          <w:szCs w:val="22"/>
          <w:lang w:val="es-HN"/>
        </w:rPr>
        <w:t xml:space="preserve">c) </w:t>
      </w:r>
      <w:r>
        <w:rPr>
          <w:sz w:val="22"/>
          <w:szCs w:val="22"/>
          <w:lang w:val="es-HN"/>
        </w:rPr>
        <w:tab/>
        <w:t>Información sobre el Levantamiento de las Obras</w:t>
      </w:r>
    </w:p>
    <w:p w14:paraId="0388C9BB" w14:textId="77777777" w:rsidR="00CD4485" w:rsidRDefault="00CD4485" w:rsidP="00CD4485">
      <w:pPr>
        <w:pStyle w:val="text-3mezera"/>
        <w:widowControl/>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rPr>
          <w:rFonts w:ascii="Times New Roman" w:hAnsi="Times New Roman"/>
          <w:sz w:val="22"/>
          <w:szCs w:val="22"/>
          <w:lang w:val="es-HN"/>
        </w:rPr>
      </w:pPr>
    </w:p>
    <w:p w14:paraId="31AFC71A" w14:textId="77777777" w:rsidR="00CD4485" w:rsidRDefault="00CD4485" w:rsidP="00CD4485">
      <w:pPr>
        <w:ind w:left="1440"/>
        <w:rPr>
          <w:sz w:val="22"/>
          <w:szCs w:val="22"/>
          <w:lang w:val="es-HN"/>
        </w:rPr>
      </w:pPr>
      <w:r>
        <w:rPr>
          <w:sz w:val="22"/>
          <w:szCs w:val="22"/>
          <w:lang w:val="es-HN"/>
        </w:rPr>
        <w:t>El  Contratista proveerá dentro de los tiempos estipulados en el Contrato o en el Programa, dibujos que muestren como la planta debe ser instalada y cualquier otra información requerida para:</w:t>
      </w:r>
    </w:p>
    <w:p w14:paraId="3F7604D1" w14:textId="77777777" w:rsidR="00CD4485" w:rsidRDefault="00CD4485" w:rsidP="00CD4485">
      <w:pPr>
        <w:pStyle w:val="text-3mezera"/>
        <w:widowControl/>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ind w:left="720"/>
        <w:rPr>
          <w:rFonts w:ascii="Times New Roman" w:hAnsi="Times New Roman"/>
          <w:sz w:val="22"/>
          <w:szCs w:val="22"/>
          <w:lang w:val="es-HN"/>
        </w:rPr>
      </w:pPr>
    </w:p>
    <w:p w14:paraId="2DA38DA2" w14:textId="77777777" w:rsidR="00CD4485" w:rsidRDefault="00CD4485" w:rsidP="00CD4485">
      <w:pPr>
        <w:ind w:left="2160" w:hanging="720"/>
        <w:rPr>
          <w:sz w:val="22"/>
          <w:szCs w:val="22"/>
          <w:lang w:val="es-HN"/>
        </w:rPr>
      </w:pPr>
      <w:r>
        <w:rPr>
          <w:sz w:val="22"/>
          <w:szCs w:val="22"/>
          <w:lang w:val="es-HN"/>
        </w:rPr>
        <w:t>i)</w:t>
      </w:r>
      <w:r>
        <w:rPr>
          <w:sz w:val="22"/>
          <w:szCs w:val="22"/>
          <w:lang w:val="es-HN"/>
        </w:rPr>
        <w:tab/>
        <w:t xml:space="preserve">preparar fundiciones aptas y cualquier otro medio de soporte, y </w:t>
      </w:r>
    </w:p>
    <w:p w14:paraId="767D532B" w14:textId="77777777" w:rsidR="00CD4485" w:rsidRDefault="00CD4485" w:rsidP="00CD4485">
      <w:pPr>
        <w:rPr>
          <w:sz w:val="22"/>
          <w:szCs w:val="22"/>
          <w:lang w:val="es-HN"/>
        </w:rPr>
      </w:pPr>
    </w:p>
    <w:p w14:paraId="40EC9839" w14:textId="77777777" w:rsidR="00CD4485" w:rsidRDefault="00CD4485" w:rsidP="00CD4485">
      <w:pPr>
        <w:ind w:left="2160" w:hanging="720"/>
        <w:jc w:val="both"/>
        <w:rPr>
          <w:sz w:val="22"/>
          <w:szCs w:val="22"/>
          <w:lang w:val="es-HN"/>
        </w:rPr>
      </w:pPr>
      <w:r>
        <w:rPr>
          <w:sz w:val="22"/>
          <w:szCs w:val="22"/>
          <w:lang w:val="es-HN"/>
        </w:rPr>
        <w:t>ii)</w:t>
      </w:r>
      <w:r>
        <w:rPr>
          <w:sz w:val="22"/>
          <w:szCs w:val="22"/>
          <w:lang w:val="es-HN"/>
        </w:rPr>
        <w:tab/>
        <w:t xml:space="preserve">suministrar accesos aptos en el sitio para la planta y cualquier equipo necesario al lugar en el cual la planta será erigida, y </w:t>
      </w:r>
    </w:p>
    <w:p w14:paraId="4F98A96F" w14:textId="77777777" w:rsidR="00CD4485" w:rsidRDefault="00CD4485" w:rsidP="00CD4485">
      <w:pPr>
        <w:pStyle w:val="Footer"/>
        <w:rPr>
          <w:sz w:val="22"/>
          <w:szCs w:val="22"/>
          <w:lang w:val="es-HN"/>
        </w:rPr>
      </w:pPr>
    </w:p>
    <w:p w14:paraId="2EA8E24A" w14:textId="77777777" w:rsidR="00CD4485" w:rsidRDefault="00CD4485" w:rsidP="00CD4485">
      <w:pPr>
        <w:ind w:left="720" w:firstLine="720"/>
        <w:rPr>
          <w:sz w:val="22"/>
          <w:szCs w:val="22"/>
          <w:lang w:val="es-HN"/>
        </w:rPr>
      </w:pPr>
      <w:r>
        <w:rPr>
          <w:sz w:val="22"/>
          <w:szCs w:val="22"/>
          <w:lang w:val="es-HN"/>
        </w:rPr>
        <w:t>iii)</w:t>
      </w:r>
      <w:r>
        <w:rPr>
          <w:sz w:val="22"/>
          <w:szCs w:val="22"/>
          <w:lang w:val="es-HN"/>
        </w:rPr>
        <w:tab/>
        <w:t>realizar las conexiones necesarias con la planta.</w:t>
      </w:r>
    </w:p>
    <w:p w14:paraId="1FFDF7FE" w14:textId="77777777" w:rsidR="00CD4485" w:rsidRDefault="00CD4485" w:rsidP="00CD4485">
      <w:pPr>
        <w:pStyle w:val="text-3mezera"/>
        <w:widowControl/>
        <w:tabs>
          <w:tab w:val="left" w:pos="72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rPr>
          <w:rFonts w:ascii="Times New Roman" w:hAnsi="Times New Roman"/>
          <w:sz w:val="22"/>
          <w:szCs w:val="22"/>
          <w:lang w:val="es-HN"/>
        </w:rPr>
      </w:pPr>
    </w:p>
    <w:p w14:paraId="6D1F8D35" w14:textId="77777777" w:rsidR="00CD4485" w:rsidRDefault="00CD4485" w:rsidP="00CD4485">
      <w:pPr>
        <w:ind w:firstLine="720"/>
        <w:rPr>
          <w:sz w:val="22"/>
          <w:szCs w:val="22"/>
          <w:lang w:val="es-HN"/>
        </w:rPr>
      </w:pPr>
      <w:r>
        <w:rPr>
          <w:sz w:val="22"/>
          <w:szCs w:val="22"/>
          <w:lang w:val="es-HN"/>
        </w:rPr>
        <w:t>8 (6)</w:t>
      </w:r>
      <w:r>
        <w:rPr>
          <w:sz w:val="22"/>
          <w:szCs w:val="22"/>
          <w:lang w:val="es-HN"/>
        </w:rPr>
        <w:tab/>
        <w:t xml:space="preserve">Manuales y Dibujos de la Operación y Mantenimiento </w:t>
      </w:r>
    </w:p>
    <w:p w14:paraId="6E792476" w14:textId="77777777" w:rsidR="00CD4485" w:rsidRDefault="00CD4485" w:rsidP="00CD4485">
      <w:pPr>
        <w:rPr>
          <w:sz w:val="22"/>
          <w:szCs w:val="22"/>
          <w:lang w:val="es-HN"/>
        </w:rPr>
      </w:pPr>
    </w:p>
    <w:p w14:paraId="3878A699" w14:textId="77777777" w:rsidR="00CD4485" w:rsidRDefault="00CD4485" w:rsidP="00CD4485">
      <w:pPr>
        <w:ind w:left="1440"/>
        <w:jc w:val="both"/>
        <w:rPr>
          <w:sz w:val="22"/>
          <w:szCs w:val="22"/>
          <w:lang w:val="es-HN"/>
        </w:rPr>
      </w:pPr>
      <w:r>
        <w:rPr>
          <w:sz w:val="22"/>
          <w:szCs w:val="22"/>
          <w:lang w:val="es-HN"/>
        </w:rPr>
        <w:t>Antes de que las Obras sean entregadas de conformidad con la Cláusula 46, el Contratista deberá proveer manuales para la Operación y Mantenimiento junto con los dibujos de las Obras construidas. Estos deberán ser en tal detalle que permitan al PNUD y el Organismo de Ejecución operar, mantener, ajustar y reparar todas las secciones de las Obras.</w:t>
      </w:r>
    </w:p>
    <w:p w14:paraId="079C0C6F" w14:textId="77777777" w:rsidR="00CD4485" w:rsidRDefault="00CD4485" w:rsidP="00CD4485">
      <w:pPr>
        <w:ind w:left="1440"/>
        <w:rPr>
          <w:sz w:val="22"/>
          <w:szCs w:val="22"/>
          <w:lang w:val="es-HN"/>
        </w:rPr>
      </w:pPr>
    </w:p>
    <w:p w14:paraId="0895B16E" w14:textId="77777777" w:rsidR="00CD4485" w:rsidRDefault="00CD4485" w:rsidP="00CD4485">
      <w:pPr>
        <w:ind w:left="1440"/>
        <w:jc w:val="both"/>
        <w:rPr>
          <w:sz w:val="22"/>
          <w:szCs w:val="22"/>
          <w:lang w:val="es-HN"/>
        </w:rPr>
      </w:pPr>
      <w:r>
        <w:rPr>
          <w:sz w:val="22"/>
          <w:szCs w:val="22"/>
          <w:lang w:val="es-HN"/>
        </w:rPr>
        <w:t xml:space="preserve">A menos que sea indicado en otro sentido en las Condiciones Especiales o Anexos del </w:t>
      </w:r>
      <w:r>
        <w:rPr>
          <w:sz w:val="22"/>
          <w:szCs w:val="22"/>
          <w:lang w:val="es-HN"/>
        </w:rPr>
        <w:lastRenderedPageBreak/>
        <w:t>Contrato, los manuales y dibujos deberán ser en el idioma de uso general y en tal forma y números como sea indicado en el Contrato.</w:t>
      </w:r>
    </w:p>
    <w:p w14:paraId="71C477CA" w14:textId="77777777" w:rsidR="00CD4485" w:rsidRDefault="00CD4485" w:rsidP="00CD4485">
      <w:pPr>
        <w:pStyle w:val="text-3mezera"/>
        <w:widowControl/>
        <w:tabs>
          <w:tab w:val="left" w:pos="144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ind w:left="1440"/>
        <w:rPr>
          <w:rFonts w:ascii="Times New Roman" w:hAnsi="Times New Roman"/>
          <w:sz w:val="22"/>
          <w:szCs w:val="22"/>
          <w:lang w:val="es-HN"/>
        </w:rPr>
      </w:pPr>
    </w:p>
    <w:p w14:paraId="19346E61" w14:textId="77777777" w:rsidR="00CD4485" w:rsidRDefault="00CD4485" w:rsidP="00CD4485">
      <w:pPr>
        <w:ind w:left="1440"/>
        <w:jc w:val="both"/>
        <w:rPr>
          <w:sz w:val="22"/>
          <w:szCs w:val="22"/>
          <w:lang w:val="es-HN"/>
        </w:rPr>
      </w:pPr>
      <w:r>
        <w:rPr>
          <w:sz w:val="22"/>
          <w:szCs w:val="22"/>
          <w:lang w:val="es-HN"/>
        </w:rPr>
        <w:t>A menos que sea indicado en otro sentido, las Obras no se considerarán como completas para propósitos de su entrega, hasta que tales manuales y Dibujos hayan sido suministrados al PNUD.</w:t>
      </w:r>
    </w:p>
    <w:p w14:paraId="0B7B4B98" w14:textId="77777777" w:rsidR="00CD4485" w:rsidRDefault="00CD4485" w:rsidP="00CD4485">
      <w:pPr>
        <w:pStyle w:val="text-3mezera"/>
        <w:widowControl/>
        <w:tabs>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ind w:left="1440" w:hanging="720"/>
        <w:rPr>
          <w:rFonts w:ascii="Times New Roman" w:hAnsi="Times New Roman"/>
          <w:sz w:val="22"/>
          <w:szCs w:val="22"/>
          <w:lang w:val="es-HN"/>
        </w:rPr>
      </w:pPr>
    </w:p>
    <w:p w14:paraId="140FBD38" w14:textId="77777777" w:rsidR="00CD4485" w:rsidRDefault="00CD4485" w:rsidP="00CD4485">
      <w:pPr>
        <w:pStyle w:val="Footer"/>
        <w:ind w:firstLine="720"/>
        <w:rPr>
          <w:sz w:val="22"/>
          <w:szCs w:val="22"/>
          <w:lang w:val="es-HN"/>
        </w:rPr>
      </w:pPr>
      <w:r>
        <w:rPr>
          <w:sz w:val="22"/>
          <w:szCs w:val="22"/>
          <w:lang w:val="es-HN"/>
        </w:rPr>
        <w:t>8 (7)</w:t>
      </w:r>
      <w:r>
        <w:rPr>
          <w:sz w:val="22"/>
          <w:szCs w:val="22"/>
          <w:lang w:val="es-HN"/>
        </w:rPr>
        <w:tab/>
        <w:t>El uso por parte del PNUD de los Dibujos del Contratista</w:t>
      </w:r>
    </w:p>
    <w:p w14:paraId="3ADACD42" w14:textId="77777777" w:rsidR="00CD4485" w:rsidRDefault="00CD4485" w:rsidP="00CD4485">
      <w:pPr>
        <w:rPr>
          <w:sz w:val="22"/>
          <w:szCs w:val="22"/>
          <w:lang w:val="es-HN"/>
        </w:rPr>
      </w:pPr>
      <w:r>
        <w:rPr>
          <w:sz w:val="22"/>
          <w:szCs w:val="22"/>
          <w:lang w:val="es-HN"/>
        </w:rPr>
        <w:tab/>
      </w:r>
    </w:p>
    <w:p w14:paraId="7701347D" w14:textId="77777777" w:rsidR="00CD4485" w:rsidRDefault="00CD4485" w:rsidP="00CD4485">
      <w:pPr>
        <w:ind w:left="1440"/>
        <w:jc w:val="both"/>
        <w:rPr>
          <w:sz w:val="22"/>
          <w:szCs w:val="22"/>
          <w:lang w:val="es-HN"/>
        </w:rPr>
      </w:pPr>
      <w:r>
        <w:rPr>
          <w:sz w:val="22"/>
          <w:szCs w:val="22"/>
          <w:lang w:val="es-HN"/>
        </w:rPr>
        <w:t>Los dibujos del Contratista pueden ser utilizados por el PNUD o el Organismo de Ejecución únicamente con propósitos de completar, operar, mantener, ajustar y reparar las Obras.</w:t>
      </w:r>
    </w:p>
    <w:p w14:paraId="0447A59C" w14:textId="77777777" w:rsidR="00CD4485" w:rsidRDefault="00CD4485" w:rsidP="00CD4485">
      <w:pPr>
        <w:pStyle w:val="Footer"/>
        <w:rPr>
          <w:sz w:val="22"/>
          <w:szCs w:val="22"/>
          <w:lang w:val="es-HN"/>
        </w:rPr>
      </w:pPr>
    </w:p>
    <w:p w14:paraId="4BA9116F" w14:textId="77777777" w:rsidR="00CD4485" w:rsidRDefault="00CD4485" w:rsidP="00CD4485">
      <w:pPr>
        <w:pStyle w:val="Footer"/>
        <w:ind w:firstLine="720"/>
        <w:rPr>
          <w:sz w:val="22"/>
          <w:szCs w:val="22"/>
          <w:lang w:val="es-HN"/>
        </w:rPr>
      </w:pPr>
      <w:r>
        <w:rPr>
          <w:sz w:val="22"/>
          <w:szCs w:val="22"/>
          <w:lang w:val="es-HN"/>
        </w:rPr>
        <w:t>8 (8)</w:t>
      </w:r>
      <w:r>
        <w:rPr>
          <w:sz w:val="22"/>
          <w:szCs w:val="22"/>
          <w:lang w:val="es-HN"/>
        </w:rPr>
        <w:tab/>
        <w:t>Uso por parte del Contratista de los Dibujos del PNUD</w:t>
      </w:r>
    </w:p>
    <w:p w14:paraId="300EBF45" w14:textId="77777777" w:rsidR="00CD4485" w:rsidRDefault="00CD4485" w:rsidP="00CD4485">
      <w:pPr>
        <w:rPr>
          <w:sz w:val="22"/>
          <w:szCs w:val="22"/>
          <w:lang w:val="es-HN"/>
        </w:rPr>
      </w:pPr>
    </w:p>
    <w:p w14:paraId="40CC7BC7" w14:textId="77777777" w:rsidR="00CD4485" w:rsidRDefault="00CD4485" w:rsidP="00CD4485">
      <w:pPr>
        <w:ind w:left="1440"/>
        <w:jc w:val="both"/>
        <w:rPr>
          <w:sz w:val="22"/>
          <w:szCs w:val="22"/>
          <w:lang w:val="es-HN"/>
        </w:rPr>
      </w:pPr>
      <w:r>
        <w:rPr>
          <w:sz w:val="22"/>
          <w:szCs w:val="22"/>
          <w:lang w:val="es-HN"/>
        </w:rPr>
        <w:t>Los dibujos del PNUD, las Especificaciones Técnicas y otra información remitida por el PNUD o el Supervisor continuarán siendo propiedad del PNUD o el Organismo de Ejecución. Estos no serán utilizados, copiados, o divulgados a terceros por el Contratista sin el consentimiento por parte del PNUD, a menos que sea necesario para propósitos del Contrato.</w:t>
      </w:r>
    </w:p>
    <w:p w14:paraId="7FB56698" w14:textId="77777777" w:rsidR="00CD4485" w:rsidRDefault="00CD4485" w:rsidP="00CD4485">
      <w:pPr>
        <w:rPr>
          <w:sz w:val="22"/>
          <w:szCs w:val="22"/>
          <w:lang w:val="es-HN"/>
        </w:rPr>
      </w:pPr>
    </w:p>
    <w:p w14:paraId="6D2DC53C" w14:textId="77777777" w:rsidR="00CD4485" w:rsidRDefault="00CD4485" w:rsidP="00CD4485">
      <w:pPr>
        <w:ind w:firstLine="720"/>
        <w:rPr>
          <w:sz w:val="22"/>
          <w:szCs w:val="22"/>
          <w:lang w:val="es-HN"/>
        </w:rPr>
      </w:pPr>
      <w:r>
        <w:rPr>
          <w:sz w:val="22"/>
          <w:szCs w:val="22"/>
          <w:lang w:val="es-HN"/>
        </w:rPr>
        <w:t>8 (9)</w:t>
      </w:r>
      <w:r>
        <w:rPr>
          <w:sz w:val="22"/>
          <w:szCs w:val="22"/>
          <w:lang w:val="es-HN"/>
        </w:rPr>
        <w:tab/>
        <w:t>Dibujos de Fabricación</w:t>
      </w:r>
    </w:p>
    <w:p w14:paraId="0FF47DEB" w14:textId="77777777" w:rsidR="00CD4485" w:rsidRDefault="00CD4485" w:rsidP="00CD4485">
      <w:pPr>
        <w:rPr>
          <w:sz w:val="22"/>
          <w:szCs w:val="22"/>
          <w:lang w:val="es-HN"/>
        </w:rPr>
      </w:pPr>
    </w:p>
    <w:p w14:paraId="318F623C" w14:textId="77777777" w:rsidR="00CD4485" w:rsidRDefault="00CD4485" w:rsidP="00CD4485">
      <w:pPr>
        <w:ind w:left="1440"/>
        <w:jc w:val="both"/>
        <w:rPr>
          <w:sz w:val="22"/>
          <w:szCs w:val="22"/>
          <w:lang w:val="es-HN"/>
        </w:rPr>
      </w:pPr>
      <w:r>
        <w:rPr>
          <w:sz w:val="22"/>
          <w:szCs w:val="22"/>
          <w:lang w:val="es-HN"/>
        </w:rPr>
        <w:t>A menos que sea especificado en otro sentido en las Condiciones Especiales o Anexos del Contrato, el Contratista no estará obligado a revelar al PNUD o al Supervisor los dibujos confidenciales de fábrica del Contratista, sus diseños, el conocimiento o prácticas de fabricación, procesos u operaciones.</w:t>
      </w:r>
    </w:p>
    <w:p w14:paraId="64B864AC" w14:textId="77777777" w:rsidR="00CD4485" w:rsidRDefault="00CD4485" w:rsidP="00CD4485">
      <w:pPr>
        <w:rPr>
          <w:sz w:val="22"/>
          <w:szCs w:val="22"/>
          <w:lang w:val="es-HN"/>
        </w:rPr>
      </w:pPr>
    </w:p>
    <w:p w14:paraId="10FB0243" w14:textId="77777777" w:rsidR="00CD4485" w:rsidRDefault="00CD4485" w:rsidP="00CD4485">
      <w:pPr>
        <w:rPr>
          <w:sz w:val="22"/>
          <w:szCs w:val="22"/>
          <w:lang w:val="es-HN"/>
        </w:rPr>
      </w:pPr>
    </w:p>
    <w:p w14:paraId="08928DC6" w14:textId="77777777" w:rsidR="00CD4485" w:rsidRDefault="00CD4485" w:rsidP="00CD4485">
      <w:pPr>
        <w:ind w:firstLine="720"/>
        <w:rPr>
          <w:sz w:val="22"/>
          <w:szCs w:val="22"/>
          <w:lang w:val="es-HN"/>
        </w:rPr>
      </w:pPr>
      <w:r>
        <w:rPr>
          <w:sz w:val="22"/>
          <w:szCs w:val="22"/>
          <w:lang w:val="es-HN"/>
        </w:rPr>
        <w:t>8 (10)</w:t>
      </w:r>
      <w:r>
        <w:rPr>
          <w:sz w:val="22"/>
          <w:szCs w:val="22"/>
          <w:lang w:val="es-HN"/>
        </w:rPr>
        <w:tab/>
        <w:t>Errores en los Dibujos del Contratista</w:t>
      </w:r>
    </w:p>
    <w:p w14:paraId="795598B4" w14:textId="77777777" w:rsidR="00CD4485" w:rsidRDefault="00CD4485" w:rsidP="00CD4485">
      <w:pPr>
        <w:rPr>
          <w:sz w:val="22"/>
          <w:szCs w:val="22"/>
          <w:lang w:val="es-HN"/>
        </w:rPr>
      </w:pPr>
    </w:p>
    <w:p w14:paraId="63D01EEF" w14:textId="77777777" w:rsidR="00CD4485" w:rsidRDefault="00CD4485" w:rsidP="00CD4485">
      <w:pPr>
        <w:ind w:left="1440"/>
        <w:jc w:val="both"/>
        <w:rPr>
          <w:sz w:val="22"/>
          <w:szCs w:val="22"/>
          <w:lang w:val="es-HN"/>
        </w:rPr>
      </w:pPr>
      <w:r>
        <w:rPr>
          <w:sz w:val="22"/>
          <w:szCs w:val="22"/>
          <w:lang w:val="es-HN"/>
        </w:rPr>
        <w:t>El Contratista será responsable de cualquier error u omisión en los dibujos a menos que éstos sean debidos a dibujos incorrectos del Organismo de Ejecución u otra información escrita proporcionada por el Organismo de Ejecución o el Supervisor. La aprobación por parte del Supervisor de los dibujos del Contratista no liberará al Contratista de cualquier responsabilidad bajo esta Subcláusula.</w:t>
      </w:r>
    </w:p>
    <w:p w14:paraId="423FA63E" w14:textId="77777777" w:rsidR="00CD4485" w:rsidRDefault="00CD4485" w:rsidP="00CD4485">
      <w:pPr>
        <w:ind w:left="1440"/>
        <w:rPr>
          <w:sz w:val="22"/>
          <w:szCs w:val="22"/>
          <w:lang w:val="es-HN"/>
        </w:rPr>
      </w:pPr>
    </w:p>
    <w:p w14:paraId="1ED97630" w14:textId="77777777" w:rsidR="00CD4485" w:rsidRDefault="00CD4485" w:rsidP="00CD4485">
      <w:pPr>
        <w:ind w:left="1440"/>
        <w:jc w:val="both"/>
        <w:rPr>
          <w:sz w:val="22"/>
          <w:szCs w:val="22"/>
          <w:lang w:val="es-HN"/>
        </w:rPr>
      </w:pPr>
      <w:r>
        <w:rPr>
          <w:sz w:val="22"/>
          <w:szCs w:val="22"/>
          <w:lang w:val="es-HN"/>
        </w:rPr>
        <w:t>El Contratista cubrirá cualquier costo en el que él deba incurrir como resultado de la demora en proveer los dibujos y otra información o como resultado de errores u omisiones en los mismos, de los cuales el Contratista es responsable.</w:t>
      </w:r>
    </w:p>
    <w:p w14:paraId="1797C4DD" w14:textId="77777777" w:rsidR="00CD4485" w:rsidRDefault="00CD4485" w:rsidP="00CD4485">
      <w:pPr>
        <w:pStyle w:val="text-3mezera"/>
        <w:widowControl/>
        <w:tabs>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ind w:left="1440"/>
        <w:rPr>
          <w:rFonts w:ascii="Times New Roman" w:hAnsi="Times New Roman"/>
          <w:sz w:val="22"/>
          <w:szCs w:val="22"/>
          <w:lang w:val="es-HN"/>
        </w:rPr>
      </w:pPr>
    </w:p>
    <w:p w14:paraId="34681951" w14:textId="77777777" w:rsidR="00CD4485" w:rsidRDefault="00CD4485" w:rsidP="00CD4485">
      <w:pPr>
        <w:ind w:left="1440"/>
        <w:jc w:val="both"/>
        <w:rPr>
          <w:sz w:val="22"/>
          <w:szCs w:val="22"/>
          <w:lang w:val="es-HN"/>
        </w:rPr>
      </w:pPr>
      <w:r>
        <w:rPr>
          <w:sz w:val="22"/>
          <w:szCs w:val="22"/>
          <w:lang w:val="es-HN"/>
        </w:rPr>
        <w:t>El Contratista realizará a su propio costo cualquier modificación o corrección necesaria en las Obras por los errores u omisiones de los cuales él es responsable y para modificar los dibujos del Contratista y cualquier otra información tal que de acuerdo con ello sea necesaria.</w:t>
      </w:r>
    </w:p>
    <w:p w14:paraId="18A019C3" w14:textId="77777777" w:rsidR="00CD4485" w:rsidRDefault="00CD4485" w:rsidP="00CD4485">
      <w:pPr>
        <w:ind w:left="1440"/>
        <w:jc w:val="both"/>
        <w:rPr>
          <w:sz w:val="22"/>
          <w:szCs w:val="22"/>
          <w:lang w:val="es-HN"/>
        </w:rPr>
      </w:pPr>
    </w:p>
    <w:p w14:paraId="5108FF71" w14:textId="77777777" w:rsidR="00CD4485" w:rsidRDefault="00CD4485" w:rsidP="00CD4485">
      <w:pPr>
        <w:ind w:left="1440"/>
        <w:jc w:val="both"/>
        <w:rPr>
          <w:sz w:val="22"/>
          <w:szCs w:val="22"/>
          <w:lang w:val="es-HN"/>
        </w:rPr>
      </w:pPr>
      <w:r>
        <w:rPr>
          <w:sz w:val="22"/>
          <w:szCs w:val="22"/>
          <w:lang w:val="es-HN"/>
        </w:rPr>
        <w:t>El cumplimiento con sus obligaciones bajo esta Cláusula será a plena satisfacción del Contratista bajo este Cláusula pero no lo liberará de su responsabilidad bajo la Cláusula 45.</w:t>
      </w:r>
    </w:p>
    <w:p w14:paraId="613C7554" w14:textId="77777777" w:rsidR="00CD4485" w:rsidRDefault="00CD4485" w:rsidP="00CD4485">
      <w:pPr>
        <w:pStyle w:val="text-3mezera"/>
        <w:widowControl/>
        <w:tabs>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rPr>
          <w:rFonts w:ascii="Times New Roman" w:hAnsi="Times New Roman"/>
          <w:sz w:val="22"/>
          <w:szCs w:val="22"/>
          <w:lang w:val="es-HN"/>
        </w:rPr>
      </w:pPr>
    </w:p>
    <w:p w14:paraId="676E0B34" w14:textId="77777777" w:rsidR="00CD4485" w:rsidRDefault="00CD4485" w:rsidP="00CD4485">
      <w:pPr>
        <w:ind w:firstLine="720"/>
        <w:rPr>
          <w:sz w:val="22"/>
          <w:szCs w:val="22"/>
          <w:lang w:val="es-HN"/>
        </w:rPr>
      </w:pPr>
      <w:r>
        <w:rPr>
          <w:sz w:val="22"/>
          <w:szCs w:val="22"/>
          <w:lang w:val="es-HN"/>
        </w:rPr>
        <w:t>8 (11)</w:t>
      </w:r>
      <w:r>
        <w:rPr>
          <w:sz w:val="22"/>
          <w:szCs w:val="22"/>
          <w:lang w:val="es-HN"/>
        </w:rPr>
        <w:tab/>
        <w:t>Errores cometidos por el Supervisor</w:t>
      </w:r>
    </w:p>
    <w:p w14:paraId="03B0B51E" w14:textId="77777777" w:rsidR="00CD4485" w:rsidRDefault="00CD4485" w:rsidP="00CD4485">
      <w:pPr>
        <w:rPr>
          <w:sz w:val="22"/>
          <w:szCs w:val="22"/>
          <w:lang w:val="es-HN"/>
        </w:rPr>
      </w:pPr>
    </w:p>
    <w:p w14:paraId="2D20F09A" w14:textId="77777777" w:rsidR="00CD4485" w:rsidRDefault="00CD4485" w:rsidP="00CD4485">
      <w:pPr>
        <w:ind w:left="1440"/>
        <w:jc w:val="both"/>
        <w:rPr>
          <w:sz w:val="22"/>
          <w:szCs w:val="22"/>
          <w:lang w:val="es-HN"/>
        </w:rPr>
      </w:pPr>
      <w:r>
        <w:rPr>
          <w:sz w:val="22"/>
          <w:szCs w:val="22"/>
          <w:lang w:val="es-HN"/>
        </w:rPr>
        <w:lastRenderedPageBreak/>
        <w:t>El Supervisor será responsable de sus dibujos, por los detalles de Obras especiales y de cualquier otra información que suministre. Si tales dibujos, información o detalles están incorrectos y necesitan modificar la Obra, el Supervisor solicitará al PNUD pagar al Contratista el costo de las modificaciones junto con la utilidad de conformidad con lo que certifique el Supervisor de Obras. El PNUD se reserva el derecho de revisar y aceptar o no dichas modificaciones.</w:t>
      </w:r>
    </w:p>
    <w:p w14:paraId="63BB2054" w14:textId="77777777" w:rsidR="00CD4485" w:rsidRDefault="00CD4485" w:rsidP="00CD4485">
      <w:pPr>
        <w:ind w:left="1440"/>
        <w:jc w:val="both"/>
        <w:rPr>
          <w:sz w:val="22"/>
          <w:szCs w:val="22"/>
          <w:lang w:val="es-HN"/>
        </w:rPr>
      </w:pPr>
    </w:p>
    <w:p w14:paraId="1CD4354C" w14:textId="77777777" w:rsidR="00CD4485" w:rsidRDefault="00CD4485" w:rsidP="00CD4485">
      <w:pPr>
        <w:ind w:left="1440" w:hanging="1440"/>
        <w:jc w:val="both"/>
        <w:rPr>
          <w:b/>
          <w:sz w:val="22"/>
          <w:szCs w:val="22"/>
          <w:lang w:val="es-HN"/>
        </w:rPr>
      </w:pPr>
      <w:r>
        <w:rPr>
          <w:b/>
          <w:sz w:val="22"/>
          <w:szCs w:val="22"/>
          <w:lang w:val="es-HN"/>
        </w:rPr>
        <w:t>Cláusula 9</w:t>
      </w:r>
      <w:r>
        <w:rPr>
          <w:b/>
          <w:sz w:val="22"/>
          <w:szCs w:val="22"/>
          <w:lang w:val="es-HN"/>
        </w:rPr>
        <w:tab/>
        <w:t xml:space="preserve">Libro de Ordenes de </w:t>
      </w:r>
      <w:r w:rsidRPr="00DF5AC5">
        <w:rPr>
          <w:b/>
          <w:sz w:val="22"/>
          <w:szCs w:val="22"/>
          <w:lang w:val="es-HN"/>
        </w:rPr>
        <w:t>Trabajo (Bitácora)</w:t>
      </w:r>
    </w:p>
    <w:p w14:paraId="140D64FA" w14:textId="77777777" w:rsidR="00CD4485" w:rsidRDefault="00CD4485" w:rsidP="00CD4485">
      <w:pPr>
        <w:ind w:left="1440" w:hanging="1440"/>
        <w:jc w:val="both"/>
        <w:rPr>
          <w:b/>
          <w:sz w:val="22"/>
          <w:szCs w:val="22"/>
          <w:lang w:val="es-HN"/>
        </w:rPr>
      </w:pPr>
    </w:p>
    <w:p w14:paraId="60E77F6B" w14:textId="77777777" w:rsidR="00CD4485" w:rsidRDefault="00CD4485" w:rsidP="00CD4485">
      <w:pPr>
        <w:ind w:left="1440" w:hanging="1440"/>
        <w:jc w:val="both"/>
        <w:rPr>
          <w:i/>
          <w:sz w:val="22"/>
          <w:szCs w:val="22"/>
          <w:lang w:val="es-HN"/>
        </w:rPr>
      </w:pPr>
      <w:r>
        <w:rPr>
          <w:i/>
          <w:sz w:val="22"/>
          <w:szCs w:val="22"/>
          <w:lang w:val="es-HN"/>
        </w:rPr>
        <w:t>El tercer párrafo de la Cláusula 9 deberá leerse así:</w:t>
      </w:r>
    </w:p>
    <w:p w14:paraId="2C101958" w14:textId="77777777" w:rsidR="00CD4485" w:rsidRDefault="00CD4485" w:rsidP="00CD4485">
      <w:pPr>
        <w:ind w:left="1440" w:hanging="1440"/>
        <w:jc w:val="both"/>
        <w:rPr>
          <w:i/>
          <w:sz w:val="22"/>
          <w:szCs w:val="22"/>
          <w:lang w:val="es-HN"/>
        </w:rPr>
      </w:pPr>
    </w:p>
    <w:p w14:paraId="00A906E9" w14:textId="77777777" w:rsidR="00CD4485" w:rsidRDefault="00CD4485" w:rsidP="00CD448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sz w:val="22"/>
          <w:szCs w:val="22"/>
          <w:lang w:val="es-HN"/>
        </w:rPr>
      </w:pPr>
      <w:r>
        <w:rPr>
          <w:sz w:val="22"/>
          <w:szCs w:val="22"/>
          <w:lang w:val="es-HN"/>
        </w:rPr>
        <w:tab/>
      </w:r>
      <w:r>
        <w:rPr>
          <w:color w:val="000000"/>
          <w:sz w:val="22"/>
          <w:szCs w:val="22"/>
          <w:lang w:val="es-HN"/>
        </w:rPr>
        <w:t xml:space="preserve">Si el </w:t>
      </w:r>
      <w:r>
        <w:rPr>
          <w:b/>
          <w:color w:val="000000"/>
          <w:sz w:val="22"/>
          <w:szCs w:val="22"/>
          <w:lang w:val="es-HN"/>
        </w:rPr>
        <w:t>Contratista</w:t>
      </w:r>
      <w:r>
        <w:rPr>
          <w:color w:val="000000"/>
          <w:sz w:val="22"/>
          <w:szCs w:val="22"/>
          <w:lang w:val="es-HN"/>
        </w:rPr>
        <w:t xml:space="preserve"> deseara recusar una orden inscrita en el Libro de Órdenes, deberá hacerla conocer al PNUD, por intermedio del Ingeniero, en forma escrita en el Libro de Órdenes (Bitácora) y mediante nota dirigida al PNUD, dentro de los tres (3) días siguientes a la fecha de la orden recusada. Caso contrario, se entenderá que el </w:t>
      </w:r>
      <w:r>
        <w:rPr>
          <w:b/>
          <w:color w:val="000000"/>
          <w:sz w:val="22"/>
          <w:szCs w:val="22"/>
          <w:lang w:val="es-HN"/>
        </w:rPr>
        <w:t>Contratista</w:t>
      </w:r>
      <w:r>
        <w:rPr>
          <w:color w:val="000000"/>
          <w:sz w:val="22"/>
          <w:szCs w:val="22"/>
          <w:lang w:val="es-HN"/>
        </w:rPr>
        <w:t xml:space="preserve"> acepta tácitamente la orden sin derecho a reclamación posterior.</w:t>
      </w:r>
    </w:p>
    <w:p w14:paraId="6F7AC620" w14:textId="77777777" w:rsidR="00CD4485" w:rsidRDefault="00CD4485" w:rsidP="00CD4485">
      <w:pPr>
        <w:pStyle w:val="oddl-nadpis"/>
        <w:widowControl/>
        <w:tabs>
          <w:tab w:val="clear" w:pos="567"/>
        </w:tabs>
        <w:spacing w:before="0" w:line="240" w:lineRule="auto"/>
        <w:rPr>
          <w:rFonts w:ascii="Times New Roman" w:hAnsi="Times New Roman"/>
          <w:sz w:val="22"/>
          <w:szCs w:val="22"/>
          <w:lang w:val="es-HN"/>
        </w:rPr>
      </w:pPr>
    </w:p>
    <w:p w14:paraId="540F9D48" w14:textId="77777777" w:rsidR="00CD4485" w:rsidRDefault="00CD4485" w:rsidP="00CD4485">
      <w:pPr>
        <w:rPr>
          <w:b/>
          <w:sz w:val="22"/>
          <w:szCs w:val="22"/>
          <w:lang w:val="es-HN"/>
        </w:rPr>
      </w:pPr>
      <w:r>
        <w:rPr>
          <w:b/>
          <w:sz w:val="22"/>
          <w:szCs w:val="22"/>
          <w:lang w:val="es-HN"/>
        </w:rPr>
        <w:t xml:space="preserve">Cláusula 10 </w:t>
      </w:r>
      <w:r>
        <w:rPr>
          <w:b/>
          <w:sz w:val="22"/>
          <w:szCs w:val="22"/>
          <w:lang w:val="es-HN"/>
        </w:rPr>
        <w:tab/>
        <w:t>Garantía de Fiel Cumplimiento</w:t>
      </w:r>
    </w:p>
    <w:p w14:paraId="7611A87F" w14:textId="77777777" w:rsidR="00CD4485" w:rsidRDefault="00CD4485" w:rsidP="00CD4485">
      <w:pPr>
        <w:tabs>
          <w:tab w:val="left" w:pos="1440"/>
          <w:tab w:val="right" w:pos="5650"/>
        </w:tabs>
        <w:rPr>
          <w:b/>
          <w:sz w:val="22"/>
          <w:szCs w:val="22"/>
          <w:lang w:val="es-HN"/>
        </w:rPr>
      </w:pPr>
    </w:p>
    <w:p w14:paraId="1E7A0C12" w14:textId="77777777" w:rsidR="00CD4485" w:rsidRDefault="00CD4485" w:rsidP="00CD4485">
      <w:pPr>
        <w:tabs>
          <w:tab w:val="left" w:pos="1440"/>
          <w:tab w:val="right" w:pos="5650"/>
        </w:tabs>
        <w:jc w:val="both"/>
        <w:rPr>
          <w:b/>
          <w:sz w:val="22"/>
          <w:szCs w:val="22"/>
          <w:lang w:val="es-HN"/>
        </w:rPr>
      </w:pPr>
      <w:r>
        <w:rPr>
          <w:i/>
          <w:sz w:val="22"/>
          <w:szCs w:val="22"/>
          <w:lang w:val="es-HN"/>
        </w:rPr>
        <w:t>La Subcláusulas 10.1, 10.2 y 10.3 serán sustituidas por las subcláusulas que se enumeran a continuación</w:t>
      </w:r>
      <w:r>
        <w:rPr>
          <w:i/>
          <w:iCs/>
          <w:sz w:val="22"/>
          <w:szCs w:val="22"/>
          <w:lang w:val="es-HN"/>
        </w:rPr>
        <w:t>:</w:t>
      </w:r>
    </w:p>
    <w:p w14:paraId="4B2DD2CC" w14:textId="77777777" w:rsidR="00CD4485" w:rsidRDefault="00CD4485" w:rsidP="00CD4485">
      <w:pPr>
        <w:tabs>
          <w:tab w:val="left" w:pos="1440"/>
          <w:tab w:val="right" w:pos="5650"/>
        </w:tabs>
        <w:rPr>
          <w:b/>
          <w:sz w:val="22"/>
          <w:szCs w:val="22"/>
          <w:lang w:val="es-HN"/>
        </w:rPr>
      </w:pPr>
    </w:p>
    <w:p w14:paraId="37FCC828" w14:textId="77777777" w:rsidR="00CD4485" w:rsidRDefault="00CD4485" w:rsidP="00CD4485">
      <w:pPr>
        <w:ind w:left="1440" w:hanging="720"/>
        <w:jc w:val="both"/>
        <w:rPr>
          <w:sz w:val="22"/>
          <w:szCs w:val="22"/>
          <w:lang w:val="es-HN"/>
        </w:rPr>
      </w:pPr>
      <w:r>
        <w:rPr>
          <w:sz w:val="22"/>
          <w:szCs w:val="22"/>
          <w:lang w:val="es-HN"/>
        </w:rPr>
        <w:t>10 (1)</w:t>
      </w:r>
      <w:r>
        <w:rPr>
          <w:sz w:val="22"/>
          <w:szCs w:val="22"/>
          <w:lang w:val="es-HN"/>
        </w:rPr>
        <w:tab/>
        <w:t xml:space="preserve">El Contratista deberá dentro de 10 días contados a partir de la firma del Contrato, proveer al PNUD una garantía para el total y adecuado cumplimiento del Contrato. El monto de la garantía deberá ser 5% de la cantidad del Precio del Contrato, incluyendo cualquier cantidad estipulada en las enmiendas al Contrato. </w:t>
      </w:r>
    </w:p>
    <w:p w14:paraId="77977D85" w14:textId="77777777" w:rsidR="00CD4485" w:rsidRDefault="00CD4485" w:rsidP="00CD4485">
      <w:pPr>
        <w:rPr>
          <w:sz w:val="22"/>
          <w:szCs w:val="22"/>
          <w:lang w:val="es-HN"/>
        </w:rPr>
      </w:pPr>
    </w:p>
    <w:p w14:paraId="09B7531A" w14:textId="77777777" w:rsidR="00CD4485" w:rsidRDefault="00CD4485" w:rsidP="00CD4485">
      <w:pPr>
        <w:ind w:left="1440" w:hanging="720"/>
        <w:jc w:val="both"/>
        <w:rPr>
          <w:sz w:val="22"/>
          <w:szCs w:val="22"/>
          <w:lang w:val="es-HN"/>
        </w:rPr>
      </w:pPr>
      <w:r>
        <w:rPr>
          <w:sz w:val="22"/>
          <w:szCs w:val="22"/>
          <w:lang w:val="es-HN"/>
        </w:rPr>
        <w:t>10 (2)</w:t>
      </w:r>
      <w:r>
        <w:rPr>
          <w:sz w:val="22"/>
          <w:szCs w:val="22"/>
          <w:lang w:val="es-HN"/>
        </w:rPr>
        <w:tab/>
        <w:t>La Garantía de Fiel Cumplimiento será mantenida contra el pago al PNUD de cualquier pérdida resultante de las fallas del Contratista en el total y adecuado cumplimiento de sus obligaciones bajo el Contrato.</w:t>
      </w:r>
    </w:p>
    <w:p w14:paraId="58FBC29E" w14:textId="77777777" w:rsidR="00CD4485" w:rsidRDefault="00CD4485" w:rsidP="00CD4485">
      <w:pPr>
        <w:tabs>
          <w:tab w:val="left" w:pos="615"/>
        </w:tabs>
        <w:ind w:left="1440" w:hanging="720"/>
        <w:rPr>
          <w:sz w:val="22"/>
          <w:szCs w:val="22"/>
          <w:lang w:val="es-HN"/>
        </w:rPr>
      </w:pPr>
    </w:p>
    <w:p w14:paraId="4D660DC0" w14:textId="77777777" w:rsidR="00CD4485" w:rsidRDefault="00CD4485" w:rsidP="00CD4485">
      <w:pPr>
        <w:ind w:left="1440" w:hanging="720"/>
        <w:jc w:val="both"/>
        <w:rPr>
          <w:sz w:val="22"/>
          <w:szCs w:val="22"/>
          <w:lang w:val="es-HN"/>
        </w:rPr>
      </w:pPr>
      <w:r>
        <w:rPr>
          <w:sz w:val="22"/>
          <w:szCs w:val="22"/>
          <w:lang w:val="es-HN"/>
        </w:rPr>
        <w:t>10 (3)</w:t>
      </w:r>
      <w:r>
        <w:rPr>
          <w:sz w:val="22"/>
          <w:szCs w:val="22"/>
          <w:lang w:val="es-HN"/>
        </w:rPr>
        <w:tab/>
        <w:t>La Garantía de Fiel Cumplimiento será redactada en el formato estándar suministrado. La misma será provista en forma de una garantía bancaria, una letra bancaria o un cheque certificado en favor del PNUD. Si la Garantía de Fiel Cumplimiento debe ser provista en forma de una garantía bancaria, una letra bancaria, un cheque certificado o una garantía, ésta será emitida por un banco aprobado por el PNUD. No se aceptará fianza de compañía aseguradora.</w:t>
      </w:r>
    </w:p>
    <w:p w14:paraId="5F2A5D3C" w14:textId="77777777" w:rsidR="00CD4485" w:rsidRDefault="00CD4485" w:rsidP="00CD4485">
      <w:pPr>
        <w:ind w:left="1440" w:hanging="720"/>
        <w:jc w:val="both"/>
        <w:rPr>
          <w:sz w:val="22"/>
          <w:szCs w:val="22"/>
          <w:lang w:val="es-HN"/>
        </w:rPr>
      </w:pPr>
    </w:p>
    <w:p w14:paraId="7747A282" w14:textId="77777777" w:rsidR="00CD4485" w:rsidRDefault="00CD4485" w:rsidP="00CD4485">
      <w:pPr>
        <w:ind w:left="1440" w:hanging="720"/>
        <w:jc w:val="both"/>
        <w:rPr>
          <w:sz w:val="22"/>
          <w:szCs w:val="22"/>
          <w:lang w:val="es-HN"/>
        </w:rPr>
      </w:pPr>
      <w:r>
        <w:rPr>
          <w:sz w:val="22"/>
          <w:szCs w:val="22"/>
          <w:lang w:val="es-HN"/>
        </w:rPr>
        <w:t>10 (4)</w:t>
      </w:r>
      <w:r>
        <w:rPr>
          <w:sz w:val="22"/>
          <w:szCs w:val="22"/>
          <w:lang w:val="es-HN"/>
        </w:rPr>
        <w:tab/>
        <w:t>A menos que se indique lo contrario en estas Condiciones Especiales, la Garantía de Fiel Cumplimiento será emitida en la moneda del contrato.</w:t>
      </w:r>
    </w:p>
    <w:p w14:paraId="12323BA8" w14:textId="77777777" w:rsidR="00CD4485" w:rsidRDefault="00CD4485" w:rsidP="00CD4485">
      <w:pPr>
        <w:tabs>
          <w:tab w:val="left" w:pos="615"/>
        </w:tabs>
        <w:ind w:left="1440" w:hanging="720"/>
        <w:rPr>
          <w:sz w:val="22"/>
          <w:szCs w:val="22"/>
          <w:lang w:val="es-HN"/>
        </w:rPr>
      </w:pPr>
    </w:p>
    <w:p w14:paraId="2C275B33" w14:textId="77777777" w:rsidR="00CD4485" w:rsidRDefault="00CD4485" w:rsidP="00CD4485">
      <w:pPr>
        <w:ind w:left="1440" w:hanging="720"/>
        <w:jc w:val="both"/>
        <w:rPr>
          <w:sz w:val="22"/>
          <w:szCs w:val="22"/>
          <w:lang w:val="es-HN"/>
        </w:rPr>
      </w:pPr>
      <w:r>
        <w:rPr>
          <w:sz w:val="22"/>
          <w:szCs w:val="22"/>
          <w:lang w:val="es-HN"/>
        </w:rPr>
        <w:t>10(5)</w:t>
      </w:r>
      <w:r>
        <w:rPr>
          <w:sz w:val="22"/>
          <w:szCs w:val="22"/>
          <w:lang w:val="es-HN"/>
        </w:rPr>
        <w:tab/>
        <w:t xml:space="preserve">No se realizará ningún pago en favor del Contratista previo al suministro de la Garantía de Fiel Cumplimiento. Si el Plazo de Ejecución es menor de seis (6) meses, la Garantía de Fiel Cumplimiento estará vigente hasta 2 (dos) meses después de vencido el Plazo de Ejecución. Si el Plazo de Ejecución es mayor de 6 (seis) meses, la Garantía estará vigente hasta 3 (tres) meses después de vencido el Plazo de Ejecución.  </w:t>
      </w:r>
    </w:p>
    <w:p w14:paraId="7CE26BB8" w14:textId="77777777" w:rsidR="00CD4485" w:rsidRDefault="00CD4485" w:rsidP="00CD4485">
      <w:pPr>
        <w:pStyle w:val="Footer"/>
        <w:tabs>
          <w:tab w:val="right" w:pos="5650"/>
        </w:tabs>
        <w:ind w:left="1440" w:hanging="720"/>
        <w:rPr>
          <w:sz w:val="22"/>
          <w:szCs w:val="22"/>
          <w:lang w:val="es-HN"/>
        </w:rPr>
      </w:pPr>
    </w:p>
    <w:p w14:paraId="154B7AE4" w14:textId="77777777" w:rsidR="00CD4485" w:rsidRDefault="00CD4485" w:rsidP="00CD4485">
      <w:pPr>
        <w:ind w:left="1440" w:hanging="720"/>
        <w:jc w:val="both"/>
        <w:rPr>
          <w:sz w:val="22"/>
          <w:szCs w:val="22"/>
          <w:lang w:val="es-HN"/>
        </w:rPr>
      </w:pPr>
      <w:r>
        <w:rPr>
          <w:sz w:val="22"/>
          <w:szCs w:val="22"/>
          <w:lang w:val="es-HN"/>
        </w:rPr>
        <w:t>10 (6)</w:t>
      </w:r>
      <w:r>
        <w:rPr>
          <w:sz w:val="22"/>
          <w:szCs w:val="22"/>
          <w:lang w:val="es-HN"/>
        </w:rPr>
        <w:tab/>
        <w:t xml:space="preserve">Durante la ejecución del Contrato, si la persona natural o jurídica que provee la Garantía de Fiel Cumplimiento no es capaz de adherirse a sus compromisos, el PNUD notificará formalmente al Contratista para que provea una nueva Garantía en los mismos términos que la anterior. En caso de que el Contratista falle en proveer una nueva Garantía, el PNUD puede terminar el Contrato. Antes de aplicar estas medidas, éste deberá enviar al </w:t>
      </w:r>
      <w:r>
        <w:rPr>
          <w:sz w:val="22"/>
          <w:szCs w:val="22"/>
          <w:lang w:val="es-HN"/>
        </w:rPr>
        <w:lastRenderedPageBreak/>
        <w:t xml:space="preserve">Contratista una carta registrada con acuse de entrega para el establecimiento de una Garantía de Fiel Cumplimiento. Tal notificación establecerá un nuevo límite de tiempo el cual no será menor </w:t>
      </w:r>
      <w:r w:rsidRPr="00DF5AC5">
        <w:rPr>
          <w:sz w:val="22"/>
          <w:szCs w:val="22"/>
          <w:lang w:val="es-HN"/>
        </w:rPr>
        <w:t>de 15 días</w:t>
      </w:r>
      <w:r>
        <w:rPr>
          <w:sz w:val="22"/>
          <w:szCs w:val="22"/>
          <w:lang w:val="es-HN"/>
        </w:rPr>
        <w:t xml:space="preserve"> y el que comenzará en la fecha de entrega de la carta.</w:t>
      </w:r>
    </w:p>
    <w:p w14:paraId="0BB638D9" w14:textId="77777777" w:rsidR="00CD4485" w:rsidRDefault="00CD4485" w:rsidP="00CD4485">
      <w:pPr>
        <w:ind w:left="1440" w:hanging="720"/>
        <w:jc w:val="both"/>
        <w:rPr>
          <w:sz w:val="22"/>
          <w:szCs w:val="22"/>
          <w:lang w:val="es-HN"/>
        </w:rPr>
      </w:pPr>
    </w:p>
    <w:p w14:paraId="68AFA343" w14:textId="77777777" w:rsidR="00CD4485" w:rsidRDefault="00CD4485" w:rsidP="00CD4485">
      <w:pPr>
        <w:ind w:left="1440" w:hanging="720"/>
        <w:jc w:val="both"/>
        <w:rPr>
          <w:sz w:val="22"/>
          <w:szCs w:val="22"/>
          <w:lang w:val="es-HN"/>
        </w:rPr>
      </w:pPr>
      <w:r>
        <w:rPr>
          <w:sz w:val="22"/>
          <w:szCs w:val="22"/>
          <w:lang w:val="es-HN"/>
        </w:rPr>
        <w:t>10 (7)</w:t>
      </w:r>
      <w:r>
        <w:rPr>
          <w:sz w:val="22"/>
          <w:szCs w:val="22"/>
          <w:lang w:val="es-HN"/>
        </w:rPr>
        <w:tab/>
        <w:t>El PNUD demandará el pago de la Garantía, de todas las sumas de las que el garante es responsable bajo la Garantía, debido al incumplimiento del Contratista bajo el Contrato, de conformidad con los términos de la Garantía y hasta por el valor de la misma. El garante deberá, sin ninguna demora, pagar tales sumas al requerimiento de los mismos por parte del PNUD y no puede objetar los mismos por ninguna razón. Previo a hacer cualquier reclamo bajo la Garantía de Fiel Cumplimiento, el PNUD notificará al Contratista indicando la naturaleza de la falla con respecto de la que el reclamo será hecho.</w:t>
      </w:r>
    </w:p>
    <w:p w14:paraId="351737A7" w14:textId="77777777" w:rsidR="00CD4485" w:rsidRDefault="00CD4485" w:rsidP="00CD4485">
      <w:pPr>
        <w:pStyle w:val="oddl-nadpis"/>
        <w:widowControl/>
        <w:tabs>
          <w:tab w:val="clear" w:pos="567"/>
        </w:tabs>
        <w:spacing w:before="0" w:line="240" w:lineRule="auto"/>
        <w:rPr>
          <w:rFonts w:ascii="Times New Roman" w:hAnsi="Times New Roman"/>
          <w:sz w:val="22"/>
          <w:szCs w:val="22"/>
          <w:lang w:val="es-HN"/>
        </w:rPr>
      </w:pPr>
    </w:p>
    <w:p w14:paraId="56BED43D" w14:textId="77777777" w:rsidR="00CD4485" w:rsidRDefault="00CD4485" w:rsidP="00CD4485">
      <w:pPr>
        <w:pStyle w:val="oddl-nadpis"/>
        <w:widowControl/>
        <w:tabs>
          <w:tab w:val="clear" w:pos="567"/>
        </w:tabs>
        <w:spacing w:before="0" w:line="240" w:lineRule="auto"/>
        <w:rPr>
          <w:rFonts w:ascii="Times New Roman" w:hAnsi="Times New Roman"/>
          <w:sz w:val="22"/>
          <w:szCs w:val="22"/>
          <w:lang w:val="es-HN"/>
        </w:rPr>
      </w:pPr>
      <w:r>
        <w:rPr>
          <w:rFonts w:ascii="Times New Roman" w:hAnsi="Times New Roman"/>
          <w:sz w:val="22"/>
          <w:szCs w:val="22"/>
          <w:lang w:val="es-HN"/>
        </w:rPr>
        <w:t>Cláusula 13</w:t>
      </w:r>
      <w:r>
        <w:rPr>
          <w:rFonts w:ascii="Times New Roman" w:hAnsi="Times New Roman"/>
          <w:sz w:val="22"/>
          <w:szCs w:val="22"/>
          <w:lang w:val="es-HN"/>
        </w:rPr>
        <w:tab/>
        <w:t>Programa de Trabajo que Proporcionará</w:t>
      </w:r>
    </w:p>
    <w:p w14:paraId="71E10871" w14:textId="77777777" w:rsidR="00CD4485" w:rsidRDefault="00CD4485" w:rsidP="00CD4485">
      <w:pPr>
        <w:pStyle w:val="text-3mezera"/>
        <w:widowControl/>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rPr>
          <w:rFonts w:ascii="Times New Roman" w:hAnsi="Times New Roman"/>
          <w:b/>
          <w:sz w:val="22"/>
          <w:szCs w:val="22"/>
          <w:lang w:val="es-HN"/>
        </w:rPr>
      </w:pPr>
    </w:p>
    <w:p w14:paraId="610DC08C" w14:textId="77777777" w:rsidR="00CD4485" w:rsidRDefault="00CD4485" w:rsidP="00CD4485">
      <w:pPr>
        <w:pStyle w:val="Footer"/>
        <w:rPr>
          <w:i/>
          <w:iCs/>
          <w:sz w:val="22"/>
          <w:szCs w:val="22"/>
          <w:lang w:val="es-HN"/>
        </w:rPr>
      </w:pPr>
      <w:r>
        <w:rPr>
          <w:i/>
          <w:iCs/>
          <w:sz w:val="22"/>
          <w:szCs w:val="22"/>
          <w:lang w:val="es-HN"/>
        </w:rPr>
        <w:t>La Cláusula 13 será complementada por las Subcláusulas siguientes:</w:t>
      </w:r>
    </w:p>
    <w:p w14:paraId="67A0B178" w14:textId="77777777" w:rsidR="00CD4485" w:rsidRDefault="00CD4485" w:rsidP="00CD4485">
      <w:pPr>
        <w:pStyle w:val="text-3mezera"/>
        <w:widowControl/>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rPr>
          <w:rFonts w:ascii="Times New Roman" w:hAnsi="Times New Roman"/>
          <w:sz w:val="22"/>
          <w:szCs w:val="22"/>
          <w:lang w:val="es-HN"/>
        </w:rPr>
      </w:pPr>
    </w:p>
    <w:p w14:paraId="1AC5370A" w14:textId="77777777" w:rsidR="00CD4485" w:rsidRDefault="00CD4485" w:rsidP="00CD4485">
      <w:pPr>
        <w:ind w:left="1440" w:hanging="720"/>
        <w:rPr>
          <w:sz w:val="22"/>
          <w:szCs w:val="22"/>
          <w:lang w:val="es-HN"/>
        </w:rPr>
      </w:pPr>
      <w:r>
        <w:rPr>
          <w:sz w:val="22"/>
          <w:szCs w:val="22"/>
          <w:lang w:val="es-HN"/>
        </w:rPr>
        <w:t>13 (1)</w:t>
      </w:r>
      <w:r>
        <w:rPr>
          <w:sz w:val="22"/>
          <w:szCs w:val="22"/>
          <w:lang w:val="es-HN"/>
        </w:rPr>
        <w:tab/>
        <w:t>El Contratista remitirá al Supervisor para su aprobación, el Programa de Trabajo, el cual deberá contener lo siguiente:</w:t>
      </w:r>
    </w:p>
    <w:p w14:paraId="1ADD4A6F" w14:textId="77777777" w:rsidR="00CD4485" w:rsidRDefault="00CD4485" w:rsidP="00CD4485">
      <w:pPr>
        <w:pStyle w:val="text-3mezera"/>
        <w:widowControl/>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ind w:left="720"/>
        <w:rPr>
          <w:rFonts w:ascii="Times New Roman" w:hAnsi="Times New Roman"/>
          <w:sz w:val="22"/>
          <w:szCs w:val="22"/>
          <w:lang w:val="es-HN"/>
        </w:rPr>
      </w:pPr>
    </w:p>
    <w:p w14:paraId="367D48F6" w14:textId="77777777" w:rsidR="00CD4485" w:rsidRDefault="00CD4485" w:rsidP="00CD4485">
      <w:pPr>
        <w:ind w:left="2160" w:hanging="720"/>
        <w:jc w:val="both"/>
        <w:rPr>
          <w:sz w:val="22"/>
          <w:szCs w:val="22"/>
          <w:lang w:val="es-HN"/>
        </w:rPr>
      </w:pPr>
      <w:r>
        <w:rPr>
          <w:sz w:val="22"/>
          <w:szCs w:val="22"/>
          <w:lang w:val="es-HN"/>
        </w:rPr>
        <w:t>a)</w:t>
      </w:r>
      <w:r>
        <w:rPr>
          <w:sz w:val="22"/>
          <w:szCs w:val="22"/>
          <w:lang w:val="es-HN"/>
        </w:rPr>
        <w:tab/>
        <w:t>El orden en el cual el Contratista se propone realizar las Obras incluyendo diseño, manufactura, entrega en el sitio, levantamiento, prueba y comisionamiento,</w:t>
      </w:r>
    </w:p>
    <w:p w14:paraId="7F64C786" w14:textId="77777777" w:rsidR="00CD4485" w:rsidRDefault="00CD4485" w:rsidP="00CD4485">
      <w:pPr>
        <w:ind w:left="2160" w:hanging="720"/>
        <w:jc w:val="both"/>
        <w:rPr>
          <w:sz w:val="22"/>
          <w:szCs w:val="22"/>
          <w:lang w:val="es-HN"/>
        </w:rPr>
      </w:pPr>
      <w:r>
        <w:rPr>
          <w:sz w:val="22"/>
          <w:szCs w:val="22"/>
          <w:lang w:val="es-HN"/>
        </w:rPr>
        <w:t>b)</w:t>
      </w:r>
      <w:r>
        <w:rPr>
          <w:sz w:val="22"/>
          <w:szCs w:val="22"/>
          <w:lang w:val="es-HN"/>
        </w:rPr>
        <w:tab/>
        <w:t>Se deberá brindar los tiempos cuando se requieran la remisión y aprobación de los Dibujos del Contratista,</w:t>
      </w:r>
    </w:p>
    <w:p w14:paraId="58476ECB" w14:textId="77777777" w:rsidR="00CD4485" w:rsidRDefault="00CD4485" w:rsidP="00CD4485">
      <w:pPr>
        <w:ind w:left="2160" w:hanging="720"/>
        <w:jc w:val="both"/>
        <w:rPr>
          <w:sz w:val="22"/>
          <w:szCs w:val="22"/>
          <w:lang w:val="es-HN"/>
        </w:rPr>
      </w:pPr>
      <w:r>
        <w:rPr>
          <w:sz w:val="22"/>
          <w:szCs w:val="22"/>
          <w:lang w:val="es-HN"/>
        </w:rPr>
        <w:t>c)</w:t>
      </w:r>
      <w:r>
        <w:rPr>
          <w:sz w:val="22"/>
          <w:szCs w:val="22"/>
          <w:lang w:val="es-HN"/>
        </w:rPr>
        <w:tab/>
        <w:t>Los tiempos para los cuales el Contratista requiere que :</w:t>
      </w:r>
    </w:p>
    <w:p w14:paraId="47723930" w14:textId="77777777" w:rsidR="00CD4485" w:rsidRDefault="00CD4485" w:rsidP="00CD4485">
      <w:pPr>
        <w:pStyle w:val="text-3mezera"/>
        <w:widowControl/>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rPr>
          <w:rFonts w:ascii="Times New Roman" w:hAnsi="Times New Roman"/>
          <w:sz w:val="22"/>
          <w:szCs w:val="22"/>
          <w:lang w:val="es-HN"/>
        </w:rPr>
      </w:pPr>
    </w:p>
    <w:p w14:paraId="0408BF4E" w14:textId="77777777" w:rsidR="00CD4485" w:rsidRDefault="00CD4485" w:rsidP="00CD4485">
      <w:pPr>
        <w:ind w:left="2880" w:hanging="720"/>
        <w:jc w:val="both"/>
        <w:rPr>
          <w:sz w:val="22"/>
          <w:szCs w:val="22"/>
          <w:lang w:val="es-HN"/>
        </w:rPr>
      </w:pPr>
      <w:r>
        <w:rPr>
          <w:sz w:val="22"/>
          <w:szCs w:val="22"/>
          <w:lang w:val="es-HN"/>
        </w:rPr>
        <w:t>i)</w:t>
      </w:r>
      <w:r>
        <w:rPr>
          <w:sz w:val="22"/>
          <w:szCs w:val="22"/>
          <w:lang w:val="es-HN"/>
        </w:rPr>
        <w:tab/>
        <w:t xml:space="preserve">el Organismo de Ejecución a través del Supervisor provea cualquier dibujo </w:t>
      </w:r>
    </w:p>
    <w:p w14:paraId="5E9FD725" w14:textId="77777777" w:rsidR="00CD4485" w:rsidRDefault="00CD4485" w:rsidP="00CD4485">
      <w:pPr>
        <w:ind w:left="2880" w:hanging="720"/>
        <w:jc w:val="both"/>
        <w:rPr>
          <w:sz w:val="22"/>
          <w:szCs w:val="22"/>
          <w:lang w:val="es-HN"/>
        </w:rPr>
      </w:pPr>
      <w:r>
        <w:rPr>
          <w:sz w:val="22"/>
          <w:szCs w:val="22"/>
          <w:lang w:val="es-HN"/>
        </w:rPr>
        <w:t>ii)</w:t>
      </w:r>
      <w:r>
        <w:rPr>
          <w:sz w:val="22"/>
          <w:szCs w:val="22"/>
          <w:lang w:val="es-HN"/>
        </w:rPr>
        <w:tab/>
        <w:t>el Organismo de Ejecución a través del Supervisor provea acceso al Sitio,</w:t>
      </w:r>
    </w:p>
    <w:p w14:paraId="350D8F0B" w14:textId="77777777" w:rsidR="00CD4485" w:rsidRDefault="00CD4485" w:rsidP="00CD4485">
      <w:pPr>
        <w:ind w:left="2880" w:hanging="720"/>
        <w:jc w:val="both"/>
        <w:rPr>
          <w:sz w:val="22"/>
          <w:szCs w:val="22"/>
          <w:lang w:val="es-HN"/>
        </w:rPr>
      </w:pPr>
      <w:r>
        <w:rPr>
          <w:sz w:val="22"/>
          <w:szCs w:val="22"/>
          <w:lang w:val="es-HN"/>
        </w:rPr>
        <w:t>iii)</w:t>
      </w:r>
      <w:r>
        <w:rPr>
          <w:sz w:val="22"/>
          <w:szCs w:val="22"/>
          <w:lang w:val="es-HN"/>
        </w:rPr>
        <w:tab/>
        <w:t>tener completadas las Obras necesarias de ingeniería civil (incluyendo cimientos para la planta) y</w:t>
      </w:r>
    </w:p>
    <w:p w14:paraId="64356259" w14:textId="77777777" w:rsidR="00CD4485" w:rsidRDefault="00CD4485" w:rsidP="00CD4485">
      <w:pPr>
        <w:ind w:left="2880" w:hanging="720"/>
        <w:jc w:val="both"/>
        <w:rPr>
          <w:sz w:val="22"/>
          <w:szCs w:val="22"/>
          <w:lang w:val="es-HN"/>
        </w:rPr>
      </w:pPr>
      <w:r>
        <w:rPr>
          <w:sz w:val="22"/>
          <w:szCs w:val="22"/>
          <w:lang w:val="es-HN"/>
        </w:rPr>
        <w:t>iv)</w:t>
      </w:r>
      <w:r>
        <w:rPr>
          <w:sz w:val="22"/>
          <w:szCs w:val="22"/>
          <w:lang w:val="es-HN"/>
        </w:rPr>
        <w:tab/>
        <w:t>haber obtenido cualquier licencia de importación, permisos, derechos y la aprobación necesaria para las Obras.</w:t>
      </w:r>
    </w:p>
    <w:p w14:paraId="6F0AE9DD" w14:textId="77777777" w:rsidR="00CD4485" w:rsidRDefault="00CD4485" w:rsidP="00CD4485">
      <w:pPr>
        <w:pStyle w:val="text-3mezera"/>
        <w:widowControl/>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rPr>
          <w:rFonts w:ascii="Times New Roman" w:hAnsi="Times New Roman"/>
          <w:sz w:val="22"/>
          <w:szCs w:val="22"/>
          <w:lang w:val="es-HN"/>
        </w:rPr>
      </w:pPr>
      <w:r>
        <w:rPr>
          <w:rFonts w:ascii="Times New Roman" w:hAnsi="Times New Roman"/>
          <w:sz w:val="22"/>
          <w:szCs w:val="22"/>
          <w:lang w:val="es-HN"/>
        </w:rPr>
        <w:tab/>
      </w:r>
    </w:p>
    <w:p w14:paraId="10BAB4F4" w14:textId="77777777" w:rsidR="00CD4485" w:rsidRDefault="00CD4485" w:rsidP="00CD4485">
      <w:pPr>
        <w:pStyle w:val="text-3mezera"/>
        <w:widowControl/>
        <w:tabs>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ind w:left="1440"/>
        <w:rPr>
          <w:rFonts w:ascii="Times New Roman" w:hAnsi="Times New Roman"/>
          <w:sz w:val="22"/>
          <w:szCs w:val="22"/>
        </w:rPr>
      </w:pPr>
      <w:r w:rsidRPr="00016914">
        <w:rPr>
          <w:rFonts w:ascii="Times New Roman" w:hAnsi="Times New Roman"/>
          <w:sz w:val="22"/>
          <w:szCs w:val="22"/>
        </w:rPr>
        <w:t>El Contratista deberá remitir el Programa dentro de los 07 días después</w:t>
      </w:r>
      <w:r>
        <w:rPr>
          <w:rFonts w:ascii="Times New Roman" w:hAnsi="Times New Roman"/>
          <w:sz w:val="22"/>
          <w:szCs w:val="22"/>
        </w:rPr>
        <w:t xml:space="preserve"> de la fecha de Orden de Puesta en Obra. La aprobación por parte del Supervisor del Programa no liberará al Contratista de sus obligaciones bajo el Contrato.</w:t>
      </w:r>
    </w:p>
    <w:p w14:paraId="65BCBD3F" w14:textId="77777777" w:rsidR="00CD4485" w:rsidRDefault="00CD4485" w:rsidP="00CD4485">
      <w:pPr>
        <w:rPr>
          <w:sz w:val="22"/>
          <w:szCs w:val="22"/>
          <w:lang w:val="es-HN"/>
        </w:rPr>
      </w:pPr>
    </w:p>
    <w:p w14:paraId="14B4F41A" w14:textId="77777777" w:rsidR="00CD4485" w:rsidRDefault="00CD4485" w:rsidP="00CD4485">
      <w:pPr>
        <w:ind w:firstLine="720"/>
        <w:rPr>
          <w:sz w:val="22"/>
          <w:szCs w:val="22"/>
          <w:lang w:val="es-HN"/>
        </w:rPr>
      </w:pPr>
      <w:r>
        <w:rPr>
          <w:sz w:val="22"/>
          <w:szCs w:val="22"/>
          <w:lang w:val="es-HN"/>
        </w:rPr>
        <w:t>13 (2)</w:t>
      </w:r>
      <w:r>
        <w:rPr>
          <w:sz w:val="22"/>
          <w:szCs w:val="22"/>
          <w:lang w:val="es-HN"/>
        </w:rPr>
        <w:tab/>
        <w:t>Modificaciones al Programa</w:t>
      </w:r>
    </w:p>
    <w:p w14:paraId="7D055798" w14:textId="77777777" w:rsidR="00CD4485" w:rsidRDefault="00CD4485" w:rsidP="00CD4485">
      <w:pPr>
        <w:rPr>
          <w:sz w:val="22"/>
          <w:szCs w:val="22"/>
          <w:lang w:val="es-HN"/>
        </w:rPr>
      </w:pPr>
    </w:p>
    <w:p w14:paraId="50FE4D5E" w14:textId="77777777" w:rsidR="00CD4485" w:rsidRDefault="00CD4485" w:rsidP="00CD4485">
      <w:pPr>
        <w:ind w:left="1440"/>
        <w:jc w:val="both"/>
        <w:rPr>
          <w:sz w:val="22"/>
          <w:szCs w:val="22"/>
          <w:lang w:val="es-HN"/>
        </w:rPr>
      </w:pPr>
      <w:r>
        <w:rPr>
          <w:sz w:val="22"/>
          <w:szCs w:val="22"/>
          <w:lang w:val="es-HN"/>
        </w:rPr>
        <w:t>Ninguna modificación material será hecha al Programa sin la aprobación del Supervisor.</w:t>
      </w:r>
    </w:p>
    <w:p w14:paraId="46EADF66" w14:textId="77777777" w:rsidR="00CD4485" w:rsidRDefault="00CD4485" w:rsidP="00CD4485">
      <w:pPr>
        <w:pStyle w:val="text-3mezera"/>
        <w:widowControl/>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ind w:left="720"/>
        <w:rPr>
          <w:rFonts w:ascii="Times New Roman" w:hAnsi="Times New Roman"/>
          <w:sz w:val="22"/>
          <w:szCs w:val="22"/>
          <w:lang w:val="es-HN"/>
        </w:rPr>
      </w:pPr>
    </w:p>
    <w:p w14:paraId="3B891423" w14:textId="77777777" w:rsidR="00CD4485" w:rsidRDefault="00CD4485" w:rsidP="00CD4485">
      <w:pPr>
        <w:ind w:firstLine="720"/>
        <w:rPr>
          <w:sz w:val="22"/>
          <w:szCs w:val="22"/>
          <w:lang w:val="es-HN"/>
        </w:rPr>
      </w:pPr>
      <w:r>
        <w:rPr>
          <w:sz w:val="22"/>
          <w:szCs w:val="22"/>
          <w:lang w:val="es-HN"/>
        </w:rPr>
        <w:t>13 (3)</w:t>
      </w:r>
      <w:r>
        <w:rPr>
          <w:sz w:val="22"/>
          <w:szCs w:val="22"/>
          <w:lang w:val="es-HN"/>
        </w:rPr>
        <w:tab/>
        <w:t>Revisión del Programa</w:t>
      </w:r>
    </w:p>
    <w:p w14:paraId="14D65284" w14:textId="77777777" w:rsidR="00CD4485" w:rsidRDefault="00CD4485" w:rsidP="00CD4485">
      <w:pPr>
        <w:pStyle w:val="text-3mezera"/>
        <w:widowControl/>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ind w:left="720"/>
        <w:rPr>
          <w:rFonts w:ascii="Times New Roman" w:hAnsi="Times New Roman"/>
          <w:sz w:val="22"/>
          <w:szCs w:val="22"/>
          <w:lang w:val="es-HN"/>
        </w:rPr>
      </w:pPr>
    </w:p>
    <w:p w14:paraId="7D285696" w14:textId="77777777" w:rsidR="00CD4485" w:rsidRDefault="00CD4485" w:rsidP="00CD4485">
      <w:pPr>
        <w:ind w:left="1440"/>
        <w:jc w:val="both"/>
        <w:rPr>
          <w:sz w:val="22"/>
          <w:szCs w:val="22"/>
          <w:lang w:val="es-HN"/>
        </w:rPr>
      </w:pPr>
      <w:r>
        <w:rPr>
          <w:sz w:val="22"/>
          <w:szCs w:val="22"/>
          <w:lang w:val="es-HN"/>
        </w:rPr>
        <w:t>Si el progreso de las Obras no está de conformidad con el Programa, el Supervisor puede instruir al Contratista para que revise el Programa.</w:t>
      </w:r>
    </w:p>
    <w:p w14:paraId="0F8EA105" w14:textId="77777777" w:rsidR="00CD4485" w:rsidRDefault="00CD4485" w:rsidP="00CD4485">
      <w:pPr>
        <w:pStyle w:val="text-3mezera"/>
        <w:widowControl/>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ind w:left="1440"/>
        <w:rPr>
          <w:rFonts w:ascii="Times New Roman" w:hAnsi="Times New Roman"/>
          <w:sz w:val="22"/>
          <w:szCs w:val="22"/>
          <w:lang w:val="es-HN"/>
        </w:rPr>
      </w:pPr>
    </w:p>
    <w:p w14:paraId="6DC3FF46" w14:textId="77777777" w:rsidR="00CD4485" w:rsidRDefault="00CD4485" w:rsidP="00CD4485">
      <w:pPr>
        <w:ind w:left="1440"/>
        <w:jc w:val="both"/>
        <w:rPr>
          <w:sz w:val="22"/>
          <w:szCs w:val="22"/>
          <w:lang w:val="es-HN"/>
        </w:rPr>
      </w:pPr>
      <w:r>
        <w:rPr>
          <w:sz w:val="22"/>
          <w:szCs w:val="22"/>
          <w:lang w:val="es-HN"/>
        </w:rPr>
        <w:t>Si tales modificaciones son requeridas por razones de las cuales el Contratista no es responsable, el costo de preparar el Programa revisado será certificado por el Supervisor y agregados al Precio del Contrato.</w:t>
      </w:r>
    </w:p>
    <w:p w14:paraId="1325250E" w14:textId="77777777" w:rsidR="00CD4485" w:rsidRDefault="00CD4485" w:rsidP="00CD4485">
      <w:pPr>
        <w:ind w:left="720"/>
        <w:jc w:val="both"/>
        <w:rPr>
          <w:sz w:val="22"/>
          <w:szCs w:val="22"/>
          <w:lang w:val="es-HN"/>
        </w:rPr>
      </w:pPr>
    </w:p>
    <w:p w14:paraId="130B510C" w14:textId="77777777" w:rsidR="00CD4485" w:rsidRDefault="00CD4485" w:rsidP="00CD4485">
      <w:pPr>
        <w:rPr>
          <w:sz w:val="22"/>
          <w:szCs w:val="22"/>
          <w:lang w:val="es-HN"/>
        </w:rPr>
      </w:pPr>
      <w:r>
        <w:rPr>
          <w:b/>
          <w:sz w:val="22"/>
          <w:szCs w:val="22"/>
          <w:lang w:val="es-HN"/>
        </w:rPr>
        <w:t>Cláusula 24</w:t>
      </w:r>
      <w:r>
        <w:rPr>
          <w:b/>
          <w:sz w:val="22"/>
          <w:szCs w:val="22"/>
          <w:lang w:val="es-HN"/>
        </w:rPr>
        <w:tab/>
        <w:t>Accidentes de Trabajo o Lesiones del Personal</w:t>
      </w:r>
    </w:p>
    <w:p w14:paraId="3430ED5C" w14:textId="77777777" w:rsidR="00CD4485" w:rsidRDefault="00CD4485" w:rsidP="00CD4485">
      <w:pPr>
        <w:rPr>
          <w:sz w:val="22"/>
          <w:szCs w:val="22"/>
          <w:lang w:val="es-HN"/>
        </w:rPr>
      </w:pPr>
    </w:p>
    <w:p w14:paraId="540EBE82" w14:textId="77777777" w:rsidR="00CD4485" w:rsidRDefault="00CD4485" w:rsidP="00CD4485">
      <w:pPr>
        <w:rPr>
          <w:b/>
          <w:i/>
          <w:sz w:val="22"/>
          <w:szCs w:val="22"/>
          <w:lang w:val="es-HN"/>
        </w:rPr>
      </w:pPr>
      <w:r>
        <w:rPr>
          <w:i/>
          <w:sz w:val="22"/>
          <w:szCs w:val="22"/>
          <w:lang w:val="es-HN"/>
        </w:rPr>
        <w:t xml:space="preserve">La Cláusula 24 será complementada por las Subcláusulas </w:t>
      </w:r>
      <w:r>
        <w:rPr>
          <w:i/>
          <w:iCs/>
          <w:sz w:val="22"/>
          <w:szCs w:val="22"/>
          <w:lang w:val="es-HN"/>
        </w:rPr>
        <w:t>siguientes</w:t>
      </w:r>
      <w:r>
        <w:rPr>
          <w:i/>
          <w:sz w:val="22"/>
          <w:szCs w:val="22"/>
          <w:lang w:val="es-HN"/>
        </w:rPr>
        <w:t>;</w:t>
      </w:r>
    </w:p>
    <w:p w14:paraId="54AF6422" w14:textId="77777777" w:rsidR="00CD4485" w:rsidRDefault="00CD4485" w:rsidP="00CD4485">
      <w:pPr>
        <w:jc w:val="both"/>
        <w:rPr>
          <w:sz w:val="22"/>
          <w:szCs w:val="22"/>
          <w:lang w:val="es-HN"/>
        </w:rPr>
      </w:pPr>
    </w:p>
    <w:p w14:paraId="67A13D32" w14:textId="77777777" w:rsidR="00CD4485" w:rsidRDefault="00CD4485" w:rsidP="00CD4485">
      <w:pPr>
        <w:ind w:left="720"/>
        <w:jc w:val="both"/>
        <w:rPr>
          <w:sz w:val="22"/>
          <w:szCs w:val="22"/>
          <w:lang w:val="es-HN"/>
        </w:rPr>
      </w:pPr>
      <w:r>
        <w:rPr>
          <w:sz w:val="22"/>
          <w:szCs w:val="22"/>
          <w:lang w:val="es-HN"/>
        </w:rPr>
        <w:t>24 (3)</w:t>
      </w:r>
      <w:r>
        <w:rPr>
          <w:sz w:val="22"/>
          <w:szCs w:val="22"/>
          <w:lang w:val="es-HN"/>
        </w:rPr>
        <w:tab/>
        <w:t>Registros de Salud y Seguridad</w:t>
      </w:r>
    </w:p>
    <w:p w14:paraId="2FB5A6FE" w14:textId="77777777" w:rsidR="00CD4485" w:rsidRDefault="00CD4485" w:rsidP="00CD4485">
      <w:pPr>
        <w:ind w:left="1440"/>
        <w:jc w:val="both"/>
        <w:rPr>
          <w:sz w:val="22"/>
          <w:szCs w:val="22"/>
          <w:lang w:val="es-HN"/>
        </w:rPr>
      </w:pPr>
    </w:p>
    <w:p w14:paraId="66D43377" w14:textId="77777777" w:rsidR="00CD4485" w:rsidRDefault="00CD4485" w:rsidP="00CD4485">
      <w:pPr>
        <w:ind w:left="1440"/>
        <w:jc w:val="both"/>
        <w:rPr>
          <w:sz w:val="22"/>
          <w:szCs w:val="22"/>
          <w:lang w:val="es-HN"/>
        </w:rPr>
      </w:pPr>
      <w:r>
        <w:rPr>
          <w:sz w:val="22"/>
          <w:szCs w:val="22"/>
          <w:lang w:val="es-HN"/>
        </w:rPr>
        <w:t xml:space="preserve">Adicionalmente a sus obligaciones bajo las leyes de </w:t>
      </w:r>
      <w:r w:rsidRPr="00016914">
        <w:rPr>
          <w:sz w:val="22"/>
          <w:szCs w:val="22"/>
          <w:lang w:val="es-HN"/>
        </w:rPr>
        <w:t>la</w:t>
      </w:r>
      <w:r>
        <w:rPr>
          <w:sz w:val="22"/>
          <w:szCs w:val="22"/>
          <w:lang w:val="es-HN"/>
        </w:rPr>
        <w:t xml:space="preserve"> República Dominicana , el Contratista deberá mantener tales registros e informes con respecto a la seguridad, salud y bienestar de las personas y con respecto a daños a la propiedad, en la forma en que ocasionalmente pueda recomendar el Supervisor de Obras.</w:t>
      </w:r>
    </w:p>
    <w:p w14:paraId="75C74A39" w14:textId="77777777" w:rsidR="00CD4485" w:rsidRDefault="00CD4485" w:rsidP="00CD4485">
      <w:pPr>
        <w:ind w:left="1440"/>
        <w:jc w:val="both"/>
        <w:rPr>
          <w:sz w:val="22"/>
          <w:szCs w:val="22"/>
          <w:lang w:val="es-HN"/>
        </w:rPr>
      </w:pPr>
    </w:p>
    <w:p w14:paraId="79775F6B" w14:textId="77777777" w:rsidR="00CD4485" w:rsidRDefault="00CD4485" w:rsidP="005832AB">
      <w:pPr>
        <w:widowControl/>
        <w:numPr>
          <w:ilvl w:val="0"/>
          <w:numId w:val="26"/>
        </w:numPr>
        <w:overflowPunct/>
        <w:adjustRightInd/>
        <w:jc w:val="both"/>
        <w:rPr>
          <w:sz w:val="22"/>
          <w:szCs w:val="22"/>
          <w:lang w:val="es-HN"/>
        </w:rPr>
      </w:pPr>
      <w:r>
        <w:rPr>
          <w:sz w:val="22"/>
          <w:szCs w:val="22"/>
          <w:lang w:val="es-HN"/>
        </w:rPr>
        <w:t>(4)</w:t>
      </w:r>
      <w:r>
        <w:rPr>
          <w:sz w:val="22"/>
          <w:szCs w:val="22"/>
          <w:lang w:val="es-HN"/>
        </w:rPr>
        <w:tab/>
        <w:t>Reportes de Accidentes</w:t>
      </w:r>
    </w:p>
    <w:p w14:paraId="73948FAB" w14:textId="77777777" w:rsidR="00CD4485" w:rsidRDefault="00CD4485" w:rsidP="00CD4485">
      <w:pPr>
        <w:jc w:val="both"/>
        <w:rPr>
          <w:sz w:val="22"/>
          <w:szCs w:val="22"/>
          <w:lang w:val="es-HN"/>
        </w:rPr>
      </w:pPr>
    </w:p>
    <w:p w14:paraId="25588072" w14:textId="77777777" w:rsidR="00CD4485" w:rsidRDefault="00CD4485" w:rsidP="00CD4485">
      <w:pPr>
        <w:ind w:left="1440"/>
        <w:jc w:val="both"/>
        <w:rPr>
          <w:sz w:val="22"/>
          <w:szCs w:val="22"/>
          <w:lang w:val="es-HN"/>
        </w:rPr>
      </w:pPr>
      <w:r>
        <w:rPr>
          <w:sz w:val="22"/>
          <w:szCs w:val="22"/>
          <w:lang w:val="es-HN"/>
        </w:rPr>
        <w:t>El Contratista informará al Supervisor los detalles de cualquier accidente tan pronto como este ocurra. En caso de cualquier muerte o accidente serio, el Contratista deberá adicionalmente notificar al Supervisor de Obras inmediatamente a través del medio más rápido posible.</w:t>
      </w:r>
    </w:p>
    <w:p w14:paraId="4F44497D" w14:textId="77777777" w:rsidR="00CD4485" w:rsidRDefault="00CD4485" w:rsidP="00CD4485">
      <w:pPr>
        <w:jc w:val="both"/>
        <w:rPr>
          <w:sz w:val="22"/>
          <w:szCs w:val="22"/>
          <w:lang w:val="es-HN"/>
        </w:rPr>
      </w:pPr>
    </w:p>
    <w:p w14:paraId="09C42378" w14:textId="77777777" w:rsidR="00CD4485" w:rsidRDefault="00CD4485" w:rsidP="00CD4485">
      <w:pPr>
        <w:jc w:val="both"/>
        <w:rPr>
          <w:sz w:val="22"/>
          <w:szCs w:val="22"/>
          <w:lang w:val="es-HN"/>
        </w:rPr>
      </w:pPr>
    </w:p>
    <w:p w14:paraId="44916B04" w14:textId="77777777" w:rsidR="00CD4485" w:rsidRDefault="00CD4485" w:rsidP="00CD4485">
      <w:pPr>
        <w:jc w:val="both"/>
        <w:rPr>
          <w:sz w:val="22"/>
          <w:szCs w:val="22"/>
          <w:lang w:val="es-HN"/>
        </w:rPr>
      </w:pPr>
    </w:p>
    <w:p w14:paraId="19C349AE" w14:textId="77777777" w:rsidR="00CD4485" w:rsidRDefault="00CD4485" w:rsidP="00CD4485">
      <w:pPr>
        <w:ind w:left="720" w:hanging="720"/>
        <w:jc w:val="both"/>
        <w:rPr>
          <w:b/>
          <w:sz w:val="22"/>
          <w:szCs w:val="22"/>
          <w:lang w:val="es-HN"/>
        </w:rPr>
      </w:pPr>
      <w:r>
        <w:rPr>
          <w:b/>
          <w:sz w:val="22"/>
          <w:szCs w:val="22"/>
          <w:lang w:val="es-HN"/>
        </w:rPr>
        <w:t>Cláusula 26</w:t>
      </w:r>
      <w:r>
        <w:rPr>
          <w:b/>
          <w:sz w:val="22"/>
          <w:szCs w:val="22"/>
          <w:lang w:val="es-HN"/>
        </w:rPr>
        <w:tab/>
        <w:t>Cumplimiento de Estatutos, Reglamentos, Etc.</w:t>
      </w:r>
    </w:p>
    <w:p w14:paraId="73EE47CA" w14:textId="77777777" w:rsidR="00CD4485" w:rsidRDefault="00CD4485" w:rsidP="00CD4485">
      <w:pPr>
        <w:ind w:left="720" w:hanging="720"/>
        <w:jc w:val="both"/>
        <w:rPr>
          <w:sz w:val="22"/>
          <w:szCs w:val="22"/>
          <w:lang w:val="es-HN"/>
        </w:rPr>
      </w:pPr>
    </w:p>
    <w:p w14:paraId="1744F756" w14:textId="77777777" w:rsidR="00CD4485" w:rsidRDefault="00CD4485" w:rsidP="00CD4485">
      <w:pPr>
        <w:ind w:left="720" w:hanging="720"/>
        <w:jc w:val="both"/>
        <w:rPr>
          <w:i/>
          <w:sz w:val="22"/>
          <w:szCs w:val="22"/>
          <w:lang w:val="es-HN"/>
        </w:rPr>
      </w:pPr>
      <w:r>
        <w:rPr>
          <w:i/>
          <w:sz w:val="22"/>
          <w:szCs w:val="22"/>
          <w:lang w:val="es-HN"/>
        </w:rPr>
        <w:t xml:space="preserve">La Cláusula 26 será complementada por las Subcláusulas </w:t>
      </w:r>
      <w:r>
        <w:rPr>
          <w:i/>
          <w:iCs/>
          <w:sz w:val="22"/>
          <w:szCs w:val="22"/>
          <w:lang w:val="es-HN"/>
        </w:rPr>
        <w:t>siguientes:</w:t>
      </w:r>
    </w:p>
    <w:p w14:paraId="4BD167E5" w14:textId="77777777" w:rsidR="00CD4485" w:rsidRDefault="00CD4485" w:rsidP="00CD4485">
      <w:pPr>
        <w:ind w:left="720" w:hanging="720"/>
        <w:jc w:val="both"/>
        <w:rPr>
          <w:sz w:val="22"/>
          <w:szCs w:val="22"/>
          <w:lang w:val="es-HN"/>
        </w:rPr>
      </w:pPr>
    </w:p>
    <w:p w14:paraId="3B8BAB3C" w14:textId="77777777" w:rsidR="00CD4485" w:rsidRDefault="00CD4485" w:rsidP="00CD4485">
      <w:pPr>
        <w:ind w:left="1440" w:hanging="720"/>
        <w:jc w:val="both"/>
        <w:rPr>
          <w:sz w:val="22"/>
          <w:szCs w:val="22"/>
          <w:lang w:val="es-HN"/>
        </w:rPr>
      </w:pPr>
      <w:r>
        <w:rPr>
          <w:sz w:val="22"/>
          <w:szCs w:val="22"/>
          <w:lang w:val="es-HN"/>
        </w:rPr>
        <w:t>26 (3)</w:t>
      </w:r>
      <w:r>
        <w:rPr>
          <w:sz w:val="22"/>
          <w:szCs w:val="22"/>
          <w:lang w:val="es-HN"/>
        </w:rPr>
        <w:tab/>
        <w:t xml:space="preserve">El Contratista cumplirá con respecto a todas las Personas empleadas por el PNUD o el Organismo de Ejecución para la ejecución del Contrato con los requerimientos de las leyes </w:t>
      </w:r>
      <w:r w:rsidRPr="00016914">
        <w:rPr>
          <w:sz w:val="22"/>
          <w:szCs w:val="22"/>
          <w:lang w:val="es-HN"/>
        </w:rPr>
        <w:t>de la</w:t>
      </w:r>
      <w:r>
        <w:rPr>
          <w:sz w:val="22"/>
          <w:szCs w:val="22"/>
          <w:lang w:val="es-HN"/>
        </w:rPr>
        <w:t xml:space="preserve"> República Dominicana.</w:t>
      </w:r>
    </w:p>
    <w:p w14:paraId="7834FDFA" w14:textId="77777777" w:rsidR="00CD4485" w:rsidRDefault="00CD4485" w:rsidP="00CD4485">
      <w:pPr>
        <w:ind w:left="1440"/>
        <w:jc w:val="both"/>
        <w:rPr>
          <w:sz w:val="22"/>
          <w:szCs w:val="22"/>
          <w:lang w:val="es-HN"/>
        </w:rPr>
      </w:pPr>
    </w:p>
    <w:p w14:paraId="24005037" w14:textId="77777777" w:rsidR="00CD4485" w:rsidRDefault="00CD4485" w:rsidP="00CD4485">
      <w:pPr>
        <w:ind w:left="1440"/>
        <w:jc w:val="both"/>
        <w:rPr>
          <w:sz w:val="22"/>
          <w:szCs w:val="22"/>
          <w:lang w:val="es-HN"/>
        </w:rPr>
      </w:pPr>
      <w:r>
        <w:rPr>
          <w:sz w:val="22"/>
          <w:szCs w:val="22"/>
          <w:lang w:val="es-HN"/>
        </w:rPr>
        <w:t xml:space="preserve">Se llama la atención del Contratista particularmente a las regulaciones con respecto a las horas y condiciones de trabajo, feriados, trabajo nocturno, tarifas de pago, condiciones sanitarias y de seguridad, servicios médicos, carnets de salud, seguridad social y seguros por accidente. En ausencia de cualquier tarifa de pagos, horas o condiciones de labor siendo establecidas de tal manera, el Contratista pagará la tarifas de pago y observará las horas y condiciones de trabajo que no sean  menos favorables que el nivel general de pagos, horas y condiciones observadas por otros Contratistas cuyas circunstancias generales en el Comercio o Industria en la que el Contratista esté involucrado, sean similares. </w:t>
      </w:r>
    </w:p>
    <w:p w14:paraId="3B121324" w14:textId="77777777" w:rsidR="00CD4485" w:rsidRDefault="00CD4485" w:rsidP="00CD4485">
      <w:pPr>
        <w:jc w:val="both"/>
        <w:rPr>
          <w:sz w:val="22"/>
          <w:szCs w:val="22"/>
          <w:lang w:val="es-HN"/>
        </w:rPr>
      </w:pPr>
    </w:p>
    <w:p w14:paraId="3F7518A8" w14:textId="77777777" w:rsidR="00CD4485" w:rsidRDefault="00CD4485" w:rsidP="00CD4485">
      <w:pPr>
        <w:ind w:left="1440" w:hanging="720"/>
        <w:jc w:val="both"/>
        <w:rPr>
          <w:sz w:val="22"/>
          <w:szCs w:val="22"/>
          <w:lang w:val="es-HN"/>
        </w:rPr>
      </w:pPr>
      <w:r>
        <w:rPr>
          <w:sz w:val="22"/>
          <w:szCs w:val="22"/>
          <w:lang w:val="es-HN"/>
        </w:rPr>
        <w:t>26 (4)</w:t>
      </w:r>
      <w:r>
        <w:rPr>
          <w:sz w:val="22"/>
          <w:szCs w:val="22"/>
          <w:lang w:val="es-HN"/>
        </w:rPr>
        <w:tab/>
        <w:t>El Contratista mantendrá hojas de tiempo adecuadas mostrando el tiempo trabajado por los trabajadores dentro y fuera de la ejecución del Contrato, y estará obligado en cualquier momento que sea requerido, a mostrar tales hojas de tiempo para la inspección por parte del Supervisor.</w:t>
      </w:r>
    </w:p>
    <w:p w14:paraId="0A3FB0F0" w14:textId="77777777" w:rsidR="00CD4485" w:rsidRDefault="00CD4485" w:rsidP="00CD4485">
      <w:pPr>
        <w:jc w:val="both"/>
        <w:rPr>
          <w:sz w:val="22"/>
          <w:szCs w:val="22"/>
          <w:lang w:val="es-HN"/>
        </w:rPr>
      </w:pPr>
    </w:p>
    <w:p w14:paraId="48739ABD" w14:textId="77777777" w:rsidR="00CD4485" w:rsidRDefault="00CD4485" w:rsidP="00CD4485">
      <w:pPr>
        <w:ind w:left="1440" w:hanging="720"/>
        <w:jc w:val="both"/>
        <w:rPr>
          <w:sz w:val="22"/>
          <w:szCs w:val="22"/>
          <w:lang w:val="es-HN"/>
        </w:rPr>
      </w:pPr>
      <w:r>
        <w:rPr>
          <w:sz w:val="22"/>
          <w:szCs w:val="22"/>
          <w:lang w:val="es-HN"/>
        </w:rPr>
        <w:t>26 (5)</w:t>
      </w:r>
      <w:r>
        <w:rPr>
          <w:sz w:val="22"/>
          <w:szCs w:val="22"/>
          <w:lang w:val="es-HN"/>
        </w:rPr>
        <w:tab/>
        <w:t>El Contratista será responsable de que los Subcontratistas empleados para la ejecución del Contrato observen las disposiciones en las Subcláusulas precedentes.</w:t>
      </w:r>
    </w:p>
    <w:p w14:paraId="16041D4E" w14:textId="77777777" w:rsidR="00CD4485" w:rsidRDefault="00CD4485" w:rsidP="00CD4485">
      <w:pPr>
        <w:ind w:left="1440" w:hanging="720"/>
        <w:jc w:val="both"/>
        <w:rPr>
          <w:sz w:val="22"/>
          <w:szCs w:val="22"/>
          <w:lang w:val="es-HN"/>
        </w:rPr>
      </w:pPr>
    </w:p>
    <w:p w14:paraId="36E4E83E" w14:textId="77777777" w:rsidR="00CD4485" w:rsidRDefault="00CD4485" w:rsidP="00CD4485">
      <w:pPr>
        <w:ind w:left="1440" w:hanging="720"/>
        <w:jc w:val="both"/>
        <w:rPr>
          <w:sz w:val="22"/>
          <w:szCs w:val="22"/>
          <w:lang w:val="es-HN"/>
        </w:rPr>
      </w:pPr>
      <w:r>
        <w:rPr>
          <w:sz w:val="22"/>
          <w:szCs w:val="22"/>
          <w:lang w:val="es-HN"/>
        </w:rPr>
        <w:t>26 (6)</w:t>
      </w:r>
      <w:r>
        <w:rPr>
          <w:sz w:val="22"/>
          <w:szCs w:val="22"/>
          <w:lang w:val="es-HN"/>
        </w:rPr>
        <w:tab/>
        <w:t>Se considerará que el Contratista ha tomado en consideración todo y cada requerimiento anterior de la Legislación Laboral en la preparación de la Oferta, y las tarifas en su Oferta deberán incluir todos los gastos incurridos en el cumplimiento del mismo.</w:t>
      </w:r>
    </w:p>
    <w:p w14:paraId="06AE6121" w14:textId="77777777" w:rsidR="00CD4485" w:rsidRDefault="00CD4485" w:rsidP="00CD4485">
      <w:pPr>
        <w:ind w:left="1440" w:hanging="1440"/>
        <w:jc w:val="both"/>
        <w:rPr>
          <w:b/>
          <w:sz w:val="22"/>
          <w:szCs w:val="22"/>
          <w:lang w:val="es-HN"/>
        </w:rPr>
      </w:pPr>
    </w:p>
    <w:p w14:paraId="6AD0D0DB" w14:textId="77777777" w:rsidR="00CD4485" w:rsidRDefault="00CD4485" w:rsidP="00CD4485">
      <w:pPr>
        <w:ind w:left="1440" w:hanging="1440"/>
        <w:jc w:val="both"/>
        <w:rPr>
          <w:b/>
          <w:sz w:val="22"/>
          <w:szCs w:val="22"/>
          <w:lang w:val="es-HN"/>
        </w:rPr>
      </w:pPr>
      <w:r>
        <w:rPr>
          <w:b/>
          <w:sz w:val="22"/>
          <w:szCs w:val="22"/>
          <w:lang w:val="es-HN"/>
        </w:rPr>
        <w:t>Cláusula 27</w:t>
      </w:r>
      <w:r>
        <w:rPr>
          <w:b/>
          <w:sz w:val="22"/>
          <w:szCs w:val="22"/>
          <w:lang w:val="es-HN"/>
        </w:rPr>
        <w:tab/>
        <w:t>Fósiles, Etc.</w:t>
      </w:r>
    </w:p>
    <w:p w14:paraId="67E93F4B" w14:textId="77777777" w:rsidR="00CD4485" w:rsidRDefault="00CD4485" w:rsidP="00CD4485">
      <w:pPr>
        <w:ind w:left="1440" w:hanging="1440"/>
        <w:jc w:val="both"/>
        <w:rPr>
          <w:sz w:val="22"/>
          <w:szCs w:val="22"/>
          <w:lang w:val="es-HN"/>
        </w:rPr>
      </w:pPr>
    </w:p>
    <w:p w14:paraId="7A2E0313" w14:textId="77777777" w:rsidR="00CD4485" w:rsidRDefault="00CD4485" w:rsidP="00CD4485">
      <w:pPr>
        <w:ind w:left="1440" w:hanging="1440"/>
        <w:jc w:val="both"/>
        <w:rPr>
          <w:i/>
          <w:sz w:val="22"/>
          <w:szCs w:val="22"/>
          <w:lang w:val="es-HN"/>
        </w:rPr>
      </w:pPr>
      <w:r>
        <w:rPr>
          <w:i/>
          <w:sz w:val="22"/>
          <w:szCs w:val="22"/>
          <w:lang w:val="es-HN"/>
        </w:rPr>
        <w:t>La Cláusula 27 deberá leerse así:</w:t>
      </w:r>
    </w:p>
    <w:p w14:paraId="5238E025" w14:textId="77777777" w:rsidR="00CD4485" w:rsidRDefault="00CD4485" w:rsidP="00CD4485">
      <w:pPr>
        <w:ind w:left="1440" w:hanging="1440"/>
        <w:jc w:val="both"/>
        <w:rPr>
          <w:sz w:val="22"/>
          <w:szCs w:val="22"/>
          <w:lang w:val="es-HN"/>
        </w:rPr>
      </w:pPr>
    </w:p>
    <w:p w14:paraId="6AFBC92D"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Todos los fósiles, monedas, artículos de valor o antigüedades y estructuras u otros restos o piezas de interés geológico o arqueológico descubiertos en el emplazamiento de la Obra serán considerados propiedad del </w:t>
      </w:r>
      <w:r>
        <w:rPr>
          <w:b/>
          <w:color w:val="000000"/>
          <w:sz w:val="22"/>
          <w:szCs w:val="22"/>
          <w:lang w:val="es-HN"/>
        </w:rPr>
        <w:t>Estado Dominicano,</w:t>
      </w:r>
      <w:r>
        <w:rPr>
          <w:color w:val="000000"/>
          <w:sz w:val="22"/>
          <w:szCs w:val="22"/>
          <w:lang w:val="es-HN"/>
        </w:rPr>
        <w:t xml:space="preserve"> y el </w:t>
      </w:r>
      <w:r>
        <w:rPr>
          <w:b/>
          <w:color w:val="000000"/>
          <w:sz w:val="22"/>
          <w:szCs w:val="22"/>
          <w:lang w:val="es-HN"/>
        </w:rPr>
        <w:t>Contratista</w:t>
      </w:r>
      <w:r>
        <w:rPr>
          <w:color w:val="000000"/>
          <w:sz w:val="22"/>
          <w:szCs w:val="22"/>
          <w:lang w:val="es-HN"/>
        </w:rPr>
        <w:t xml:space="preserve"> tomará las debidas precauciones para impedir que sus trabajadores o cualquier otra persona sustraigan o dañe ese artículo o pieza.</w:t>
      </w:r>
    </w:p>
    <w:p w14:paraId="5861A61A"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p>
    <w:p w14:paraId="352E1CDF"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lang w:val="es-HN"/>
        </w:rPr>
      </w:pPr>
      <w:r>
        <w:rPr>
          <w:color w:val="000000"/>
          <w:sz w:val="22"/>
          <w:szCs w:val="22"/>
          <w:lang w:val="es-HN"/>
        </w:rPr>
        <w:t xml:space="preserve">El Contratista notificará de inmediato al Ingeniero el hallazgo de las piezas o artículos arqueológicos, y detendrá los trabajos en ese sitio hasta que </w:t>
      </w:r>
      <w:r w:rsidRPr="00016914">
        <w:rPr>
          <w:color w:val="000000"/>
          <w:sz w:val="22"/>
          <w:szCs w:val="22"/>
          <w:lang w:val="es-HN"/>
        </w:rPr>
        <w:t xml:space="preserve">el </w:t>
      </w:r>
      <w:r>
        <w:rPr>
          <w:color w:val="000000"/>
          <w:sz w:val="22"/>
          <w:szCs w:val="22"/>
          <w:lang w:val="es-HN"/>
        </w:rPr>
        <w:t>Estado Dominicano  haya realizado el reconocimiento y exploración del lugar. El Contratista y el PNUD no serán responsables por los atrasos que resulten de estas circunstancias.</w:t>
      </w:r>
    </w:p>
    <w:p w14:paraId="4516604B" w14:textId="77777777" w:rsidR="00CD4485" w:rsidRDefault="00CD4485" w:rsidP="00CD4485">
      <w:pPr>
        <w:ind w:left="1440" w:hanging="720"/>
        <w:jc w:val="both"/>
        <w:rPr>
          <w:sz w:val="22"/>
          <w:szCs w:val="22"/>
          <w:lang w:val="es-HN"/>
        </w:rPr>
      </w:pPr>
    </w:p>
    <w:p w14:paraId="0678E974" w14:textId="77777777" w:rsidR="00CD4485" w:rsidRDefault="00CD4485" w:rsidP="00CD4485">
      <w:pPr>
        <w:ind w:left="1440" w:hanging="720"/>
        <w:jc w:val="both"/>
        <w:rPr>
          <w:sz w:val="22"/>
          <w:szCs w:val="22"/>
          <w:lang w:val="es-HN"/>
        </w:rPr>
      </w:pPr>
    </w:p>
    <w:p w14:paraId="67A0B033" w14:textId="77777777" w:rsidR="00CD4485" w:rsidRDefault="00CD4485" w:rsidP="00CD4485">
      <w:pPr>
        <w:ind w:left="1440" w:hanging="720"/>
        <w:jc w:val="both"/>
        <w:rPr>
          <w:sz w:val="22"/>
          <w:szCs w:val="22"/>
          <w:lang w:val="es-HN"/>
        </w:rPr>
      </w:pPr>
    </w:p>
    <w:p w14:paraId="1A94830D" w14:textId="77777777" w:rsidR="00CD4485" w:rsidRDefault="00CD4485" w:rsidP="00CD4485">
      <w:pPr>
        <w:ind w:left="1440" w:hanging="720"/>
        <w:jc w:val="both"/>
        <w:rPr>
          <w:sz w:val="22"/>
          <w:szCs w:val="22"/>
          <w:lang w:val="es-HN"/>
        </w:rPr>
      </w:pPr>
    </w:p>
    <w:p w14:paraId="4E743A20" w14:textId="77777777" w:rsidR="00CD4485" w:rsidRDefault="00CD4485" w:rsidP="00CD4485">
      <w:pPr>
        <w:ind w:left="1440" w:hanging="720"/>
        <w:jc w:val="both"/>
        <w:rPr>
          <w:sz w:val="22"/>
          <w:szCs w:val="22"/>
          <w:lang w:val="es-HN"/>
        </w:rPr>
      </w:pPr>
    </w:p>
    <w:p w14:paraId="5BE6C480" w14:textId="77777777" w:rsidR="00CD4485" w:rsidRDefault="00CD4485" w:rsidP="00CD4485">
      <w:pPr>
        <w:ind w:left="1440" w:hanging="720"/>
        <w:jc w:val="both"/>
        <w:rPr>
          <w:sz w:val="22"/>
          <w:szCs w:val="22"/>
          <w:lang w:val="es-HN"/>
        </w:rPr>
      </w:pPr>
    </w:p>
    <w:p w14:paraId="3F0D4B66" w14:textId="77777777" w:rsidR="00CD4485" w:rsidRDefault="00CD4485" w:rsidP="00CD4485">
      <w:pPr>
        <w:ind w:left="1440" w:hanging="1440"/>
        <w:jc w:val="both"/>
        <w:rPr>
          <w:b/>
          <w:sz w:val="22"/>
          <w:szCs w:val="22"/>
          <w:lang w:val="es-HN"/>
        </w:rPr>
      </w:pPr>
      <w:r>
        <w:rPr>
          <w:b/>
          <w:sz w:val="22"/>
          <w:szCs w:val="22"/>
          <w:lang w:val="es-HN"/>
        </w:rPr>
        <w:t xml:space="preserve">Cláusula 41 </w:t>
      </w:r>
      <w:r>
        <w:rPr>
          <w:b/>
          <w:sz w:val="22"/>
          <w:szCs w:val="22"/>
          <w:lang w:val="es-HN"/>
        </w:rPr>
        <w:tab/>
        <w:t>Posesión del Emplazamiento de la Obra</w:t>
      </w:r>
    </w:p>
    <w:p w14:paraId="7C126D48" w14:textId="77777777" w:rsidR="00CD4485" w:rsidRDefault="00CD4485" w:rsidP="00CD4485">
      <w:pPr>
        <w:ind w:left="1440" w:hanging="1440"/>
        <w:jc w:val="both"/>
        <w:rPr>
          <w:sz w:val="22"/>
          <w:szCs w:val="22"/>
          <w:lang w:val="es-HN"/>
        </w:rPr>
      </w:pPr>
    </w:p>
    <w:p w14:paraId="69F74C34" w14:textId="77777777" w:rsidR="00CD4485" w:rsidRDefault="00CD4485" w:rsidP="00CD4485">
      <w:pPr>
        <w:ind w:left="1440" w:hanging="1440"/>
        <w:jc w:val="both"/>
        <w:rPr>
          <w:i/>
          <w:sz w:val="22"/>
          <w:szCs w:val="22"/>
          <w:lang w:val="es-HN"/>
        </w:rPr>
      </w:pPr>
      <w:r>
        <w:rPr>
          <w:i/>
          <w:sz w:val="22"/>
          <w:szCs w:val="22"/>
          <w:lang w:val="es-HN"/>
        </w:rPr>
        <w:t>La Cláusula 41 (1) deberá leerse así:</w:t>
      </w:r>
    </w:p>
    <w:p w14:paraId="4F335A34" w14:textId="77777777" w:rsidR="00CD4485" w:rsidRDefault="00CD4485" w:rsidP="00CD4485">
      <w:pPr>
        <w:ind w:left="1440" w:hanging="1440"/>
        <w:jc w:val="both"/>
        <w:rPr>
          <w:i/>
          <w:sz w:val="22"/>
          <w:szCs w:val="22"/>
          <w:lang w:val="es-HN"/>
        </w:rPr>
      </w:pPr>
    </w:p>
    <w:p w14:paraId="00186BA4" w14:textId="77777777" w:rsidR="00CD4485" w:rsidRDefault="00CD4485" w:rsidP="00CD4485">
      <w:pPr>
        <w:ind w:left="720"/>
        <w:jc w:val="both"/>
        <w:rPr>
          <w:sz w:val="22"/>
          <w:szCs w:val="22"/>
          <w:lang w:val="es-HN"/>
        </w:rPr>
      </w:pPr>
      <w:r>
        <w:rPr>
          <w:sz w:val="22"/>
          <w:szCs w:val="22"/>
          <w:lang w:val="es-HN"/>
        </w:rPr>
        <w:t xml:space="preserve">Tan pronto el Ingeniero ordene por escrito el comienzo de los trabajos, el </w:t>
      </w:r>
      <w:r>
        <w:rPr>
          <w:b/>
          <w:sz w:val="22"/>
          <w:szCs w:val="22"/>
          <w:lang w:val="es-HN"/>
        </w:rPr>
        <w:t>Organismo de Ejecución</w:t>
      </w:r>
      <w:r>
        <w:rPr>
          <w:sz w:val="22"/>
          <w:szCs w:val="22"/>
          <w:lang w:val="es-HN"/>
        </w:rPr>
        <w:t xml:space="preserve"> dará posesión al Contratista de cuanto espacio del emplazamiento sea necesario para que el Contratista pueda comenzar los trabajos y proceder a la construcción de la Obra, de conformidad con el Programa a que se hace referencia en la Cláusula 13 del presente documento y, de no ser así, de conformidad con cualquier propuesta razonable que el Contratista formule al Ingeniero mediante notificación por escrito, y oportunamente cederá al Contratista la posesión de cuantas partes del emplazamiento de la Obra se requieran para que el Contratista proceda con la construcción de la Obra con la diligencia debida, de conformidad con el programa o las propuestas mencionadas, según sea el caso.</w:t>
      </w:r>
    </w:p>
    <w:p w14:paraId="43E61186" w14:textId="77777777" w:rsidR="00CD4485" w:rsidRDefault="00CD4485" w:rsidP="00CD4485">
      <w:pPr>
        <w:rPr>
          <w:sz w:val="22"/>
          <w:szCs w:val="22"/>
          <w:lang w:val="es-HN"/>
        </w:rPr>
      </w:pPr>
    </w:p>
    <w:p w14:paraId="6C3B1C31" w14:textId="77777777" w:rsidR="00CD4485" w:rsidRDefault="00CD4485" w:rsidP="00CD4485">
      <w:pPr>
        <w:pStyle w:val="oddl-nadpis"/>
        <w:widowControl/>
        <w:tabs>
          <w:tab w:val="clear" w:pos="567"/>
        </w:tabs>
        <w:spacing w:before="0" w:line="240" w:lineRule="auto"/>
        <w:rPr>
          <w:rFonts w:ascii="Times New Roman" w:hAnsi="Times New Roman"/>
          <w:sz w:val="22"/>
          <w:szCs w:val="22"/>
          <w:lang w:val="es-HN"/>
        </w:rPr>
      </w:pPr>
      <w:r>
        <w:rPr>
          <w:rFonts w:ascii="Times New Roman" w:hAnsi="Times New Roman"/>
          <w:sz w:val="22"/>
          <w:szCs w:val="22"/>
          <w:lang w:val="es-HN"/>
        </w:rPr>
        <w:t>Cláusula  45.</w:t>
      </w:r>
      <w:r>
        <w:rPr>
          <w:rFonts w:ascii="Times New Roman" w:hAnsi="Times New Roman"/>
          <w:sz w:val="22"/>
          <w:szCs w:val="22"/>
          <w:lang w:val="es-HN"/>
        </w:rPr>
        <w:tab/>
        <w:t>Liquidación de Daños y Perjuicios por Demoras</w:t>
      </w:r>
    </w:p>
    <w:p w14:paraId="32B57B76" w14:textId="77777777" w:rsidR="00CD4485" w:rsidRDefault="00CD4485" w:rsidP="00CD4485">
      <w:pPr>
        <w:pStyle w:val="oddl-nadpis"/>
        <w:widowControl/>
        <w:tabs>
          <w:tab w:val="clear" w:pos="567"/>
        </w:tabs>
        <w:spacing w:before="0" w:line="240" w:lineRule="auto"/>
        <w:rPr>
          <w:rFonts w:ascii="Times New Roman" w:hAnsi="Times New Roman"/>
          <w:sz w:val="22"/>
          <w:szCs w:val="22"/>
          <w:lang w:val="es-HN"/>
        </w:rPr>
      </w:pPr>
    </w:p>
    <w:p w14:paraId="774E3ADA" w14:textId="77777777" w:rsidR="00CD4485" w:rsidRDefault="00CD4485" w:rsidP="00CD4485">
      <w:pPr>
        <w:ind w:left="720" w:hanging="720"/>
        <w:jc w:val="both"/>
        <w:rPr>
          <w:i/>
          <w:sz w:val="22"/>
          <w:szCs w:val="22"/>
          <w:lang w:val="es-HN"/>
        </w:rPr>
      </w:pPr>
      <w:r>
        <w:rPr>
          <w:i/>
          <w:sz w:val="22"/>
          <w:szCs w:val="22"/>
          <w:lang w:val="es-HN"/>
        </w:rPr>
        <w:t xml:space="preserve">La Cláusula 45 será complementada por las Subcláusulas </w:t>
      </w:r>
      <w:r>
        <w:rPr>
          <w:i/>
          <w:iCs/>
          <w:sz w:val="22"/>
          <w:szCs w:val="22"/>
          <w:lang w:val="es-HN"/>
        </w:rPr>
        <w:t>siguientes</w:t>
      </w:r>
      <w:r>
        <w:rPr>
          <w:i/>
          <w:sz w:val="22"/>
          <w:szCs w:val="22"/>
          <w:lang w:val="es-HN"/>
        </w:rPr>
        <w:t>;</w:t>
      </w:r>
    </w:p>
    <w:p w14:paraId="0F34A6FF" w14:textId="77777777" w:rsidR="00CD4485" w:rsidRDefault="00CD4485" w:rsidP="00CD4485">
      <w:pPr>
        <w:pStyle w:val="oddl-nadpis"/>
        <w:widowControl/>
        <w:tabs>
          <w:tab w:val="clear" w:pos="567"/>
        </w:tabs>
        <w:spacing w:before="0" w:line="240" w:lineRule="auto"/>
        <w:rPr>
          <w:rFonts w:ascii="Times New Roman" w:hAnsi="Times New Roman"/>
          <w:sz w:val="22"/>
          <w:szCs w:val="22"/>
          <w:lang w:val="es-HN"/>
        </w:rPr>
      </w:pPr>
    </w:p>
    <w:p w14:paraId="71F74A64" w14:textId="77777777" w:rsidR="00CD4485" w:rsidRDefault="00CD4485" w:rsidP="00CD4485">
      <w:pPr>
        <w:ind w:left="1440" w:hanging="720"/>
        <w:jc w:val="both"/>
        <w:rPr>
          <w:color w:val="000000"/>
          <w:sz w:val="22"/>
          <w:szCs w:val="22"/>
          <w:lang w:val="es-ES"/>
        </w:rPr>
      </w:pPr>
      <w:r>
        <w:rPr>
          <w:sz w:val="22"/>
          <w:szCs w:val="22"/>
          <w:lang w:val="es-HN"/>
        </w:rPr>
        <w:t>45. (3) El método de cálculo de la multa diaria por retraso en la ejecución de las Obras es de 1% del precio del contrato por cada día calendario de retraso</w:t>
      </w:r>
    </w:p>
    <w:p w14:paraId="36EDE2A7" w14:textId="77777777" w:rsidR="00CD4485" w:rsidRDefault="00CD4485" w:rsidP="00CD4485">
      <w:pPr>
        <w:ind w:left="1440" w:hanging="720"/>
        <w:jc w:val="both"/>
        <w:rPr>
          <w:sz w:val="22"/>
          <w:szCs w:val="22"/>
          <w:lang w:val="es-HN"/>
        </w:rPr>
      </w:pPr>
    </w:p>
    <w:p w14:paraId="5F1CF21D" w14:textId="77777777" w:rsidR="00CD4485" w:rsidRDefault="00CD4485" w:rsidP="00CD4485">
      <w:pPr>
        <w:ind w:left="1440" w:hanging="720"/>
        <w:jc w:val="both"/>
        <w:rPr>
          <w:sz w:val="22"/>
          <w:szCs w:val="22"/>
          <w:lang w:val="es-HN"/>
        </w:rPr>
      </w:pPr>
      <w:r>
        <w:rPr>
          <w:sz w:val="22"/>
          <w:szCs w:val="22"/>
          <w:lang w:val="es-HN"/>
        </w:rPr>
        <w:t>45 (4)</w:t>
      </w:r>
      <w:r>
        <w:rPr>
          <w:sz w:val="22"/>
          <w:szCs w:val="22"/>
          <w:lang w:val="es-HN"/>
        </w:rPr>
        <w:tab/>
        <w:t>El valor acumulado del total de las multas aplicadas no excederá el diez por ciento (10%) del Precio Contractual.</w:t>
      </w:r>
    </w:p>
    <w:p w14:paraId="74812D61" w14:textId="77777777" w:rsidR="00CD4485" w:rsidRDefault="00CD4485" w:rsidP="00CD4485">
      <w:pPr>
        <w:ind w:left="720"/>
        <w:rPr>
          <w:sz w:val="22"/>
          <w:szCs w:val="22"/>
          <w:lang w:val="es-HN"/>
        </w:rPr>
      </w:pPr>
    </w:p>
    <w:p w14:paraId="1AB6E331" w14:textId="77777777" w:rsidR="00CD4485" w:rsidRDefault="00CD4485" w:rsidP="00CD4485">
      <w:pPr>
        <w:ind w:left="1440" w:hanging="720"/>
        <w:jc w:val="both"/>
        <w:rPr>
          <w:sz w:val="22"/>
          <w:szCs w:val="22"/>
          <w:lang w:val="es-HN"/>
        </w:rPr>
      </w:pPr>
      <w:r>
        <w:rPr>
          <w:sz w:val="22"/>
          <w:szCs w:val="22"/>
          <w:lang w:val="es-HN"/>
        </w:rPr>
        <w:t>45 (5)</w:t>
      </w:r>
      <w:r>
        <w:rPr>
          <w:sz w:val="22"/>
          <w:szCs w:val="22"/>
          <w:lang w:val="es-HN"/>
        </w:rPr>
        <w:tab/>
        <w:t>Las disposiciones de la Cláusula 45 son aplicables a las multas que pudieran preverse en las presentes Condiciones Especiales en caso de retraso en la realización de ciertas obras, partes de obras o conjuntos de servicios sujetos a plazos especiales o a fechas límites establecidas en el Contrato.</w:t>
      </w:r>
    </w:p>
    <w:p w14:paraId="75369980" w14:textId="77777777" w:rsidR="00CD4485" w:rsidRDefault="00CD4485" w:rsidP="00CD4485">
      <w:pPr>
        <w:pStyle w:val="oddl-nadpis"/>
        <w:widowControl/>
        <w:tabs>
          <w:tab w:val="clear" w:pos="567"/>
        </w:tabs>
        <w:spacing w:before="0" w:line="240" w:lineRule="auto"/>
        <w:rPr>
          <w:rFonts w:ascii="Times New Roman" w:hAnsi="Times New Roman"/>
          <w:sz w:val="22"/>
          <w:szCs w:val="22"/>
          <w:lang w:val="es-HN"/>
        </w:rPr>
      </w:pPr>
    </w:p>
    <w:p w14:paraId="4AABC760" w14:textId="77777777" w:rsidR="00CD4485" w:rsidRDefault="00CD4485" w:rsidP="00CD4485">
      <w:pPr>
        <w:pStyle w:val="oddl-nadpis"/>
        <w:widowControl/>
        <w:tabs>
          <w:tab w:val="clear" w:pos="567"/>
        </w:tabs>
        <w:spacing w:before="0" w:line="240" w:lineRule="auto"/>
        <w:rPr>
          <w:rFonts w:ascii="Times New Roman" w:hAnsi="Times New Roman"/>
          <w:sz w:val="22"/>
          <w:szCs w:val="22"/>
          <w:lang w:val="es-HN"/>
        </w:rPr>
      </w:pPr>
      <w:r>
        <w:rPr>
          <w:rFonts w:ascii="Times New Roman" w:hAnsi="Times New Roman"/>
          <w:sz w:val="22"/>
          <w:szCs w:val="22"/>
          <w:lang w:val="es-HN"/>
        </w:rPr>
        <w:t>Cláusula 47       Responsabilidad Por Defectos</w:t>
      </w:r>
    </w:p>
    <w:p w14:paraId="3B0C7BBA" w14:textId="77777777" w:rsidR="00CD4485" w:rsidRDefault="00CD4485" w:rsidP="00CD4485">
      <w:pPr>
        <w:pStyle w:val="oddl-nadpis"/>
        <w:widowControl/>
        <w:tabs>
          <w:tab w:val="clear" w:pos="567"/>
        </w:tabs>
        <w:spacing w:before="0" w:line="240" w:lineRule="auto"/>
        <w:rPr>
          <w:rFonts w:ascii="Times New Roman" w:hAnsi="Times New Roman"/>
          <w:sz w:val="22"/>
          <w:szCs w:val="22"/>
          <w:lang w:val="es-HN"/>
        </w:rPr>
      </w:pPr>
    </w:p>
    <w:p w14:paraId="68F35DD8" w14:textId="77777777" w:rsidR="00CD4485" w:rsidRDefault="00CD4485" w:rsidP="00CD4485">
      <w:pPr>
        <w:jc w:val="both"/>
        <w:rPr>
          <w:i/>
          <w:sz w:val="22"/>
          <w:szCs w:val="22"/>
          <w:lang w:val="es-HN"/>
        </w:rPr>
      </w:pPr>
      <w:r>
        <w:rPr>
          <w:i/>
          <w:sz w:val="22"/>
          <w:szCs w:val="22"/>
          <w:lang w:val="es-HN"/>
        </w:rPr>
        <w:t>La Cláusula 47  será complementada por las Subcláusulas siguiente:</w:t>
      </w:r>
    </w:p>
    <w:p w14:paraId="5B64080D" w14:textId="77777777" w:rsidR="00CD4485" w:rsidRDefault="00CD4485" w:rsidP="00CD4485">
      <w:pPr>
        <w:jc w:val="both"/>
        <w:rPr>
          <w:i/>
          <w:sz w:val="22"/>
          <w:szCs w:val="22"/>
          <w:lang w:val="es-HN"/>
        </w:rPr>
      </w:pPr>
    </w:p>
    <w:p w14:paraId="2795B9BC" w14:textId="77777777" w:rsidR="00CD4485" w:rsidRDefault="00CD4485" w:rsidP="00CD4485">
      <w:pPr>
        <w:ind w:left="1710" w:hanging="990"/>
        <w:jc w:val="both"/>
        <w:rPr>
          <w:sz w:val="22"/>
          <w:szCs w:val="22"/>
          <w:lang w:val="es-HN"/>
        </w:rPr>
      </w:pPr>
      <w:r>
        <w:rPr>
          <w:sz w:val="22"/>
          <w:szCs w:val="22"/>
          <w:lang w:val="es-HN"/>
        </w:rPr>
        <w:lastRenderedPageBreak/>
        <w:t xml:space="preserve">47 (6) (a) </w:t>
      </w:r>
      <w:r>
        <w:rPr>
          <w:sz w:val="22"/>
          <w:szCs w:val="22"/>
          <w:lang w:val="es-HN"/>
        </w:rPr>
        <w:tab/>
        <w:t>Antes de recibir el Certificado de Recepción Definitiva y la devolución de la Garantía de Fiel Cumplimiento, el Contratista suministrará al PNUD una garantía bancaria o Póliza de Calidad de las Obras en un formato aprobado por el PNUD.</w:t>
      </w:r>
    </w:p>
    <w:p w14:paraId="36032110" w14:textId="77777777" w:rsidR="00CD4485" w:rsidRDefault="00CD4485" w:rsidP="00CD4485">
      <w:pPr>
        <w:rPr>
          <w:sz w:val="22"/>
          <w:szCs w:val="22"/>
          <w:lang w:val="es-HN"/>
        </w:rPr>
      </w:pPr>
    </w:p>
    <w:p w14:paraId="31182C65" w14:textId="77777777" w:rsidR="00CD4485" w:rsidRDefault="00CD4485" w:rsidP="00CD4485">
      <w:pPr>
        <w:ind w:left="1710" w:hanging="990"/>
        <w:jc w:val="both"/>
        <w:rPr>
          <w:sz w:val="22"/>
          <w:szCs w:val="22"/>
          <w:lang w:val="es-HN"/>
        </w:rPr>
      </w:pPr>
      <w:r>
        <w:rPr>
          <w:sz w:val="22"/>
          <w:szCs w:val="22"/>
          <w:lang w:val="es-HN"/>
        </w:rPr>
        <w:t xml:space="preserve">47 (6) (b) </w:t>
      </w:r>
      <w:r w:rsidRPr="00016914">
        <w:rPr>
          <w:sz w:val="22"/>
          <w:szCs w:val="22"/>
          <w:lang w:val="es-HN"/>
        </w:rPr>
        <w:t>La Garantía o Póliza de Calidad de las Obras estará vigente por seis  (6) meses a pa</w:t>
      </w:r>
      <w:r>
        <w:rPr>
          <w:sz w:val="22"/>
          <w:szCs w:val="22"/>
          <w:lang w:val="es-HN"/>
        </w:rPr>
        <w:t xml:space="preserve">rtir de la fecha de la Recepción Sustancial indicada en el Certificado de Terminación Sustancial. </w:t>
      </w:r>
    </w:p>
    <w:p w14:paraId="076BE068" w14:textId="77777777" w:rsidR="00CD4485" w:rsidRDefault="00CD4485" w:rsidP="00CD4485">
      <w:pPr>
        <w:ind w:left="1440" w:hanging="720"/>
        <w:jc w:val="both"/>
        <w:rPr>
          <w:sz w:val="22"/>
          <w:szCs w:val="22"/>
          <w:lang w:val="es-HN"/>
        </w:rPr>
      </w:pPr>
    </w:p>
    <w:p w14:paraId="508CB4B8" w14:textId="77777777" w:rsidR="00CD4485" w:rsidRDefault="00CD4485" w:rsidP="00CD4485">
      <w:pPr>
        <w:ind w:left="1620" w:hanging="900"/>
        <w:jc w:val="both"/>
        <w:rPr>
          <w:sz w:val="22"/>
          <w:szCs w:val="22"/>
          <w:lang w:val="es-HN"/>
        </w:rPr>
      </w:pPr>
      <w:r>
        <w:rPr>
          <w:sz w:val="22"/>
          <w:szCs w:val="22"/>
          <w:lang w:val="es-HN"/>
        </w:rPr>
        <w:t>47 (6) (c) En caso de que el Contratista, habiendo sido informado, no reparase los defectos del tipo mencionado en la Cláusula 47 dentro de un período razonable establecido por el Supervisor, que dependerá de lo complejo de las mismas, se tomarán las medidas de reparación necesarias a riesgo y costo del Contratista. El PNUD podrá ejecutar la Garantía de Calidad de las Obras para cubrir sus costos de reparación necesaria.</w:t>
      </w:r>
    </w:p>
    <w:p w14:paraId="40FDE6DD" w14:textId="77777777" w:rsidR="00CD4485" w:rsidRDefault="00CD4485" w:rsidP="00CD4485">
      <w:pPr>
        <w:jc w:val="both"/>
        <w:rPr>
          <w:sz w:val="22"/>
          <w:szCs w:val="22"/>
          <w:lang w:val="es-HN"/>
        </w:rPr>
      </w:pPr>
    </w:p>
    <w:p w14:paraId="678E74F7"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color w:val="000000"/>
          <w:sz w:val="22"/>
          <w:szCs w:val="22"/>
          <w:lang w:val="es-HN"/>
        </w:rPr>
      </w:pPr>
    </w:p>
    <w:p w14:paraId="5F2A08E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color w:val="000000"/>
          <w:sz w:val="22"/>
          <w:szCs w:val="22"/>
          <w:lang w:val="es-HN"/>
        </w:rPr>
      </w:pPr>
    </w:p>
    <w:p w14:paraId="6AA4C309"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sz w:val="22"/>
          <w:szCs w:val="22"/>
          <w:lang w:val="es-HN"/>
        </w:rPr>
      </w:pPr>
      <w:r>
        <w:rPr>
          <w:b/>
          <w:color w:val="000000"/>
          <w:sz w:val="22"/>
          <w:szCs w:val="22"/>
          <w:lang w:val="es-HN"/>
        </w:rPr>
        <w:t>Cláusula 48 Modificaciones, Adiciones y Omisiones</w:t>
      </w:r>
    </w:p>
    <w:p w14:paraId="4DDB1BCB" w14:textId="77777777" w:rsidR="00CD4485" w:rsidRDefault="00CD4485" w:rsidP="00CD4485">
      <w:pPr>
        <w:jc w:val="both"/>
        <w:rPr>
          <w:sz w:val="22"/>
          <w:szCs w:val="22"/>
          <w:lang w:val="es-HN"/>
        </w:rPr>
      </w:pPr>
    </w:p>
    <w:p w14:paraId="69C60752" w14:textId="77777777" w:rsidR="00CD4485" w:rsidRDefault="00CD4485" w:rsidP="00CD4485">
      <w:pPr>
        <w:tabs>
          <w:tab w:val="left" w:pos="1440"/>
          <w:tab w:val="left" w:pos="864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i/>
          <w:sz w:val="22"/>
          <w:szCs w:val="22"/>
          <w:lang w:val="es-HN"/>
        </w:rPr>
      </w:pPr>
      <w:r>
        <w:rPr>
          <w:rStyle w:val="Strong"/>
          <w:b w:val="0"/>
          <w:i/>
          <w:sz w:val="22"/>
          <w:szCs w:val="22"/>
          <w:lang w:val="es-HN"/>
        </w:rPr>
        <w:t>La Cláusula 48 será complementada por las Subcláusulas siguientes:</w:t>
      </w:r>
    </w:p>
    <w:p w14:paraId="6D13C70D" w14:textId="77777777" w:rsidR="00CD4485" w:rsidRDefault="00CD4485" w:rsidP="00CD4485">
      <w:pPr>
        <w:tabs>
          <w:tab w:val="left" w:pos="1440"/>
          <w:tab w:val="left" w:pos="864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sz w:val="22"/>
          <w:szCs w:val="22"/>
          <w:lang w:val="es-HN"/>
        </w:rPr>
      </w:pPr>
      <w:r>
        <w:rPr>
          <w:sz w:val="22"/>
          <w:szCs w:val="22"/>
          <w:lang w:val="es-HN"/>
        </w:rPr>
        <w:t> </w:t>
      </w:r>
    </w:p>
    <w:p w14:paraId="5EFF5EA3" w14:textId="01500F0D" w:rsidR="00CD4485" w:rsidRPr="00CD4485" w:rsidRDefault="00CD4485" w:rsidP="005832AB">
      <w:pPr>
        <w:tabs>
          <w:tab w:val="left" w:pos="864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
          <w:sz w:val="22"/>
          <w:szCs w:val="22"/>
          <w:lang w:val="es-HN"/>
        </w:rPr>
      </w:pPr>
      <w:r>
        <w:rPr>
          <w:rStyle w:val="Strong"/>
          <w:b w:val="0"/>
          <w:sz w:val="22"/>
          <w:szCs w:val="22"/>
          <w:lang w:val="es-HN"/>
        </w:rPr>
        <w:t>48 (5)</w:t>
      </w:r>
      <w:r>
        <w:rPr>
          <w:rStyle w:val="Strong"/>
          <w:b w:val="0"/>
          <w:sz w:val="22"/>
          <w:szCs w:val="22"/>
          <w:lang w:val="es-HN"/>
        </w:rPr>
        <w:tab/>
        <w:t>Procedimiento para hacer Modificaciones que aumenten el Precio del Contrato. </w:t>
      </w:r>
      <w:r w:rsidRPr="00CD4485">
        <w:rPr>
          <w:rFonts w:eastAsia="Arial"/>
          <w:i/>
          <w:sz w:val="22"/>
          <w:szCs w:val="22"/>
          <w:lang w:val="es-HN"/>
        </w:rPr>
        <w:tab/>
        <w:t>i)</w:t>
      </w:r>
      <w:r w:rsidRPr="00CD4485">
        <w:rPr>
          <w:rFonts w:eastAsia="Arial"/>
          <w:i/>
          <w:sz w:val="22"/>
          <w:szCs w:val="22"/>
          <w:lang w:val="es-HN"/>
        </w:rPr>
        <w:tab/>
      </w:r>
      <w:r w:rsidRPr="00CD4485">
        <w:rPr>
          <w:i/>
          <w:sz w:val="22"/>
          <w:szCs w:val="22"/>
          <w:lang w:val="es-HN"/>
        </w:rPr>
        <w:t xml:space="preserve">Actividades/Cantidades Adicionales de la misma naturaleza a las contenidas en la </w:t>
      </w:r>
      <w:r w:rsidRPr="00CD4485">
        <w:rPr>
          <w:i/>
          <w:sz w:val="22"/>
          <w:szCs w:val="22"/>
          <w:lang w:val="es-HN"/>
        </w:rPr>
        <w:tab/>
        <w:t xml:space="preserve">Oferta del Contratista de acuerdo con el Cuadro de Cantidades y Precios Unitarios: </w:t>
      </w:r>
      <w:r w:rsidRPr="00CD4485">
        <w:rPr>
          <w:i/>
          <w:sz w:val="22"/>
          <w:szCs w:val="22"/>
          <w:lang w:val="es-HN"/>
        </w:rPr>
        <w:tab/>
        <w:t xml:space="preserve">Las Modificaciones que comprendan actividades de la misma naturaleza a las indicadas por </w:t>
      </w:r>
      <w:r w:rsidRPr="00CD4485">
        <w:rPr>
          <w:i/>
          <w:sz w:val="22"/>
          <w:szCs w:val="22"/>
          <w:lang w:val="es-HN"/>
        </w:rPr>
        <w:tab/>
        <w:t xml:space="preserve">el Contratista en su Oferta estarán basadas en los precios unitarios indicados en el Cuadro </w:t>
      </w:r>
      <w:r w:rsidRPr="00CD4485">
        <w:rPr>
          <w:i/>
          <w:sz w:val="22"/>
          <w:szCs w:val="22"/>
          <w:lang w:val="es-HN"/>
        </w:rPr>
        <w:tab/>
        <w:t>de Cantidades y Precios Unitarios.</w:t>
      </w:r>
      <w:bookmarkStart w:id="7" w:name="_Ref46597439"/>
    </w:p>
    <w:p w14:paraId="05DE8EDA" w14:textId="77777777" w:rsidR="00CD4485" w:rsidRPr="00CD4485" w:rsidRDefault="00CD4485" w:rsidP="00CD4485">
      <w:pPr>
        <w:pStyle w:val="Heading4"/>
        <w:spacing w:before="120"/>
        <w:jc w:val="both"/>
        <w:rPr>
          <w:i/>
          <w:sz w:val="22"/>
          <w:szCs w:val="22"/>
          <w:lang w:val="es-HN"/>
        </w:rPr>
      </w:pPr>
      <w:r w:rsidRPr="00CD4485">
        <w:rPr>
          <w:rFonts w:eastAsia="Arial"/>
          <w:i/>
          <w:sz w:val="22"/>
          <w:szCs w:val="22"/>
          <w:lang w:val="es-HN"/>
        </w:rPr>
        <w:tab/>
        <w:t>ii)</w:t>
      </w:r>
      <w:r w:rsidRPr="00CD4485">
        <w:rPr>
          <w:rFonts w:eastAsia="Arial"/>
          <w:i/>
          <w:sz w:val="22"/>
          <w:szCs w:val="22"/>
          <w:lang w:val="es-HN"/>
        </w:rPr>
        <w:tab/>
      </w:r>
      <w:r w:rsidRPr="00CD4485">
        <w:rPr>
          <w:i/>
          <w:sz w:val="22"/>
          <w:szCs w:val="22"/>
          <w:lang w:val="es-HN"/>
        </w:rPr>
        <w:t xml:space="preserve">Actividades Adicionales diferentes a las indicadas en el Cuadro de Cantidades y </w:t>
      </w:r>
      <w:r w:rsidRPr="00CD4485">
        <w:rPr>
          <w:i/>
          <w:sz w:val="22"/>
          <w:szCs w:val="22"/>
          <w:lang w:val="es-HN"/>
        </w:rPr>
        <w:tab/>
        <w:t xml:space="preserve">Precios Unitarios  pero requeridas para el cumplimiento de las Obras o Fases de las mismas </w:t>
      </w:r>
      <w:r w:rsidRPr="00CD4485">
        <w:rPr>
          <w:i/>
          <w:sz w:val="22"/>
          <w:szCs w:val="22"/>
          <w:lang w:val="es-HN"/>
        </w:rPr>
        <w:tab/>
        <w:t xml:space="preserve">objeto del presente Contrato las cuales pueden ser necesarias en el curso de la ejecución </w:t>
      </w:r>
      <w:r w:rsidRPr="00CD4485">
        <w:rPr>
          <w:i/>
          <w:sz w:val="22"/>
          <w:szCs w:val="22"/>
          <w:lang w:val="es-HN"/>
        </w:rPr>
        <w:tab/>
        <w:t xml:space="preserve">del mismo. </w:t>
      </w:r>
      <w:bookmarkEnd w:id="7"/>
      <w:r w:rsidRPr="00CD4485">
        <w:rPr>
          <w:i/>
          <w:sz w:val="22"/>
          <w:szCs w:val="22"/>
          <w:lang w:val="es-HN"/>
        </w:rPr>
        <w:t xml:space="preserve">Las Modificaciones relacionadas con esta categoría de actividades estarán </w:t>
      </w:r>
      <w:r w:rsidRPr="00CD4485">
        <w:rPr>
          <w:i/>
          <w:sz w:val="22"/>
          <w:szCs w:val="22"/>
          <w:lang w:val="es-HN"/>
        </w:rPr>
        <w:tab/>
        <w:t xml:space="preserve">basadas en los precios unitarios fijados de común acuerdo entre el Ingeniero y el </w:t>
      </w:r>
      <w:r w:rsidRPr="00CD4485">
        <w:rPr>
          <w:i/>
          <w:sz w:val="22"/>
          <w:szCs w:val="22"/>
          <w:lang w:val="es-HN"/>
        </w:rPr>
        <w:tab/>
        <w:t>Contratista y aprobados por el PNUD.</w:t>
      </w:r>
    </w:p>
    <w:p w14:paraId="461AE96F" w14:textId="77777777" w:rsidR="00CD4485" w:rsidRPr="00CD4485" w:rsidRDefault="00CD4485" w:rsidP="00CD4485">
      <w:pPr>
        <w:pStyle w:val="Heading4"/>
        <w:spacing w:before="120"/>
        <w:jc w:val="both"/>
        <w:rPr>
          <w:i/>
          <w:sz w:val="22"/>
          <w:szCs w:val="22"/>
          <w:lang w:val="es-HN"/>
        </w:rPr>
      </w:pPr>
      <w:r w:rsidRPr="00CD4485">
        <w:rPr>
          <w:rFonts w:eastAsia="Arial"/>
          <w:i/>
          <w:sz w:val="22"/>
          <w:szCs w:val="22"/>
          <w:lang w:val="es-HN"/>
        </w:rPr>
        <w:tab/>
        <w:t xml:space="preserve">iii) </w:t>
      </w:r>
      <w:r w:rsidRPr="00CD4485">
        <w:rPr>
          <w:rFonts w:eastAsia="Arial"/>
          <w:i/>
          <w:sz w:val="22"/>
          <w:szCs w:val="22"/>
          <w:lang w:val="es-HN"/>
        </w:rPr>
        <w:tab/>
      </w:r>
      <w:r w:rsidRPr="00CD4485">
        <w:rPr>
          <w:i/>
          <w:sz w:val="22"/>
          <w:szCs w:val="22"/>
          <w:lang w:val="es-HN"/>
        </w:rPr>
        <w:t xml:space="preserve">El PNUD no aprobará ninguna Modificación por actividades del tipo descritas en </w:t>
      </w:r>
      <w:r w:rsidRPr="00CD4485">
        <w:rPr>
          <w:i/>
          <w:sz w:val="22"/>
          <w:szCs w:val="22"/>
          <w:lang w:val="es-HN"/>
        </w:rPr>
        <w:tab/>
        <w:t xml:space="preserve">el inciso ii) anterior, sobre la base de precios unitarios que no hayan sido fijados de común </w:t>
      </w:r>
      <w:r w:rsidRPr="00CD4485">
        <w:rPr>
          <w:i/>
          <w:sz w:val="22"/>
          <w:szCs w:val="22"/>
          <w:lang w:val="es-HN"/>
        </w:rPr>
        <w:tab/>
        <w:t>acuerdo entre el Ingeniero y el Contratista y aprobados previamente por el PNUD.</w:t>
      </w:r>
    </w:p>
    <w:p w14:paraId="117A0F8F" w14:textId="77777777" w:rsidR="00CD4485" w:rsidRPr="00CD4485" w:rsidRDefault="00CD4485" w:rsidP="00CD4485">
      <w:pPr>
        <w:pStyle w:val="Heading4"/>
        <w:spacing w:before="120"/>
        <w:ind w:left="709" w:hanging="709"/>
        <w:jc w:val="both"/>
        <w:rPr>
          <w:i/>
          <w:sz w:val="22"/>
          <w:szCs w:val="22"/>
          <w:lang w:val="es-HN"/>
        </w:rPr>
      </w:pPr>
      <w:r w:rsidRPr="00CD4485">
        <w:rPr>
          <w:rFonts w:eastAsia="Arial"/>
          <w:i/>
          <w:sz w:val="22"/>
          <w:szCs w:val="22"/>
          <w:lang w:val="es-HN"/>
        </w:rPr>
        <w:tab/>
        <w:t>iv)</w:t>
      </w:r>
      <w:r w:rsidRPr="00CD4485">
        <w:rPr>
          <w:rFonts w:eastAsia="Arial"/>
          <w:i/>
          <w:sz w:val="22"/>
          <w:szCs w:val="22"/>
          <w:lang w:val="es-HN"/>
        </w:rPr>
        <w:tab/>
        <w:t>Después de haber sido adjudicado el Contrato, se presupuestará como máximo un 10% del monto contractual para contemplar las posibles modificaciones (Tanto incrementos como disminuciones de obras) que se puedan dar durante la ejecución del Contrato.</w:t>
      </w:r>
    </w:p>
    <w:p w14:paraId="12B39853" w14:textId="77777777" w:rsidR="00CD4485" w:rsidRPr="00CD4485" w:rsidRDefault="00CD4485" w:rsidP="00CD4485">
      <w:pPr>
        <w:pStyle w:val="Heading4"/>
        <w:spacing w:before="120"/>
        <w:ind w:left="709" w:hanging="709"/>
        <w:jc w:val="both"/>
        <w:rPr>
          <w:i/>
          <w:sz w:val="22"/>
          <w:szCs w:val="22"/>
          <w:lang w:val="es-HN"/>
        </w:rPr>
      </w:pPr>
      <w:r w:rsidRPr="00CD4485">
        <w:rPr>
          <w:i/>
          <w:sz w:val="22"/>
          <w:szCs w:val="22"/>
          <w:lang w:val="es-HN"/>
        </w:rPr>
        <w:t xml:space="preserve">48 (6) </w:t>
      </w:r>
      <w:r w:rsidRPr="00CD4485">
        <w:rPr>
          <w:i/>
          <w:sz w:val="22"/>
          <w:szCs w:val="22"/>
          <w:lang w:val="es-HN"/>
        </w:rPr>
        <w:tab/>
        <w:t>No se harán Modificaciones debido a dificultades o costos imprevistos que el Contratista debió incluir en los precios unitarios de su oferta. Se considera que el Contratista ha obtenido toda la información nece</w:t>
      </w:r>
      <w:r w:rsidRPr="00CD4485">
        <w:rPr>
          <w:i/>
          <w:sz w:val="22"/>
          <w:szCs w:val="22"/>
          <w:lang w:val="es-HN"/>
        </w:rPr>
        <w:softHyphen/>
        <w:t>saria relacionada con los riesgos, contingencias y otras circunstancias que puedan influir o afectar a las Obras. Con la firma del Contrato, el Contratista acepta la responsabilidad total de haber previsto cualquier dificultad y costo en el correcto cumplimiento de las Obras.</w:t>
      </w:r>
    </w:p>
    <w:p w14:paraId="0EE7648C"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sz w:val="22"/>
          <w:szCs w:val="22"/>
          <w:lang w:val="es-HN"/>
        </w:rPr>
      </w:pPr>
    </w:p>
    <w:p w14:paraId="5E0911C5" w14:textId="77777777" w:rsidR="00CD4485" w:rsidRDefault="00CD4485" w:rsidP="00CD4485">
      <w:pPr>
        <w:jc w:val="both"/>
        <w:rPr>
          <w:b/>
          <w:sz w:val="22"/>
          <w:szCs w:val="22"/>
          <w:lang w:val="es-HN"/>
        </w:rPr>
      </w:pPr>
    </w:p>
    <w:p w14:paraId="1CFB9446" w14:textId="77777777" w:rsidR="00CD4485" w:rsidRDefault="00CD4485" w:rsidP="00CD4485">
      <w:pPr>
        <w:jc w:val="both"/>
        <w:rPr>
          <w:b/>
          <w:sz w:val="22"/>
          <w:szCs w:val="22"/>
          <w:lang w:val="es-HN"/>
        </w:rPr>
      </w:pPr>
      <w:r>
        <w:rPr>
          <w:b/>
          <w:sz w:val="22"/>
          <w:szCs w:val="22"/>
          <w:lang w:val="es-HN"/>
        </w:rPr>
        <w:t>Cláusula 51</w:t>
      </w:r>
      <w:r>
        <w:rPr>
          <w:b/>
          <w:sz w:val="22"/>
          <w:szCs w:val="22"/>
          <w:lang w:val="es-HN"/>
        </w:rPr>
        <w:tab/>
        <w:t>Medición de las Obras</w:t>
      </w:r>
    </w:p>
    <w:p w14:paraId="7A7415DF" w14:textId="77777777" w:rsidR="00CD4485" w:rsidRDefault="00CD4485" w:rsidP="00CD4485">
      <w:pPr>
        <w:jc w:val="both"/>
        <w:rPr>
          <w:b/>
          <w:sz w:val="22"/>
          <w:szCs w:val="22"/>
          <w:lang w:val="es-HN"/>
        </w:rPr>
      </w:pPr>
    </w:p>
    <w:p w14:paraId="5278010D" w14:textId="77777777" w:rsidR="00CD4485" w:rsidRDefault="00CD4485" w:rsidP="00CD4485">
      <w:pPr>
        <w:jc w:val="both"/>
        <w:rPr>
          <w:i/>
          <w:iCs/>
          <w:sz w:val="22"/>
          <w:szCs w:val="22"/>
          <w:lang w:val="es-HN"/>
        </w:rPr>
      </w:pPr>
      <w:r>
        <w:rPr>
          <w:i/>
          <w:iCs/>
          <w:sz w:val="22"/>
          <w:szCs w:val="22"/>
          <w:lang w:val="es-HN"/>
        </w:rPr>
        <w:t>La Cláusula 51 será complementada con los siguientes párrafos:</w:t>
      </w:r>
    </w:p>
    <w:p w14:paraId="60CD1F12" w14:textId="77777777" w:rsidR="00CD4485" w:rsidRDefault="00CD4485" w:rsidP="00CD4485">
      <w:pPr>
        <w:ind w:left="1440" w:hanging="1440"/>
        <w:jc w:val="both"/>
        <w:rPr>
          <w:sz w:val="22"/>
          <w:szCs w:val="22"/>
          <w:lang w:val="es-HN"/>
        </w:rPr>
      </w:pPr>
      <w:r>
        <w:rPr>
          <w:sz w:val="22"/>
          <w:szCs w:val="22"/>
          <w:lang w:val="es-HN"/>
        </w:rPr>
        <w:t xml:space="preserve"> </w:t>
      </w:r>
    </w:p>
    <w:p w14:paraId="382DDD17" w14:textId="77777777" w:rsidR="00CD4485" w:rsidRDefault="00CD4485" w:rsidP="00CD4485">
      <w:pPr>
        <w:ind w:left="720"/>
        <w:jc w:val="both"/>
        <w:rPr>
          <w:snapToGrid w:val="0"/>
          <w:sz w:val="22"/>
          <w:szCs w:val="22"/>
          <w:lang w:val="es-HN"/>
        </w:rPr>
      </w:pPr>
      <w:r>
        <w:rPr>
          <w:sz w:val="22"/>
          <w:szCs w:val="22"/>
          <w:lang w:val="es-HN"/>
        </w:rPr>
        <w:t>El Contratista deberá en todo tiempo monitorear las cantidades y el costo de ejecución</w:t>
      </w:r>
      <w:r>
        <w:rPr>
          <w:snapToGrid w:val="0"/>
          <w:sz w:val="22"/>
          <w:szCs w:val="22"/>
          <w:lang w:val="es-HN"/>
        </w:rPr>
        <w:t xml:space="preserve"> de las Obras y ejecutará las Obras de tal manera que la cantidad agregada de todos los pagos debidos al Contratista con respecto a la ejecución de las Obras no deberá exceder el Precio del Contrato. En el caso que la terminación de las Obras de conformidad con el Contrato resultara en que el Precio del Contrato sea inadecuado para cubrir todas las sumas debidas al Contratista con respecto al </w:t>
      </w:r>
      <w:r>
        <w:rPr>
          <w:snapToGrid w:val="0"/>
          <w:sz w:val="22"/>
          <w:szCs w:val="22"/>
          <w:lang w:val="es-HN"/>
        </w:rPr>
        <w:lastRenderedPageBreak/>
        <w:t>Contrato en cuestión, el Contratista no completará las Obras pero a la brevedad posible notificará al Supervisor y proveerá a este todos los detalles de los costos adicionales que implicarán la terminación de las Obras. El PNUD puede a su total discreción determinar instruir al Supervisor para que varíe las Obras de tal forma que la cantidad total pagadera al Contratista con respecto al Contrato no exceda el Precio del Contrato, o aumente el Precio del Contrato en un monto suficiente para cubrir el costo total de la ejecución de las Obras. Se requerirá una enmienda formal al Contrato para aumentar el Precio del mismo.</w:t>
      </w:r>
    </w:p>
    <w:p w14:paraId="5287963E" w14:textId="77777777" w:rsidR="00CD4485" w:rsidRDefault="00CD4485" w:rsidP="00CD4485">
      <w:pPr>
        <w:ind w:left="720"/>
        <w:jc w:val="both"/>
        <w:rPr>
          <w:snapToGrid w:val="0"/>
          <w:sz w:val="22"/>
          <w:szCs w:val="22"/>
          <w:lang w:val="es-HN"/>
        </w:rPr>
      </w:pPr>
    </w:p>
    <w:p w14:paraId="369BAF07" w14:textId="77777777" w:rsidR="00CD4485" w:rsidRDefault="00CD4485" w:rsidP="00CD4485">
      <w:pPr>
        <w:ind w:left="720"/>
        <w:jc w:val="both"/>
        <w:rPr>
          <w:snapToGrid w:val="0"/>
          <w:sz w:val="22"/>
          <w:szCs w:val="22"/>
          <w:lang w:val="es-HN"/>
        </w:rPr>
      </w:pPr>
    </w:p>
    <w:p w14:paraId="0D96659B" w14:textId="77777777" w:rsidR="00CD4485" w:rsidRDefault="00CD4485" w:rsidP="00CD4485">
      <w:pPr>
        <w:ind w:left="720"/>
        <w:jc w:val="both"/>
        <w:rPr>
          <w:snapToGrid w:val="0"/>
          <w:sz w:val="22"/>
          <w:szCs w:val="22"/>
          <w:lang w:val="es-HN"/>
        </w:rPr>
      </w:pPr>
      <w:r>
        <w:rPr>
          <w:snapToGrid w:val="0"/>
          <w:sz w:val="22"/>
          <w:szCs w:val="22"/>
          <w:lang w:val="es-HN"/>
        </w:rPr>
        <w:t>En el caso de que previo a la firma por ambas partes de una enmienda formal del Contrato para aumentar el Precio del Contrato, el Contratista ha ejecutado las Obras de tal manera que la suma de todos los pagos debidos al Contratistas debido a esta SubCláusula excede el Precio del Contrato, el agregado de todos los pagos del Contratista deberán ser limitados al Precio del Contrato y la diferencia será absorbida por el Contratista o, si el Contratista tiene derecho a pago con respecto a la ejecución de las Obras realizadas después de la firma de la enmienda por ambas partes hasta el límite del Precio del Contrato enmendado.</w:t>
      </w:r>
    </w:p>
    <w:p w14:paraId="5DC4986A" w14:textId="77777777" w:rsidR="00CD4485" w:rsidRDefault="00CD4485" w:rsidP="00CD4485">
      <w:pPr>
        <w:ind w:left="1440"/>
        <w:rPr>
          <w:snapToGrid w:val="0"/>
          <w:sz w:val="22"/>
          <w:szCs w:val="22"/>
          <w:lang w:val="es-HN"/>
        </w:rPr>
      </w:pPr>
    </w:p>
    <w:p w14:paraId="5A1801AF" w14:textId="77777777" w:rsidR="00CD4485" w:rsidRDefault="00CD4485" w:rsidP="00CD4485">
      <w:pPr>
        <w:jc w:val="both"/>
        <w:rPr>
          <w:b/>
          <w:sz w:val="22"/>
          <w:szCs w:val="22"/>
          <w:lang w:val="es-HN"/>
        </w:rPr>
      </w:pPr>
      <w:r>
        <w:rPr>
          <w:b/>
          <w:sz w:val="22"/>
          <w:szCs w:val="22"/>
          <w:lang w:val="es-HN"/>
        </w:rPr>
        <w:t>Cláusula 53 Atribuciones</w:t>
      </w:r>
    </w:p>
    <w:p w14:paraId="660574FB" w14:textId="77777777" w:rsidR="00CD4485" w:rsidRDefault="00CD4485" w:rsidP="00CD4485">
      <w:pPr>
        <w:jc w:val="both"/>
        <w:rPr>
          <w:b/>
          <w:sz w:val="22"/>
          <w:szCs w:val="22"/>
          <w:lang w:val="es-HN"/>
        </w:rPr>
      </w:pPr>
    </w:p>
    <w:p w14:paraId="7A65BC4A" w14:textId="77777777" w:rsidR="00CD4485" w:rsidRDefault="00CD4485" w:rsidP="00CD4485">
      <w:pPr>
        <w:jc w:val="both"/>
        <w:rPr>
          <w:i/>
          <w:sz w:val="22"/>
          <w:szCs w:val="22"/>
          <w:lang w:val="es-HN"/>
        </w:rPr>
      </w:pPr>
      <w:r>
        <w:rPr>
          <w:i/>
          <w:sz w:val="22"/>
          <w:szCs w:val="22"/>
          <w:lang w:val="es-HN"/>
        </w:rPr>
        <w:t>La Cláusula 53 será complementada con el siguiente párrafo:</w:t>
      </w:r>
    </w:p>
    <w:p w14:paraId="2BF54D6F" w14:textId="77777777" w:rsidR="00CD4485" w:rsidRDefault="00CD4485" w:rsidP="00CD4485">
      <w:pPr>
        <w:jc w:val="both"/>
        <w:rPr>
          <w:i/>
          <w:sz w:val="22"/>
          <w:szCs w:val="22"/>
          <w:lang w:val="es-HN"/>
        </w:rPr>
      </w:pPr>
    </w:p>
    <w:p w14:paraId="7CA85A30" w14:textId="77777777" w:rsidR="00CD4485" w:rsidRDefault="00CD4485" w:rsidP="00CD4485">
      <w:pPr>
        <w:ind w:left="720" w:hanging="720"/>
        <w:jc w:val="both"/>
        <w:rPr>
          <w:sz w:val="22"/>
          <w:szCs w:val="22"/>
          <w:lang w:val="es-HN"/>
        </w:rPr>
      </w:pPr>
      <w:r>
        <w:rPr>
          <w:i/>
          <w:sz w:val="22"/>
          <w:szCs w:val="22"/>
          <w:lang w:val="es-HN"/>
        </w:rPr>
        <w:tab/>
      </w:r>
      <w:r>
        <w:rPr>
          <w:sz w:val="22"/>
          <w:szCs w:val="22"/>
          <w:lang w:val="es-HN"/>
        </w:rPr>
        <w:t>En todos los casos mencionados anteriormente en los que el Contratista ha incumplido con sus obligaciones contractuales, el PNUD podrá hacer efectiva la Garantía de Cumplimiento.</w:t>
      </w:r>
    </w:p>
    <w:p w14:paraId="6198CC7C" w14:textId="77777777" w:rsidR="00CD4485" w:rsidRDefault="00CD4485" w:rsidP="00CD4485">
      <w:pPr>
        <w:jc w:val="both"/>
        <w:rPr>
          <w:sz w:val="22"/>
          <w:szCs w:val="22"/>
          <w:lang w:val="es-HN"/>
        </w:rPr>
      </w:pPr>
    </w:p>
    <w:p w14:paraId="3DE9A45D" w14:textId="77777777" w:rsidR="00CD4485" w:rsidRDefault="00CD4485" w:rsidP="00CD4485">
      <w:pPr>
        <w:jc w:val="both"/>
        <w:rPr>
          <w:sz w:val="22"/>
          <w:szCs w:val="22"/>
          <w:lang w:val="es-HN"/>
        </w:rPr>
      </w:pPr>
    </w:p>
    <w:p w14:paraId="47534C2A" w14:textId="77777777" w:rsidR="00CD4485" w:rsidRDefault="00CD4485" w:rsidP="00CD4485">
      <w:pPr>
        <w:jc w:val="both"/>
        <w:rPr>
          <w:b/>
          <w:sz w:val="22"/>
          <w:szCs w:val="22"/>
          <w:lang w:val="es-HN"/>
        </w:rPr>
      </w:pPr>
      <w:r>
        <w:rPr>
          <w:b/>
          <w:sz w:val="22"/>
          <w:szCs w:val="22"/>
          <w:lang w:val="es-HN"/>
        </w:rPr>
        <w:t>Cláusula 64</w:t>
      </w:r>
      <w:r>
        <w:rPr>
          <w:b/>
          <w:sz w:val="22"/>
          <w:szCs w:val="22"/>
          <w:lang w:val="es-HN"/>
        </w:rPr>
        <w:tab/>
        <w:t>Idioma, Pesas y Medidas</w:t>
      </w:r>
    </w:p>
    <w:p w14:paraId="619DD2EE" w14:textId="77777777" w:rsidR="00CD4485" w:rsidRDefault="00CD4485" w:rsidP="00CD4485">
      <w:pPr>
        <w:jc w:val="both"/>
        <w:rPr>
          <w:sz w:val="22"/>
          <w:szCs w:val="22"/>
          <w:lang w:val="es-HN"/>
        </w:rPr>
      </w:pPr>
    </w:p>
    <w:p w14:paraId="7EB1CEF9" w14:textId="77777777" w:rsidR="00CD4485" w:rsidRDefault="00CD4485" w:rsidP="00CD4485">
      <w:pPr>
        <w:jc w:val="both"/>
        <w:rPr>
          <w:i/>
          <w:sz w:val="22"/>
          <w:szCs w:val="22"/>
          <w:lang w:val="es-HN"/>
        </w:rPr>
      </w:pPr>
      <w:r>
        <w:rPr>
          <w:i/>
          <w:sz w:val="22"/>
          <w:szCs w:val="22"/>
          <w:lang w:val="es-HN"/>
        </w:rPr>
        <w:t>La Cláusula 64 será complementada con la Subcláusula siguiente:</w:t>
      </w:r>
    </w:p>
    <w:p w14:paraId="065E107C" w14:textId="77777777" w:rsidR="00CD4485" w:rsidRDefault="00CD4485" w:rsidP="00CD4485">
      <w:pPr>
        <w:jc w:val="both"/>
        <w:rPr>
          <w:b/>
          <w:sz w:val="22"/>
          <w:szCs w:val="22"/>
          <w:lang w:val="es-HN"/>
        </w:rPr>
      </w:pPr>
    </w:p>
    <w:p w14:paraId="61AB196C" w14:textId="77777777" w:rsidR="00CD4485" w:rsidRDefault="00CD4485" w:rsidP="00CD4485">
      <w:pPr>
        <w:ind w:left="1350" w:hanging="630"/>
        <w:rPr>
          <w:snapToGrid w:val="0"/>
          <w:sz w:val="22"/>
          <w:szCs w:val="22"/>
          <w:lang w:val="es-HN"/>
        </w:rPr>
      </w:pPr>
      <w:r>
        <w:rPr>
          <w:sz w:val="22"/>
          <w:szCs w:val="22"/>
          <w:lang w:val="es-HN"/>
        </w:rPr>
        <w:t>64 (1</w:t>
      </w:r>
      <w:r>
        <w:rPr>
          <w:snapToGrid w:val="0"/>
          <w:sz w:val="22"/>
          <w:szCs w:val="22"/>
          <w:lang w:val="es-HN"/>
        </w:rPr>
        <w:t>) El  idioma  para la Oferta, los documentos del Contrato, y el idioma a ser usado para las comunicaciones diarias, será el idioma español.</w:t>
      </w:r>
      <w:r>
        <w:rPr>
          <w:snapToGrid w:val="0"/>
          <w:sz w:val="22"/>
          <w:szCs w:val="22"/>
          <w:lang w:val="es-HN"/>
        </w:rPr>
        <w:tab/>
      </w:r>
    </w:p>
    <w:p w14:paraId="7BFB1CCC" w14:textId="77777777" w:rsidR="00CD4485" w:rsidRDefault="00CD4485" w:rsidP="00CD4485">
      <w:pPr>
        <w:ind w:left="720"/>
        <w:rPr>
          <w:snapToGrid w:val="0"/>
          <w:sz w:val="22"/>
          <w:szCs w:val="22"/>
          <w:lang w:val="es-HN"/>
        </w:rPr>
      </w:pPr>
    </w:p>
    <w:p w14:paraId="6B8CB2C5" w14:textId="77777777" w:rsidR="00CD4485" w:rsidRDefault="00CD4485" w:rsidP="00CD4485">
      <w:pPr>
        <w:ind w:left="720" w:hanging="720"/>
        <w:rPr>
          <w:b/>
          <w:snapToGrid w:val="0"/>
          <w:sz w:val="22"/>
          <w:szCs w:val="22"/>
          <w:lang w:val="es-HN"/>
        </w:rPr>
      </w:pPr>
      <w:r>
        <w:rPr>
          <w:b/>
          <w:snapToGrid w:val="0"/>
          <w:sz w:val="22"/>
          <w:szCs w:val="22"/>
          <w:lang w:val="es-HN"/>
        </w:rPr>
        <w:t>Cláusula 66</w:t>
      </w:r>
      <w:r>
        <w:rPr>
          <w:b/>
          <w:snapToGrid w:val="0"/>
          <w:sz w:val="22"/>
          <w:szCs w:val="22"/>
          <w:lang w:val="es-HN"/>
        </w:rPr>
        <w:tab/>
        <w:t>Fuerza Mayor</w:t>
      </w:r>
    </w:p>
    <w:p w14:paraId="0FB328BB" w14:textId="77777777" w:rsidR="00CD4485" w:rsidRDefault="00CD4485" w:rsidP="00CD4485">
      <w:pPr>
        <w:ind w:left="720" w:hanging="720"/>
        <w:rPr>
          <w:snapToGrid w:val="0"/>
          <w:sz w:val="22"/>
          <w:szCs w:val="22"/>
          <w:lang w:val="es-HN"/>
        </w:rPr>
      </w:pPr>
    </w:p>
    <w:p w14:paraId="672E3678" w14:textId="77777777" w:rsidR="00CD4485" w:rsidRDefault="00CD4485" w:rsidP="00CD4485">
      <w:pPr>
        <w:ind w:left="720" w:hanging="720"/>
        <w:rPr>
          <w:snapToGrid w:val="0"/>
          <w:sz w:val="22"/>
          <w:szCs w:val="22"/>
          <w:lang w:val="es-HN"/>
        </w:rPr>
      </w:pPr>
      <w:r>
        <w:rPr>
          <w:i/>
          <w:snapToGrid w:val="0"/>
          <w:sz w:val="22"/>
          <w:szCs w:val="22"/>
          <w:lang w:val="es-HN"/>
        </w:rPr>
        <w:t>La Cláusula 66</w:t>
      </w:r>
      <w:r>
        <w:rPr>
          <w:snapToGrid w:val="0"/>
          <w:sz w:val="22"/>
          <w:szCs w:val="22"/>
          <w:lang w:val="es-HN"/>
        </w:rPr>
        <w:t xml:space="preserve"> será </w:t>
      </w:r>
      <w:r>
        <w:rPr>
          <w:i/>
          <w:snapToGrid w:val="0"/>
          <w:sz w:val="22"/>
          <w:szCs w:val="22"/>
          <w:lang w:val="es-HN"/>
        </w:rPr>
        <w:t>complementada</w:t>
      </w:r>
      <w:r>
        <w:rPr>
          <w:snapToGrid w:val="0"/>
          <w:sz w:val="22"/>
          <w:szCs w:val="22"/>
          <w:lang w:val="es-HN"/>
        </w:rPr>
        <w:t xml:space="preserve"> con el siguiente párrafo;</w:t>
      </w:r>
    </w:p>
    <w:p w14:paraId="72EC7DB2" w14:textId="77777777" w:rsidR="00CD4485" w:rsidRDefault="00CD4485" w:rsidP="00CD4485">
      <w:pPr>
        <w:ind w:left="720" w:hanging="720"/>
        <w:rPr>
          <w:snapToGrid w:val="0"/>
          <w:sz w:val="22"/>
          <w:szCs w:val="22"/>
          <w:lang w:val="es-HN"/>
        </w:rPr>
      </w:pPr>
    </w:p>
    <w:p w14:paraId="759F0947" w14:textId="77777777" w:rsidR="00CD4485" w:rsidRDefault="00CD4485" w:rsidP="00CD4485">
      <w:pPr>
        <w:ind w:left="720"/>
        <w:jc w:val="both"/>
        <w:rPr>
          <w:snapToGrid w:val="0"/>
          <w:sz w:val="22"/>
          <w:szCs w:val="22"/>
          <w:lang w:val="es-HN"/>
        </w:rPr>
      </w:pPr>
      <w:r>
        <w:rPr>
          <w:snapToGrid w:val="0"/>
          <w:sz w:val="22"/>
          <w:szCs w:val="22"/>
          <w:lang w:val="es-HN"/>
        </w:rPr>
        <w:t>En el contexto de esta Cláusula 66, Imprevistos significa fuerzas de la naturaleza que un contratista experimentado no puede prever.</w:t>
      </w:r>
    </w:p>
    <w:p w14:paraId="7133CD1F" w14:textId="77777777" w:rsidR="00CD4485" w:rsidRDefault="00CD4485" w:rsidP="00CD4485">
      <w:pPr>
        <w:ind w:left="720"/>
        <w:rPr>
          <w:snapToGrid w:val="0"/>
          <w:sz w:val="22"/>
          <w:szCs w:val="22"/>
          <w:lang w:val="es-HN"/>
        </w:rPr>
      </w:pPr>
    </w:p>
    <w:p w14:paraId="6B51007E" w14:textId="77777777" w:rsidR="00CD4485" w:rsidRDefault="00CD4485" w:rsidP="00CD4485">
      <w:pPr>
        <w:ind w:left="1440" w:hanging="1440"/>
        <w:rPr>
          <w:b/>
          <w:snapToGrid w:val="0"/>
          <w:sz w:val="22"/>
          <w:szCs w:val="22"/>
          <w:lang w:val="es-HN"/>
        </w:rPr>
      </w:pPr>
    </w:p>
    <w:p w14:paraId="1D8CC0B6" w14:textId="77777777" w:rsidR="00CD4485" w:rsidRDefault="00CD4485" w:rsidP="00CD4485">
      <w:pPr>
        <w:ind w:left="1440" w:hanging="1440"/>
        <w:rPr>
          <w:b/>
          <w:snapToGrid w:val="0"/>
          <w:sz w:val="22"/>
          <w:szCs w:val="22"/>
          <w:lang w:val="es-HN"/>
        </w:rPr>
      </w:pPr>
      <w:r>
        <w:rPr>
          <w:b/>
          <w:snapToGrid w:val="0"/>
          <w:sz w:val="22"/>
          <w:szCs w:val="22"/>
          <w:lang w:val="es-HN"/>
        </w:rPr>
        <w:t>Cláusula 67</w:t>
      </w:r>
      <w:r>
        <w:rPr>
          <w:b/>
          <w:snapToGrid w:val="0"/>
          <w:sz w:val="22"/>
          <w:szCs w:val="22"/>
          <w:lang w:val="es-HN"/>
        </w:rPr>
        <w:tab/>
        <w:t>Suspensión por el PNUD</w:t>
      </w:r>
    </w:p>
    <w:p w14:paraId="3BC9BEFD" w14:textId="77777777" w:rsidR="00CD4485" w:rsidRDefault="00CD4485" w:rsidP="00CD4485">
      <w:pPr>
        <w:ind w:left="1440" w:hanging="1440"/>
        <w:rPr>
          <w:b/>
          <w:snapToGrid w:val="0"/>
          <w:sz w:val="22"/>
          <w:szCs w:val="22"/>
          <w:lang w:val="es-HN"/>
        </w:rPr>
      </w:pPr>
    </w:p>
    <w:p w14:paraId="45B0C494" w14:textId="77777777" w:rsidR="00CD4485" w:rsidRDefault="00CD4485" w:rsidP="00CD4485">
      <w:pPr>
        <w:rPr>
          <w:i/>
          <w:snapToGrid w:val="0"/>
          <w:sz w:val="22"/>
          <w:szCs w:val="22"/>
          <w:lang w:val="es-HN"/>
        </w:rPr>
      </w:pPr>
      <w:r>
        <w:rPr>
          <w:i/>
          <w:snapToGrid w:val="0"/>
          <w:sz w:val="22"/>
          <w:szCs w:val="22"/>
          <w:lang w:val="es-HN"/>
        </w:rPr>
        <w:t>La Cláusula 67 será complementada con el siguiente párrafo:</w:t>
      </w:r>
    </w:p>
    <w:p w14:paraId="29724559" w14:textId="77777777" w:rsidR="00CD4485" w:rsidRDefault="00CD4485" w:rsidP="00CD4485">
      <w:pPr>
        <w:ind w:left="720" w:hanging="720"/>
        <w:rPr>
          <w:i/>
          <w:snapToGrid w:val="0"/>
          <w:sz w:val="22"/>
          <w:szCs w:val="22"/>
          <w:lang w:val="es-HN"/>
        </w:rPr>
      </w:pPr>
    </w:p>
    <w:p w14:paraId="1FDB2A2C" w14:textId="77777777" w:rsidR="00CD4485" w:rsidRDefault="00CD4485" w:rsidP="00CD4485">
      <w:pPr>
        <w:ind w:left="720" w:hanging="720"/>
        <w:rPr>
          <w:snapToGrid w:val="0"/>
          <w:sz w:val="22"/>
          <w:szCs w:val="22"/>
          <w:lang w:val="es-HN"/>
        </w:rPr>
      </w:pPr>
      <w:r>
        <w:rPr>
          <w:i/>
          <w:snapToGrid w:val="0"/>
          <w:sz w:val="22"/>
          <w:szCs w:val="22"/>
          <w:lang w:val="es-HN"/>
        </w:rPr>
        <w:tab/>
      </w:r>
      <w:r>
        <w:rPr>
          <w:snapToGrid w:val="0"/>
          <w:sz w:val="22"/>
          <w:szCs w:val="22"/>
          <w:lang w:val="es-HN"/>
        </w:rPr>
        <w:t>Si se comprueba que el Contratista ha incurrido en un incumplimiento mencionado en el inciso b) anterior, el PNUD podrá hacer efectiva la Garantía de Cumplimiento.</w:t>
      </w:r>
    </w:p>
    <w:p w14:paraId="35ED8E5C" w14:textId="77777777" w:rsidR="00CD4485" w:rsidRDefault="00CD4485" w:rsidP="00CD4485">
      <w:pPr>
        <w:ind w:left="1440" w:hanging="1440"/>
        <w:rPr>
          <w:snapToGrid w:val="0"/>
          <w:sz w:val="22"/>
          <w:szCs w:val="22"/>
          <w:lang w:val="es-HN"/>
        </w:rPr>
      </w:pPr>
    </w:p>
    <w:p w14:paraId="757B37FC" w14:textId="77777777" w:rsidR="00CD4485" w:rsidRDefault="00CD4485" w:rsidP="00CD4485">
      <w:pPr>
        <w:ind w:left="720"/>
        <w:rPr>
          <w:snapToGrid w:val="0"/>
          <w:sz w:val="22"/>
          <w:szCs w:val="22"/>
          <w:lang w:val="es-HN"/>
        </w:rPr>
      </w:pPr>
    </w:p>
    <w:p w14:paraId="131FB337" w14:textId="77777777" w:rsidR="00CD4485" w:rsidRDefault="00CD4485" w:rsidP="00CD4485">
      <w:pPr>
        <w:tabs>
          <w:tab w:val="left" w:pos="1440"/>
          <w:tab w:val="right" w:pos="4950"/>
        </w:tabs>
        <w:rPr>
          <w:b/>
          <w:sz w:val="22"/>
          <w:szCs w:val="22"/>
          <w:lang w:val="es-HN"/>
        </w:rPr>
      </w:pPr>
      <w:r>
        <w:rPr>
          <w:b/>
          <w:sz w:val="22"/>
          <w:szCs w:val="22"/>
          <w:lang w:val="es-HN"/>
        </w:rPr>
        <w:t>Cláusula 68</w:t>
      </w:r>
      <w:r>
        <w:rPr>
          <w:b/>
          <w:sz w:val="22"/>
          <w:szCs w:val="22"/>
          <w:lang w:val="es-HN"/>
        </w:rPr>
        <w:tab/>
        <w:t xml:space="preserve"> Rescisión por el PNUD</w:t>
      </w:r>
    </w:p>
    <w:p w14:paraId="422AF16A" w14:textId="77777777" w:rsidR="00CD4485" w:rsidRDefault="00CD4485" w:rsidP="00CD4485">
      <w:pPr>
        <w:tabs>
          <w:tab w:val="left" w:pos="1440"/>
          <w:tab w:val="right" w:pos="4950"/>
        </w:tabs>
        <w:rPr>
          <w:b/>
          <w:sz w:val="22"/>
          <w:szCs w:val="22"/>
          <w:lang w:val="es-HN"/>
        </w:rPr>
      </w:pPr>
    </w:p>
    <w:p w14:paraId="047C3E56" w14:textId="77777777" w:rsidR="00CD4485" w:rsidRDefault="00CD4485" w:rsidP="00CD4485">
      <w:pPr>
        <w:jc w:val="both"/>
        <w:rPr>
          <w:i/>
          <w:iCs/>
          <w:sz w:val="22"/>
          <w:szCs w:val="22"/>
          <w:lang w:val="es-HN"/>
        </w:rPr>
      </w:pPr>
      <w:r>
        <w:rPr>
          <w:i/>
          <w:iCs/>
          <w:sz w:val="22"/>
          <w:szCs w:val="22"/>
          <w:lang w:val="es-HN"/>
        </w:rPr>
        <w:t>La Cláusula 68 será complementada por las Subcláusulas siguientes:</w:t>
      </w:r>
    </w:p>
    <w:p w14:paraId="2D702004" w14:textId="77777777" w:rsidR="00CD4485" w:rsidRDefault="00CD4485" w:rsidP="00CD4485">
      <w:pPr>
        <w:tabs>
          <w:tab w:val="left" w:pos="1440"/>
          <w:tab w:val="right" w:pos="4950"/>
        </w:tabs>
        <w:rPr>
          <w:sz w:val="22"/>
          <w:szCs w:val="22"/>
          <w:lang w:val="es-HN"/>
        </w:rPr>
      </w:pPr>
    </w:p>
    <w:p w14:paraId="41890AD3" w14:textId="77777777" w:rsidR="00CD4485" w:rsidRDefault="00CD4485" w:rsidP="00CD4485">
      <w:pPr>
        <w:ind w:left="1260" w:hanging="540"/>
        <w:jc w:val="both"/>
        <w:rPr>
          <w:sz w:val="22"/>
          <w:szCs w:val="22"/>
          <w:lang w:val="es-HN"/>
        </w:rPr>
      </w:pPr>
      <w:r>
        <w:rPr>
          <w:sz w:val="22"/>
          <w:szCs w:val="22"/>
          <w:lang w:val="es-HN"/>
        </w:rPr>
        <w:lastRenderedPageBreak/>
        <w:t>68 (c)</w:t>
      </w:r>
      <w:r>
        <w:rPr>
          <w:sz w:val="22"/>
          <w:szCs w:val="22"/>
          <w:lang w:val="es-HN"/>
        </w:rPr>
        <w:tab/>
        <w:t>Cuando ocurre un incumplimiento de Contrato por parte del Contratista, el PNUD tendrá también derecho a las siguientes acciones correctivas de derecho:</w:t>
      </w:r>
    </w:p>
    <w:p w14:paraId="41712488" w14:textId="77777777" w:rsidR="00CD4485" w:rsidRDefault="00CD4485" w:rsidP="00CD4485">
      <w:pPr>
        <w:ind w:right="-27"/>
        <w:jc w:val="both"/>
        <w:rPr>
          <w:sz w:val="22"/>
          <w:szCs w:val="22"/>
          <w:lang w:val="es-HN"/>
        </w:rPr>
      </w:pPr>
    </w:p>
    <w:p w14:paraId="2C93541E" w14:textId="77777777" w:rsidR="00CD4485" w:rsidRDefault="00CD4485" w:rsidP="00CD4485">
      <w:pPr>
        <w:ind w:left="1710" w:right="-27" w:hanging="450"/>
        <w:jc w:val="both"/>
        <w:rPr>
          <w:sz w:val="22"/>
          <w:szCs w:val="22"/>
          <w:lang w:val="es-HN"/>
        </w:rPr>
      </w:pPr>
      <w:r>
        <w:rPr>
          <w:sz w:val="22"/>
          <w:szCs w:val="22"/>
          <w:lang w:val="es-HN"/>
        </w:rPr>
        <w:t>(i)</w:t>
      </w:r>
      <w:r>
        <w:rPr>
          <w:sz w:val="22"/>
          <w:szCs w:val="22"/>
          <w:lang w:val="es-HN"/>
        </w:rPr>
        <w:tab/>
        <w:t>realización de todas o parte de las Obras utilizando mano de Obra empleada directamente;</w:t>
      </w:r>
    </w:p>
    <w:p w14:paraId="2B0ECD27" w14:textId="77777777" w:rsidR="00CD4485" w:rsidRDefault="00CD4485" w:rsidP="00CD4485">
      <w:pPr>
        <w:ind w:left="1710" w:right="-27" w:hanging="450"/>
        <w:jc w:val="both"/>
        <w:rPr>
          <w:sz w:val="22"/>
          <w:szCs w:val="22"/>
          <w:lang w:val="es-HN"/>
        </w:rPr>
      </w:pPr>
      <w:r>
        <w:rPr>
          <w:sz w:val="22"/>
          <w:szCs w:val="22"/>
          <w:lang w:val="es-HN"/>
        </w:rPr>
        <w:t>(ii)</w:t>
      </w:r>
      <w:r>
        <w:rPr>
          <w:sz w:val="22"/>
          <w:szCs w:val="22"/>
          <w:lang w:val="es-HN"/>
        </w:rPr>
        <w:tab/>
        <w:t>terminación de todo o parte del Contrato con o sin compensación pagadera por el Contratista;</w:t>
      </w:r>
    </w:p>
    <w:p w14:paraId="71E12B3B" w14:textId="77777777" w:rsidR="00CD4485" w:rsidRDefault="00CD4485" w:rsidP="00CD4485">
      <w:pPr>
        <w:ind w:left="1710" w:right="-27" w:hanging="450"/>
        <w:jc w:val="both"/>
        <w:rPr>
          <w:sz w:val="22"/>
          <w:szCs w:val="22"/>
          <w:lang w:val="es-HN"/>
        </w:rPr>
      </w:pPr>
      <w:r>
        <w:rPr>
          <w:sz w:val="22"/>
          <w:szCs w:val="22"/>
          <w:lang w:val="es-HN"/>
        </w:rPr>
        <w:t>(iii)</w:t>
      </w:r>
      <w:r>
        <w:rPr>
          <w:sz w:val="22"/>
          <w:szCs w:val="22"/>
          <w:lang w:val="es-HN"/>
        </w:rPr>
        <w:tab/>
        <w:t>conclusión de un Contrato con un tercero reemplazando al Contratista después de la terminación del Contrato original;</w:t>
      </w:r>
    </w:p>
    <w:p w14:paraId="66445D02" w14:textId="77777777" w:rsidR="00CD4485" w:rsidRDefault="00CD4485" w:rsidP="00CD4485">
      <w:pPr>
        <w:ind w:left="1710" w:right="-27" w:hanging="450"/>
        <w:jc w:val="both"/>
        <w:rPr>
          <w:sz w:val="22"/>
          <w:szCs w:val="22"/>
          <w:lang w:val="es-HN"/>
        </w:rPr>
      </w:pPr>
      <w:r>
        <w:rPr>
          <w:sz w:val="22"/>
          <w:szCs w:val="22"/>
          <w:lang w:val="es-HN"/>
        </w:rPr>
        <w:t>(iv)</w:t>
      </w:r>
      <w:r>
        <w:rPr>
          <w:sz w:val="22"/>
          <w:szCs w:val="22"/>
          <w:lang w:val="es-HN"/>
        </w:rPr>
        <w:tab/>
        <w:t>exclusión temporal o permanente del Contratista de la adjudicación de Contratos.</w:t>
      </w:r>
    </w:p>
    <w:p w14:paraId="67B10930" w14:textId="77777777" w:rsidR="00CD4485" w:rsidRDefault="00CD4485" w:rsidP="00CD4485">
      <w:pPr>
        <w:ind w:right="-27"/>
        <w:jc w:val="both"/>
        <w:rPr>
          <w:sz w:val="22"/>
          <w:szCs w:val="22"/>
          <w:lang w:val="es-HN"/>
        </w:rPr>
      </w:pPr>
    </w:p>
    <w:p w14:paraId="0DBA731F" w14:textId="77777777" w:rsidR="00CD4485" w:rsidRDefault="00CD4485" w:rsidP="00CD4485">
      <w:pPr>
        <w:ind w:left="1260" w:right="-27" w:hanging="540"/>
        <w:jc w:val="both"/>
        <w:rPr>
          <w:sz w:val="22"/>
          <w:szCs w:val="22"/>
          <w:lang w:val="es-HN"/>
        </w:rPr>
      </w:pPr>
      <w:r>
        <w:rPr>
          <w:sz w:val="22"/>
          <w:szCs w:val="22"/>
          <w:lang w:val="es-HN"/>
        </w:rPr>
        <w:t>68 (d)</w:t>
      </w:r>
      <w:r>
        <w:rPr>
          <w:sz w:val="22"/>
          <w:szCs w:val="22"/>
          <w:lang w:val="es-HN"/>
        </w:rPr>
        <w:tab/>
        <w:t>Los siguientes procedimientos deben ser utilizados para la aplicación de medidas tomadas por derecho:</w:t>
      </w:r>
    </w:p>
    <w:p w14:paraId="44DF2954" w14:textId="77777777" w:rsidR="00CD4485" w:rsidRDefault="00CD4485" w:rsidP="00CD4485">
      <w:pPr>
        <w:ind w:right="-27"/>
        <w:jc w:val="both"/>
        <w:rPr>
          <w:sz w:val="22"/>
          <w:szCs w:val="22"/>
          <w:lang w:val="es-HN"/>
        </w:rPr>
      </w:pPr>
    </w:p>
    <w:p w14:paraId="404156C7" w14:textId="77777777" w:rsidR="00CD4485" w:rsidRDefault="00CD4485" w:rsidP="00CD4485">
      <w:pPr>
        <w:ind w:left="1260" w:right="-27"/>
        <w:jc w:val="both"/>
        <w:rPr>
          <w:sz w:val="22"/>
          <w:szCs w:val="22"/>
          <w:lang w:val="es-HN"/>
        </w:rPr>
      </w:pPr>
      <w:r>
        <w:rPr>
          <w:sz w:val="22"/>
          <w:szCs w:val="22"/>
          <w:lang w:val="es-HN"/>
        </w:rPr>
        <w:t>Cualquier decisión relativa a la aplicación de medidas tomadas por derecho, será adoptada por el PNUD y notificada al Contratista mediante carta registrada con acuse de entrega.</w:t>
      </w:r>
    </w:p>
    <w:p w14:paraId="25AAF346" w14:textId="77777777" w:rsidR="00CD4485" w:rsidRDefault="00CD4485" w:rsidP="00CD4485">
      <w:pPr>
        <w:ind w:left="1260" w:right="-27"/>
        <w:jc w:val="both"/>
        <w:rPr>
          <w:sz w:val="22"/>
          <w:szCs w:val="22"/>
          <w:lang w:val="es-HN"/>
        </w:rPr>
      </w:pPr>
    </w:p>
    <w:p w14:paraId="2A439C3F" w14:textId="77777777" w:rsidR="00CD4485" w:rsidRDefault="00CD4485" w:rsidP="00CD4485">
      <w:pPr>
        <w:ind w:left="1260" w:right="-27"/>
        <w:jc w:val="both"/>
        <w:rPr>
          <w:sz w:val="22"/>
          <w:szCs w:val="22"/>
          <w:lang w:val="es-HN"/>
        </w:rPr>
      </w:pPr>
      <w:r>
        <w:rPr>
          <w:sz w:val="22"/>
          <w:szCs w:val="22"/>
          <w:lang w:val="es-HN"/>
        </w:rPr>
        <w:t>Al aplicar cualquiera de estas medidas, el Supervisor de Obras tomará todas las medidas adecuadas para proteger o asegurar la adecuada realización de las Obras.</w:t>
      </w:r>
    </w:p>
    <w:p w14:paraId="7ECDF23A" w14:textId="77777777" w:rsidR="00CD4485" w:rsidRDefault="00CD4485" w:rsidP="00CD4485">
      <w:pPr>
        <w:ind w:left="1260" w:right="-27"/>
        <w:jc w:val="both"/>
        <w:rPr>
          <w:sz w:val="22"/>
          <w:szCs w:val="22"/>
          <w:lang w:val="es-HN"/>
        </w:rPr>
      </w:pPr>
    </w:p>
    <w:p w14:paraId="3DD29701" w14:textId="77777777" w:rsidR="00CD4485" w:rsidRDefault="00CD4485" w:rsidP="00CD4485">
      <w:pPr>
        <w:ind w:left="1260" w:right="-27"/>
        <w:jc w:val="both"/>
        <w:rPr>
          <w:sz w:val="22"/>
          <w:szCs w:val="22"/>
          <w:lang w:val="es-HN"/>
        </w:rPr>
      </w:pPr>
      <w:r>
        <w:rPr>
          <w:sz w:val="22"/>
          <w:szCs w:val="22"/>
          <w:lang w:val="es-HN"/>
        </w:rPr>
        <w:t>En el caso de Obras siendo ejecutadas por mano de Obra directamente empleada o por un Contrato con un tercero que reemplaza al Contratista, el Supervisor inspeccionará las Obras, levantará un inventario de la planta y materiales y redactará una declaración de emolumentos debidos y cantidades debidas por el Contratista bajo el Contrato, después de citar al Contratista o mediante Carta registrada con acuse de entrega.</w:t>
      </w:r>
    </w:p>
    <w:p w14:paraId="52F7C59F" w14:textId="77777777" w:rsidR="00CD4485" w:rsidRDefault="00CD4485" w:rsidP="00CD4485">
      <w:pPr>
        <w:ind w:left="1260" w:right="-27"/>
        <w:jc w:val="both"/>
        <w:rPr>
          <w:sz w:val="22"/>
          <w:szCs w:val="22"/>
          <w:lang w:val="es-HN"/>
        </w:rPr>
      </w:pPr>
    </w:p>
    <w:p w14:paraId="066550D0" w14:textId="77777777" w:rsidR="00CD4485" w:rsidRDefault="00CD4485" w:rsidP="00CD4485">
      <w:pPr>
        <w:ind w:left="1260" w:right="-27"/>
        <w:jc w:val="both"/>
        <w:rPr>
          <w:sz w:val="22"/>
          <w:szCs w:val="22"/>
          <w:lang w:val="es-HN"/>
        </w:rPr>
      </w:pPr>
      <w:r>
        <w:rPr>
          <w:sz w:val="22"/>
          <w:szCs w:val="22"/>
          <w:lang w:val="es-HN"/>
        </w:rPr>
        <w:t>En el caso de Obras siendo ejecutadas por mano de Obra empleada directamente, el Supervisor estará facultado para usar el equipo del Contratista para completar la realización del Contrato. Cuando las Obras sean realizadas utilizando mano de Obra contratada directamente, se le permitirá al Contratista observar las operaciones, pero sin intervenir en la ejecución de instrucciones giradas por el Supervisor.</w:t>
      </w:r>
    </w:p>
    <w:p w14:paraId="77D9EC30" w14:textId="77777777" w:rsidR="00CD4485" w:rsidRDefault="00CD4485" w:rsidP="00CD4485">
      <w:pPr>
        <w:ind w:left="1260" w:right="-27"/>
        <w:jc w:val="both"/>
        <w:rPr>
          <w:sz w:val="22"/>
          <w:szCs w:val="22"/>
          <w:lang w:val="es-HN"/>
        </w:rPr>
      </w:pPr>
    </w:p>
    <w:p w14:paraId="7E46E937" w14:textId="77777777" w:rsidR="00CD4485" w:rsidRDefault="00CD4485" w:rsidP="00CD4485">
      <w:pPr>
        <w:ind w:left="1260" w:right="-27"/>
        <w:jc w:val="both"/>
        <w:rPr>
          <w:sz w:val="22"/>
          <w:szCs w:val="22"/>
          <w:lang w:val="es-HN"/>
        </w:rPr>
      </w:pPr>
      <w:r>
        <w:rPr>
          <w:sz w:val="22"/>
          <w:szCs w:val="22"/>
          <w:lang w:val="es-HN"/>
        </w:rPr>
        <w:t>El uso de mano de Obra empleada directamente puede ser descontinuado si el Contratista produce prueba de los medios necesarios para concluir las Obras y llevarlas a una conclusión satisfactoria.</w:t>
      </w:r>
    </w:p>
    <w:p w14:paraId="016DE5E2" w14:textId="77777777" w:rsidR="00CD4485" w:rsidRDefault="00CD4485" w:rsidP="00CD4485">
      <w:pPr>
        <w:ind w:left="1260" w:right="-27"/>
        <w:jc w:val="both"/>
        <w:rPr>
          <w:sz w:val="22"/>
          <w:szCs w:val="22"/>
          <w:lang w:val="es-HN"/>
        </w:rPr>
      </w:pPr>
    </w:p>
    <w:p w14:paraId="7018CF2A" w14:textId="77777777" w:rsidR="00CD4485" w:rsidRDefault="00CD4485" w:rsidP="00CD4485">
      <w:pPr>
        <w:ind w:left="1260" w:right="-27"/>
        <w:jc w:val="both"/>
        <w:rPr>
          <w:sz w:val="22"/>
          <w:szCs w:val="22"/>
          <w:lang w:val="es-HN"/>
        </w:rPr>
      </w:pPr>
      <w:r>
        <w:rPr>
          <w:sz w:val="22"/>
          <w:szCs w:val="22"/>
          <w:lang w:val="es-HN"/>
        </w:rPr>
        <w:t>Gastos adicionales resultantes del uso de mano de Obra empleada directamente o a través de un Contrato con un tercero que reemplaza al Contratista, serán cubiertos por el Contratista.</w:t>
      </w:r>
    </w:p>
    <w:p w14:paraId="02D063B7" w14:textId="77777777" w:rsidR="00CD4485" w:rsidRDefault="00CD4485" w:rsidP="00CD4485">
      <w:pPr>
        <w:ind w:left="1260" w:right="-27"/>
        <w:jc w:val="both"/>
        <w:rPr>
          <w:sz w:val="22"/>
          <w:szCs w:val="22"/>
          <w:lang w:val="es-HN"/>
        </w:rPr>
      </w:pPr>
    </w:p>
    <w:p w14:paraId="0F8E2040" w14:textId="77777777" w:rsidR="00CD4485" w:rsidRDefault="00CD4485" w:rsidP="00CD4485">
      <w:pPr>
        <w:ind w:left="1260" w:right="-27"/>
        <w:jc w:val="both"/>
        <w:rPr>
          <w:sz w:val="22"/>
          <w:szCs w:val="22"/>
          <w:lang w:val="es-HN"/>
        </w:rPr>
      </w:pPr>
      <w:r>
        <w:rPr>
          <w:sz w:val="22"/>
          <w:szCs w:val="22"/>
          <w:lang w:val="es-HN"/>
        </w:rPr>
        <w:t>Si el uso de mano de Obra empleada directamente o a través de un Contrato con un tercero que reemplaza al Contratista resulta en una reducción de los gastos, el Contratista no puede reclamar ninguna porción de la ganancia derivada de tal reducción; esta será propiedad del PNUD.</w:t>
      </w:r>
    </w:p>
    <w:p w14:paraId="5A77F6A4" w14:textId="77777777" w:rsidR="00CD4485" w:rsidRDefault="00CD4485" w:rsidP="00CD4485">
      <w:pPr>
        <w:ind w:left="1260" w:right="-27"/>
        <w:jc w:val="both"/>
        <w:rPr>
          <w:sz w:val="22"/>
          <w:szCs w:val="22"/>
          <w:lang w:val="es-HN"/>
        </w:rPr>
      </w:pPr>
    </w:p>
    <w:p w14:paraId="473DD5AF" w14:textId="77777777" w:rsidR="00CD4485" w:rsidRDefault="00CD4485" w:rsidP="00CD4485">
      <w:pPr>
        <w:tabs>
          <w:tab w:val="left" w:pos="1260"/>
        </w:tabs>
        <w:ind w:left="1260" w:hanging="540"/>
        <w:jc w:val="both"/>
        <w:rPr>
          <w:sz w:val="22"/>
          <w:szCs w:val="22"/>
          <w:lang w:val="es-HN"/>
        </w:rPr>
      </w:pPr>
      <w:r>
        <w:rPr>
          <w:sz w:val="22"/>
          <w:szCs w:val="22"/>
          <w:lang w:val="es-HN"/>
        </w:rPr>
        <w:t>68(e)</w:t>
      </w:r>
      <w:r>
        <w:rPr>
          <w:sz w:val="22"/>
          <w:szCs w:val="22"/>
          <w:lang w:val="es-HN"/>
        </w:rPr>
        <w:tab/>
        <w:t xml:space="preserve">En adición a las medidas anteriormente mencionadas, pueden adjudicarse daños. Estos pueden ser: </w:t>
      </w:r>
    </w:p>
    <w:p w14:paraId="2A3B67D4" w14:textId="77777777" w:rsidR="00CD4485" w:rsidRDefault="00CD4485" w:rsidP="00CD4485">
      <w:pPr>
        <w:tabs>
          <w:tab w:val="left" w:pos="615"/>
          <w:tab w:val="right" w:pos="4950"/>
        </w:tabs>
        <w:ind w:left="709" w:hanging="709"/>
        <w:jc w:val="both"/>
        <w:rPr>
          <w:sz w:val="22"/>
          <w:szCs w:val="22"/>
          <w:lang w:val="es-HN"/>
        </w:rPr>
      </w:pPr>
    </w:p>
    <w:p w14:paraId="440AEDE8" w14:textId="77777777" w:rsidR="00CD4485" w:rsidRDefault="00CD4485" w:rsidP="00CD4485">
      <w:pPr>
        <w:ind w:left="1260"/>
        <w:rPr>
          <w:sz w:val="22"/>
          <w:szCs w:val="22"/>
          <w:lang w:val="es-HN"/>
        </w:rPr>
      </w:pPr>
      <w:r>
        <w:rPr>
          <w:sz w:val="22"/>
          <w:szCs w:val="22"/>
          <w:lang w:val="es-HN"/>
        </w:rPr>
        <w:t>i) Daños Generales; o</w:t>
      </w:r>
    </w:p>
    <w:p w14:paraId="7255B877" w14:textId="77777777" w:rsidR="00CD4485" w:rsidRDefault="00CD4485" w:rsidP="00CD4485">
      <w:pPr>
        <w:tabs>
          <w:tab w:val="right" w:pos="4950"/>
        </w:tabs>
        <w:rPr>
          <w:sz w:val="22"/>
          <w:szCs w:val="22"/>
          <w:lang w:val="es-HN"/>
        </w:rPr>
      </w:pPr>
    </w:p>
    <w:p w14:paraId="5D92AF9B" w14:textId="77777777" w:rsidR="00CD4485" w:rsidRDefault="00CD4485" w:rsidP="00CD4485">
      <w:pPr>
        <w:ind w:left="1260"/>
        <w:rPr>
          <w:sz w:val="22"/>
          <w:szCs w:val="22"/>
          <w:lang w:val="es-HN"/>
        </w:rPr>
      </w:pPr>
      <w:r>
        <w:rPr>
          <w:sz w:val="22"/>
          <w:szCs w:val="22"/>
          <w:lang w:val="es-HN"/>
        </w:rPr>
        <w:t>ii) Daños Liquidados.</w:t>
      </w:r>
    </w:p>
    <w:p w14:paraId="5F67A93E" w14:textId="77777777" w:rsidR="00CD4485" w:rsidRDefault="00CD4485" w:rsidP="00CD4485">
      <w:pPr>
        <w:ind w:firstLine="720"/>
        <w:rPr>
          <w:sz w:val="22"/>
          <w:szCs w:val="22"/>
          <w:lang w:val="es-HN"/>
        </w:rPr>
      </w:pPr>
    </w:p>
    <w:p w14:paraId="26D4AADB" w14:textId="77777777" w:rsidR="00CD4485" w:rsidRDefault="00CD4485" w:rsidP="00CD4485">
      <w:pPr>
        <w:ind w:left="1260"/>
        <w:jc w:val="both"/>
        <w:rPr>
          <w:sz w:val="22"/>
          <w:szCs w:val="22"/>
          <w:lang w:val="es-HN"/>
        </w:rPr>
      </w:pPr>
      <w:r>
        <w:rPr>
          <w:sz w:val="22"/>
          <w:szCs w:val="22"/>
          <w:lang w:val="es-HN"/>
        </w:rPr>
        <w:lastRenderedPageBreak/>
        <w:t>En cualquier caso en que el PNUD tenga derecho a daños, éste puede deducir tales daños de cualquier suma debida al Contratista o de la garantía pertinente</w:t>
      </w:r>
    </w:p>
    <w:p w14:paraId="47AB6CA6" w14:textId="77777777" w:rsidR="00CD4485" w:rsidRDefault="00CD4485" w:rsidP="00CD4485">
      <w:pPr>
        <w:ind w:left="709" w:firstLine="11"/>
        <w:rPr>
          <w:sz w:val="22"/>
          <w:szCs w:val="22"/>
          <w:lang w:val="es-HN"/>
        </w:rPr>
      </w:pPr>
    </w:p>
    <w:p w14:paraId="1673F506" w14:textId="77777777" w:rsidR="00CD4485" w:rsidRDefault="00CD4485" w:rsidP="00CD4485">
      <w:pPr>
        <w:ind w:left="1260" w:hanging="551"/>
        <w:jc w:val="both"/>
        <w:rPr>
          <w:sz w:val="22"/>
          <w:szCs w:val="22"/>
          <w:lang w:val="es-HN"/>
        </w:rPr>
      </w:pPr>
      <w:r>
        <w:rPr>
          <w:sz w:val="22"/>
          <w:szCs w:val="22"/>
          <w:lang w:val="es-HN"/>
        </w:rPr>
        <w:t>68(f)</w:t>
      </w:r>
      <w:r>
        <w:rPr>
          <w:sz w:val="22"/>
          <w:szCs w:val="22"/>
          <w:lang w:val="es-HN"/>
        </w:rPr>
        <w:tab/>
        <w:t>La recuperación de daños, desembolsos o gastos resultantes de la aplicación de medidas dispuestas en esta Cláusula, será realizada mediante la deducción de las sumas debidas al Contratista, del depósito o mediante pago bajo la garantía de cumplimiento.</w:t>
      </w:r>
    </w:p>
    <w:p w14:paraId="798B9D0D" w14:textId="77777777" w:rsidR="00CD4485" w:rsidRDefault="00CD4485" w:rsidP="00CD4485">
      <w:pPr>
        <w:jc w:val="both"/>
        <w:rPr>
          <w:b/>
          <w:sz w:val="22"/>
          <w:szCs w:val="22"/>
          <w:lang w:val="es-HN"/>
        </w:rPr>
      </w:pPr>
    </w:p>
    <w:p w14:paraId="7C14EC90" w14:textId="77777777" w:rsidR="00CD4485" w:rsidRDefault="00CD4485" w:rsidP="00CD4485">
      <w:pPr>
        <w:tabs>
          <w:tab w:val="left" w:pos="720"/>
          <w:tab w:val="left" w:pos="1440"/>
          <w:tab w:val="right" w:pos="5644"/>
        </w:tabs>
        <w:ind w:left="720" w:hanging="720"/>
        <w:jc w:val="both"/>
        <w:rPr>
          <w:b/>
          <w:sz w:val="22"/>
          <w:szCs w:val="22"/>
          <w:lang w:val="es-HN"/>
        </w:rPr>
      </w:pPr>
      <w:r>
        <w:rPr>
          <w:b/>
          <w:sz w:val="22"/>
          <w:szCs w:val="22"/>
          <w:lang w:val="es-HN"/>
        </w:rPr>
        <w:t>Cláusula 69</w:t>
      </w:r>
      <w:r>
        <w:rPr>
          <w:b/>
          <w:sz w:val="22"/>
          <w:szCs w:val="22"/>
          <w:lang w:val="es-HN"/>
        </w:rPr>
        <w:tab/>
        <w:t>Rescisión por el Contratista</w:t>
      </w:r>
    </w:p>
    <w:p w14:paraId="49C43F6E" w14:textId="77777777" w:rsidR="00CD4485" w:rsidRDefault="00CD4485" w:rsidP="00CD4485">
      <w:pPr>
        <w:tabs>
          <w:tab w:val="left" w:pos="720"/>
          <w:tab w:val="left" w:pos="1440"/>
          <w:tab w:val="right" w:pos="5644"/>
        </w:tabs>
        <w:ind w:left="720" w:hanging="720"/>
        <w:jc w:val="both"/>
        <w:rPr>
          <w:b/>
          <w:sz w:val="22"/>
          <w:szCs w:val="22"/>
          <w:lang w:val="es-HN"/>
        </w:rPr>
      </w:pPr>
    </w:p>
    <w:p w14:paraId="08C24731" w14:textId="77777777" w:rsidR="00CD4485" w:rsidRDefault="00CD4485" w:rsidP="00CD4485">
      <w:pPr>
        <w:jc w:val="both"/>
        <w:rPr>
          <w:i/>
          <w:iCs/>
          <w:sz w:val="22"/>
          <w:szCs w:val="22"/>
          <w:lang w:val="es-HN"/>
        </w:rPr>
      </w:pPr>
      <w:r>
        <w:rPr>
          <w:i/>
          <w:iCs/>
          <w:sz w:val="22"/>
          <w:szCs w:val="22"/>
          <w:lang w:val="es-HN"/>
        </w:rPr>
        <w:t>La Cláusula 69  será complementada por los párrafos siguientes:</w:t>
      </w:r>
    </w:p>
    <w:p w14:paraId="2031C951" w14:textId="77777777" w:rsidR="00CD4485" w:rsidRDefault="00CD4485" w:rsidP="00CD4485">
      <w:pPr>
        <w:tabs>
          <w:tab w:val="left" w:pos="720"/>
          <w:tab w:val="right" w:pos="5644"/>
        </w:tabs>
        <w:ind w:left="720" w:hanging="720"/>
        <w:jc w:val="both"/>
        <w:rPr>
          <w:sz w:val="22"/>
          <w:szCs w:val="22"/>
          <w:lang w:val="es-HN"/>
        </w:rPr>
      </w:pPr>
    </w:p>
    <w:p w14:paraId="3104E9D7" w14:textId="77777777" w:rsidR="00CD4485" w:rsidRDefault="00CD4485" w:rsidP="00CD4485">
      <w:pPr>
        <w:tabs>
          <w:tab w:val="left" w:pos="720"/>
          <w:tab w:val="right" w:pos="5644"/>
        </w:tabs>
        <w:ind w:left="720" w:hanging="720"/>
        <w:jc w:val="both"/>
        <w:rPr>
          <w:sz w:val="22"/>
          <w:szCs w:val="22"/>
          <w:lang w:val="es-HN"/>
        </w:rPr>
      </w:pPr>
      <w:r>
        <w:rPr>
          <w:sz w:val="22"/>
          <w:szCs w:val="22"/>
          <w:lang w:val="es-HN"/>
        </w:rPr>
        <w:tab/>
        <w:t xml:space="preserve">El Contratista puede, después de otorgar </w:t>
      </w:r>
      <w:r w:rsidRPr="00016914">
        <w:rPr>
          <w:sz w:val="22"/>
          <w:szCs w:val="22"/>
          <w:lang w:val="es-HN"/>
        </w:rPr>
        <w:t>30 días de notificación al PNUD</w:t>
      </w:r>
      <w:r>
        <w:rPr>
          <w:sz w:val="22"/>
          <w:szCs w:val="22"/>
          <w:lang w:val="es-HN"/>
        </w:rPr>
        <w:t>, terminar el Contrato si el PNUD:</w:t>
      </w:r>
    </w:p>
    <w:p w14:paraId="248BA68A" w14:textId="77777777" w:rsidR="00CD4485" w:rsidRDefault="00CD4485" w:rsidP="00CD4485">
      <w:pPr>
        <w:pStyle w:val="Footer"/>
        <w:tabs>
          <w:tab w:val="left" w:pos="615"/>
          <w:tab w:val="right" w:pos="5644"/>
        </w:tabs>
        <w:rPr>
          <w:sz w:val="22"/>
          <w:szCs w:val="22"/>
          <w:lang w:val="es-HN"/>
        </w:rPr>
      </w:pPr>
    </w:p>
    <w:p w14:paraId="1C80AFE9" w14:textId="77777777" w:rsidR="00CD4485" w:rsidRDefault="00CD4485" w:rsidP="00CD4485">
      <w:pPr>
        <w:ind w:left="1260" w:hanging="540"/>
        <w:jc w:val="both"/>
        <w:rPr>
          <w:sz w:val="22"/>
          <w:szCs w:val="22"/>
          <w:lang w:val="es-HN"/>
        </w:rPr>
      </w:pPr>
      <w:r>
        <w:rPr>
          <w:sz w:val="22"/>
          <w:szCs w:val="22"/>
          <w:lang w:val="es-HN"/>
        </w:rPr>
        <w:t>a)</w:t>
      </w:r>
      <w:r>
        <w:rPr>
          <w:sz w:val="22"/>
          <w:szCs w:val="22"/>
          <w:lang w:val="es-HN"/>
        </w:rPr>
        <w:tab/>
        <w:t xml:space="preserve">incumple el pago al Contratista de las cantidades debidas bajo cualquier certificado emitido por el Supervisor de Obras </w:t>
      </w:r>
      <w:r w:rsidRPr="00016914">
        <w:rPr>
          <w:sz w:val="22"/>
          <w:szCs w:val="22"/>
          <w:lang w:val="es-HN"/>
        </w:rPr>
        <w:t>después de la expiración de  90 días</w:t>
      </w:r>
      <w:r>
        <w:rPr>
          <w:sz w:val="22"/>
          <w:szCs w:val="22"/>
          <w:lang w:val="es-HN"/>
        </w:rPr>
        <w:t xml:space="preserve"> o</w:t>
      </w:r>
    </w:p>
    <w:p w14:paraId="0FE944D4" w14:textId="77777777" w:rsidR="00CD4485" w:rsidRDefault="00CD4485" w:rsidP="00CD4485">
      <w:pPr>
        <w:tabs>
          <w:tab w:val="left" w:pos="615"/>
          <w:tab w:val="right" w:pos="5644"/>
        </w:tabs>
        <w:ind w:left="1260" w:hanging="540"/>
        <w:rPr>
          <w:sz w:val="22"/>
          <w:szCs w:val="22"/>
          <w:lang w:val="es-HN"/>
        </w:rPr>
      </w:pPr>
    </w:p>
    <w:p w14:paraId="030241ED" w14:textId="77777777" w:rsidR="00CD4485" w:rsidRDefault="00CD4485" w:rsidP="00CD4485">
      <w:pPr>
        <w:ind w:left="1260" w:hanging="540"/>
        <w:rPr>
          <w:sz w:val="22"/>
          <w:szCs w:val="22"/>
          <w:lang w:val="es-HN"/>
        </w:rPr>
      </w:pPr>
      <w:r>
        <w:rPr>
          <w:sz w:val="22"/>
          <w:szCs w:val="22"/>
          <w:lang w:val="es-HN"/>
        </w:rPr>
        <w:t>b)</w:t>
      </w:r>
      <w:r>
        <w:rPr>
          <w:sz w:val="22"/>
          <w:szCs w:val="22"/>
          <w:lang w:val="es-HN"/>
        </w:rPr>
        <w:tab/>
        <w:t>consistentemente incumple sus obligaciones después de repetidos recordatorios; o</w:t>
      </w:r>
    </w:p>
    <w:p w14:paraId="08A7CA76" w14:textId="77777777" w:rsidR="00CD4485" w:rsidRDefault="00CD4485" w:rsidP="00CD4485">
      <w:pPr>
        <w:tabs>
          <w:tab w:val="left" w:pos="615"/>
          <w:tab w:val="right" w:pos="5644"/>
        </w:tabs>
        <w:ind w:left="1260" w:hanging="540"/>
        <w:rPr>
          <w:sz w:val="22"/>
          <w:szCs w:val="22"/>
          <w:lang w:val="es-HN"/>
        </w:rPr>
      </w:pPr>
    </w:p>
    <w:p w14:paraId="280ECE8A" w14:textId="77777777" w:rsidR="00CD4485" w:rsidRDefault="00CD4485" w:rsidP="00CD4485">
      <w:pPr>
        <w:ind w:left="1260" w:hanging="540"/>
        <w:jc w:val="both"/>
        <w:rPr>
          <w:sz w:val="22"/>
          <w:szCs w:val="22"/>
          <w:lang w:val="es-HN"/>
        </w:rPr>
      </w:pPr>
      <w:r>
        <w:rPr>
          <w:sz w:val="22"/>
          <w:szCs w:val="22"/>
          <w:lang w:val="es-HN"/>
        </w:rPr>
        <w:t>c)</w:t>
      </w:r>
      <w:r>
        <w:rPr>
          <w:sz w:val="22"/>
          <w:szCs w:val="22"/>
          <w:lang w:val="es-HN"/>
        </w:rPr>
        <w:tab/>
        <w:t xml:space="preserve">suspende el progreso de las Obras o cualquier parte de ellas </w:t>
      </w:r>
      <w:r w:rsidRPr="00016914">
        <w:rPr>
          <w:sz w:val="22"/>
          <w:szCs w:val="22"/>
          <w:lang w:val="es-HN"/>
        </w:rPr>
        <w:t>por más de 180 días</w:t>
      </w:r>
      <w:r>
        <w:rPr>
          <w:sz w:val="22"/>
          <w:szCs w:val="22"/>
          <w:lang w:val="es-HN"/>
        </w:rPr>
        <w:t xml:space="preserve"> (o un período más corto especificado en estas Condiciones Especiales), por razones no especificadas en el Contrato, o no debidas a fallas por parte del Contratista.</w:t>
      </w:r>
    </w:p>
    <w:p w14:paraId="5B163B0B" w14:textId="77777777" w:rsidR="00CD4485" w:rsidRDefault="00CD4485" w:rsidP="00CD4485">
      <w:pPr>
        <w:tabs>
          <w:tab w:val="left" w:pos="615"/>
          <w:tab w:val="left" w:pos="5130"/>
          <w:tab w:val="right" w:pos="5644"/>
        </w:tabs>
        <w:ind w:left="1260" w:hanging="540"/>
        <w:rPr>
          <w:sz w:val="22"/>
          <w:szCs w:val="22"/>
          <w:lang w:val="es-HN"/>
        </w:rPr>
      </w:pPr>
    </w:p>
    <w:p w14:paraId="7EE40B6B" w14:textId="77777777" w:rsidR="00CD4485" w:rsidRDefault="00CD4485" w:rsidP="00CD4485">
      <w:pPr>
        <w:ind w:left="720"/>
        <w:jc w:val="both"/>
        <w:rPr>
          <w:sz w:val="22"/>
          <w:szCs w:val="22"/>
          <w:lang w:val="es-HN"/>
        </w:rPr>
      </w:pPr>
      <w:r>
        <w:rPr>
          <w:sz w:val="22"/>
          <w:szCs w:val="22"/>
          <w:lang w:val="es-HN"/>
        </w:rPr>
        <w:t>Tal terminación deberá realizarse sin perjuicio de cualquier y otros derechos que el PNUD o el Contratista tengan bajo el Contrato. A tal terminación, el Contratista, tendrá derecho a inmediatamente retirar su equipo del Sitio.</w:t>
      </w:r>
    </w:p>
    <w:p w14:paraId="0D96F81E" w14:textId="77777777" w:rsidR="00CD4485" w:rsidRDefault="00CD4485" w:rsidP="00CD4485">
      <w:pPr>
        <w:tabs>
          <w:tab w:val="left" w:pos="720"/>
          <w:tab w:val="left" w:pos="1440"/>
          <w:tab w:val="right" w:pos="5644"/>
        </w:tabs>
        <w:ind w:left="720" w:hanging="720"/>
        <w:jc w:val="both"/>
        <w:rPr>
          <w:b/>
          <w:sz w:val="22"/>
          <w:szCs w:val="22"/>
          <w:lang w:val="es-HN"/>
        </w:rPr>
      </w:pPr>
    </w:p>
    <w:p w14:paraId="73B94E45" w14:textId="77777777" w:rsidR="00CD4485" w:rsidRDefault="00CD4485" w:rsidP="00CD4485">
      <w:pPr>
        <w:tabs>
          <w:tab w:val="left" w:pos="720"/>
          <w:tab w:val="left" w:pos="1440"/>
          <w:tab w:val="right" w:pos="5644"/>
        </w:tabs>
        <w:ind w:left="720" w:hanging="720"/>
        <w:jc w:val="both"/>
        <w:rPr>
          <w:b/>
          <w:sz w:val="22"/>
          <w:szCs w:val="22"/>
          <w:lang w:val="es-HN"/>
        </w:rPr>
      </w:pPr>
    </w:p>
    <w:p w14:paraId="26FC8FD3" w14:textId="77777777" w:rsidR="00CD4485" w:rsidRDefault="00CD4485" w:rsidP="00CD4485">
      <w:pPr>
        <w:tabs>
          <w:tab w:val="left" w:pos="720"/>
          <w:tab w:val="left" w:pos="1440"/>
          <w:tab w:val="right" w:pos="5644"/>
        </w:tabs>
        <w:ind w:left="720" w:hanging="720"/>
        <w:jc w:val="both"/>
        <w:rPr>
          <w:b/>
          <w:sz w:val="22"/>
          <w:szCs w:val="22"/>
          <w:lang w:val="es-HN"/>
        </w:rPr>
      </w:pPr>
      <w:r>
        <w:rPr>
          <w:b/>
          <w:sz w:val="22"/>
          <w:szCs w:val="22"/>
          <w:lang w:val="es-HN"/>
        </w:rPr>
        <w:t>Cláusula 70</w:t>
      </w:r>
      <w:r>
        <w:rPr>
          <w:b/>
          <w:sz w:val="22"/>
          <w:szCs w:val="22"/>
          <w:lang w:val="es-HN"/>
        </w:rPr>
        <w:tab/>
        <w:t>Derechos y Ejercicio de Acciones del PNUD</w:t>
      </w:r>
    </w:p>
    <w:p w14:paraId="422654B7" w14:textId="77777777" w:rsidR="00CD4485" w:rsidRDefault="00CD4485" w:rsidP="00CD4485">
      <w:pPr>
        <w:jc w:val="both"/>
        <w:rPr>
          <w:b/>
          <w:sz w:val="22"/>
          <w:szCs w:val="22"/>
          <w:lang w:val="es-HN"/>
        </w:rPr>
      </w:pPr>
    </w:p>
    <w:p w14:paraId="538CB9C2" w14:textId="77777777" w:rsidR="00CD4485" w:rsidRDefault="00CD4485" w:rsidP="00CD4485">
      <w:pPr>
        <w:jc w:val="both"/>
        <w:rPr>
          <w:i/>
          <w:iCs/>
          <w:sz w:val="22"/>
          <w:szCs w:val="22"/>
          <w:lang w:val="es-HN"/>
        </w:rPr>
      </w:pPr>
      <w:r>
        <w:rPr>
          <w:i/>
          <w:iCs/>
          <w:sz w:val="22"/>
          <w:szCs w:val="22"/>
          <w:lang w:val="es-HN"/>
        </w:rPr>
        <w:t>La Cláusula 70 será complementada por el siguiente párrafo:</w:t>
      </w:r>
    </w:p>
    <w:p w14:paraId="58BF3A0A" w14:textId="77777777" w:rsidR="00CD4485" w:rsidRDefault="00CD4485" w:rsidP="00CD4485">
      <w:pPr>
        <w:jc w:val="both"/>
        <w:rPr>
          <w:b/>
          <w:sz w:val="22"/>
          <w:szCs w:val="22"/>
          <w:lang w:val="es-HN"/>
        </w:rPr>
      </w:pPr>
    </w:p>
    <w:p w14:paraId="3B22876C" w14:textId="77777777" w:rsidR="00CD4485" w:rsidRDefault="00CD4485" w:rsidP="00CD4485">
      <w:pPr>
        <w:ind w:left="720"/>
        <w:jc w:val="both"/>
        <w:rPr>
          <w:b/>
          <w:sz w:val="22"/>
          <w:szCs w:val="22"/>
          <w:lang w:val="es-HN"/>
        </w:rPr>
      </w:pPr>
      <w:r>
        <w:rPr>
          <w:sz w:val="22"/>
          <w:szCs w:val="22"/>
          <w:lang w:val="es-ES"/>
        </w:rPr>
        <w:t xml:space="preserve">Este Contrato, su significado e interpretación y la relación que crea entre las Partes se regirán por los convenios o acuerdos internacionales vigentes relativos al Estatuto Jurídico del Contratante y a los derechos y obligaciones establecidas en este Contrato. Tales convenios y acuerdos incluyen </w:t>
      </w:r>
      <w:r>
        <w:rPr>
          <w:sz w:val="22"/>
          <w:szCs w:val="22"/>
          <w:lang w:val="es-HN"/>
        </w:rPr>
        <w:t>el Acuerdo Básico entre el Gobierno de la República Dominicana  y el Programa de las Naciones Unidas para el Desarrollo (PNUD), firmado por las partes el 11 de junio de 1974 y el Documento de Proyecto suscrito entre el Programa de las Naciones Unidas para el Desarrollo , el Secretariado Técnico de la Presidencia y SECRETARIA DE ESTADO DE SALUD PUBLICA Y ASISTENCIA SOCIAL</w:t>
      </w:r>
    </w:p>
    <w:p w14:paraId="36B20264" w14:textId="77777777" w:rsidR="00CD4485" w:rsidRDefault="00CD4485" w:rsidP="00CD4485">
      <w:pPr>
        <w:jc w:val="both"/>
        <w:rPr>
          <w:b/>
          <w:sz w:val="22"/>
          <w:szCs w:val="22"/>
          <w:lang w:val="es-HN"/>
        </w:rPr>
      </w:pPr>
    </w:p>
    <w:p w14:paraId="66128D18" w14:textId="77777777" w:rsidR="00CD4485" w:rsidRDefault="00CD4485" w:rsidP="00CD4485">
      <w:pPr>
        <w:jc w:val="both"/>
        <w:rPr>
          <w:b/>
          <w:sz w:val="22"/>
          <w:szCs w:val="22"/>
          <w:lang w:val="es-HN"/>
        </w:rPr>
      </w:pPr>
      <w:r>
        <w:rPr>
          <w:b/>
          <w:sz w:val="22"/>
          <w:szCs w:val="22"/>
          <w:lang w:val="es-HN"/>
        </w:rPr>
        <w:t>Cláusula 71</w:t>
      </w:r>
      <w:r>
        <w:rPr>
          <w:b/>
          <w:sz w:val="22"/>
          <w:szCs w:val="22"/>
          <w:lang w:val="es-HN"/>
        </w:rPr>
        <w:tab/>
        <w:t>Solución de Controversias</w:t>
      </w:r>
    </w:p>
    <w:p w14:paraId="70BBB898" w14:textId="77777777" w:rsidR="00CD4485" w:rsidRDefault="00CD4485" w:rsidP="00CD4485">
      <w:pPr>
        <w:jc w:val="both"/>
        <w:rPr>
          <w:sz w:val="22"/>
          <w:szCs w:val="22"/>
          <w:lang w:val="es-HN"/>
        </w:rPr>
      </w:pPr>
    </w:p>
    <w:p w14:paraId="6CA5881E" w14:textId="77777777" w:rsidR="00CD4485" w:rsidRDefault="00CD4485" w:rsidP="00CD4485">
      <w:pPr>
        <w:jc w:val="both"/>
        <w:rPr>
          <w:i/>
          <w:sz w:val="22"/>
          <w:szCs w:val="22"/>
          <w:lang w:val="es-HN"/>
        </w:rPr>
      </w:pPr>
      <w:r>
        <w:rPr>
          <w:i/>
          <w:sz w:val="22"/>
          <w:szCs w:val="22"/>
          <w:lang w:val="es-HN"/>
        </w:rPr>
        <w:t>La Cláusula 71 será complementada por las Subcláusulas siguientes:</w:t>
      </w:r>
    </w:p>
    <w:p w14:paraId="2563CC21" w14:textId="77777777" w:rsidR="00CD4485" w:rsidRDefault="00CD4485" w:rsidP="00CD4485">
      <w:pPr>
        <w:jc w:val="both"/>
        <w:rPr>
          <w:i/>
          <w:sz w:val="22"/>
          <w:szCs w:val="22"/>
          <w:lang w:val="es-HN"/>
        </w:rPr>
      </w:pPr>
    </w:p>
    <w:p w14:paraId="009AD0C1" w14:textId="77777777" w:rsidR="00CD4485" w:rsidRDefault="00CD4485" w:rsidP="00CD4485">
      <w:pPr>
        <w:pStyle w:val="text-3mezera"/>
        <w:widowControl/>
        <w:spacing w:before="0" w:line="240" w:lineRule="auto"/>
        <w:rPr>
          <w:rFonts w:ascii="Times New Roman" w:hAnsi="Times New Roman"/>
          <w:sz w:val="22"/>
          <w:szCs w:val="22"/>
          <w:lang w:val="es-HN"/>
        </w:rPr>
      </w:pPr>
      <w:r>
        <w:rPr>
          <w:rFonts w:ascii="Times New Roman" w:hAnsi="Times New Roman"/>
          <w:sz w:val="22"/>
          <w:szCs w:val="22"/>
          <w:lang w:val="es-HN"/>
        </w:rPr>
        <w:tab/>
        <w:t>71(5)</w:t>
      </w:r>
      <w:r>
        <w:rPr>
          <w:rFonts w:ascii="Times New Roman" w:hAnsi="Times New Roman"/>
          <w:sz w:val="22"/>
          <w:szCs w:val="22"/>
          <w:lang w:val="es-HN"/>
        </w:rPr>
        <w:tab/>
        <w:t>El árbitro (s) tendrán todas las facultades para abrir, analizar y revisar:</w:t>
      </w:r>
    </w:p>
    <w:p w14:paraId="4E472985" w14:textId="77777777" w:rsidR="00CD4485" w:rsidRDefault="00CD4485" w:rsidP="00CD4485">
      <w:pPr>
        <w:jc w:val="both"/>
        <w:rPr>
          <w:sz w:val="22"/>
          <w:szCs w:val="22"/>
          <w:lang w:val="es-HN"/>
        </w:rPr>
      </w:pPr>
    </w:p>
    <w:p w14:paraId="1B10B002" w14:textId="77777777" w:rsidR="00CD4485" w:rsidRDefault="00CD4485" w:rsidP="005832AB">
      <w:pPr>
        <w:widowControl/>
        <w:numPr>
          <w:ilvl w:val="0"/>
          <w:numId w:val="24"/>
        </w:numPr>
        <w:tabs>
          <w:tab w:val="num" w:pos="2160"/>
        </w:tabs>
        <w:overflowPunct/>
        <w:adjustRightInd/>
        <w:ind w:left="2160"/>
        <w:jc w:val="both"/>
        <w:rPr>
          <w:sz w:val="22"/>
          <w:szCs w:val="22"/>
          <w:lang w:val="es-HN"/>
        </w:rPr>
      </w:pPr>
      <w:r>
        <w:rPr>
          <w:sz w:val="22"/>
          <w:szCs w:val="22"/>
          <w:lang w:val="es-HN"/>
        </w:rPr>
        <w:t>cualquier decisión o instrucción del Supervisor con respecto a tal arbitraje, y</w:t>
      </w:r>
    </w:p>
    <w:p w14:paraId="6A3CEFC0" w14:textId="77777777" w:rsidR="00CD4485" w:rsidRDefault="00CD4485" w:rsidP="00CD4485">
      <w:pPr>
        <w:ind w:left="720"/>
        <w:jc w:val="both"/>
        <w:rPr>
          <w:sz w:val="22"/>
          <w:szCs w:val="22"/>
          <w:lang w:val="es-HN"/>
        </w:rPr>
      </w:pPr>
    </w:p>
    <w:p w14:paraId="3EC68D57" w14:textId="77777777" w:rsidR="00CD4485" w:rsidRDefault="00CD4485" w:rsidP="005832AB">
      <w:pPr>
        <w:widowControl/>
        <w:numPr>
          <w:ilvl w:val="0"/>
          <w:numId w:val="24"/>
        </w:numPr>
        <w:tabs>
          <w:tab w:val="num" w:pos="2160"/>
        </w:tabs>
        <w:overflowPunct/>
        <w:adjustRightInd/>
        <w:ind w:left="2160"/>
        <w:jc w:val="both"/>
        <w:rPr>
          <w:sz w:val="22"/>
          <w:szCs w:val="22"/>
          <w:lang w:val="es-HN"/>
        </w:rPr>
      </w:pPr>
      <w:r>
        <w:rPr>
          <w:sz w:val="22"/>
          <w:szCs w:val="22"/>
          <w:lang w:val="es-HN"/>
        </w:rPr>
        <w:t>cualquier certificado del Supervisor con respecto a la disputa.</w:t>
      </w:r>
      <w:r>
        <w:rPr>
          <w:b/>
          <w:sz w:val="22"/>
          <w:szCs w:val="22"/>
          <w:lang w:val="es-HN"/>
        </w:rPr>
        <w:t xml:space="preserve"> </w:t>
      </w:r>
    </w:p>
    <w:p w14:paraId="62290E5B" w14:textId="77777777" w:rsidR="00CD4485" w:rsidRDefault="00CD4485" w:rsidP="00CD4485">
      <w:pPr>
        <w:jc w:val="both"/>
        <w:rPr>
          <w:sz w:val="22"/>
          <w:szCs w:val="22"/>
          <w:lang w:val="es-HN"/>
        </w:rPr>
      </w:pPr>
      <w:r>
        <w:rPr>
          <w:sz w:val="22"/>
          <w:szCs w:val="22"/>
          <w:lang w:val="es-HN"/>
        </w:rPr>
        <w:tab/>
      </w:r>
    </w:p>
    <w:p w14:paraId="5C18AB66" w14:textId="77777777" w:rsidR="00CD4485" w:rsidRDefault="00CD4485" w:rsidP="00CD4485">
      <w:pPr>
        <w:jc w:val="both"/>
        <w:rPr>
          <w:sz w:val="22"/>
          <w:szCs w:val="22"/>
          <w:lang w:val="es-HN"/>
        </w:rPr>
      </w:pPr>
    </w:p>
    <w:p w14:paraId="397448F0" w14:textId="77777777" w:rsidR="00CD4485" w:rsidRDefault="00CD4485" w:rsidP="00CD4485">
      <w:pPr>
        <w:pStyle w:val="text-3mezera"/>
        <w:widowControl/>
        <w:spacing w:before="0" w:line="240" w:lineRule="auto"/>
        <w:ind w:left="90" w:firstLine="630"/>
        <w:rPr>
          <w:rFonts w:ascii="Times New Roman" w:hAnsi="Times New Roman"/>
          <w:sz w:val="22"/>
          <w:szCs w:val="22"/>
          <w:lang w:val="es-HN"/>
        </w:rPr>
      </w:pPr>
      <w:r>
        <w:rPr>
          <w:rFonts w:ascii="Times New Roman" w:hAnsi="Times New Roman"/>
          <w:sz w:val="22"/>
          <w:szCs w:val="22"/>
          <w:lang w:val="es-HN"/>
        </w:rPr>
        <w:lastRenderedPageBreak/>
        <w:t>71 (6)</w:t>
      </w:r>
      <w:r>
        <w:rPr>
          <w:rFonts w:ascii="Times New Roman" w:hAnsi="Times New Roman"/>
          <w:sz w:val="22"/>
          <w:szCs w:val="22"/>
          <w:lang w:val="es-HN"/>
        </w:rPr>
        <w:tab/>
        <w:t>Obras para Continuar</w:t>
      </w:r>
    </w:p>
    <w:p w14:paraId="3D1EF3B5" w14:textId="77777777" w:rsidR="00CD4485" w:rsidRDefault="00CD4485" w:rsidP="00CD4485">
      <w:pPr>
        <w:jc w:val="both"/>
        <w:rPr>
          <w:sz w:val="22"/>
          <w:szCs w:val="22"/>
          <w:lang w:val="es-HN"/>
        </w:rPr>
      </w:pPr>
    </w:p>
    <w:p w14:paraId="67783C65" w14:textId="77777777" w:rsidR="00CD4485" w:rsidRDefault="00CD4485" w:rsidP="00CD4485">
      <w:pPr>
        <w:ind w:left="1440"/>
        <w:jc w:val="both"/>
        <w:rPr>
          <w:sz w:val="22"/>
          <w:szCs w:val="22"/>
          <w:lang w:val="es-HN"/>
        </w:rPr>
      </w:pPr>
      <w:r>
        <w:rPr>
          <w:sz w:val="22"/>
          <w:szCs w:val="22"/>
          <w:lang w:val="es-HN"/>
        </w:rPr>
        <w:t>La ejecución del Contrato continuará durante los procedimientos de arbitraje a menos que el PNUD dé la orden de suspensión. Si tal suspensión es ordenada, los costos razonables incurridos por el Contratista serán agregados al Precio del Contrato.</w:t>
      </w:r>
    </w:p>
    <w:p w14:paraId="0AB1E023" w14:textId="77777777" w:rsidR="00CD4485" w:rsidRDefault="00CD4485" w:rsidP="00CD4485">
      <w:pPr>
        <w:ind w:left="1440"/>
        <w:jc w:val="both"/>
        <w:rPr>
          <w:sz w:val="22"/>
          <w:szCs w:val="22"/>
          <w:lang w:val="es-HN"/>
        </w:rPr>
      </w:pPr>
    </w:p>
    <w:p w14:paraId="64F05257" w14:textId="77777777" w:rsidR="00CD4485" w:rsidRDefault="00CD4485" w:rsidP="00CD4485">
      <w:pPr>
        <w:ind w:left="1440"/>
        <w:jc w:val="both"/>
        <w:rPr>
          <w:sz w:val="22"/>
          <w:szCs w:val="22"/>
          <w:lang w:val="es-HN"/>
        </w:rPr>
      </w:pPr>
      <w:r>
        <w:rPr>
          <w:sz w:val="22"/>
          <w:szCs w:val="22"/>
          <w:lang w:val="es-HN"/>
        </w:rPr>
        <w:t>Ningún pago debido o pagadero por el PNUD será retenido por cuentas pendientes con referencia a arbitrajes.</w:t>
      </w:r>
    </w:p>
    <w:p w14:paraId="7293B336" w14:textId="77777777" w:rsidR="00CD4485" w:rsidRDefault="00CD4485" w:rsidP="00CD4485">
      <w:pPr>
        <w:ind w:left="1440"/>
        <w:jc w:val="both"/>
        <w:rPr>
          <w:sz w:val="22"/>
          <w:szCs w:val="22"/>
          <w:lang w:val="es-HN"/>
        </w:rPr>
      </w:pPr>
    </w:p>
    <w:p w14:paraId="274F1621" w14:textId="77777777" w:rsidR="00CD4485" w:rsidRDefault="00CD4485" w:rsidP="00CD4485">
      <w:pPr>
        <w:pStyle w:val="text-3mezera"/>
        <w:widowControl/>
        <w:spacing w:before="0" w:line="240" w:lineRule="auto"/>
        <w:ind w:left="90" w:firstLine="630"/>
        <w:rPr>
          <w:rFonts w:ascii="Times New Roman" w:hAnsi="Times New Roman"/>
          <w:sz w:val="22"/>
          <w:szCs w:val="22"/>
          <w:lang w:val="es-HN"/>
        </w:rPr>
      </w:pPr>
      <w:r>
        <w:rPr>
          <w:rFonts w:ascii="Times New Roman" w:hAnsi="Times New Roman"/>
          <w:sz w:val="22"/>
          <w:szCs w:val="22"/>
          <w:lang w:val="es-HN"/>
        </w:rPr>
        <w:t>71(7)</w:t>
      </w:r>
      <w:r>
        <w:rPr>
          <w:rFonts w:ascii="Times New Roman" w:hAnsi="Times New Roman"/>
          <w:sz w:val="22"/>
          <w:szCs w:val="22"/>
          <w:lang w:val="es-HN"/>
        </w:rPr>
        <w:tab/>
        <w:t>Tiempo límite para Arbitraje</w:t>
      </w:r>
    </w:p>
    <w:p w14:paraId="2010BF0A" w14:textId="77777777" w:rsidR="00CD4485" w:rsidRDefault="00CD4485" w:rsidP="00CD4485">
      <w:pPr>
        <w:pStyle w:val="text-3mezera"/>
        <w:widowControl/>
        <w:spacing w:before="0" w:line="240" w:lineRule="auto"/>
        <w:rPr>
          <w:rFonts w:ascii="Times New Roman" w:hAnsi="Times New Roman"/>
          <w:sz w:val="22"/>
          <w:szCs w:val="22"/>
          <w:lang w:val="es-HN"/>
        </w:rPr>
      </w:pPr>
    </w:p>
    <w:p w14:paraId="3D7DAE50" w14:textId="77777777" w:rsidR="00CD4485" w:rsidRDefault="00CD4485" w:rsidP="00CD4485">
      <w:pPr>
        <w:ind w:left="1440"/>
        <w:jc w:val="both"/>
        <w:rPr>
          <w:sz w:val="22"/>
          <w:szCs w:val="22"/>
          <w:lang w:val="es-HN"/>
        </w:rPr>
      </w:pPr>
      <w:r>
        <w:rPr>
          <w:sz w:val="22"/>
          <w:szCs w:val="22"/>
          <w:lang w:val="es-HN"/>
        </w:rPr>
        <w:t>Deberá darse notificación formal del arbitraje a la otra parte, y cuando se requiera al organismo arbitral, no más tarde de 84 días después de la emisión del Certificado Final de Pago.</w:t>
      </w:r>
    </w:p>
    <w:p w14:paraId="1994F813" w14:textId="77777777" w:rsidR="00CD4485" w:rsidRDefault="00CD4485" w:rsidP="00CD4485">
      <w:pPr>
        <w:ind w:left="720"/>
        <w:jc w:val="both"/>
        <w:rPr>
          <w:sz w:val="22"/>
          <w:szCs w:val="22"/>
          <w:lang w:val="es-HN"/>
        </w:rPr>
      </w:pPr>
    </w:p>
    <w:p w14:paraId="02FDAF8C" w14:textId="77777777" w:rsidR="00CD4485" w:rsidRDefault="00CD4485" w:rsidP="00CD4485">
      <w:pPr>
        <w:ind w:left="720"/>
        <w:jc w:val="both"/>
        <w:rPr>
          <w:sz w:val="22"/>
          <w:szCs w:val="22"/>
          <w:lang w:val="es-HN"/>
        </w:rPr>
      </w:pPr>
      <w:r>
        <w:rPr>
          <w:sz w:val="22"/>
          <w:szCs w:val="22"/>
          <w:lang w:val="es-HN"/>
        </w:rPr>
        <w:t>71(3)</w:t>
      </w:r>
      <w:r>
        <w:rPr>
          <w:sz w:val="22"/>
          <w:szCs w:val="22"/>
          <w:lang w:val="es-HN"/>
        </w:rPr>
        <w:tab/>
        <w:t>Lugar del Arbitraje</w:t>
      </w:r>
    </w:p>
    <w:p w14:paraId="59443BA4" w14:textId="77777777" w:rsidR="00CD4485" w:rsidRDefault="00CD4485" w:rsidP="00CD4485">
      <w:pPr>
        <w:ind w:left="720"/>
        <w:jc w:val="both"/>
        <w:rPr>
          <w:sz w:val="22"/>
          <w:szCs w:val="22"/>
          <w:lang w:val="es-HN"/>
        </w:rPr>
      </w:pPr>
    </w:p>
    <w:p w14:paraId="29B0DBBF" w14:textId="77777777" w:rsidR="00CD4485" w:rsidRDefault="00CD4485" w:rsidP="00CD4485">
      <w:pPr>
        <w:ind w:left="720" w:firstLine="720"/>
        <w:jc w:val="both"/>
        <w:rPr>
          <w:sz w:val="22"/>
          <w:szCs w:val="22"/>
          <w:lang w:val="es-HN"/>
        </w:rPr>
      </w:pPr>
      <w:r>
        <w:rPr>
          <w:sz w:val="22"/>
          <w:szCs w:val="22"/>
          <w:lang w:val="es-HN"/>
        </w:rPr>
        <w:t>El Arbitraje se llevará a cabo en Santo Domingo, República Dominicana.</w:t>
      </w:r>
    </w:p>
    <w:p w14:paraId="00EAFEB7" w14:textId="77777777" w:rsidR="00CD4485" w:rsidRDefault="00CD4485" w:rsidP="00CD4485">
      <w:pPr>
        <w:ind w:left="720"/>
        <w:jc w:val="both"/>
        <w:rPr>
          <w:b/>
          <w:sz w:val="22"/>
          <w:szCs w:val="22"/>
          <w:lang w:val="es-HN"/>
        </w:rPr>
      </w:pPr>
      <w:r>
        <w:rPr>
          <w:sz w:val="22"/>
          <w:szCs w:val="22"/>
          <w:lang w:val="es-HN"/>
        </w:rPr>
        <w:tab/>
      </w:r>
    </w:p>
    <w:p w14:paraId="523A5B2A" w14:textId="77777777" w:rsidR="00CD4485" w:rsidRDefault="00CD4485" w:rsidP="00CD4485">
      <w:pPr>
        <w:rPr>
          <w:b/>
          <w:sz w:val="22"/>
          <w:szCs w:val="22"/>
          <w:lang w:val="es-HN"/>
        </w:rPr>
      </w:pPr>
      <w:r>
        <w:rPr>
          <w:b/>
          <w:sz w:val="22"/>
          <w:szCs w:val="22"/>
          <w:lang w:val="es-HN"/>
        </w:rPr>
        <w:t>Cláusula 73</w:t>
      </w:r>
      <w:r>
        <w:rPr>
          <w:b/>
          <w:sz w:val="22"/>
          <w:szCs w:val="22"/>
          <w:lang w:val="es-HN"/>
        </w:rPr>
        <w:tab/>
        <w:t xml:space="preserve">Cláusulas de Ética (Nueva Cláusula) </w:t>
      </w:r>
    </w:p>
    <w:p w14:paraId="23C84C4D" w14:textId="77777777" w:rsidR="00CD4485" w:rsidRDefault="00CD4485" w:rsidP="00CD4485">
      <w:pPr>
        <w:ind w:left="709"/>
        <w:jc w:val="both"/>
        <w:rPr>
          <w:sz w:val="22"/>
          <w:szCs w:val="22"/>
          <w:lang w:val="es-HN"/>
        </w:rPr>
      </w:pPr>
    </w:p>
    <w:p w14:paraId="5623F672" w14:textId="77777777" w:rsidR="00CD4485" w:rsidRDefault="00CD4485" w:rsidP="00CD4485">
      <w:pPr>
        <w:ind w:left="1440" w:hanging="731"/>
        <w:jc w:val="both"/>
        <w:rPr>
          <w:sz w:val="22"/>
          <w:szCs w:val="22"/>
          <w:lang w:val="es-HN"/>
        </w:rPr>
      </w:pPr>
      <w:r>
        <w:rPr>
          <w:sz w:val="22"/>
          <w:szCs w:val="22"/>
          <w:lang w:val="es-HN"/>
        </w:rPr>
        <w:t>73.(1)</w:t>
      </w:r>
      <w:r>
        <w:rPr>
          <w:sz w:val="22"/>
          <w:szCs w:val="22"/>
          <w:lang w:val="es-HN"/>
        </w:rPr>
        <w:tab/>
        <w:t>Sin la autorización previa y por escrito del PNUD, un Contratista y su personal y otra Compañía con la que el Contratista esté asociado o vinculado, no pueden aún sobre una base auxiliar o de subcontratación, realizar cualquier otro servicio, ejecutar Obras o proveer equipo para el proyecto. Esta prohibición también aplica a cualquier otro programa o proyecto que pueda, debido a la naturaleza del Contrato, dar origen a un conflicto de interés por parte del Contratista.</w:t>
      </w:r>
    </w:p>
    <w:p w14:paraId="3CB25067" w14:textId="77777777" w:rsidR="00CD4485" w:rsidRDefault="00CD4485" w:rsidP="00CD4485">
      <w:pPr>
        <w:ind w:left="709"/>
        <w:jc w:val="both"/>
        <w:rPr>
          <w:sz w:val="22"/>
          <w:szCs w:val="22"/>
          <w:lang w:val="es-HN"/>
        </w:rPr>
      </w:pPr>
    </w:p>
    <w:p w14:paraId="1FC342DB" w14:textId="77777777" w:rsidR="00CD4485" w:rsidRDefault="00CD4485" w:rsidP="00CD4485">
      <w:pPr>
        <w:ind w:left="1440" w:hanging="731"/>
        <w:jc w:val="both"/>
        <w:rPr>
          <w:sz w:val="22"/>
          <w:szCs w:val="22"/>
          <w:lang w:val="es-HN"/>
        </w:rPr>
      </w:pPr>
      <w:r>
        <w:rPr>
          <w:sz w:val="22"/>
          <w:szCs w:val="22"/>
          <w:lang w:val="es-HN"/>
        </w:rPr>
        <w:t>73 (2)</w:t>
      </w:r>
      <w:r>
        <w:rPr>
          <w:sz w:val="22"/>
          <w:szCs w:val="22"/>
          <w:lang w:val="es-HN"/>
        </w:rPr>
        <w:tab/>
        <w:t xml:space="preserve">Cuando se propone una candidatura u Oferta, el candidato u Oferente debe declarar que no está afectado por un potencial conflicto de interés y que no tiene </w:t>
      </w:r>
      <w:r w:rsidRPr="00016914">
        <w:rPr>
          <w:sz w:val="22"/>
          <w:szCs w:val="22"/>
          <w:lang w:val="es-HN"/>
        </w:rPr>
        <w:t>vínculo</w:t>
      </w:r>
      <w:r>
        <w:rPr>
          <w:sz w:val="22"/>
          <w:szCs w:val="22"/>
          <w:lang w:val="es-HN"/>
        </w:rPr>
        <w:t xml:space="preserve"> particular con otros Oferentes o partes involucradas en el proyecto. De darse tal situación durante la ejecución del Contrato, el Contratista debe informarlo inmediatamente al  PNUD.</w:t>
      </w:r>
    </w:p>
    <w:p w14:paraId="20E89152" w14:textId="77777777" w:rsidR="00CD4485" w:rsidRDefault="00CD4485" w:rsidP="00CD4485">
      <w:pPr>
        <w:jc w:val="both"/>
        <w:rPr>
          <w:sz w:val="22"/>
          <w:szCs w:val="22"/>
          <w:lang w:val="es-HN"/>
        </w:rPr>
      </w:pPr>
    </w:p>
    <w:p w14:paraId="151BAE64" w14:textId="77777777" w:rsidR="00CD4485" w:rsidRDefault="00CD4485" w:rsidP="00CD4485">
      <w:pPr>
        <w:ind w:left="1440" w:hanging="731"/>
        <w:jc w:val="both"/>
        <w:rPr>
          <w:sz w:val="22"/>
          <w:szCs w:val="22"/>
          <w:lang w:val="es-HN"/>
        </w:rPr>
      </w:pPr>
      <w:r>
        <w:rPr>
          <w:sz w:val="22"/>
          <w:szCs w:val="22"/>
          <w:lang w:val="es-HN"/>
        </w:rPr>
        <w:t>73 (3)</w:t>
      </w:r>
      <w:r>
        <w:rPr>
          <w:sz w:val="22"/>
          <w:szCs w:val="22"/>
          <w:lang w:val="es-HN"/>
        </w:rPr>
        <w:tab/>
        <w:t xml:space="preserve">El Contratista debe en todo momento actuar con honorabilidad e imparcialidad de conformidad con el código de conducta de su profesión. Debe abstenerse de hacer declaraciones públicas sobre el proyecto o servicios sin la aprobación previa del PNUD. El no puede comprometer al PNUD o el Organismo de Ejecución de ninguna forma, sin el </w:t>
      </w:r>
      <w:r w:rsidRPr="00016914">
        <w:rPr>
          <w:sz w:val="22"/>
          <w:szCs w:val="22"/>
          <w:lang w:val="es-HN"/>
        </w:rPr>
        <w:t>previo</w:t>
      </w:r>
      <w:r>
        <w:rPr>
          <w:sz w:val="22"/>
          <w:szCs w:val="22"/>
          <w:lang w:val="es-HN"/>
        </w:rPr>
        <w:t xml:space="preserve"> consentimiento escrito de éste.</w:t>
      </w:r>
    </w:p>
    <w:p w14:paraId="61FDDD43" w14:textId="77777777" w:rsidR="00CD4485" w:rsidRDefault="00CD4485" w:rsidP="00CD4485">
      <w:pPr>
        <w:jc w:val="both"/>
        <w:rPr>
          <w:sz w:val="22"/>
          <w:szCs w:val="22"/>
          <w:lang w:val="es-HN"/>
        </w:rPr>
      </w:pPr>
    </w:p>
    <w:p w14:paraId="631E3040" w14:textId="77777777" w:rsidR="00CD4485" w:rsidRDefault="00CD4485" w:rsidP="00CD4485">
      <w:pPr>
        <w:ind w:left="1440" w:hanging="720"/>
        <w:jc w:val="both"/>
        <w:rPr>
          <w:sz w:val="22"/>
          <w:szCs w:val="22"/>
          <w:lang w:val="es-HN"/>
        </w:rPr>
      </w:pPr>
      <w:r>
        <w:rPr>
          <w:sz w:val="22"/>
          <w:szCs w:val="22"/>
          <w:lang w:val="es-HN"/>
        </w:rPr>
        <w:t>73 (4)</w:t>
      </w:r>
      <w:r>
        <w:rPr>
          <w:sz w:val="22"/>
          <w:szCs w:val="22"/>
          <w:lang w:val="es-HN"/>
        </w:rPr>
        <w:tab/>
        <w:t>Durante la duración del Contrato, el Contratista y su personal deben respetar los derechos humanos y comprometerse a no violar los valores políticos, culturales y religiosos del Estado Receptor.</w:t>
      </w:r>
    </w:p>
    <w:p w14:paraId="182DEA15" w14:textId="77777777" w:rsidR="00CD4485" w:rsidRDefault="00CD4485" w:rsidP="00CD4485">
      <w:pPr>
        <w:jc w:val="both"/>
        <w:rPr>
          <w:sz w:val="22"/>
          <w:szCs w:val="22"/>
          <w:lang w:val="es-HN"/>
        </w:rPr>
      </w:pPr>
    </w:p>
    <w:p w14:paraId="3479F182" w14:textId="77777777" w:rsidR="00CD4485" w:rsidRDefault="00CD4485" w:rsidP="00CD4485">
      <w:pPr>
        <w:ind w:left="1440" w:hanging="731"/>
        <w:jc w:val="both"/>
        <w:rPr>
          <w:sz w:val="22"/>
          <w:szCs w:val="22"/>
          <w:lang w:val="es-HN"/>
        </w:rPr>
      </w:pPr>
      <w:r>
        <w:rPr>
          <w:sz w:val="22"/>
          <w:szCs w:val="22"/>
          <w:lang w:val="es-HN"/>
        </w:rPr>
        <w:t>73 (5)</w:t>
      </w:r>
      <w:r>
        <w:rPr>
          <w:sz w:val="22"/>
          <w:szCs w:val="22"/>
          <w:lang w:val="es-HN"/>
        </w:rPr>
        <w:tab/>
        <w:t>El Contratista no puede aceptar ningún pago relacionado con el Contrato que no sea el establecido en el mismo. El Contratista y su personal no deben ejercer ninguna actividad o recibir ninguna ventaja inconsistente con sus obligaciones para el PNUD.</w:t>
      </w:r>
    </w:p>
    <w:p w14:paraId="4532E5D0" w14:textId="77777777" w:rsidR="00CD4485" w:rsidRDefault="00CD4485" w:rsidP="00CD4485">
      <w:pPr>
        <w:jc w:val="both"/>
        <w:rPr>
          <w:sz w:val="22"/>
          <w:szCs w:val="22"/>
          <w:lang w:val="es-HN"/>
        </w:rPr>
      </w:pPr>
    </w:p>
    <w:p w14:paraId="4CA73162" w14:textId="77777777" w:rsidR="00CD4485" w:rsidRDefault="00CD4485" w:rsidP="00CD4485">
      <w:pPr>
        <w:ind w:left="1440" w:hanging="720"/>
        <w:jc w:val="both"/>
        <w:rPr>
          <w:sz w:val="22"/>
          <w:szCs w:val="22"/>
          <w:lang w:val="es-HN"/>
        </w:rPr>
      </w:pPr>
      <w:r>
        <w:rPr>
          <w:sz w:val="22"/>
          <w:szCs w:val="22"/>
          <w:lang w:val="es-HN"/>
        </w:rPr>
        <w:t>73 (6)</w:t>
      </w:r>
      <w:r>
        <w:rPr>
          <w:sz w:val="22"/>
          <w:szCs w:val="22"/>
          <w:lang w:val="es-HN"/>
        </w:rPr>
        <w:tab/>
        <w:t xml:space="preserve">El Contratista o su personal están obligados a mantener la </w:t>
      </w:r>
      <w:r w:rsidRPr="00016914">
        <w:rPr>
          <w:sz w:val="22"/>
          <w:szCs w:val="22"/>
          <w:lang w:val="es-HN"/>
        </w:rPr>
        <w:t>confidencialidad durante</w:t>
      </w:r>
      <w:r>
        <w:rPr>
          <w:sz w:val="22"/>
          <w:szCs w:val="22"/>
          <w:lang w:val="es-HN"/>
        </w:rPr>
        <w:t xml:space="preserve"> toda la duración del Contrato y después de la terminación de éste. Todos los reportes y documentos preparados o recibidos por el Contratista en relación con el Contrato son confidenciales.</w:t>
      </w:r>
    </w:p>
    <w:p w14:paraId="451E47C1" w14:textId="77777777" w:rsidR="00CD4485" w:rsidRDefault="00CD4485" w:rsidP="00CD4485">
      <w:pPr>
        <w:jc w:val="both"/>
        <w:rPr>
          <w:sz w:val="22"/>
          <w:szCs w:val="22"/>
          <w:lang w:val="es-HN"/>
        </w:rPr>
      </w:pPr>
    </w:p>
    <w:p w14:paraId="35B39812" w14:textId="77777777" w:rsidR="00CD4485" w:rsidRDefault="00CD4485" w:rsidP="00CD4485">
      <w:pPr>
        <w:ind w:left="1440" w:hanging="731"/>
        <w:jc w:val="both"/>
        <w:rPr>
          <w:sz w:val="22"/>
          <w:szCs w:val="22"/>
          <w:lang w:val="es-HN"/>
        </w:rPr>
      </w:pPr>
      <w:r>
        <w:rPr>
          <w:sz w:val="22"/>
          <w:szCs w:val="22"/>
          <w:lang w:val="es-HN"/>
        </w:rPr>
        <w:lastRenderedPageBreak/>
        <w:t>73 (7)</w:t>
      </w:r>
      <w:r>
        <w:rPr>
          <w:sz w:val="22"/>
          <w:szCs w:val="22"/>
          <w:lang w:val="es-HN"/>
        </w:rPr>
        <w:tab/>
        <w:t>El Contrato gobernará el uso por parte de las partes Contratantes de todos los reportes y documentos redactados, recibidos o presentados por ellas durante la ejecución del Contrato.</w:t>
      </w:r>
    </w:p>
    <w:p w14:paraId="45DDC607" w14:textId="77777777" w:rsidR="00CD4485" w:rsidRDefault="00CD4485" w:rsidP="00CD4485">
      <w:pPr>
        <w:jc w:val="both"/>
        <w:rPr>
          <w:sz w:val="22"/>
          <w:szCs w:val="22"/>
          <w:lang w:val="es-HN"/>
        </w:rPr>
      </w:pPr>
    </w:p>
    <w:p w14:paraId="6802CC10" w14:textId="77777777" w:rsidR="00CD4485" w:rsidRDefault="00CD4485" w:rsidP="00CD4485">
      <w:pPr>
        <w:ind w:left="1440" w:hanging="731"/>
        <w:jc w:val="both"/>
        <w:rPr>
          <w:sz w:val="22"/>
          <w:szCs w:val="22"/>
          <w:lang w:val="es-HN"/>
        </w:rPr>
      </w:pPr>
      <w:r>
        <w:rPr>
          <w:sz w:val="22"/>
          <w:szCs w:val="22"/>
          <w:lang w:val="es-HN"/>
        </w:rPr>
        <w:t>73 (8)</w:t>
      </w:r>
      <w:r>
        <w:rPr>
          <w:sz w:val="22"/>
          <w:szCs w:val="22"/>
          <w:lang w:val="es-HN"/>
        </w:rPr>
        <w:tab/>
        <w:t>El Contratista se abstendrá de cualquier relación que pueda comprometer su independencia o la de su personal. Si el Contratista deja de ser independiente, el PNUD puede, independientemente de los daños, terminar el Contrato sin más notificación y sin que el Contratista tenga derecho a reclamar compensación alguna.</w:t>
      </w:r>
    </w:p>
    <w:p w14:paraId="4E5B73A1" w14:textId="77777777" w:rsidR="00CD4485" w:rsidRDefault="00CD4485" w:rsidP="00CD4485">
      <w:pPr>
        <w:jc w:val="both"/>
        <w:rPr>
          <w:sz w:val="22"/>
          <w:szCs w:val="22"/>
          <w:lang w:val="es-HN"/>
        </w:rPr>
      </w:pPr>
    </w:p>
    <w:p w14:paraId="256FBDF5" w14:textId="77777777" w:rsidR="00CD4485" w:rsidRDefault="00CD4485" w:rsidP="00CD4485">
      <w:pPr>
        <w:ind w:left="1440" w:hanging="731"/>
        <w:jc w:val="both"/>
        <w:rPr>
          <w:sz w:val="22"/>
          <w:szCs w:val="22"/>
          <w:lang w:val="es-HN"/>
        </w:rPr>
      </w:pPr>
      <w:r>
        <w:rPr>
          <w:sz w:val="22"/>
          <w:szCs w:val="22"/>
          <w:lang w:val="es-HN"/>
        </w:rPr>
        <w:t>73 (9)</w:t>
      </w:r>
      <w:r>
        <w:rPr>
          <w:sz w:val="22"/>
          <w:szCs w:val="22"/>
          <w:lang w:val="es-HN"/>
        </w:rPr>
        <w:tab/>
        <w:t>El PNUD se reserva el derecho de suspender o cancelar los proyectos si se descubren prácticas corruptas de cualquier tipo en cualquier etapa del proceso de adjudicación y si el Contratista falla en tomar las medidas adecuadas para remediar tal situación. Para propósitos de esta Subcláusula, constituyen “prácticas corruptas” la oferta de soborno, obsequio, gratuidad, o comisión a cualquier persona para inducir, o recompensa por realizar o dejar de realizar cualquier acto con relación a la adjudicación de un Contrato o la implementación de un Contrato ya concluido.</w:t>
      </w:r>
    </w:p>
    <w:p w14:paraId="4AD72B02" w14:textId="77777777" w:rsidR="00CD4485" w:rsidRDefault="00CD4485" w:rsidP="00CD4485">
      <w:pPr>
        <w:jc w:val="both"/>
        <w:rPr>
          <w:sz w:val="22"/>
          <w:szCs w:val="22"/>
          <w:lang w:val="es-HN"/>
        </w:rPr>
      </w:pPr>
    </w:p>
    <w:p w14:paraId="3B99BEBF" w14:textId="77777777" w:rsidR="00CD4485" w:rsidRDefault="00CD4485" w:rsidP="00CD4485">
      <w:pPr>
        <w:ind w:left="1440" w:hanging="731"/>
        <w:jc w:val="both"/>
        <w:rPr>
          <w:sz w:val="22"/>
          <w:szCs w:val="22"/>
          <w:lang w:val="es-HN"/>
        </w:rPr>
      </w:pPr>
      <w:r>
        <w:rPr>
          <w:sz w:val="22"/>
          <w:szCs w:val="22"/>
          <w:lang w:val="es-HN"/>
        </w:rPr>
        <w:t>73 (10) El Contratista se compromete a proveer información al PNUD a solicitud con evidencia de soporte, con respecto a las condiciones en las cuales está siendo ejecutado. El PNUD puede llevar a cabo cualquier verificación inmediata si lo considera necesario para encontrar evidencia en aquellos casos en los que se sospecha de gastos inusuales.</w:t>
      </w:r>
    </w:p>
    <w:p w14:paraId="1437891F" w14:textId="77777777" w:rsidR="00CD4485" w:rsidRDefault="00CD4485" w:rsidP="00CD4485">
      <w:pPr>
        <w:jc w:val="both"/>
        <w:rPr>
          <w:sz w:val="22"/>
          <w:szCs w:val="22"/>
          <w:lang w:val="es-HN"/>
        </w:rPr>
      </w:pPr>
    </w:p>
    <w:p w14:paraId="319414AC" w14:textId="77777777" w:rsidR="00CD4485" w:rsidRDefault="00CD4485" w:rsidP="00CD4485">
      <w:pPr>
        <w:ind w:left="1440" w:hanging="731"/>
        <w:jc w:val="both"/>
        <w:rPr>
          <w:sz w:val="22"/>
          <w:szCs w:val="22"/>
          <w:lang w:val="es-HN"/>
        </w:rPr>
      </w:pPr>
      <w:r>
        <w:rPr>
          <w:sz w:val="22"/>
          <w:szCs w:val="22"/>
          <w:lang w:val="es-HN"/>
        </w:rPr>
        <w:t>73 (11) Los Contratistas que se pruebe que han efectuado gastos comerciales no usuales en los proyectos, están sujetos, dependiendo de la seriedad de los hechos observados, a la terminación de sus Contratos o a ser permanentemente excluidos de recibir fondos o Contratos adicionales.</w:t>
      </w:r>
    </w:p>
    <w:p w14:paraId="18E9DCFC" w14:textId="77777777" w:rsidR="00CD4485" w:rsidRDefault="00CD4485" w:rsidP="00CD4485">
      <w:pPr>
        <w:jc w:val="both"/>
        <w:rPr>
          <w:sz w:val="22"/>
          <w:szCs w:val="22"/>
          <w:lang w:val="es-HN"/>
        </w:rPr>
      </w:pPr>
    </w:p>
    <w:p w14:paraId="5ECF627F" w14:textId="77777777" w:rsidR="00CD4485" w:rsidRDefault="00CD4485" w:rsidP="00CD4485">
      <w:pPr>
        <w:ind w:left="1440" w:hanging="731"/>
        <w:jc w:val="both"/>
        <w:rPr>
          <w:sz w:val="22"/>
          <w:szCs w:val="22"/>
          <w:lang w:val="es-HN"/>
        </w:rPr>
      </w:pPr>
      <w:r>
        <w:rPr>
          <w:sz w:val="22"/>
          <w:szCs w:val="22"/>
          <w:lang w:val="es-HN"/>
        </w:rPr>
        <w:t>73 (12) La falla en el cumplimiento de una o más de estas Subcláusulas éticas puede resultar en la exclusión del Contratista o sus oficiales y/o empleados de cualquier otro Contrato y en multas. El individuo o Compañía en cuestión debe ser informada por escrito de tal hecho.</w:t>
      </w:r>
    </w:p>
    <w:p w14:paraId="55028FC1" w14:textId="77777777" w:rsidR="00CD4485" w:rsidRDefault="00CD4485" w:rsidP="00CD4485">
      <w:pPr>
        <w:ind w:left="709" w:hanging="709"/>
        <w:jc w:val="both"/>
        <w:rPr>
          <w:sz w:val="22"/>
          <w:szCs w:val="22"/>
          <w:lang w:val="es-HN"/>
        </w:rPr>
      </w:pPr>
    </w:p>
    <w:p w14:paraId="5E51D559" w14:textId="77777777" w:rsidR="00CD4485" w:rsidRDefault="00CD4485" w:rsidP="00CD4485">
      <w:pPr>
        <w:ind w:left="1350" w:hanging="630"/>
        <w:jc w:val="both"/>
        <w:rPr>
          <w:b/>
          <w:sz w:val="22"/>
          <w:szCs w:val="22"/>
          <w:lang w:val="es-HN"/>
        </w:rPr>
      </w:pPr>
      <w:r>
        <w:rPr>
          <w:sz w:val="22"/>
          <w:szCs w:val="22"/>
          <w:lang w:val="es-HN"/>
        </w:rPr>
        <w:t xml:space="preserve">73(13) Durante el período de ejecución del Contrato y por un período </w:t>
      </w:r>
      <w:r w:rsidRPr="00016914">
        <w:rPr>
          <w:sz w:val="22"/>
          <w:szCs w:val="22"/>
          <w:lang w:val="es-HN"/>
        </w:rPr>
        <w:t>de cinco años</w:t>
      </w:r>
      <w:r>
        <w:rPr>
          <w:sz w:val="22"/>
          <w:szCs w:val="22"/>
          <w:lang w:val="es-HN"/>
        </w:rPr>
        <w:t xml:space="preserve"> siguientes a la terminación, el  Contratista se comprometerá a asegurar que los servicios del PNUD, auditores y las autoridades del Estado Receptor tienen acceso (incluyendo a cualquier SubContratista) a todos los documentos de soporte requeridos para realizar las verificaciones necesarias. A tal fin, el mismo deberá comprometerse mediante notificación de </w:t>
      </w:r>
      <w:r w:rsidRPr="00016914">
        <w:rPr>
          <w:sz w:val="22"/>
          <w:szCs w:val="22"/>
          <w:lang w:val="es-HN"/>
        </w:rPr>
        <w:t>ocho días hábiles</w:t>
      </w:r>
      <w:r>
        <w:rPr>
          <w:sz w:val="22"/>
          <w:szCs w:val="22"/>
          <w:lang w:val="es-HN"/>
        </w:rPr>
        <w:t>, a autorizar el acceso a sus instalaciones a todas las personas autorizadas para realizar estas verificaciones.</w:t>
      </w:r>
    </w:p>
    <w:p w14:paraId="0472A94D" w14:textId="77777777" w:rsidR="00CD4485" w:rsidRDefault="00CD4485" w:rsidP="00CD4485">
      <w:pPr>
        <w:rPr>
          <w:b/>
          <w:sz w:val="22"/>
          <w:szCs w:val="22"/>
          <w:lang w:val="es-HN"/>
        </w:rPr>
      </w:pPr>
    </w:p>
    <w:p w14:paraId="3DD5AD04" w14:textId="77777777" w:rsidR="00CD4485" w:rsidRDefault="00CD4485" w:rsidP="00CD4485">
      <w:pPr>
        <w:rPr>
          <w:b/>
          <w:sz w:val="22"/>
          <w:szCs w:val="22"/>
          <w:lang w:val="es-HN"/>
        </w:rPr>
      </w:pPr>
      <w:r>
        <w:rPr>
          <w:b/>
          <w:sz w:val="22"/>
          <w:szCs w:val="22"/>
          <w:lang w:val="es-HN"/>
        </w:rPr>
        <w:t>Cláusula 74</w:t>
      </w:r>
      <w:r>
        <w:rPr>
          <w:b/>
          <w:sz w:val="22"/>
          <w:szCs w:val="22"/>
          <w:lang w:val="es-HN"/>
        </w:rPr>
        <w:tab/>
        <w:t xml:space="preserve">Pagos (Nueva Cláusula) </w:t>
      </w:r>
    </w:p>
    <w:p w14:paraId="495B3537" w14:textId="77777777" w:rsidR="00CD4485" w:rsidRDefault="00CD4485" w:rsidP="00CD4485">
      <w:pPr>
        <w:tabs>
          <w:tab w:val="right" w:pos="9885"/>
        </w:tabs>
        <w:rPr>
          <w:b/>
          <w:sz w:val="22"/>
          <w:szCs w:val="22"/>
          <w:lang w:val="es-HN"/>
        </w:rPr>
      </w:pPr>
    </w:p>
    <w:p w14:paraId="4B1552C0" w14:textId="77777777" w:rsidR="00CD4485" w:rsidRDefault="00CD4485" w:rsidP="00CD4485">
      <w:pPr>
        <w:tabs>
          <w:tab w:val="left" w:pos="720"/>
          <w:tab w:val="right" w:pos="9885"/>
        </w:tabs>
        <w:rPr>
          <w:sz w:val="22"/>
          <w:szCs w:val="22"/>
          <w:lang w:val="es-HN"/>
        </w:rPr>
      </w:pPr>
      <w:r>
        <w:rPr>
          <w:sz w:val="22"/>
          <w:szCs w:val="22"/>
          <w:lang w:val="es-HN"/>
        </w:rPr>
        <w:tab/>
        <w:t>74 (1)  Disposiciones Generales</w:t>
      </w:r>
    </w:p>
    <w:p w14:paraId="0C146C71" w14:textId="77777777" w:rsidR="00CD4485" w:rsidRDefault="00CD4485" w:rsidP="00CD4485">
      <w:pPr>
        <w:tabs>
          <w:tab w:val="right" w:pos="9885"/>
        </w:tabs>
        <w:rPr>
          <w:b/>
          <w:sz w:val="22"/>
          <w:szCs w:val="22"/>
          <w:lang w:val="es-HN"/>
        </w:rPr>
      </w:pPr>
    </w:p>
    <w:p w14:paraId="0690D29E" w14:textId="77777777" w:rsidR="00CD4485" w:rsidRDefault="00CD4485" w:rsidP="00CD4485">
      <w:pPr>
        <w:tabs>
          <w:tab w:val="right" w:pos="9885"/>
        </w:tabs>
        <w:ind w:left="1440" w:hanging="1440"/>
        <w:jc w:val="both"/>
        <w:rPr>
          <w:sz w:val="22"/>
          <w:szCs w:val="22"/>
          <w:lang w:val="es-HN"/>
        </w:rPr>
      </w:pPr>
      <w:r>
        <w:rPr>
          <w:sz w:val="22"/>
          <w:szCs w:val="22"/>
          <w:lang w:val="es-HN"/>
        </w:rPr>
        <w:tab/>
        <w:t>Los pagos serán realizados en la moneda del contrato, con la excepción que sea estipulado de otra forma en el Contrato.</w:t>
      </w:r>
    </w:p>
    <w:p w14:paraId="7CECA746" w14:textId="77777777" w:rsidR="00CD4485" w:rsidRDefault="00CD4485" w:rsidP="00CD4485">
      <w:pPr>
        <w:ind w:left="1440"/>
        <w:rPr>
          <w:sz w:val="22"/>
          <w:szCs w:val="22"/>
          <w:lang w:val="es-HN"/>
        </w:rPr>
      </w:pPr>
    </w:p>
    <w:p w14:paraId="1DDA2B42" w14:textId="77777777" w:rsidR="00CD4485" w:rsidRDefault="00CD4485" w:rsidP="00CD4485">
      <w:pPr>
        <w:ind w:left="1440" w:hanging="731"/>
        <w:rPr>
          <w:snapToGrid w:val="0"/>
          <w:sz w:val="22"/>
          <w:szCs w:val="22"/>
          <w:lang w:val="es-HN"/>
        </w:rPr>
      </w:pPr>
      <w:r>
        <w:rPr>
          <w:snapToGrid w:val="0"/>
          <w:sz w:val="22"/>
          <w:szCs w:val="22"/>
          <w:lang w:val="es-HN"/>
        </w:rPr>
        <w:t xml:space="preserve">74 </w:t>
      </w:r>
      <w:r>
        <w:rPr>
          <w:sz w:val="22"/>
          <w:szCs w:val="22"/>
          <w:lang w:val="es-HN"/>
        </w:rPr>
        <w:t>(2)</w:t>
      </w:r>
      <w:r>
        <w:rPr>
          <w:snapToGrid w:val="0"/>
          <w:sz w:val="22"/>
          <w:szCs w:val="22"/>
          <w:lang w:val="es-HN"/>
        </w:rPr>
        <w:tab/>
        <w:t>Anticipo</w:t>
      </w:r>
    </w:p>
    <w:p w14:paraId="55BA3C25" w14:textId="77777777" w:rsidR="00CD4485" w:rsidRDefault="00CD4485" w:rsidP="00CD4485">
      <w:pPr>
        <w:jc w:val="both"/>
        <w:rPr>
          <w:sz w:val="22"/>
          <w:szCs w:val="22"/>
          <w:lang w:val="es-HN"/>
        </w:rPr>
      </w:pPr>
      <w:r>
        <w:rPr>
          <w:snapToGrid w:val="0"/>
          <w:sz w:val="22"/>
          <w:szCs w:val="22"/>
          <w:lang w:val="es-HN"/>
        </w:rPr>
        <w:tab/>
      </w:r>
      <w:r>
        <w:rPr>
          <w:snapToGrid w:val="0"/>
          <w:sz w:val="22"/>
          <w:szCs w:val="22"/>
          <w:lang w:val="es-HN"/>
        </w:rPr>
        <w:tab/>
      </w:r>
    </w:p>
    <w:p w14:paraId="64A247FB" w14:textId="77777777" w:rsidR="00CD4485" w:rsidRDefault="00CD4485" w:rsidP="00CD448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snapToGrid w:val="0"/>
          <w:sz w:val="22"/>
          <w:szCs w:val="22"/>
          <w:lang w:val="es-HN"/>
        </w:rPr>
      </w:pPr>
      <w:r>
        <w:rPr>
          <w:b/>
          <w:color w:val="000000"/>
          <w:sz w:val="22"/>
          <w:szCs w:val="22"/>
          <w:lang w:val="es-ES"/>
        </w:rPr>
        <w:tab/>
      </w:r>
      <w:r>
        <w:rPr>
          <w:snapToGrid w:val="0"/>
          <w:sz w:val="22"/>
          <w:szCs w:val="22"/>
          <w:lang w:val="es-HN"/>
        </w:rPr>
        <w:t xml:space="preserve">En el caso que el Contratista solicite un anticipo que alcance o exceda el 15% del precio del contrato, se requerirá la recepción por el PNUD de una garantía bancaria por el importe total del pago anticipado excedente de dicho 15%, emitida por un banco y en forma aceptable para el PNUD, dentro de los 10 días posteriores a la firma del contrato y </w:t>
      </w:r>
      <w:r>
        <w:rPr>
          <w:snapToGrid w:val="0"/>
          <w:sz w:val="22"/>
          <w:szCs w:val="22"/>
          <w:lang w:val="es-HN"/>
        </w:rPr>
        <w:lastRenderedPageBreak/>
        <w:t xml:space="preserve">con una vigencia igual al período de ejecución. </w:t>
      </w:r>
    </w:p>
    <w:p w14:paraId="40B061A5" w14:textId="77777777" w:rsidR="00CD4485" w:rsidRDefault="00CD4485" w:rsidP="00CD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snapToGrid w:val="0"/>
          <w:sz w:val="22"/>
          <w:szCs w:val="22"/>
          <w:lang w:val="es-HN"/>
        </w:rPr>
      </w:pPr>
    </w:p>
    <w:p w14:paraId="499EBB47" w14:textId="77777777" w:rsidR="00CD4485" w:rsidRDefault="00CD4485" w:rsidP="00CD4485">
      <w:pPr>
        <w:ind w:left="1440"/>
        <w:jc w:val="both"/>
        <w:rPr>
          <w:snapToGrid w:val="0"/>
          <w:sz w:val="22"/>
          <w:szCs w:val="22"/>
          <w:lang w:val="es-HN"/>
        </w:rPr>
      </w:pPr>
      <w:r>
        <w:rPr>
          <w:snapToGrid w:val="0"/>
          <w:sz w:val="22"/>
          <w:szCs w:val="22"/>
          <w:lang w:val="es-HN"/>
        </w:rPr>
        <w:t>El anticipo se entregará al Contratista al obtener el PNUD solicitud por parte de SESPAS del pago del anticipo, previa recepción por parte de la PNUD de la Garantía de Anticipo, la Garantía de Fiel Cumplimiento y las Pólizas de Seguro (referida en el articulo 21 de las Condiciones Generales del Contrato, Anexo I).</w:t>
      </w:r>
    </w:p>
    <w:p w14:paraId="69835F71" w14:textId="77777777" w:rsidR="00CD4485" w:rsidRDefault="00CD4485" w:rsidP="00CD4485">
      <w:pPr>
        <w:ind w:left="720"/>
        <w:jc w:val="both"/>
        <w:rPr>
          <w:color w:val="000000"/>
          <w:sz w:val="22"/>
          <w:szCs w:val="22"/>
          <w:lang w:val="es-ES"/>
        </w:rPr>
      </w:pPr>
    </w:p>
    <w:p w14:paraId="6FF16B48" w14:textId="77777777" w:rsidR="00CD4485" w:rsidRDefault="00CD4485" w:rsidP="00CD4485">
      <w:pPr>
        <w:ind w:left="1440"/>
        <w:jc w:val="both"/>
        <w:rPr>
          <w:snapToGrid w:val="0"/>
          <w:sz w:val="22"/>
          <w:szCs w:val="22"/>
          <w:lang w:val="es-HN"/>
        </w:rPr>
      </w:pPr>
      <w:r w:rsidRPr="00FE1F9A">
        <w:rPr>
          <w:color w:val="000000"/>
          <w:sz w:val="22"/>
          <w:szCs w:val="22"/>
          <w:lang w:val="es-ES"/>
        </w:rPr>
        <w:t xml:space="preserve">El importe de los pagos estarán sujetos a una deducción de 15% (quince por ciento) del importe aceptado para pago hasta que el importe acumulado de las deducciones así efectuadas equivalga al importe del pago anticipado. Si el importe acumulado de las deducciones practicadas en virtud de lo anterior es inferior al importe del pago adelantado después de la fecha de Recepción Sustancial de la Obra, el PNUD podrá deducir el importe de la diferencia entre el pago adelantado y las deducciones acumuladas del pago o pagos debidos después de la Recepción Sustancial o recuperar dicho importe con cargo a la garantía bancaria de anticipo (Cláusula 73 Condiciones Especiales del Contrato). </w:t>
      </w:r>
      <w:r>
        <w:rPr>
          <w:snapToGrid w:val="0"/>
          <w:sz w:val="22"/>
          <w:szCs w:val="22"/>
          <w:lang w:val="es-HN"/>
        </w:rPr>
        <w:t xml:space="preserve"> </w:t>
      </w:r>
    </w:p>
    <w:p w14:paraId="1BADA551" w14:textId="77777777" w:rsidR="00CD4485" w:rsidRDefault="00CD4485" w:rsidP="00CD4485">
      <w:pPr>
        <w:ind w:left="720"/>
        <w:jc w:val="both"/>
        <w:rPr>
          <w:snapToGrid w:val="0"/>
          <w:sz w:val="22"/>
          <w:szCs w:val="22"/>
          <w:lang w:val="es-HN"/>
        </w:rPr>
      </w:pPr>
    </w:p>
    <w:p w14:paraId="6FABC726" w14:textId="77777777" w:rsidR="00CD4485" w:rsidRDefault="00CD4485" w:rsidP="00CD4485">
      <w:pPr>
        <w:ind w:left="1440"/>
        <w:jc w:val="both"/>
        <w:rPr>
          <w:sz w:val="22"/>
          <w:szCs w:val="22"/>
          <w:lang w:val="es-HN"/>
        </w:rPr>
      </w:pPr>
      <w:r>
        <w:rPr>
          <w:sz w:val="22"/>
          <w:szCs w:val="22"/>
          <w:lang w:val="es-HN"/>
        </w:rPr>
        <w:t xml:space="preserve">El pago anticipado será utilizado por el Contratista única y exclusivamente con propósitos de ejecución del Contrato y el Contratista a solicitud del Supervisor proveerá detalles pormenorizados sobre el uso dado al mismo. Esta información será provista dentro de 3 días desde la solicitud. </w:t>
      </w:r>
    </w:p>
    <w:p w14:paraId="2C03FBE2" w14:textId="77777777" w:rsidR="00CD4485" w:rsidRDefault="00CD4485" w:rsidP="00CD4485">
      <w:pPr>
        <w:ind w:left="720"/>
        <w:jc w:val="both"/>
        <w:rPr>
          <w:sz w:val="22"/>
          <w:szCs w:val="22"/>
          <w:lang w:val="es-HN"/>
        </w:rPr>
      </w:pPr>
    </w:p>
    <w:p w14:paraId="2FE2E957" w14:textId="77777777" w:rsidR="00CD4485" w:rsidRDefault="00CD4485" w:rsidP="00CD4485">
      <w:pPr>
        <w:ind w:left="1440"/>
        <w:jc w:val="both"/>
        <w:rPr>
          <w:sz w:val="22"/>
          <w:szCs w:val="22"/>
          <w:lang w:val="es-HN"/>
        </w:rPr>
      </w:pPr>
      <w:r>
        <w:rPr>
          <w:sz w:val="22"/>
          <w:szCs w:val="22"/>
          <w:lang w:val="es-HN"/>
        </w:rPr>
        <w:t>El Contratista deberá proveer evidencia documental de la disponibilidad del saldo no gastado del Anticipo (estados bancarios). La falla por parte del Contratista en proveer la información solicitada o uso del anticipo para un propósito distinto a la ejecución del Contrato facultará al PNUD para requerir el inmediato desembolso del mismo y para suspender o terminar el Contrato en cuestión.</w:t>
      </w:r>
    </w:p>
    <w:p w14:paraId="2F1E7916" w14:textId="77777777" w:rsidR="00CD4485" w:rsidRDefault="00CD4485" w:rsidP="00CD4485">
      <w:pPr>
        <w:ind w:left="720"/>
        <w:rPr>
          <w:sz w:val="22"/>
          <w:szCs w:val="22"/>
          <w:lang w:val="es-HN"/>
        </w:rPr>
      </w:pPr>
    </w:p>
    <w:p w14:paraId="3F180999" w14:textId="77777777" w:rsidR="00CD4485" w:rsidRDefault="00CD4485" w:rsidP="00CD4485">
      <w:pPr>
        <w:ind w:left="1440" w:hanging="720"/>
        <w:jc w:val="both"/>
        <w:rPr>
          <w:sz w:val="22"/>
          <w:szCs w:val="22"/>
          <w:lang w:val="es-HN"/>
        </w:rPr>
      </w:pPr>
      <w:r>
        <w:rPr>
          <w:sz w:val="22"/>
          <w:szCs w:val="22"/>
          <w:lang w:val="es-HN"/>
        </w:rPr>
        <w:t>74 (3)</w:t>
      </w:r>
      <w:r>
        <w:rPr>
          <w:sz w:val="22"/>
          <w:szCs w:val="22"/>
          <w:lang w:val="es-HN"/>
        </w:rPr>
        <w:tab/>
        <w:t>En caso de que la Garantía por Anticipo ya no sea válida y el Contratista falle en revalidarla, una deducción igual a la cantidad del anticipo puede ser efectuada por el PNUD de futuro pagos debidos al Contratista bajo el Contrato, o bien el PNUD puede aplicar las disposiciones en la Cláusula 68.</w:t>
      </w:r>
    </w:p>
    <w:p w14:paraId="18350CCC" w14:textId="77777777" w:rsidR="00CD4485" w:rsidRDefault="00CD4485" w:rsidP="00CD4485">
      <w:pPr>
        <w:ind w:left="720"/>
        <w:jc w:val="both"/>
        <w:rPr>
          <w:sz w:val="22"/>
          <w:szCs w:val="22"/>
          <w:lang w:val="es-HN"/>
        </w:rPr>
      </w:pPr>
    </w:p>
    <w:p w14:paraId="4638BC42" w14:textId="77777777" w:rsidR="00CD4485" w:rsidRDefault="00CD4485" w:rsidP="00CD4485">
      <w:pPr>
        <w:ind w:left="1440" w:hanging="720"/>
        <w:jc w:val="both"/>
        <w:rPr>
          <w:sz w:val="22"/>
          <w:szCs w:val="22"/>
          <w:lang w:val="es-HN"/>
        </w:rPr>
      </w:pPr>
      <w:r>
        <w:rPr>
          <w:sz w:val="22"/>
          <w:szCs w:val="22"/>
          <w:lang w:val="es-HN"/>
        </w:rPr>
        <w:t>74 (4)</w:t>
      </w:r>
      <w:r>
        <w:rPr>
          <w:sz w:val="22"/>
          <w:szCs w:val="22"/>
          <w:lang w:val="es-HN"/>
        </w:rPr>
        <w:tab/>
        <w:t>Si el Contrato es terminado por cualquier razón que sea, la Garantía por Anticipo puede ser ejecutada a fin de repagar el saldo de los anticipos todavía adeudados por el Contratista y el garante no deberá demorar el pago u objetar el mismo por ninguna razón.</w:t>
      </w:r>
    </w:p>
    <w:p w14:paraId="099B1B21" w14:textId="77777777" w:rsidR="00CD4485" w:rsidRDefault="00CD4485" w:rsidP="00CD4485">
      <w:pPr>
        <w:ind w:left="720"/>
        <w:jc w:val="both"/>
        <w:rPr>
          <w:sz w:val="22"/>
          <w:szCs w:val="22"/>
          <w:lang w:val="es-HN"/>
        </w:rPr>
      </w:pPr>
    </w:p>
    <w:p w14:paraId="1E6C6ABA" w14:textId="77777777" w:rsidR="00CD4485" w:rsidRDefault="00CD4485" w:rsidP="00CD4485">
      <w:pPr>
        <w:ind w:left="1440" w:hanging="720"/>
        <w:jc w:val="both"/>
        <w:rPr>
          <w:sz w:val="22"/>
          <w:szCs w:val="22"/>
          <w:lang w:val="es-HN"/>
        </w:rPr>
      </w:pPr>
      <w:r>
        <w:rPr>
          <w:sz w:val="22"/>
          <w:szCs w:val="22"/>
          <w:lang w:val="es-HN"/>
        </w:rPr>
        <w:t>74 (4)</w:t>
      </w:r>
      <w:r>
        <w:rPr>
          <w:sz w:val="22"/>
          <w:szCs w:val="22"/>
          <w:lang w:val="es-HN"/>
        </w:rPr>
        <w:tab/>
        <w:t xml:space="preserve">Los pagos serán mediante cheque/transferencia al nombre de </w:t>
      </w:r>
      <w:r w:rsidRPr="00FE1F9A">
        <w:rPr>
          <w:b/>
          <w:color w:val="FF0000"/>
          <w:sz w:val="22"/>
          <w:szCs w:val="22"/>
          <w:lang w:val="es-HN"/>
        </w:rPr>
        <w:t>xxxxxxxxxxxxxxxxxxxxxxxxxxxxxxxxxxxxxxxxxxxxxxxxxxxxxxx</w:t>
      </w:r>
    </w:p>
    <w:p w14:paraId="40471BB7" w14:textId="77777777" w:rsidR="00CD4485" w:rsidRDefault="00CD4485" w:rsidP="00CD4485">
      <w:pPr>
        <w:tabs>
          <w:tab w:val="left" w:pos="615"/>
          <w:tab w:val="left" w:pos="1440"/>
          <w:tab w:val="right" w:pos="9885"/>
        </w:tabs>
        <w:rPr>
          <w:b/>
          <w:sz w:val="22"/>
          <w:szCs w:val="22"/>
          <w:lang w:val="es-HN"/>
        </w:rPr>
      </w:pPr>
    </w:p>
    <w:p w14:paraId="02FF1386" w14:textId="77777777" w:rsidR="00CD4485" w:rsidRDefault="00CD4485" w:rsidP="00CD4485">
      <w:pPr>
        <w:tabs>
          <w:tab w:val="left" w:pos="720"/>
          <w:tab w:val="right" w:pos="4781"/>
        </w:tabs>
        <w:ind w:left="720" w:hanging="720"/>
        <w:jc w:val="both"/>
        <w:rPr>
          <w:b/>
          <w:sz w:val="22"/>
          <w:szCs w:val="22"/>
          <w:lang w:val="es-HN"/>
        </w:rPr>
      </w:pPr>
      <w:r>
        <w:rPr>
          <w:b/>
          <w:sz w:val="22"/>
          <w:szCs w:val="22"/>
          <w:lang w:val="es-HN"/>
        </w:rPr>
        <w:tab/>
        <w:t xml:space="preserve"> </w:t>
      </w:r>
    </w:p>
    <w:p w14:paraId="0E9CBF91" w14:textId="77777777" w:rsidR="00CD4485" w:rsidRDefault="00CD4485" w:rsidP="00CD4485">
      <w:pPr>
        <w:tabs>
          <w:tab w:val="left" w:pos="720"/>
          <w:tab w:val="right" w:pos="4781"/>
        </w:tabs>
        <w:ind w:left="720" w:hanging="720"/>
        <w:jc w:val="both"/>
        <w:rPr>
          <w:sz w:val="22"/>
          <w:szCs w:val="22"/>
          <w:lang w:val="es-HN"/>
        </w:rPr>
      </w:pPr>
    </w:p>
    <w:p w14:paraId="2E6DE6E2" w14:textId="77777777" w:rsidR="00CD4485" w:rsidRDefault="00CD4485" w:rsidP="00CD4485">
      <w:pPr>
        <w:tabs>
          <w:tab w:val="left" w:pos="1440"/>
          <w:tab w:val="right" w:pos="9885"/>
        </w:tabs>
        <w:rPr>
          <w:b/>
          <w:sz w:val="22"/>
          <w:szCs w:val="22"/>
          <w:lang w:val="es-HN"/>
        </w:rPr>
      </w:pPr>
      <w:r>
        <w:rPr>
          <w:b/>
          <w:sz w:val="22"/>
          <w:szCs w:val="22"/>
          <w:lang w:val="es-HN"/>
        </w:rPr>
        <w:t>Cláusula 75</w:t>
      </w:r>
      <w:r>
        <w:rPr>
          <w:b/>
          <w:sz w:val="22"/>
          <w:szCs w:val="22"/>
          <w:lang w:val="es-HN"/>
        </w:rPr>
        <w:tab/>
        <w:t xml:space="preserve">Estado Final de Cuenta (Nueva Cláusula) </w:t>
      </w:r>
    </w:p>
    <w:p w14:paraId="493F4857" w14:textId="77777777" w:rsidR="00CD4485" w:rsidRDefault="00CD4485" w:rsidP="00CD4485">
      <w:pPr>
        <w:tabs>
          <w:tab w:val="right" w:pos="9885"/>
        </w:tabs>
        <w:rPr>
          <w:sz w:val="22"/>
          <w:szCs w:val="22"/>
          <w:lang w:val="es-HN"/>
        </w:rPr>
      </w:pPr>
    </w:p>
    <w:p w14:paraId="1BC6FC16" w14:textId="77777777" w:rsidR="00CD4485" w:rsidRDefault="00CD4485" w:rsidP="00CD4485">
      <w:pPr>
        <w:ind w:left="1440" w:hanging="810"/>
        <w:jc w:val="both"/>
        <w:rPr>
          <w:sz w:val="22"/>
          <w:szCs w:val="22"/>
          <w:lang w:val="es-HN"/>
        </w:rPr>
      </w:pPr>
      <w:r>
        <w:rPr>
          <w:sz w:val="22"/>
          <w:szCs w:val="22"/>
          <w:lang w:val="es-HN"/>
        </w:rPr>
        <w:t xml:space="preserve"> 75 (</w:t>
      </w:r>
      <w:r>
        <w:rPr>
          <w:snapToGrid w:val="0"/>
          <w:sz w:val="22"/>
          <w:szCs w:val="22"/>
          <w:lang w:val="es-HN"/>
        </w:rPr>
        <w:t>1)</w:t>
      </w:r>
      <w:r>
        <w:rPr>
          <w:snapToGrid w:val="0"/>
          <w:sz w:val="22"/>
          <w:szCs w:val="22"/>
          <w:lang w:val="es-HN"/>
        </w:rPr>
        <w:tab/>
      </w:r>
      <w:r>
        <w:rPr>
          <w:sz w:val="22"/>
          <w:szCs w:val="22"/>
          <w:lang w:val="es-HN"/>
        </w:rPr>
        <w:t xml:space="preserve">No más tarde de 30 días después de la emisión del certificado de Recepción Sustancial, el Contratista remitirá al Supervisor un borrador del estado final de cuenta con documentos de soporte que muestren en detalle el valor de las Obras hechas de conformidad con el Contrato, junto con todos las demás sumas que el Contratista considere se le adeudan bajo el Contrato con el propósito de permitir que el Supervisor prepare el estado final de cuenta. </w:t>
      </w:r>
    </w:p>
    <w:p w14:paraId="3BC1A099" w14:textId="77777777" w:rsidR="00CD4485" w:rsidRDefault="00CD4485" w:rsidP="00CD4485">
      <w:pPr>
        <w:rPr>
          <w:sz w:val="22"/>
          <w:szCs w:val="22"/>
          <w:lang w:val="es-HN"/>
        </w:rPr>
      </w:pPr>
    </w:p>
    <w:p w14:paraId="0E3AE7CD" w14:textId="77777777" w:rsidR="00CD4485" w:rsidRDefault="00CD4485" w:rsidP="00CD4485">
      <w:pPr>
        <w:ind w:left="1440" w:hanging="720"/>
        <w:jc w:val="both"/>
        <w:rPr>
          <w:sz w:val="22"/>
          <w:szCs w:val="22"/>
          <w:lang w:val="es-HN"/>
        </w:rPr>
      </w:pPr>
      <w:r>
        <w:rPr>
          <w:sz w:val="22"/>
          <w:szCs w:val="22"/>
          <w:lang w:val="es-HN"/>
        </w:rPr>
        <w:t>75  (2</w:t>
      </w:r>
      <w:r>
        <w:rPr>
          <w:snapToGrid w:val="0"/>
          <w:sz w:val="22"/>
          <w:szCs w:val="22"/>
          <w:lang w:val="es-HN"/>
        </w:rPr>
        <w:t>)</w:t>
      </w:r>
      <w:r>
        <w:rPr>
          <w:sz w:val="22"/>
          <w:szCs w:val="22"/>
          <w:lang w:val="es-HN"/>
        </w:rPr>
        <w:tab/>
        <w:t xml:space="preserve">Dentro de 30 días después del recibido del borrador del estado final de cuenta y de toda la </w:t>
      </w:r>
      <w:r>
        <w:rPr>
          <w:sz w:val="22"/>
          <w:szCs w:val="22"/>
          <w:lang w:val="es-HN"/>
        </w:rPr>
        <w:lastRenderedPageBreak/>
        <w:t>información razonablemente requerida para su verificación, el Supervisor preparará el estado final de cuenta, que determine:</w:t>
      </w:r>
    </w:p>
    <w:p w14:paraId="04DB4B43" w14:textId="77777777" w:rsidR="00CD4485" w:rsidRDefault="00CD4485" w:rsidP="00CD4485">
      <w:pPr>
        <w:pStyle w:val="Footer"/>
        <w:rPr>
          <w:sz w:val="22"/>
          <w:szCs w:val="22"/>
          <w:lang w:val="es-HN"/>
        </w:rPr>
      </w:pPr>
    </w:p>
    <w:p w14:paraId="6BE30E1F" w14:textId="77777777" w:rsidR="00CD4485" w:rsidRDefault="00CD4485" w:rsidP="00CD4485">
      <w:pPr>
        <w:ind w:left="1260" w:firstLine="180"/>
        <w:jc w:val="both"/>
        <w:rPr>
          <w:sz w:val="22"/>
          <w:szCs w:val="22"/>
          <w:lang w:val="es-HN"/>
        </w:rPr>
      </w:pPr>
      <w:r>
        <w:rPr>
          <w:sz w:val="22"/>
          <w:szCs w:val="22"/>
          <w:lang w:val="es-HN"/>
        </w:rPr>
        <w:t>a)  el monto que en su opinión es finalmente adeudado bajo el Contrato; y</w:t>
      </w:r>
    </w:p>
    <w:p w14:paraId="00A1B1BA" w14:textId="77777777" w:rsidR="00CD4485" w:rsidRDefault="00CD4485" w:rsidP="00CD4485">
      <w:pPr>
        <w:tabs>
          <w:tab w:val="left" w:pos="315"/>
          <w:tab w:val="right" w:pos="9885"/>
        </w:tabs>
        <w:ind w:left="1260" w:hanging="540"/>
        <w:rPr>
          <w:sz w:val="22"/>
          <w:szCs w:val="22"/>
          <w:lang w:val="es-HN"/>
        </w:rPr>
      </w:pPr>
    </w:p>
    <w:p w14:paraId="562BE6CA" w14:textId="77777777" w:rsidR="00CD4485" w:rsidRDefault="00CD4485" w:rsidP="00CD4485">
      <w:pPr>
        <w:ind w:left="2160" w:hanging="720"/>
        <w:jc w:val="both"/>
        <w:rPr>
          <w:sz w:val="22"/>
          <w:szCs w:val="22"/>
          <w:lang w:val="es-HN"/>
        </w:rPr>
      </w:pPr>
      <w:r>
        <w:rPr>
          <w:sz w:val="22"/>
          <w:szCs w:val="22"/>
          <w:lang w:val="es-HN"/>
        </w:rPr>
        <w:t>b)</w:t>
      </w:r>
      <w:r>
        <w:rPr>
          <w:sz w:val="22"/>
          <w:szCs w:val="22"/>
          <w:lang w:val="es-HN"/>
        </w:rPr>
        <w:tab/>
        <w:t>después de establecer las cantidades previamente pagadas por el PNUD y todas las sumas a las cuales el PNUD tiene derecho bajo el Contrato, el saldo, si lo hubiere, adeudado por el PNUD al Contratista, o por el Contratista al PNUD, según sea el caso.</w:t>
      </w:r>
    </w:p>
    <w:p w14:paraId="6D41B264" w14:textId="77777777" w:rsidR="00CD4485" w:rsidRDefault="00CD4485" w:rsidP="00CD4485">
      <w:pPr>
        <w:tabs>
          <w:tab w:val="left" w:pos="315"/>
        </w:tabs>
        <w:rPr>
          <w:sz w:val="22"/>
          <w:szCs w:val="22"/>
          <w:lang w:val="es-HN"/>
        </w:rPr>
      </w:pPr>
    </w:p>
    <w:p w14:paraId="0C6597EC" w14:textId="77777777" w:rsidR="00CD4485" w:rsidRDefault="00CD4485" w:rsidP="00CD4485">
      <w:pPr>
        <w:ind w:left="1440" w:hanging="720"/>
        <w:jc w:val="both"/>
        <w:rPr>
          <w:sz w:val="22"/>
          <w:szCs w:val="22"/>
          <w:lang w:val="es-HN"/>
        </w:rPr>
      </w:pPr>
      <w:r>
        <w:rPr>
          <w:sz w:val="22"/>
          <w:szCs w:val="22"/>
          <w:lang w:val="es-HN"/>
        </w:rPr>
        <w:t>75 (3</w:t>
      </w:r>
      <w:r>
        <w:rPr>
          <w:snapToGrid w:val="0"/>
          <w:sz w:val="22"/>
          <w:szCs w:val="22"/>
          <w:lang w:val="es-HN"/>
        </w:rPr>
        <w:t>)</w:t>
      </w:r>
      <w:r>
        <w:rPr>
          <w:sz w:val="22"/>
          <w:szCs w:val="22"/>
          <w:lang w:val="es-HN"/>
        </w:rPr>
        <w:tab/>
        <w:t>El Supervisor emitirá al PNUD o a su representante debidamente autorizado, y al Contratista, el estado final de cuenta, mostrando el monto final al cual el Contratista tiene derecho bajo el Contrato. El PNUD o su representante debidamente autorizado y el Contratista firmarán el estado final de cuenta como un acuse de recibo del total y final valor de las Obras realizadas bajo el Contrato y prontamente remitirá una copia firmada al Supervisor. Sin embargo, el estado final de cuenta no incluirá montos en disputa, los cuales serán sujetos a negociación, conciliación o arbitraje.</w:t>
      </w:r>
    </w:p>
    <w:p w14:paraId="3081FA4C" w14:textId="77777777" w:rsidR="00CD4485" w:rsidRDefault="00CD4485" w:rsidP="00CD4485">
      <w:pPr>
        <w:rPr>
          <w:sz w:val="22"/>
          <w:szCs w:val="22"/>
          <w:lang w:val="es-HN"/>
        </w:rPr>
      </w:pPr>
    </w:p>
    <w:p w14:paraId="056C0CFB" w14:textId="77777777" w:rsidR="00CD4485" w:rsidRDefault="00CD4485" w:rsidP="00CD4485">
      <w:pPr>
        <w:ind w:left="1440" w:hanging="720"/>
        <w:jc w:val="both"/>
        <w:rPr>
          <w:sz w:val="22"/>
          <w:szCs w:val="22"/>
          <w:lang w:val="es-HN"/>
        </w:rPr>
      </w:pPr>
      <w:r>
        <w:rPr>
          <w:sz w:val="22"/>
          <w:szCs w:val="22"/>
          <w:lang w:val="es-HN"/>
        </w:rPr>
        <w:t>75 (4</w:t>
      </w:r>
      <w:r>
        <w:rPr>
          <w:snapToGrid w:val="0"/>
          <w:sz w:val="22"/>
          <w:szCs w:val="22"/>
          <w:lang w:val="es-HN"/>
        </w:rPr>
        <w:t>)</w:t>
      </w:r>
      <w:r>
        <w:rPr>
          <w:sz w:val="22"/>
          <w:szCs w:val="22"/>
          <w:lang w:val="es-HN"/>
        </w:rPr>
        <w:tab/>
        <w:t>El estado final de cuenta firmado por el Contratista constituirá un finiquito escrito por parte del PNUD confirmando que el total en el estado final de cuenta representa el arreglo final y total de todos los dineros adeudados al Contratista bajo el Contrato, y que no son aquellas sumas que estarán sujetas a arreglo amistoso o arbitraje. Sin embargo, tal finiquito será efectivo solamente después que la Garantía de Fiel Cumplimiento referida en la Cláusula 10, ha sido devuelta al Contratista</w:t>
      </w:r>
    </w:p>
    <w:p w14:paraId="1D3AA4B8" w14:textId="77777777" w:rsidR="00CD4485" w:rsidRDefault="00CD4485" w:rsidP="00CD4485">
      <w:pPr>
        <w:rPr>
          <w:sz w:val="22"/>
          <w:szCs w:val="22"/>
          <w:lang w:val="es-HN"/>
        </w:rPr>
      </w:pPr>
    </w:p>
    <w:p w14:paraId="6DCDEEC6" w14:textId="77777777" w:rsidR="00CD4485" w:rsidRDefault="00CD4485" w:rsidP="00CD4485">
      <w:pPr>
        <w:ind w:left="1440" w:hanging="731"/>
        <w:jc w:val="both"/>
        <w:rPr>
          <w:sz w:val="22"/>
          <w:szCs w:val="22"/>
          <w:lang w:val="es-HN"/>
        </w:rPr>
      </w:pPr>
      <w:r>
        <w:rPr>
          <w:sz w:val="22"/>
          <w:szCs w:val="22"/>
          <w:lang w:val="es-HN"/>
        </w:rPr>
        <w:t>7</w:t>
      </w:r>
      <w:r>
        <w:rPr>
          <w:snapToGrid w:val="0"/>
          <w:sz w:val="22"/>
          <w:szCs w:val="22"/>
          <w:lang w:val="es-HN"/>
        </w:rPr>
        <w:t xml:space="preserve">5 </w:t>
      </w:r>
      <w:r>
        <w:rPr>
          <w:sz w:val="22"/>
          <w:szCs w:val="22"/>
          <w:lang w:val="es-HN"/>
        </w:rPr>
        <w:t>(5</w:t>
      </w:r>
      <w:r>
        <w:rPr>
          <w:snapToGrid w:val="0"/>
          <w:sz w:val="22"/>
          <w:szCs w:val="22"/>
          <w:lang w:val="es-HN"/>
        </w:rPr>
        <w:t>)</w:t>
      </w:r>
      <w:r>
        <w:rPr>
          <w:sz w:val="22"/>
          <w:szCs w:val="22"/>
          <w:lang w:val="es-HN"/>
        </w:rPr>
        <w:tab/>
        <w:t>El PNUD no será responsable del Contrato, por cualquier razón o  asunto que surja de, o en relación con, el Contrato o ejecución de las Obras, a menos que el Contratista haya incluido un reclamo con respecto  al mismo en el borrador de su estado final de cuenta.</w:t>
      </w:r>
    </w:p>
    <w:p w14:paraId="0DCD614F" w14:textId="058ACA1D" w:rsidR="004719EF" w:rsidRDefault="004719EF">
      <w:pPr>
        <w:widowControl/>
        <w:overflowPunct/>
        <w:adjustRightInd/>
        <w:rPr>
          <w:rFonts w:ascii="Calibri" w:eastAsia="Times New Roman" w:hAnsi="Calibri" w:cs="Calibri"/>
          <w:sz w:val="32"/>
          <w:szCs w:val="32"/>
          <w:lang w:val="es-HN"/>
        </w:rPr>
      </w:pPr>
      <w:r>
        <w:rPr>
          <w:rFonts w:ascii="Calibri" w:eastAsia="Times New Roman" w:hAnsi="Calibri" w:cs="Calibri"/>
          <w:sz w:val="32"/>
          <w:szCs w:val="32"/>
          <w:lang w:val="es-HN"/>
        </w:rPr>
        <w:br w:type="page"/>
      </w:r>
    </w:p>
    <w:p w14:paraId="6A916236" w14:textId="32083D2F" w:rsidR="004719EF" w:rsidRPr="007F5879" w:rsidRDefault="004719EF" w:rsidP="004719EF">
      <w:pPr>
        <w:rPr>
          <w:rFonts w:cstheme="minorHAnsi"/>
          <w:b/>
          <w:bCs/>
          <w:lang w:val="es-ES_tradnl"/>
        </w:rPr>
      </w:pPr>
      <w:r w:rsidRPr="007F5879">
        <w:rPr>
          <w:rFonts w:ascii="Calibri" w:eastAsia="MS Mincho" w:hAnsi="Calibri" w:cs="Calibri"/>
          <w:b/>
          <w:lang w:val="es-ES_tradnl"/>
        </w:rPr>
        <w:lastRenderedPageBreak/>
        <w:t xml:space="preserve">Sección </w:t>
      </w:r>
      <w:r>
        <w:rPr>
          <w:rFonts w:ascii="Calibri" w:eastAsia="MS Mincho" w:hAnsi="Calibri" w:cs="Calibri"/>
          <w:b/>
          <w:lang w:val="es-ES_tradnl"/>
        </w:rPr>
        <w:t>12</w:t>
      </w:r>
      <w:r w:rsidRPr="007F5879">
        <w:rPr>
          <w:rFonts w:ascii="Calibri" w:eastAsia="MS Mincho" w:hAnsi="Calibri" w:cs="Calibri"/>
          <w:b/>
          <w:lang w:val="es-ES_tradnl"/>
        </w:rPr>
        <w:t xml:space="preserve"> – Modelo </w:t>
      </w:r>
      <w:r>
        <w:rPr>
          <w:rFonts w:ascii="Calibri" w:eastAsia="MS Mincho" w:hAnsi="Calibri" w:cs="Calibri"/>
          <w:b/>
          <w:lang w:val="es-ES_tradnl"/>
        </w:rPr>
        <w:t xml:space="preserve">Declaración Jurada </w:t>
      </w:r>
    </w:p>
    <w:p w14:paraId="6671A168" w14:textId="77777777" w:rsidR="004719EF" w:rsidRDefault="004719EF" w:rsidP="004719EF">
      <w:pPr>
        <w:rPr>
          <w:rFonts w:ascii="Calibri" w:eastAsia="MS Mincho" w:hAnsi="Calibri" w:cs="Calibri"/>
          <w:b/>
          <w:bCs/>
          <w:lang w:val="es-ES_tradnl"/>
        </w:rPr>
      </w:pPr>
    </w:p>
    <w:p w14:paraId="304A1349" w14:textId="77777777" w:rsidR="004719EF" w:rsidRPr="00E3256E" w:rsidRDefault="004719EF" w:rsidP="004719EF">
      <w:pPr>
        <w:jc w:val="center"/>
        <w:rPr>
          <w:rFonts w:ascii="Calibri" w:eastAsia="MS Mincho" w:hAnsi="Calibri" w:cs="Calibri"/>
          <w:b/>
          <w:bCs/>
          <w:sz w:val="28"/>
          <w:szCs w:val="28"/>
          <w:lang w:val="es-ES_tradnl"/>
        </w:rPr>
      </w:pPr>
      <w:r>
        <w:rPr>
          <w:rFonts w:ascii="Calibri" w:eastAsia="MS Mincho" w:hAnsi="Calibri" w:cs="Calibri"/>
          <w:b/>
          <w:bCs/>
          <w:sz w:val="28"/>
          <w:szCs w:val="28"/>
          <w:lang w:val="es-ES_tradnl"/>
        </w:rPr>
        <w:t xml:space="preserve">DECLARACION JURADA SOBRE INELIGIBILIDADES </w:t>
      </w:r>
    </w:p>
    <w:p w14:paraId="24D29EB4" w14:textId="77777777" w:rsidR="004719EF" w:rsidRDefault="004719EF" w:rsidP="004719EF">
      <w:pPr>
        <w:jc w:val="center"/>
        <w:rPr>
          <w:rFonts w:ascii="Calibri" w:eastAsia="MS Mincho" w:hAnsi="Calibri" w:cs="Calibri"/>
          <w:b/>
          <w:bCs/>
          <w:lang w:val="es-ES_tradnl"/>
        </w:rPr>
      </w:pPr>
    </w:p>
    <w:p w14:paraId="3F1F284C" w14:textId="77777777" w:rsidR="004719EF" w:rsidRDefault="004719EF" w:rsidP="004719EF">
      <w:pPr>
        <w:pStyle w:val="BodyTextIndent"/>
        <w:spacing w:after="0"/>
        <w:ind w:left="0"/>
        <w:jc w:val="both"/>
        <w:rPr>
          <w:rFonts w:ascii="Calibri" w:eastAsia="Times New Roman" w:hAnsi="Calibri"/>
          <w:lang w:val="es-ES_tradnl"/>
        </w:rPr>
      </w:pPr>
    </w:p>
    <w:p w14:paraId="47449BBF" w14:textId="46A246F7" w:rsidR="005C3C67" w:rsidRPr="00AA2E97" w:rsidRDefault="005C3C67" w:rsidP="005C3C67">
      <w:pPr>
        <w:widowControl/>
        <w:overflowPunct/>
        <w:adjustRightInd/>
        <w:jc w:val="center"/>
        <w:rPr>
          <w:rFonts w:asciiTheme="minorHAnsi" w:hAnsiTheme="minorHAnsi" w:cstheme="minorHAnsi"/>
          <w:b/>
          <w:caps/>
          <w:sz w:val="22"/>
          <w:szCs w:val="22"/>
          <w:lang w:val="es-DO"/>
        </w:rPr>
      </w:pPr>
      <w:r>
        <w:rPr>
          <w:rFonts w:asciiTheme="minorHAnsi" w:hAnsiTheme="minorHAnsi" w:cstheme="minorHAnsi"/>
          <w:b/>
          <w:caps/>
          <w:sz w:val="22"/>
          <w:szCs w:val="22"/>
          <w:lang w:val="es-DO"/>
        </w:rPr>
        <w:t>P</w:t>
      </w:r>
      <w:r w:rsidRPr="00AA2E97">
        <w:rPr>
          <w:rFonts w:asciiTheme="minorHAnsi" w:hAnsiTheme="minorHAnsi" w:cstheme="minorHAnsi"/>
          <w:b/>
          <w:caps/>
          <w:sz w:val="22"/>
          <w:szCs w:val="22"/>
          <w:lang w:val="es-DO"/>
        </w:rPr>
        <w:t>resentacion en hoja timbrada del oferente</w:t>
      </w:r>
    </w:p>
    <w:p w14:paraId="2E17C8C0" w14:textId="77777777" w:rsidR="005C3C67" w:rsidRPr="00D83C86" w:rsidRDefault="005C3C67" w:rsidP="005C3C67">
      <w:pPr>
        <w:widowControl/>
        <w:overflowPunct/>
        <w:adjustRightInd/>
        <w:jc w:val="both"/>
        <w:rPr>
          <w:rFonts w:asciiTheme="minorHAnsi" w:hAnsiTheme="minorHAnsi" w:cstheme="minorHAnsi"/>
          <w:caps/>
          <w:sz w:val="22"/>
          <w:szCs w:val="22"/>
          <w:lang w:val="es-DO"/>
        </w:rPr>
      </w:pPr>
    </w:p>
    <w:p w14:paraId="617D49D6" w14:textId="77777777" w:rsidR="005C3C67" w:rsidRPr="00D83C86" w:rsidRDefault="005C3C67" w:rsidP="005C3C67">
      <w:pPr>
        <w:widowControl/>
        <w:overflowPunct/>
        <w:adjustRightInd/>
        <w:jc w:val="both"/>
        <w:rPr>
          <w:rFonts w:asciiTheme="minorHAnsi" w:hAnsiTheme="minorHAnsi" w:cstheme="minorHAnsi"/>
          <w:caps/>
          <w:sz w:val="22"/>
          <w:szCs w:val="22"/>
          <w:lang w:val="es-DO"/>
        </w:rPr>
      </w:pPr>
    </w:p>
    <w:p w14:paraId="1E8679A6" w14:textId="77777777" w:rsidR="005C3C67" w:rsidRDefault="005C3C67" w:rsidP="005C3C67">
      <w:pPr>
        <w:widowControl/>
        <w:overflowPunct/>
        <w:adjustRightInd/>
        <w:rPr>
          <w:rFonts w:asciiTheme="minorHAnsi" w:hAnsiTheme="minorHAnsi" w:cstheme="minorHAnsi"/>
          <w:caps/>
          <w:sz w:val="22"/>
          <w:szCs w:val="22"/>
          <w:lang w:val="es-DO"/>
        </w:rPr>
      </w:pPr>
      <w:r>
        <w:rPr>
          <w:rFonts w:asciiTheme="minorHAnsi" w:hAnsiTheme="minorHAnsi" w:cstheme="minorHAnsi"/>
          <w:caps/>
          <w:sz w:val="22"/>
          <w:szCs w:val="22"/>
          <w:lang w:val="es-DO"/>
        </w:rPr>
        <w:t xml:space="preserve"> </w:t>
      </w:r>
      <w:r w:rsidRPr="00D83C86">
        <w:rPr>
          <w:rFonts w:asciiTheme="minorHAnsi" w:hAnsiTheme="minorHAnsi" w:cstheme="minorHAnsi"/>
          <w:caps/>
          <w:sz w:val="22"/>
          <w:szCs w:val="22"/>
          <w:lang w:val="es-DO"/>
        </w:rPr>
        <w:t>Por medio de la presente, la firma ____________________ ________________________________debidamente representada por quien suscribe, declara que</w:t>
      </w:r>
      <w:r>
        <w:rPr>
          <w:rFonts w:asciiTheme="minorHAnsi" w:hAnsiTheme="minorHAnsi" w:cstheme="minorHAnsi"/>
          <w:caps/>
          <w:sz w:val="22"/>
          <w:szCs w:val="22"/>
          <w:lang w:val="es-DO"/>
        </w:rPr>
        <w:t>:</w:t>
      </w:r>
    </w:p>
    <w:p w14:paraId="27F5A627" w14:textId="77777777" w:rsidR="005C3C67" w:rsidRDefault="005C3C67" w:rsidP="005C3C67">
      <w:pPr>
        <w:widowControl/>
        <w:overflowPunct/>
        <w:adjustRightInd/>
        <w:jc w:val="both"/>
        <w:rPr>
          <w:rFonts w:asciiTheme="minorHAnsi" w:hAnsiTheme="minorHAnsi" w:cstheme="minorHAnsi"/>
          <w:caps/>
          <w:sz w:val="22"/>
          <w:szCs w:val="22"/>
          <w:lang w:val="es-DO"/>
        </w:rPr>
      </w:pPr>
    </w:p>
    <w:p w14:paraId="15F3FFA3" w14:textId="77777777" w:rsidR="005C3C67" w:rsidRDefault="005C3C67" w:rsidP="005C3C67">
      <w:pPr>
        <w:pStyle w:val="ListParagraph"/>
        <w:widowControl/>
        <w:numPr>
          <w:ilvl w:val="0"/>
          <w:numId w:val="47"/>
        </w:numPr>
        <w:overflowPunct/>
        <w:adjustRightInd/>
        <w:spacing w:line="240" w:lineRule="auto"/>
        <w:jc w:val="both"/>
        <w:rPr>
          <w:rFonts w:asciiTheme="minorHAnsi" w:hAnsiTheme="minorHAnsi" w:cstheme="minorHAnsi"/>
          <w:caps/>
          <w:szCs w:val="22"/>
          <w:lang w:val="es-DO"/>
        </w:rPr>
      </w:pPr>
      <w:r w:rsidRPr="00D83C86">
        <w:rPr>
          <w:rFonts w:asciiTheme="minorHAnsi" w:hAnsiTheme="minorHAnsi" w:cstheme="minorHAnsi"/>
          <w:caps/>
          <w:szCs w:val="22"/>
          <w:lang w:val="es-DO"/>
        </w:rPr>
        <w:t>no están o han estado asociados en el pasado, con una firma o cualquiera de sus filiales, que haya sido contratada por el PNUD para prestar servicios en la preparación del diseño, la lista de requisitos y las especificaciones técnicas, los análisis y estimaciones de costos, y otros documentos que se utilizarán en la adquisición de los bienes y servicios relacionados con este proceso de selección;</w:t>
      </w:r>
    </w:p>
    <w:p w14:paraId="4CA2BF0B" w14:textId="77777777" w:rsidR="005C3C67" w:rsidRPr="00D83C86" w:rsidRDefault="005C3C67" w:rsidP="005C3C67">
      <w:pPr>
        <w:pStyle w:val="ListParagraph"/>
        <w:widowControl/>
        <w:overflowPunct/>
        <w:adjustRightInd/>
        <w:spacing w:line="240" w:lineRule="auto"/>
        <w:jc w:val="both"/>
        <w:rPr>
          <w:rFonts w:asciiTheme="minorHAnsi" w:hAnsiTheme="minorHAnsi" w:cstheme="minorHAnsi"/>
          <w:caps/>
          <w:szCs w:val="22"/>
          <w:lang w:val="es-DO"/>
        </w:rPr>
      </w:pPr>
    </w:p>
    <w:p w14:paraId="1A87F6FE" w14:textId="77777777" w:rsidR="005C3C67" w:rsidRDefault="005C3C67" w:rsidP="005C3C67">
      <w:pPr>
        <w:pStyle w:val="ListParagraph"/>
        <w:widowControl/>
        <w:numPr>
          <w:ilvl w:val="0"/>
          <w:numId w:val="47"/>
        </w:numPr>
        <w:overflowPunct/>
        <w:adjustRightInd/>
        <w:spacing w:line="240" w:lineRule="auto"/>
        <w:jc w:val="both"/>
        <w:rPr>
          <w:rFonts w:asciiTheme="minorHAnsi" w:hAnsiTheme="minorHAnsi" w:cstheme="minorHAnsi"/>
          <w:caps/>
          <w:szCs w:val="22"/>
          <w:lang w:val="es-DO"/>
        </w:rPr>
      </w:pPr>
      <w:r>
        <w:rPr>
          <w:rFonts w:asciiTheme="minorHAnsi" w:hAnsiTheme="minorHAnsi" w:cstheme="minorHAnsi"/>
          <w:caps/>
          <w:szCs w:val="22"/>
          <w:lang w:val="es-DO"/>
        </w:rPr>
        <w:t xml:space="preserve">no </w:t>
      </w:r>
      <w:r w:rsidRPr="00D83C86">
        <w:rPr>
          <w:rFonts w:asciiTheme="minorHAnsi" w:hAnsiTheme="minorHAnsi" w:cstheme="minorHAnsi"/>
          <w:caps/>
          <w:szCs w:val="22"/>
          <w:lang w:val="es-DO"/>
        </w:rPr>
        <w:t>han participado en la preparación y/o el diseño del programa o proyecto relacionado con los bienes y servicios conexos solicitados en esta Licitación</w:t>
      </w:r>
    </w:p>
    <w:p w14:paraId="6D1B3A9F" w14:textId="77777777" w:rsidR="005C3C67" w:rsidRPr="00AA2E97" w:rsidRDefault="005C3C67" w:rsidP="005C3C67">
      <w:pPr>
        <w:widowControl/>
        <w:overflowPunct/>
        <w:adjustRightInd/>
        <w:jc w:val="both"/>
        <w:rPr>
          <w:rFonts w:asciiTheme="minorHAnsi" w:hAnsiTheme="minorHAnsi" w:cstheme="minorHAnsi"/>
          <w:caps/>
          <w:szCs w:val="22"/>
          <w:lang w:val="es-DO"/>
        </w:rPr>
      </w:pPr>
    </w:p>
    <w:p w14:paraId="48A4E97C" w14:textId="77777777" w:rsidR="005C3C67" w:rsidRDefault="005C3C67" w:rsidP="005C3C67">
      <w:pPr>
        <w:pStyle w:val="ListParagraph"/>
        <w:widowControl/>
        <w:numPr>
          <w:ilvl w:val="0"/>
          <w:numId w:val="47"/>
        </w:numPr>
        <w:overflowPunct/>
        <w:adjustRightInd/>
        <w:spacing w:line="240" w:lineRule="auto"/>
        <w:jc w:val="both"/>
        <w:rPr>
          <w:rFonts w:asciiTheme="minorHAnsi" w:hAnsiTheme="minorHAnsi" w:cstheme="minorHAnsi"/>
          <w:caps/>
          <w:szCs w:val="22"/>
          <w:lang w:val="es-DO"/>
        </w:rPr>
      </w:pPr>
      <w:r>
        <w:rPr>
          <w:rFonts w:asciiTheme="minorHAnsi" w:hAnsiTheme="minorHAnsi" w:cstheme="minorHAnsi"/>
          <w:caps/>
          <w:szCs w:val="22"/>
          <w:lang w:val="es-DO"/>
        </w:rPr>
        <w:t xml:space="preserve">NO </w:t>
      </w:r>
      <w:r w:rsidRPr="00D83C86">
        <w:rPr>
          <w:rFonts w:asciiTheme="minorHAnsi" w:hAnsiTheme="minorHAnsi" w:cstheme="minorHAnsi"/>
          <w:caps/>
          <w:szCs w:val="22"/>
          <w:lang w:val="es-DO"/>
        </w:rPr>
        <w:t>se encuentran en conflicto por cualquier otra razón que pueda determinar el PNUD, a su discreción</w:t>
      </w:r>
    </w:p>
    <w:p w14:paraId="799E2078" w14:textId="77777777" w:rsidR="005C3C67" w:rsidRPr="00AA2E97" w:rsidRDefault="005C3C67" w:rsidP="005C3C67">
      <w:pPr>
        <w:widowControl/>
        <w:overflowPunct/>
        <w:adjustRightInd/>
        <w:jc w:val="both"/>
        <w:rPr>
          <w:rFonts w:asciiTheme="minorHAnsi" w:hAnsiTheme="minorHAnsi" w:cstheme="minorHAnsi"/>
          <w:caps/>
          <w:szCs w:val="22"/>
          <w:lang w:val="es-DO"/>
        </w:rPr>
      </w:pPr>
    </w:p>
    <w:p w14:paraId="4250A769" w14:textId="77777777" w:rsidR="005C3C67" w:rsidRDefault="005C3C67" w:rsidP="005C3C67">
      <w:pPr>
        <w:pStyle w:val="ListParagraph"/>
        <w:widowControl/>
        <w:numPr>
          <w:ilvl w:val="0"/>
          <w:numId w:val="47"/>
        </w:numPr>
        <w:overflowPunct/>
        <w:adjustRightInd/>
        <w:spacing w:line="240" w:lineRule="auto"/>
        <w:jc w:val="both"/>
        <w:rPr>
          <w:rFonts w:asciiTheme="minorHAnsi" w:hAnsiTheme="minorHAnsi" w:cstheme="minorHAnsi"/>
          <w:caps/>
          <w:szCs w:val="22"/>
          <w:lang w:val="es-DO"/>
        </w:rPr>
      </w:pPr>
      <w:r w:rsidRPr="00D83C86">
        <w:rPr>
          <w:rFonts w:asciiTheme="minorHAnsi" w:hAnsiTheme="minorHAnsi" w:cstheme="minorHAnsi"/>
          <w:caps/>
          <w:szCs w:val="22"/>
          <w:lang w:val="es-DO"/>
        </w:rPr>
        <w:t xml:space="preserve">los propietarios, copropietarios, oficiales, directores, accionistas mayoritarios o personal clave </w:t>
      </w:r>
      <w:r>
        <w:rPr>
          <w:rFonts w:asciiTheme="minorHAnsi" w:hAnsiTheme="minorHAnsi" w:cstheme="minorHAnsi"/>
          <w:caps/>
          <w:szCs w:val="22"/>
          <w:lang w:val="es-DO"/>
        </w:rPr>
        <w:t xml:space="preserve">NO SON </w:t>
      </w:r>
      <w:r w:rsidRPr="00D83C86">
        <w:rPr>
          <w:rFonts w:asciiTheme="minorHAnsi" w:hAnsiTheme="minorHAnsi" w:cstheme="minorHAnsi"/>
          <w:caps/>
          <w:szCs w:val="22"/>
          <w:lang w:val="es-DO"/>
        </w:rPr>
        <w:t xml:space="preserve"> familiares de personal del PNUD participante en las funciones de adquisición y/o el Gobierno del país, o cualquier asociado en la ejecución de recepción de los bienes y servicios conexos establecidos en esta IaL</w:t>
      </w:r>
    </w:p>
    <w:p w14:paraId="2B333EE3" w14:textId="77777777" w:rsidR="005C3C67" w:rsidRPr="00AA2E97" w:rsidRDefault="005C3C67" w:rsidP="005C3C67">
      <w:pPr>
        <w:widowControl/>
        <w:overflowPunct/>
        <w:adjustRightInd/>
        <w:jc w:val="both"/>
        <w:rPr>
          <w:rFonts w:asciiTheme="minorHAnsi" w:hAnsiTheme="minorHAnsi" w:cstheme="minorHAnsi"/>
          <w:caps/>
          <w:szCs w:val="22"/>
          <w:lang w:val="es-DO"/>
        </w:rPr>
      </w:pPr>
    </w:p>
    <w:p w14:paraId="680058D6" w14:textId="77777777" w:rsidR="005C3C67" w:rsidRDefault="005C3C67" w:rsidP="005C3C67">
      <w:pPr>
        <w:pStyle w:val="ListParagraph"/>
        <w:widowControl/>
        <w:numPr>
          <w:ilvl w:val="0"/>
          <w:numId w:val="47"/>
        </w:numPr>
        <w:overflowPunct/>
        <w:adjustRightInd/>
        <w:spacing w:line="240" w:lineRule="auto"/>
        <w:jc w:val="both"/>
        <w:rPr>
          <w:rFonts w:asciiTheme="minorHAnsi" w:hAnsiTheme="minorHAnsi" w:cstheme="minorHAnsi"/>
          <w:caps/>
          <w:szCs w:val="22"/>
          <w:lang w:val="es-DO"/>
        </w:rPr>
      </w:pPr>
      <w:r w:rsidRPr="00D83C86">
        <w:rPr>
          <w:rFonts w:asciiTheme="minorHAnsi" w:hAnsiTheme="minorHAnsi" w:cstheme="minorHAnsi"/>
          <w:caps/>
          <w:szCs w:val="22"/>
          <w:lang w:val="es-DO"/>
        </w:rPr>
        <w:t xml:space="preserve">hasta donde el Proponente conoce, </w:t>
      </w:r>
      <w:r w:rsidRPr="00996541">
        <w:rPr>
          <w:rFonts w:asciiTheme="minorHAnsi" w:hAnsiTheme="minorHAnsi" w:cstheme="minorHAnsi"/>
          <w:caps/>
          <w:szCs w:val="22"/>
          <w:lang w:val="es-DO"/>
        </w:rPr>
        <w:t>no está incluido en la Lista de Proveedores inelegibles de las Naciones Unidas, en calidad de firma , ni asociado a individuos incluidos en el listado de la resolución 1267 del Comité del Consejo de Seguridad de UN sobre Entidades e Individuos relacionadas con El Talibán y Al-Qaida., Oil For Food o listados de inelegibilidad del Banco Mundial o Banco Interamericano de Desarrollo   o en cualquier otra lista suspensiva de proveedores del PNUD y de las Naciones Unidas.</w:t>
      </w:r>
    </w:p>
    <w:p w14:paraId="705D09CB" w14:textId="77777777" w:rsidR="005C3C67" w:rsidRPr="00D83C86" w:rsidRDefault="005C3C67" w:rsidP="005C3C67">
      <w:pPr>
        <w:widowControl/>
        <w:overflowPunct/>
        <w:adjustRightInd/>
        <w:jc w:val="both"/>
        <w:rPr>
          <w:rFonts w:asciiTheme="minorHAnsi" w:hAnsiTheme="minorHAnsi" w:cstheme="minorHAnsi"/>
          <w:caps/>
          <w:sz w:val="22"/>
          <w:szCs w:val="22"/>
          <w:lang w:val="es-DO"/>
        </w:rPr>
      </w:pPr>
    </w:p>
    <w:p w14:paraId="3C4D9AD8" w14:textId="77777777" w:rsidR="005C3C67" w:rsidRPr="00D83C86" w:rsidRDefault="005C3C67" w:rsidP="005C3C67">
      <w:pPr>
        <w:widowControl/>
        <w:overflowPunct/>
        <w:adjustRightInd/>
        <w:jc w:val="both"/>
        <w:rPr>
          <w:rFonts w:asciiTheme="minorHAnsi" w:hAnsiTheme="minorHAnsi" w:cstheme="minorHAnsi"/>
          <w:caps/>
          <w:sz w:val="22"/>
          <w:szCs w:val="22"/>
          <w:lang w:val="es-DO"/>
        </w:rPr>
      </w:pPr>
      <w:r w:rsidRPr="00D83C86">
        <w:rPr>
          <w:rFonts w:asciiTheme="minorHAnsi" w:hAnsiTheme="minorHAnsi" w:cstheme="minorHAnsi"/>
          <w:caps/>
          <w:sz w:val="22"/>
          <w:szCs w:val="22"/>
          <w:lang w:val="es-DO"/>
        </w:rPr>
        <w:t>Asimismo  consignamos mediante la presente  no estar afectado en forma directa o indirecta por intereses contrapuestos a los de  las AGENCIAS ONU o por incompatibilidades de carácter ético</w:t>
      </w:r>
      <w:r>
        <w:rPr>
          <w:rFonts w:asciiTheme="minorHAnsi" w:hAnsiTheme="minorHAnsi" w:cstheme="minorHAnsi"/>
          <w:caps/>
          <w:sz w:val="22"/>
          <w:szCs w:val="22"/>
          <w:lang w:val="es-DO"/>
        </w:rPr>
        <w:t>.</w:t>
      </w:r>
    </w:p>
    <w:p w14:paraId="083A321B" w14:textId="77777777" w:rsidR="005C3C67" w:rsidRPr="00D83C86" w:rsidRDefault="005C3C67" w:rsidP="005C3C67">
      <w:pPr>
        <w:widowControl/>
        <w:overflowPunct/>
        <w:adjustRightInd/>
        <w:jc w:val="both"/>
        <w:rPr>
          <w:rFonts w:asciiTheme="minorHAnsi" w:hAnsiTheme="minorHAnsi" w:cstheme="minorHAnsi"/>
          <w:caps/>
          <w:sz w:val="22"/>
          <w:szCs w:val="22"/>
          <w:lang w:val="es-DO"/>
        </w:rPr>
      </w:pPr>
    </w:p>
    <w:p w14:paraId="3BA0DCEC" w14:textId="77777777" w:rsidR="005C3C67" w:rsidRPr="00D83C86" w:rsidRDefault="005C3C67" w:rsidP="005C3C67">
      <w:pPr>
        <w:widowControl/>
        <w:overflowPunct/>
        <w:adjustRightInd/>
        <w:jc w:val="both"/>
        <w:rPr>
          <w:rFonts w:asciiTheme="minorHAnsi" w:hAnsiTheme="minorHAnsi" w:cstheme="minorHAnsi"/>
          <w:caps/>
          <w:sz w:val="22"/>
          <w:szCs w:val="22"/>
          <w:lang w:val="es-DO"/>
        </w:rPr>
      </w:pPr>
      <w:r w:rsidRPr="00D83C86">
        <w:rPr>
          <w:rFonts w:asciiTheme="minorHAnsi" w:hAnsiTheme="minorHAnsi" w:cstheme="minorHAnsi"/>
          <w:caps/>
          <w:sz w:val="22"/>
          <w:szCs w:val="22"/>
          <w:lang w:val="es-DO"/>
        </w:rPr>
        <w:t>Por la Firma:</w:t>
      </w:r>
    </w:p>
    <w:p w14:paraId="25481C88" w14:textId="77777777" w:rsidR="005C3C67" w:rsidRPr="00D83C86" w:rsidRDefault="005C3C67" w:rsidP="005C3C67">
      <w:pPr>
        <w:widowControl/>
        <w:overflowPunct/>
        <w:adjustRightInd/>
        <w:jc w:val="both"/>
        <w:rPr>
          <w:rFonts w:asciiTheme="minorHAnsi" w:hAnsiTheme="minorHAnsi" w:cstheme="minorHAnsi"/>
          <w:caps/>
          <w:sz w:val="22"/>
          <w:szCs w:val="22"/>
          <w:lang w:val="es-DO"/>
        </w:rPr>
      </w:pPr>
    </w:p>
    <w:p w14:paraId="5A7B5C3B" w14:textId="77777777" w:rsidR="005C3C67" w:rsidRPr="00D83C86" w:rsidRDefault="005C3C67" w:rsidP="005C3C67">
      <w:pPr>
        <w:widowControl/>
        <w:overflowPunct/>
        <w:adjustRightInd/>
        <w:jc w:val="both"/>
        <w:rPr>
          <w:rFonts w:asciiTheme="minorHAnsi" w:hAnsiTheme="minorHAnsi" w:cstheme="minorHAnsi"/>
          <w:caps/>
          <w:sz w:val="22"/>
          <w:szCs w:val="22"/>
          <w:lang w:val="es-DO"/>
        </w:rPr>
      </w:pPr>
      <w:r w:rsidRPr="00D83C86">
        <w:rPr>
          <w:rFonts w:asciiTheme="minorHAnsi" w:hAnsiTheme="minorHAnsi" w:cstheme="minorHAnsi"/>
          <w:caps/>
          <w:sz w:val="22"/>
          <w:szCs w:val="22"/>
          <w:lang w:val="es-DO"/>
        </w:rPr>
        <w:t>Coordinador-Representante Legal           ________________________________</w:t>
      </w:r>
    </w:p>
    <w:p w14:paraId="498E2092" w14:textId="77777777" w:rsidR="005C3C67" w:rsidRPr="00D83C86" w:rsidRDefault="005C3C67" w:rsidP="005C3C67">
      <w:pPr>
        <w:widowControl/>
        <w:overflowPunct/>
        <w:adjustRightInd/>
        <w:jc w:val="both"/>
        <w:rPr>
          <w:rFonts w:asciiTheme="minorHAnsi" w:hAnsiTheme="minorHAnsi" w:cstheme="minorHAnsi"/>
          <w:caps/>
          <w:sz w:val="22"/>
          <w:szCs w:val="22"/>
          <w:lang w:val="es-DO"/>
        </w:rPr>
      </w:pPr>
      <w:r w:rsidRPr="00D83C86">
        <w:rPr>
          <w:rFonts w:asciiTheme="minorHAnsi" w:hAnsiTheme="minorHAnsi" w:cstheme="minorHAnsi"/>
          <w:caps/>
          <w:sz w:val="22"/>
          <w:szCs w:val="22"/>
          <w:lang w:val="es-DO"/>
        </w:rPr>
        <w:t xml:space="preserve">                                                                                              Nombre</w:t>
      </w:r>
    </w:p>
    <w:p w14:paraId="6C845269" w14:textId="77777777" w:rsidR="005C3C67" w:rsidRPr="00D83C86" w:rsidRDefault="005C3C67" w:rsidP="005C3C67">
      <w:pPr>
        <w:widowControl/>
        <w:overflowPunct/>
        <w:adjustRightInd/>
        <w:jc w:val="both"/>
        <w:rPr>
          <w:rFonts w:asciiTheme="minorHAnsi" w:hAnsiTheme="minorHAnsi" w:cstheme="minorHAnsi"/>
          <w:caps/>
          <w:sz w:val="22"/>
          <w:szCs w:val="22"/>
          <w:lang w:val="es-DO"/>
        </w:rPr>
      </w:pPr>
      <w:r w:rsidRPr="00D83C86">
        <w:rPr>
          <w:rFonts w:asciiTheme="minorHAnsi" w:hAnsiTheme="minorHAnsi" w:cstheme="minorHAnsi"/>
          <w:caps/>
          <w:sz w:val="22"/>
          <w:szCs w:val="22"/>
          <w:lang w:val="es-DO"/>
        </w:rPr>
        <w:t>Fecha                                                                        ________________</w:t>
      </w:r>
    </w:p>
    <w:p w14:paraId="38787CFF" w14:textId="77777777" w:rsidR="00F4258B" w:rsidRPr="004719EF" w:rsidRDefault="00F4258B" w:rsidP="00CD4485">
      <w:pPr>
        <w:jc w:val="center"/>
        <w:rPr>
          <w:rFonts w:ascii="Calibri" w:eastAsia="Times New Roman" w:hAnsi="Calibri" w:cs="Calibri"/>
          <w:sz w:val="32"/>
          <w:szCs w:val="32"/>
          <w:lang w:val="es-ES_tradnl"/>
        </w:rPr>
      </w:pPr>
    </w:p>
    <w:sectPr w:rsidR="00F4258B" w:rsidRPr="004719EF" w:rsidSect="00230FD0">
      <w:footerReference w:type="default" r:id="rId34"/>
      <w:pgSz w:w="12240" w:h="15840"/>
      <w:pgMar w:top="1135"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17362" w14:textId="77777777" w:rsidR="00D43E3A" w:rsidRDefault="00D43E3A" w:rsidP="00FD48A2">
      <w:r>
        <w:separator/>
      </w:r>
    </w:p>
  </w:endnote>
  <w:endnote w:type="continuationSeparator" w:id="0">
    <w:p w14:paraId="125BB08A" w14:textId="77777777" w:rsidR="00D43E3A" w:rsidRDefault="00D43E3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Daniela">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N)">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74132"/>
      <w:docPartObj>
        <w:docPartGallery w:val="Page Numbers (Bottom of Page)"/>
        <w:docPartUnique/>
      </w:docPartObj>
    </w:sdtPr>
    <w:sdtEndPr>
      <w:rPr>
        <w:rFonts w:asciiTheme="minorHAnsi" w:hAnsiTheme="minorHAnsi" w:cstheme="minorHAnsi"/>
        <w:noProof/>
      </w:rPr>
    </w:sdtEndPr>
    <w:sdtContent>
      <w:p w14:paraId="6D86AF4B" w14:textId="77777777" w:rsidR="00D43E3A" w:rsidRPr="00425585" w:rsidRDefault="00D43E3A">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380175">
          <w:rPr>
            <w:rFonts w:asciiTheme="minorHAnsi" w:hAnsiTheme="minorHAnsi" w:cstheme="minorHAnsi"/>
            <w:noProof/>
          </w:rPr>
          <w:t>18</w:t>
        </w:r>
        <w:r w:rsidRPr="00425585">
          <w:rPr>
            <w:rFonts w:asciiTheme="minorHAnsi" w:hAnsiTheme="minorHAnsi" w:cstheme="minorHAnsi"/>
            <w:noProof/>
          </w:rPr>
          <w:fldChar w:fldCharType="end"/>
        </w:r>
      </w:p>
    </w:sdtContent>
  </w:sdt>
  <w:p w14:paraId="62FFD206" w14:textId="77777777" w:rsidR="00D43E3A" w:rsidRDefault="00D43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91BCB" w14:textId="77777777" w:rsidR="00D43E3A" w:rsidRDefault="00D43E3A" w:rsidP="00FD48A2">
      <w:r>
        <w:separator/>
      </w:r>
    </w:p>
  </w:footnote>
  <w:footnote w:type="continuationSeparator" w:id="0">
    <w:p w14:paraId="4FC5F4F4" w14:textId="77777777" w:rsidR="00D43E3A" w:rsidRDefault="00D43E3A" w:rsidP="00FD48A2">
      <w:r>
        <w:continuationSeparator/>
      </w:r>
    </w:p>
  </w:footnote>
  <w:footnote w:id="1">
    <w:p w14:paraId="74A52C61" w14:textId="77777777" w:rsidR="00D43E3A" w:rsidRPr="007E56B3" w:rsidRDefault="00D43E3A" w:rsidP="00F4258B">
      <w:pPr>
        <w:pStyle w:val="FootnoteText"/>
        <w:rPr>
          <w:rFonts w:ascii="Calibri" w:hAnsi="Calibr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7FA4734E" w14:textId="77777777" w:rsidR="00D43E3A" w:rsidRPr="008817AE" w:rsidRDefault="00D43E3A" w:rsidP="00F4258B">
      <w:pPr>
        <w:pStyle w:val="BankNormal"/>
        <w:jc w:val="both"/>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62E87118" w14:textId="77777777" w:rsidR="00D43E3A" w:rsidRPr="008817AE" w:rsidRDefault="00D43E3A" w:rsidP="00F4258B">
      <w:pPr>
        <w:pStyle w:val="FootnoteText"/>
        <w:rPr>
          <w:lang w:val="es-ES_tradnl"/>
        </w:rPr>
      </w:pPr>
    </w:p>
  </w:footnote>
  <w:footnote w:id="3">
    <w:p w14:paraId="0A478601" w14:textId="77777777" w:rsidR="00D43E3A" w:rsidRPr="008817AE" w:rsidRDefault="00D43E3A" w:rsidP="00F4258B">
      <w:pPr>
        <w:pStyle w:val="FootnoteText"/>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74EC977F" w14:textId="77777777" w:rsidR="00D43E3A" w:rsidRPr="007E56B3" w:rsidRDefault="00D43E3A" w:rsidP="00F4258B">
      <w:pPr>
        <w:pStyle w:val="FootnoteText"/>
        <w:rPr>
          <w:rFonts w:ascii="Calibri" w:hAnsi="Calibri"/>
          <w: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14:paraId="57BA62E8" w14:textId="77777777" w:rsidR="00D43E3A" w:rsidRPr="008817AE" w:rsidRDefault="00D43E3A" w:rsidP="00F4258B">
      <w:pPr>
        <w:pStyle w:val="FootnoteText"/>
        <w:rPr>
          <w:i/>
          <w:sz w:val="18"/>
          <w:szCs w:val="18"/>
          <w:lang w:val="es-ES_tradnl"/>
        </w:rPr>
      </w:pPr>
      <w:r w:rsidRPr="008817AE">
        <w:rPr>
          <w:rStyle w:val="FootnoteReference"/>
          <w:i/>
          <w:sz w:val="18"/>
          <w:szCs w:val="18"/>
          <w:lang w:val="es-ES_tradnl"/>
        </w:rPr>
        <w:footnoteRef/>
      </w:r>
      <w:r w:rsidRPr="008817AE">
        <w:rPr>
          <w:i/>
          <w:sz w:val="18"/>
          <w:szCs w:val="18"/>
          <w:lang w:val="es-ES_tradnl"/>
        </w:rPr>
        <w:t xml:space="preserve"> Si en la IaL se requiere la presentación de una garantía de ejecución como condición para la firma y efectividad del Contrato, la garantía de ejecución que emita el banco del Licitante se ajustará al contenido de este formulario. </w:t>
      </w:r>
    </w:p>
  </w:footnote>
  <w:footnote w:id="6">
    <w:p w14:paraId="2471350D" w14:textId="77777777" w:rsidR="00D43E3A" w:rsidRPr="008817AE" w:rsidRDefault="00D43E3A" w:rsidP="00F4258B">
      <w:pPr>
        <w:pStyle w:val="FootnoteText"/>
        <w:rPr>
          <w:i/>
          <w:sz w:val="18"/>
          <w:szCs w:val="18"/>
          <w:lang w:val="es-ES_tradnl"/>
        </w:rPr>
      </w:pPr>
      <w:r w:rsidRPr="008817AE">
        <w:rPr>
          <w:rStyle w:val="FootnoteReference"/>
          <w:i/>
          <w:sz w:val="18"/>
          <w:szCs w:val="18"/>
          <w:lang w:val="es-ES_tradnl"/>
        </w:rPr>
        <w:footnoteRef/>
      </w:r>
      <w:r w:rsidRPr="008817AE">
        <w:rPr>
          <w:i/>
          <w:sz w:val="18"/>
          <w:szCs w:val="18"/>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w:t>
      </w:r>
      <w:r>
        <w:rPr>
          <w:i/>
          <w:sz w:val="18"/>
          <w:szCs w:val="18"/>
          <w:lang w:val="es-ES_tradnl"/>
        </w:rPr>
        <w:t>está</w:t>
      </w:r>
      <w:r w:rsidRPr="008817AE">
        <w:rPr>
          <w:i/>
          <w:sz w:val="18"/>
          <w:szCs w:val="18"/>
          <w:lang w:val="es-ES_tradnl"/>
        </w:rPr>
        <w:t xml:space="preserve"> establecido en otra moneda, para lo cual se utilizará el tipo de cambio establecido en la Hoja de Datos. El bando del Contratista extenderá esta Garantía utilizando el contenido de este modelo.</w:t>
      </w:r>
    </w:p>
  </w:footnote>
  <w:footnote w:id="7">
    <w:p w14:paraId="260CF43D" w14:textId="77777777" w:rsidR="00D43E3A" w:rsidRPr="008817AE" w:rsidRDefault="00D43E3A" w:rsidP="00F4258B">
      <w:pPr>
        <w:pStyle w:val="FootnoteText"/>
        <w:rPr>
          <w:i/>
          <w:sz w:val="18"/>
          <w:szCs w:val="18"/>
          <w:lang w:val="es-ES_tradnl"/>
        </w:rPr>
      </w:pPr>
      <w:r w:rsidRPr="008817AE">
        <w:rPr>
          <w:rStyle w:val="FootnoteReference"/>
          <w:sz w:val="18"/>
          <w:szCs w:val="18"/>
          <w:lang w:val="es-ES_tradnl"/>
        </w:rPr>
        <w:footnoteRef/>
      </w:r>
      <w:r w:rsidRPr="008817AE">
        <w:rPr>
          <w:sz w:val="18"/>
          <w:szCs w:val="18"/>
          <w:lang w:val="es-ES_tradnl"/>
        </w:rPr>
        <w:t xml:space="preserve"> </w:t>
      </w:r>
      <w:r w:rsidRPr="008817AE">
        <w:rPr>
          <w:i/>
          <w:sz w:val="18"/>
          <w:szCs w:val="18"/>
          <w:lang w:val="es-ES_tradnl"/>
        </w:rPr>
        <w:t>El banco que extienda la Garantía establecerá una cantidad que represente el monto total del pago por adelantado, denominada en cualquier moneda en que se especifique en el Contrato que se ha realizado el pago por adelantado.</w:t>
      </w:r>
    </w:p>
  </w:footnote>
  <w:footnote w:id="8">
    <w:p w14:paraId="06E9F465" w14:textId="77777777" w:rsidR="00D43E3A" w:rsidRDefault="00D43E3A" w:rsidP="00EA4401">
      <w:pPr>
        <w:pStyle w:val="FootnoteText"/>
        <w:rPr>
          <w:sz w:val="16"/>
          <w:lang w:val="es-UY"/>
        </w:rPr>
      </w:pPr>
      <w:r>
        <w:rPr>
          <w:rStyle w:val="FootnoteReference"/>
          <w:lang w:val="es-UY"/>
        </w:rPr>
        <w:footnoteRef/>
      </w:r>
      <w:r>
        <w:rPr>
          <w:lang w:val="es-UY"/>
        </w:rPr>
        <w:t xml:space="preserve"> </w:t>
      </w:r>
      <w:r>
        <w:rPr>
          <w:rFonts w:ascii="CG Times (WN)" w:hAnsi="CG Times (WN)"/>
          <w:sz w:val="16"/>
          <w:lang w:val="es-UY"/>
        </w:rPr>
        <w:t>Si hubiera actualizaciones a la propuesta o correspondencia intercambiada para aclarar ciertos aspectos, en referencia a ellos, siempre que sean aceptados por el PNUD. De lo contrario, los aspectos cuyas resoluciones estén pendientes deberán ser tratados en este documento o en las Especificaciones Técnicas/Disposiciones, según lo apropiado.</w:t>
      </w:r>
    </w:p>
  </w:footnote>
  <w:footnote w:id="9">
    <w:p w14:paraId="58516988" w14:textId="77777777" w:rsidR="00D43E3A" w:rsidRDefault="00D43E3A" w:rsidP="00EA4401">
      <w:pPr>
        <w:pStyle w:val="FootnoteText"/>
        <w:rPr>
          <w:lang w:val="es-UY"/>
        </w:rPr>
      </w:pPr>
      <w:r>
        <w:rPr>
          <w:rStyle w:val="FootnoteReference"/>
          <w:lang w:val="es-UY"/>
        </w:rPr>
        <w:footnoteRef/>
      </w:r>
      <w:r>
        <w:rPr>
          <w:lang w:val="es-UY"/>
        </w:rPr>
        <w:t xml:space="preserve"> </w:t>
      </w:r>
      <w:r>
        <w:rPr>
          <w:rFonts w:ascii="CG Times (WN)" w:hAnsi="CG Times (WN)"/>
          <w:sz w:val="18"/>
          <w:lang w:val="es-UY"/>
        </w:rPr>
        <w:t>Esta versión de la sección 3 debe ser usada para contratos de precios fijos. Los contratos de precios fijos deberían ser normalmente empleados cuando es posible estimar con razonable exactitud, los costos de las actividades que son parte del presente Contrato.</w:t>
      </w:r>
    </w:p>
  </w:footnote>
  <w:footnote w:id="10">
    <w:p w14:paraId="464A7201" w14:textId="77777777" w:rsidR="00D43E3A" w:rsidRDefault="00D43E3A" w:rsidP="00EA4401">
      <w:pPr>
        <w:pStyle w:val="FootnoteText"/>
        <w:rPr>
          <w:lang w:val="es-UY"/>
        </w:rPr>
      </w:pPr>
      <w:r>
        <w:rPr>
          <w:rStyle w:val="FootnoteReference"/>
        </w:rPr>
        <w:footnoteRef/>
      </w:r>
      <w:r>
        <w:rPr>
          <w:lang w:val="es-UY"/>
        </w:rPr>
        <w:t xml:space="preserve"> </w:t>
      </w:r>
      <w:r>
        <w:rPr>
          <w:rFonts w:ascii="CG Times (WN)" w:hAnsi="CG Times (WN)"/>
          <w:sz w:val="18"/>
          <w:lang w:val="es-UY"/>
        </w:rPr>
        <w:t>En caso de pagos anticipados, la cantidad no deberá exceder el 15%.</w:t>
      </w:r>
    </w:p>
  </w:footnote>
  <w:footnote w:id="11">
    <w:p w14:paraId="310463E9" w14:textId="77777777" w:rsidR="00D43E3A" w:rsidRDefault="00D43E3A" w:rsidP="00EA4401">
      <w:pPr>
        <w:pStyle w:val="FootnoteText"/>
        <w:rPr>
          <w:lang w:val="es-UY"/>
        </w:rPr>
      </w:pPr>
      <w:r>
        <w:rPr>
          <w:rStyle w:val="FootnoteReference"/>
          <w:lang w:val="es-UY"/>
        </w:rPr>
        <w:footnoteRef/>
      </w:r>
      <w:r>
        <w:rPr>
          <w:lang w:val="es-UY"/>
        </w:rPr>
        <w:t xml:space="preserve"> </w:t>
      </w:r>
      <w:r>
        <w:rPr>
          <w:rFonts w:ascii="CG Times (WN)" w:hAnsi="CG Times (WN)"/>
          <w:sz w:val="18"/>
          <w:lang w:val="es-UY"/>
        </w:rPr>
        <w:t>En el caso de pagos anticipados, el importe no debería exceder el 15%.</w:t>
      </w:r>
    </w:p>
  </w:footnote>
  <w:footnote w:id="12">
    <w:p w14:paraId="1079A96E" w14:textId="77777777" w:rsidR="00D43E3A" w:rsidRDefault="00D43E3A" w:rsidP="00EA4401">
      <w:pPr>
        <w:pStyle w:val="FootnoteText"/>
        <w:rPr>
          <w:lang w:val="es-UY"/>
        </w:rPr>
      </w:pPr>
      <w:r>
        <w:rPr>
          <w:rStyle w:val="FootnoteReference"/>
          <w:lang w:val="es-UY"/>
        </w:rPr>
        <w:footnoteRef/>
      </w:r>
      <w:r>
        <w:rPr>
          <w:lang w:val="es-UY"/>
        </w:rPr>
        <w:t xml:space="preserve"> </w:t>
      </w:r>
      <w:r>
        <w:rPr>
          <w:rFonts w:ascii="CG Times (WN)" w:hAnsi="CG Times (WN)"/>
          <w:sz w:val="18"/>
          <w:lang w:val="es-UY"/>
        </w:rPr>
        <w:t>Bajo esta Sección, el Oficial del  Programa puede proponer cláusulas especiales de modo de adaptar el contrato modelo a la situación específica. En esta cláusula 4 de ejemplo, surgen varias cláusulas de uso común. Si no son necesarias, deberán ser eliminadas.</w:t>
      </w:r>
    </w:p>
  </w:footnote>
  <w:footnote w:id="13">
    <w:p w14:paraId="266594E3" w14:textId="77777777" w:rsidR="00D43E3A" w:rsidRDefault="00D43E3A" w:rsidP="00EA4401">
      <w:pPr>
        <w:pStyle w:val="FootnoteText"/>
        <w:rPr>
          <w:lang w:val="es-UY"/>
        </w:rPr>
      </w:pPr>
      <w:r>
        <w:rPr>
          <w:rStyle w:val="FootnoteReference"/>
          <w:lang w:val="es-UY"/>
        </w:rPr>
        <w:footnoteRef/>
      </w:r>
      <w:r>
        <w:rPr>
          <w:lang w:val="es-UY"/>
        </w:rPr>
        <w:t xml:space="preserve"> </w:t>
      </w:r>
      <w:r>
        <w:rPr>
          <w:rFonts w:ascii="CG Times (WN)" w:hAnsi="CG Times (WN)"/>
          <w:sz w:val="18"/>
          <w:lang w:val="es-UY"/>
        </w:rPr>
        <w:t>Si la legislación del País del Contratista prohibe el uso de las garantías bancarias, se deberá aceptar una obligación.</w:t>
      </w:r>
    </w:p>
  </w:footnote>
  <w:footnote w:id="14">
    <w:p w14:paraId="220D9D96" w14:textId="77777777" w:rsidR="00D43E3A" w:rsidRDefault="00D43E3A" w:rsidP="00EA4401">
      <w:pPr>
        <w:pStyle w:val="FootnoteText"/>
        <w:rPr>
          <w:lang w:val="es-UY"/>
        </w:rPr>
      </w:pPr>
      <w:r>
        <w:rPr>
          <w:rStyle w:val="FootnoteReference"/>
          <w:lang w:val="es-UY"/>
        </w:rPr>
        <w:footnoteRef/>
      </w:r>
      <w:r>
        <w:rPr>
          <w:lang w:val="es-UY"/>
        </w:rPr>
        <w:t xml:space="preserve"> </w:t>
      </w:r>
      <w:r>
        <w:rPr>
          <w:rFonts w:ascii="CG Times (WN)" w:hAnsi="CG Times (WN)"/>
          <w:sz w:val="18"/>
          <w:lang w:val="es-UY"/>
        </w:rPr>
        <w:t>Esta cláusula deberá ser usada cuando el pago por adelantado de $50,000  o más sea otorgado al Asesor.</w:t>
      </w:r>
    </w:p>
  </w:footnote>
  <w:footnote w:id="15">
    <w:p w14:paraId="7F634427" w14:textId="77777777" w:rsidR="00D43E3A" w:rsidRDefault="00D43E3A" w:rsidP="00EA4401">
      <w:pPr>
        <w:pStyle w:val="FootnoteText"/>
        <w:rPr>
          <w:lang w:val="es-UY"/>
        </w:rPr>
      </w:pPr>
      <w:r>
        <w:rPr>
          <w:rStyle w:val="FootnoteReference"/>
          <w:lang w:val="es-UY"/>
        </w:rPr>
        <w:footnoteRef/>
      </w:r>
      <w:r>
        <w:rPr>
          <w:lang w:val="es-UY"/>
        </w:rPr>
        <w:t xml:space="preserve"> </w:t>
      </w:r>
      <w:r>
        <w:rPr>
          <w:rFonts w:ascii="CG Times (WN)" w:hAnsi="CG Times (WN)"/>
          <w:sz w:val="18"/>
          <w:lang w:val="es-UY"/>
        </w:rPr>
        <w:t xml:space="preserve">Esta cláusula debe ser usada cuando el pago anticipado es otorgado (cualquiera sea el importe) en un contrato de reembolso de costos. </w:t>
      </w:r>
    </w:p>
  </w:footnote>
  <w:footnote w:id="16">
    <w:p w14:paraId="1E3A8302" w14:textId="77777777" w:rsidR="00D43E3A" w:rsidRDefault="00D43E3A" w:rsidP="00EA4401">
      <w:pPr>
        <w:pStyle w:val="FootnoteText"/>
        <w:jc w:val="both"/>
        <w:rPr>
          <w:lang w:val="es-UY"/>
        </w:rPr>
      </w:pPr>
      <w:r>
        <w:rPr>
          <w:rStyle w:val="FootnoteReference"/>
        </w:rPr>
        <w:footnoteRef/>
      </w:r>
      <w:r>
        <w:rPr>
          <w:lang w:val="es-UY"/>
        </w:rPr>
        <w:t xml:space="preserve"> </w:t>
      </w:r>
      <w:r>
        <w:rPr>
          <w:rFonts w:ascii="CG Times (WN)" w:hAnsi="CG Times (WN)"/>
          <w:sz w:val="18"/>
          <w:lang w:val="es-UY"/>
        </w:rPr>
        <w:t xml:space="preserve">La razón de esta distinción entre un 10% de garantía bancaria y un 30% de las obligaciones por cumplimiento es que las garantías bancarias no son generalmente condicionales y pueden ser tomadas directamente sin prueba de incumplimiento, mientras que la mayoría de las obligaciones son condicionales y requieren alguna prueba de incumplimiento. Habitualmente hay costos adicionales y demoras incurridas en cobro de efectivo del cumplimiento de obligaciones y se solicita un porcentaje más alto para cubrir el trabajo adicional involucrado. Algunos bancos fuera de los Estados Unidos pueden llamar a ciertos instrumentos de garantía, “cumplimiento de obligaciones y garantías” aunque pueden ser solamente garantías condicionales. Es importante revisar el texto del instrumento para determinar si se trata de una garantía condicional o incondicional.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880053"/>
    <w:multiLevelType w:val="hybridMultilevel"/>
    <w:tmpl w:val="9DE3CD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594406"/>
    <w:multiLevelType w:val="hybridMultilevel"/>
    <w:tmpl w:val="4A1ACA8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1E11DEC"/>
    <w:multiLevelType w:val="hybridMultilevel"/>
    <w:tmpl w:val="BCF841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362411D"/>
    <w:multiLevelType w:val="hybridMultilevel"/>
    <w:tmpl w:val="6EAA22F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93BE154"/>
    <w:multiLevelType w:val="hybridMultilevel"/>
    <w:tmpl w:val="FFB206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0EA9918"/>
    <w:multiLevelType w:val="hybridMultilevel"/>
    <w:tmpl w:val="46984E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1DB0A0D"/>
    <w:multiLevelType w:val="hybridMultilevel"/>
    <w:tmpl w:val="61716FB4"/>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D511324"/>
    <w:multiLevelType w:val="hybridMultilevel"/>
    <w:tmpl w:val="A4A7CE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054BB85"/>
    <w:multiLevelType w:val="hybridMultilevel"/>
    <w:tmpl w:val="E099EC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1767B1D"/>
    <w:multiLevelType w:val="hybridMultilevel"/>
    <w:tmpl w:val="F62643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FCE9F2BE"/>
    <w:multiLevelType w:val="hybridMultilevel"/>
    <w:tmpl w:val="887BCE8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2" w15:restartNumberingAfterBreak="0">
    <w:nsid w:val="FFFFFFFE"/>
    <w:multiLevelType w:val="singleLevel"/>
    <w:tmpl w:val="FFFFFFFF"/>
    <w:lvl w:ilvl="0">
      <w:numFmt w:val="decimal"/>
      <w:pStyle w:val="Style2"/>
      <w:lvlText w:val="*"/>
      <w:lvlJc w:val="left"/>
    </w:lvl>
  </w:abstractNum>
  <w:abstractNum w:abstractNumId="13" w15:restartNumberingAfterBreak="0">
    <w:nsid w:val="00091359"/>
    <w:multiLevelType w:val="hybridMultilevel"/>
    <w:tmpl w:val="E22E47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A5A31E"/>
    <w:multiLevelType w:val="hybridMultilevel"/>
    <w:tmpl w:val="0B563F9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13BC3F00"/>
    <w:multiLevelType w:val="hybridMultilevel"/>
    <w:tmpl w:val="3662A1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EC7A94"/>
    <w:multiLevelType w:val="hybridMultilevel"/>
    <w:tmpl w:val="E0F6DD56"/>
    <w:lvl w:ilvl="0" w:tplc="9FC6F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2C77F4"/>
    <w:multiLevelType w:val="hybridMultilevel"/>
    <w:tmpl w:val="78F06AE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D9A4CF0"/>
    <w:multiLevelType w:val="multilevel"/>
    <w:tmpl w:val="A844B95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4854878"/>
    <w:multiLevelType w:val="singleLevel"/>
    <w:tmpl w:val="BB0668A0"/>
    <w:lvl w:ilvl="0">
      <w:start w:val="1"/>
      <w:numFmt w:val="lowerLetter"/>
      <w:lvlText w:val="(%1)"/>
      <w:lvlJc w:val="left"/>
      <w:pPr>
        <w:tabs>
          <w:tab w:val="num" w:pos="1080"/>
        </w:tabs>
        <w:ind w:left="1080" w:hanging="720"/>
      </w:pPr>
      <w:rPr>
        <w:rFonts w:hint="default"/>
        <w:b w:val="0"/>
      </w:rPr>
    </w:lvl>
  </w:abstractNum>
  <w:abstractNum w:abstractNumId="23" w15:restartNumberingAfterBreak="0">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2DBB66B8"/>
    <w:multiLevelType w:val="hybridMultilevel"/>
    <w:tmpl w:val="086FC3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E885F4E"/>
    <w:multiLevelType w:val="singleLevel"/>
    <w:tmpl w:val="04BA9CA0"/>
    <w:lvl w:ilvl="0">
      <w:start w:val="1"/>
      <w:numFmt w:val="lowerLetter"/>
      <w:lvlText w:val="%1)"/>
      <w:lvlJc w:val="left"/>
      <w:pPr>
        <w:tabs>
          <w:tab w:val="num" w:pos="1440"/>
        </w:tabs>
        <w:ind w:left="1440" w:hanging="720"/>
      </w:pPr>
      <w:rPr>
        <w:rFonts w:hint="default"/>
      </w:rPr>
    </w:lvl>
  </w:abstractNum>
  <w:abstractNum w:abstractNumId="27" w15:restartNumberingAfterBreak="0">
    <w:nsid w:val="2F267049"/>
    <w:multiLevelType w:val="hybridMultilevel"/>
    <w:tmpl w:val="FBA0EF16"/>
    <w:lvl w:ilvl="0" w:tplc="EEE0B73C">
      <w:start w:val="2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FF91314"/>
    <w:multiLevelType w:val="hybridMultilevel"/>
    <w:tmpl w:val="3A424092"/>
    <w:lvl w:ilvl="0" w:tplc="846A508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3CEF5156"/>
    <w:multiLevelType w:val="hybridMultilevel"/>
    <w:tmpl w:val="F1C80F64"/>
    <w:lvl w:ilvl="0" w:tplc="04090015">
      <w:start w:val="1"/>
      <w:numFmt w:val="upperLetter"/>
      <w:lvlText w:val="%1."/>
      <w:lvlJc w:val="left"/>
      <w:pPr>
        <w:ind w:left="644"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15:restartNumberingAfterBreak="0">
    <w:nsid w:val="4DD06324"/>
    <w:multiLevelType w:val="multilevel"/>
    <w:tmpl w:val="B3BEFE92"/>
    <w:lvl w:ilvl="0">
      <w:start w:val="1"/>
      <w:numFmt w:val="decimal"/>
      <w:lvlText w:val="%1."/>
      <w:lvlJc w:val="left"/>
      <w:pPr>
        <w:tabs>
          <w:tab w:val="num" w:pos="700"/>
        </w:tabs>
        <w:ind w:left="700" w:hanging="360"/>
      </w:pPr>
      <w:rPr>
        <w:rFonts w:ascii="Arial" w:hAnsi="Arial" w:hint="default"/>
        <w:b/>
        <w:sz w:val="24"/>
        <w:szCs w:val="24"/>
      </w:rPr>
    </w:lvl>
    <w:lvl w:ilvl="1">
      <w:start w:val="1"/>
      <w:numFmt w:val="decimal"/>
      <w:lvlText w:val="%1.%2."/>
      <w:lvlJc w:val="left"/>
      <w:pPr>
        <w:tabs>
          <w:tab w:val="num" w:pos="1132"/>
        </w:tabs>
        <w:ind w:left="1132" w:hanging="432"/>
      </w:pPr>
      <w:rPr>
        <w:rFonts w:ascii="Arial" w:hAnsi="Arial" w:hint="default"/>
        <w:b/>
        <w:i w:val="0"/>
        <w:color w:val="000000"/>
        <w:sz w:val="24"/>
        <w:szCs w:val="24"/>
      </w:rPr>
    </w:lvl>
    <w:lvl w:ilvl="2">
      <w:start w:val="1"/>
      <w:numFmt w:val="decimal"/>
      <w:lvlText w:val="%1.%2.%3."/>
      <w:lvlJc w:val="left"/>
      <w:pPr>
        <w:tabs>
          <w:tab w:val="num" w:pos="1780"/>
        </w:tabs>
        <w:ind w:left="1564" w:hanging="504"/>
      </w:pPr>
      <w:rPr>
        <w:rFonts w:hint="default"/>
        <w:b w:val="0"/>
        <w:i w:val="0"/>
        <w:color w:val="000000"/>
        <w:sz w:val="24"/>
        <w:szCs w:val="24"/>
      </w:rPr>
    </w:lvl>
    <w:lvl w:ilvl="3">
      <w:start w:val="1"/>
      <w:numFmt w:val="decimal"/>
      <w:pStyle w:val="xl37"/>
      <w:lvlText w:val="%1.%2.%3.%4."/>
      <w:lvlJc w:val="left"/>
      <w:pPr>
        <w:tabs>
          <w:tab w:val="num" w:pos="2500"/>
        </w:tabs>
        <w:ind w:left="2068" w:hanging="648"/>
      </w:pPr>
    </w:lvl>
    <w:lvl w:ilvl="4">
      <w:start w:val="1"/>
      <w:numFmt w:val="decimal"/>
      <w:lvlText w:val="%1.%2.%3.%4.%5."/>
      <w:lvlJc w:val="left"/>
      <w:pPr>
        <w:tabs>
          <w:tab w:val="num" w:pos="2860"/>
        </w:tabs>
        <w:ind w:left="2572" w:hanging="792"/>
      </w:pPr>
      <w:rPr>
        <w:rFonts w:hint="default"/>
      </w:rPr>
    </w:lvl>
    <w:lvl w:ilvl="5">
      <w:start w:val="1"/>
      <w:numFmt w:val="decimal"/>
      <w:lvlText w:val="%1.%2.%3.%4.%5.%6."/>
      <w:lvlJc w:val="left"/>
      <w:pPr>
        <w:tabs>
          <w:tab w:val="num" w:pos="3580"/>
        </w:tabs>
        <w:ind w:left="3076" w:hanging="936"/>
      </w:pPr>
      <w:rPr>
        <w:rFonts w:hint="default"/>
      </w:rPr>
    </w:lvl>
    <w:lvl w:ilvl="6">
      <w:start w:val="1"/>
      <w:numFmt w:val="decimal"/>
      <w:lvlText w:val="%1.%2.%3.%4.%5.%6.%7."/>
      <w:lvlJc w:val="left"/>
      <w:pPr>
        <w:tabs>
          <w:tab w:val="num" w:pos="3940"/>
        </w:tabs>
        <w:ind w:left="3580" w:hanging="1080"/>
      </w:pPr>
      <w:rPr>
        <w:rFonts w:hint="default"/>
      </w:rPr>
    </w:lvl>
    <w:lvl w:ilvl="7">
      <w:start w:val="1"/>
      <w:numFmt w:val="decimal"/>
      <w:lvlText w:val="%1.%2.%3.%4.%5.%6.%7.%8."/>
      <w:lvlJc w:val="left"/>
      <w:pPr>
        <w:tabs>
          <w:tab w:val="num" w:pos="4660"/>
        </w:tabs>
        <w:ind w:left="4084" w:hanging="1224"/>
      </w:pPr>
      <w:rPr>
        <w:rFonts w:hint="default"/>
      </w:rPr>
    </w:lvl>
    <w:lvl w:ilvl="8">
      <w:start w:val="1"/>
      <w:numFmt w:val="decimal"/>
      <w:lvlText w:val="%1.%2.%3.%4.%5.%6.%7.%8.%9."/>
      <w:lvlJc w:val="left"/>
      <w:pPr>
        <w:tabs>
          <w:tab w:val="num" w:pos="5380"/>
        </w:tabs>
        <w:ind w:left="4660" w:hanging="1440"/>
      </w:pPr>
      <w:rPr>
        <w:rFont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3B61B1"/>
    <w:multiLevelType w:val="hybridMultilevel"/>
    <w:tmpl w:val="F9F61786"/>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7" w15:restartNumberingAfterBreak="0">
    <w:nsid w:val="5AA77B8C"/>
    <w:multiLevelType w:val="multilevel"/>
    <w:tmpl w:val="EA7AE55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FF3C13"/>
    <w:multiLevelType w:val="hybridMultilevel"/>
    <w:tmpl w:val="B9662D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2" w15:restartNumberingAfterBreak="0">
    <w:nsid w:val="6808125B"/>
    <w:multiLevelType w:val="hybridMultilevel"/>
    <w:tmpl w:val="A6162DB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2D598"/>
    <w:multiLevelType w:val="hybridMultilevel"/>
    <w:tmpl w:val="A106431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33"/>
  </w:num>
  <w:num w:numId="3">
    <w:abstractNumId w:val="30"/>
  </w:num>
  <w:num w:numId="4">
    <w:abstractNumId w:val="44"/>
  </w:num>
  <w:num w:numId="5">
    <w:abstractNumId w:val="29"/>
  </w:num>
  <w:num w:numId="6">
    <w:abstractNumId w:val="19"/>
  </w:num>
  <w:num w:numId="7">
    <w:abstractNumId w:val="23"/>
  </w:num>
  <w:num w:numId="8">
    <w:abstractNumId w:val="25"/>
  </w:num>
  <w:num w:numId="9">
    <w:abstractNumId w:val="40"/>
  </w:num>
  <w:num w:numId="10">
    <w:abstractNumId w:val="38"/>
  </w:num>
  <w:num w:numId="11">
    <w:abstractNumId w:val="35"/>
  </w:num>
  <w:num w:numId="12">
    <w:abstractNumId w:val="20"/>
  </w:num>
  <w:num w:numId="13">
    <w:abstractNumId w:val="17"/>
  </w:num>
  <w:num w:numId="14">
    <w:abstractNumId w:val="31"/>
  </w:num>
  <w:num w:numId="15">
    <w:abstractNumId w:val="43"/>
  </w:num>
  <w:num w:numId="16">
    <w:abstractNumId w:val="14"/>
  </w:num>
  <w:num w:numId="17">
    <w:abstractNumId w:val="34"/>
  </w:num>
  <w:num w:numId="18">
    <w:abstractNumId w:val="16"/>
  </w:num>
  <w:num w:numId="19">
    <w:abstractNumId w:val="39"/>
  </w:num>
  <w:num w:numId="20">
    <w:abstractNumId w:val="45"/>
  </w:num>
  <w:num w:numId="21">
    <w:abstractNumId w:val="36"/>
  </w:num>
  <w:num w:numId="22">
    <w:abstractNumId w:val="12"/>
    <w:lvlOverride w:ilvl="0">
      <w:lvl w:ilvl="0">
        <w:start w:val="1"/>
        <w:numFmt w:val="bullet"/>
        <w:pStyle w:val="Style2"/>
        <w:lvlText w:val=""/>
        <w:legacy w:legacy="1" w:legacySpace="0" w:legacyIndent="283"/>
        <w:lvlJc w:val="left"/>
        <w:pPr>
          <w:ind w:left="850" w:hanging="283"/>
        </w:pPr>
        <w:rPr>
          <w:rFonts w:ascii="Symbol" w:hAnsi="Symbol" w:hint="default"/>
        </w:rPr>
      </w:lvl>
    </w:lvlOverride>
  </w:num>
  <w:num w:numId="23">
    <w:abstractNumId w:val="32"/>
  </w:num>
  <w:num w:numId="24">
    <w:abstractNumId w:val="22"/>
  </w:num>
  <w:num w:numId="25">
    <w:abstractNumId w:val="26"/>
  </w:num>
  <w:num w:numId="26">
    <w:abstractNumId w:val="27"/>
  </w:num>
  <w:num w:numId="27">
    <w:abstractNumId w:val="41"/>
  </w:num>
  <w:num w:numId="28">
    <w:abstractNumId w:val="37"/>
  </w:num>
  <w:num w:numId="29">
    <w:abstractNumId w:val="21"/>
  </w:num>
  <w:num w:numId="30">
    <w:abstractNumId w:val="42"/>
  </w:num>
  <w:num w:numId="31">
    <w:abstractNumId w:val="10"/>
  </w:num>
  <w:num w:numId="32">
    <w:abstractNumId w:val="18"/>
  </w:num>
  <w:num w:numId="33">
    <w:abstractNumId w:val="13"/>
  </w:num>
  <w:num w:numId="34">
    <w:abstractNumId w:val="1"/>
  </w:num>
  <w:num w:numId="35">
    <w:abstractNumId w:val="4"/>
  </w:num>
  <w:num w:numId="36">
    <w:abstractNumId w:val="8"/>
  </w:num>
  <w:num w:numId="37">
    <w:abstractNumId w:val="9"/>
  </w:num>
  <w:num w:numId="38">
    <w:abstractNumId w:val="2"/>
  </w:num>
  <w:num w:numId="39">
    <w:abstractNumId w:val="15"/>
  </w:num>
  <w:num w:numId="40">
    <w:abstractNumId w:val="3"/>
  </w:num>
  <w:num w:numId="41">
    <w:abstractNumId w:val="6"/>
  </w:num>
  <w:num w:numId="42">
    <w:abstractNumId w:val="24"/>
  </w:num>
  <w:num w:numId="43">
    <w:abstractNumId w:val="7"/>
  </w:num>
  <w:num w:numId="44">
    <w:abstractNumId w:val="0"/>
  </w:num>
  <w:num w:numId="45">
    <w:abstractNumId w:val="5"/>
  </w:num>
  <w:num w:numId="46">
    <w:abstractNumId w:val="46"/>
  </w:num>
  <w:num w:numId="47">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02F7"/>
    <w:rsid w:val="00000F04"/>
    <w:rsid w:val="00001C0E"/>
    <w:rsid w:val="0000255A"/>
    <w:rsid w:val="00003D08"/>
    <w:rsid w:val="00003DE1"/>
    <w:rsid w:val="00003EA5"/>
    <w:rsid w:val="00005A96"/>
    <w:rsid w:val="0000617C"/>
    <w:rsid w:val="0001112C"/>
    <w:rsid w:val="00011CDD"/>
    <w:rsid w:val="00011E93"/>
    <w:rsid w:val="00012098"/>
    <w:rsid w:val="00012DAE"/>
    <w:rsid w:val="00014198"/>
    <w:rsid w:val="00014F76"/>
    <w:rsid w:val="000171FC"/>
    <w:rsid w:val="000174CB"/>
    <w:rsid w:val="00025215"/>
    <w:rsid w:val="000262AD"/>
    <w:rsid w:val="000267F1"/>
    <w:rsid w:val="0002711A"/>
    <w:rsid w:val="0002732D"/>
    <w:rsid w:val="00027A0F"/>
    <w:rsid w:val="000303A3"/>
    <w:rsid w:val="0003284E"/>
    <w:rsid w:val="000331BF"/>
    <w:rsid w:val="00034942"/>
    <w:rsid w:val="00034BEF"/>
    <w:rsid w:val="0003522D"/>
    <w:rsid w:val="00035A3F"/>
    <w:rsid w:val="00035EA3"/>
    <w:rsid w:val="0003714B"/>
    <w:rsid w:val="00037773"/>
    <w:rsid w:val="0004133C"/>
    <w:rsid w:val="00042221"/>
    <w:rsid w:val="000440D6"/>
    <w:rsid w:val="000441D4"/>
    <w:rsid w:val="00044399"/>
    <w:rsid w:val="000502F9"/>
    <w:rsid w:val="000515D7"/>
    <w:rsid w:val="000544BC"/>
    <w:rsid w:val="000556A9"/>
    <w:rsid w:val="00055B68"/>
    <w:rsid w:val="00056A51"/>
    <w:rsid w:val="000605E2"/>
    <w:rsid w:val="00061662"/>
    <w:rsid w:val="00061FD9"/>
    <w:rsid w:val="00064126"/>
    <w:rsid w:val="00064470"/>
    <w:rsid w:val="00065E78"/>
    <w:rsid w:val="0006713F"/>
    <w:rsid w:val="000673CE"/>
    <w:rsid w:val="000700B3"/>
    <w:rsid w:val="00072C58"/>
    <w:rsid w:val="00073AA0"/>
    <w:rsid w:val="00073F05"/>
    <w:rsid w:val="000757AD"/>
    <w:rsid w:val="0007760D"/>
    <w:rsid w:val="000802D0"/>
    <w:rsid w:val="00081D16"/>
    <w:rsid w:val="00085236"/>
    <w:rsid w:val="00086705"/>
    <w:rsid w:val="00086B34"/>
    <w:rsid w:val="00086DCE"/>
    <w:rsid w:val="00090240"/>
    <w:rsid w:val="0009229C"/>
    <w:rsid w:val="000964B8"/>
    <w:rsid w:val="000A09B0"/>
    <w:rsid w:val="000A3F8E"/>
    <w:rsid w:val="000A4A41"/>
    <w:rsid w:val="000A4FD9"/>
    <w:rsid w:val="000A7757"/>
    <w:rsid w:val="000B0301"/>
    <w:rsid w:val="000B07F0"/>
    <w:rsid w:val="000B164B"/>
    <w:rsid w:val="000B1C1D"/>
    <w:rsid w:val="000B3187"/>
    <w:rsid w:val="000B414E"/>
    <w:rsid w:val="000B5201"/>
    <w:rsid w:val="000B5328"/>
    <w:rsid w:val="000B5ACF"/>
    <w:rsid w:val="000B5F2D"/>
    <w:rsid w:val="000B6B43"/>
    <w:rsid w:val="000B7A11"/>
    <w:rsid w:val="000C0F87"/>
    <w:rsid w:val="000C2CCD"/>
    <w:rsid w:val="000C512E"/>
    <w:rsid w:val="000C562F"/>
    <w:rsid w:val="000C6C3B"/>
    <w:rsid w:val="000C6E88"/>
    <w:rsid w:val="000C77AF"/>
    <w:rsid w:val="000D1961"/>
    <w:rsid w:val="000D1F16"/>
    <w:rsid w:val="000D249A"/>
    <w:rsid w:val="000D2820"/>
    <w:rsid w:val="000D2C89"/>
    <w:rsid w:val="000D394F"/>
    <w:rsid w:val="000D470B"/>
    <w:rsid w:val="000D5D63"/>
    <w:rsid w:val="000D724E"/>
    <w:rsid w:val="000E14D6"/>
    <w:rsid w:val="000E535F"/>
    <w:rsid w:val="000E65E3"/>
    <w:rsid w:val="000F0900"/>
    <w:rsid w:val="000F1293"/>
    <w:rsid w:val="000F1AD9"/>
    <w:rsid w:val="000F37D1"/>
    <w:rsid w:val="000F4AF2"/>
    <w:rsid w:val="000F6A8D"/>
    <w:rsid w:val="000F7C8A"/>
    <w:rsid w:val="00101428"/>
    <w:rsid w:val="00102085"/>
    <w:rsid w:val="001034A5"/>
    <w:rsid w:val="00105CA9"/>
    <w:rsid w:val="001062B6"/>
    <w:rsid w:val="00107ED1"/>
    <w:rsid w:val="0011038A"/>
    <w:rsid w:val="00115549"/>
    <w:rsid w:val="00117231"/>
    <w:rsid w:val="001216E6"/>
    <w:rsid w:val="00124661"/>
    <w:rsid w:val="001247F4"/>
    <w:rsid w:val="00126943"/>
    <w:rsid w:val="00130354"/>
    <w:rsid w:val="00130A96"/>
    <w:rsid w:val="001314A1"/>
    <w:rsid w:val="00132BEC"/>
    <w:rsid w:val="00133C5C"/>
    <w:rsid w:val="00134692"/>
    <w:rsid w:val="00134F7C"/>
    <w:rsid w:val="00135933"/>
    <w:rsid w:val="001365DF"/>
    <w:rsid w:val="00136BF5"/>
    <w:rsid w:val="001375F5"/>
    <w:rsid w:val="00140CB2"/>
    <w:rsid w:val="00141D0F"/>
    <w:rsid w:val="001420D5"/>
    <w:rsid w:val="001426BD"/>
    <w:rsid w:val="00144156"/>
    <w:rsid w:val="001451A2"/>
    <w:rsid w:val="00152520"/>
    <w:rsid w:val="00152708"/>
    <w:rsid w:val="00153FD9"/>
    <w:rsid w:val="00154832"/>
    <w:rsid w:val="00157C71"/>
    <w:rsid w:val="00162203"/>
    <w:rsid w:val="001623FB"/>
    <w:rsid w:val="00163681"/>
    <w:rsid w:val="0016793F"/>
    <w:rsid w:val="00167996"/>
    <w:rsid w:val="0017011B"/>
    <w:rsid w:val="0017139E"/>
    <w:rsid w:val="001714CA"/>
    <w:rsid w:val="001717F6"/>
    <w:rsid w:val="0018030E"/>
    <w:rsid w:val="00180BA0"/>
    <w:rsid w:val="00182135"/>
    <w:rsid w:val="001846EA"/>
    <w:rsid w:val="0018487C"/>
    <w:rsid w:val="00184D45"/>
    <w:rsid w:val="00184ECF"/>
    <w:rsid w:val="00185571"/>
    <w:rsid w:val="00185926"/>
    <w:rsid w:val="001863E4"/>
    <w:rsid w:val="00186E86"/>
    <w:rsid w:val="00186EB7"/>
    <w:rsid w:val="00187665"/>
    <w:rsid w:val="00192420"/>
    <w:rsid w:val="00194B39"/>
    <w:rsid w:val="00194DB5"/>
    <w:rsid w:val="001A0DE9"/>
    <w:rsid w:val="001A24C2"/>
    <w:rsid w:val="001A360E"/>
    <w:rsid w:val="001A4E12"/>
    <w:rsid w:val="001A5210"/>
    <w:rsid w:val="001A5A01"/>
    <w:rsid w:val="001A7D9F"/>
    <w:rsid w:val="001B03FB"/>
    <w:rsid w:val="001B24BE"/>
    <w:rsid w:val="001B2DDE"/>
    <w:rsid w:val="001B2EED"/>
    <w:rsid w:val="001B56E1"/>
    <w:rsid w:val="001C0579"/>
    <w:rsid w:val="001C2240"/>
    <w:rsid w:val="001C5E03"/>
    <w:rsid w:val="001D0750"/>
    <w:rsid w:val="001D08BB"/>
    <w:rsid w:val="001D2A88"/>
    <w:rsid w:val="001D2A9D"/>
    <w:rsid w:val="001D570A"/>
    <w:rsid w:val="001D7785"/>
    <w:rsid w:val="001E021E"/>
    <w:rsid w:val="001E1BB5"/>
    <w:rsid w:val="001E3537"/>
    <w:rsid w:val="001E364A"/>
    <w:rsid w:val="001E4162"/>
    <w:rsid w:val="001E4412"/>
    <w:rsid w:val="001E51C8"/>
    <w:rsid w:val="001E7576"/>
    <w:rsid w:val="001E786E"/>
    <w:rsid w:val="001F00AD"/>
    <w:rsid w:val="001F2049"/>
    <w:rsid w:val="001F6C36"/>
    <w:rsid w:val="0020143D"/>
    <w:rsid w:val="002048D7"/>
    <w:rsid w:val="00204AC5"/>
    <w:rsid w:val="00205DC2"/>
    <w:rsid w:val="002060D8"/>
    <w:rsid w:val="0020652D"/>
    <w:rsid w:val="00206DD4"/>
    <w:rsid w:val="00211776"/>
    <w:rsid w:val="002122C3"/>
    <w:rsid w:val="00213637"/>
    <w:rsid w:val="00213F47"/>
    <w:rsid w:val="00214379"/>
    <w:rsid w:val="00215076"/>
    <w:rsid w:val="002156FE"/>
    <w:rsid w:val="002169A9"/>
    <w:rsid w:val="00220AE4"/>
    <w:rsid w:val="002218F1"/>
    <w:rsid w:val="00221DA7"/>
    <w:rsid w:val="00222AEB"/>
    <w:rsid w:val="002232EF"/>
    <w:rsid w:val="002237EC"/>
    <w:rsid w:val="002239B4"/>
    <w:rsid w:val="00226E6D"/>
    <w:rsid w:val="002272D0"/>
    <w:rsid w:val="00227344"/>
    <w:rsid w:val="0022762B"/>
    <w:rsid w:val="00227B8D"/>
    <w:rsid w:val="00230FD0"/>
    <w:rsid w:val="00232A17"/>
    <w:rsid w:val="00232F75"/>
    <w:rsid w:val="00233105"/>
    <w:rsid w:val="00235332"/>
    <w:rsid w:val="00236459"/>
    <w:rsid w:val="00236A69"/>
    <w:rsid w:val="00236DBF"/>
    <w:rsid w:val="00237971"/>
    <w:rsid w:val="0024019F"/>
    <w:rsid w:val="0024286B"/>
    <w:rsid w:val="00244EBB"/>
    <w:rsid w:val="0024506C"/>
    <w:rsid w:val="002502D1"/>
    <w:rsid w:val="002510A1"/>
    <w:rsid w:val="0025153F"/>
    <w:rsid w:val="00251B98"/>
    <w:rsid w:val="00252405"/>
    <w:rsid w:val="002545D5"/>
    <w:rsid w:val="00254726"/>
    <w:rsid w:val="0025507B"/>
    <w:rsid w:val="002560FE"/>
    <w:rsid w:val="00256E91"/>
    <w:rsid w:val="00256F82"/>
    <w:rsid w:val="00261F7E"/>
    <w:rsid w:val="00264FF5"/>
    <w:rsid w:val="00266C54"/>
    <w:rsid w:val="002700A0"/>
    <w:rsid w:val="002722CF"/>
    <w:rsid w:val="00272744"/>
    <w:rsid w:val="00280CD3"/>
    <w:rsid w:val="00283363"/>
    <w:rsid w:val="00286137"/>
    <w:rsid w:val="00286596"/>
    <w:rsid w:val="00287916"/>
    <w:rsid w:val="00287F51"/>
    <w:rsid w:val="0029196A"/>
    <w:rsid w:val="00291CF8"/>
    <w:rsid w:val="00293198"/>
    <w:rsid w:val="00293964"/>
    <w:rsid w:val="00295775"/>
    <w:rsid w:val="002958B7"/>
    <w:rsid w:val="0029796E"/>
    <w:rsid w:val="002A0089"/>
    <w:rsid w:val="002A0878"/>
    <w:rsid w:val="002A21C6"/>
    <w:rsid w:val="002A78A5"/>
    <w:rsid w:val="002B17F1"/>
    <w:rsid w:val="002B2A24"/>
    <w:rsid w:val="002B3CC5"/>
    <w:rsid w:val="002B5F02"/>
    <w:rsid w:val="002B7548"/>
    <w:rsid w:val="002C2FF2"/>
    <w:rsid w:val="002C373F"/>
    <w:rsid w:val="002C4472"/>
    <w:rsid w:val="002C44FD"/>
    <w:rsid w:val="002C5F69"/>
    <w:rsid w:val="002D2976"/>
    <w:rsid w:val="002D34E6"/>
    <w:rsid w:val="002D3B4A"/>
    <w:rsid w:val="002D5870"/>
    <w:rsid w:val="002D7C8B"/>
    <w:rsid w:val="002D7E71"/>
    <w:rsid w:val="002E157C"/>
    <w:rsid w:val="002E2E02"/>
    <w:rsid w:val="002E5FF1"/>
    <w:rsid w:val="002E60C8"/>
    <w:rsid w:val="002E63F1"/>
    <w:rsid w:val="002E668E"/>
    <w:rsid w:val="002F040E"/>
    <w:rsid w:val="002F5F08"/>
    <w:rsid w:val="00303690"/>
    <w:rsid w:val="00304AC4"/>
    <w:rsid w:val="00306AF6"/>
    <w:rsid w:val="00310733"/>
    <w:rsid w:val="00310DDB"/>
    <w:rsid w:val="003111FA"/>
    <w:rsid w:val="00311691"/>
    <w:rsid w:val="00312E5A"/>
    <w:rsid w:val="003155FF"/>
    <w:rsid w:val="00315841"/>
    <w:rsid w:val="00321B40"/>
    <w:rsid w:val="00323D3E"/>
    <w:rsid w:val="0032760E"/>
    <w:rsid w:val="00327922"/>
    <w:rsid w:val="0033007A"/>
    <w:rsid w:val="00331025"/>
    <w:rsid w:val="00331464"/>
    <w:rsid w:val="00333B20"/>
    <w:rsid w:val="003347CC"/>
    <w:rsid w:val="003348A7"/>
    <w:rsid w:val="00336432"/>
    <w:rsid w:val="003371DB"/>
    <w:rsid w:val="00337791"/>
    <w:rsid w:val="0034079A"/>
    <w:rsid w:val="00341272"/>
    <w:rsid w:val="00342AA2"/>
    <w:rsid w:val="00343188"/>
    <w:rsid w:val="003449CA"/>
    <w:rsid w:val="00347D0B"/>
    <w:rsid w:val="00350AC6"/>
    <w:rsid w:val="0035162E"/>
    <w:rsid w:val="003516E9"/>
    <w:rsid w:val="003566F2"/>
    <w:rsid w:val="0035685A"/>
    <w:rsid w:val="00356E37"/>
    <w:rsid w:val="0035748C"/>
    <w:rsid w:val="003575BE"/>
    <w:rsid w:val="00357EE9"/>
    <w:rsid w:val="003601AC"/>
    <w:rsid w:val="00360A98"/>
    <w:rsid w:val="00361185"/>
    <w:rsid w:val="003642EE"/>
    <w:rsid w:val="00364889"/>
    <w:rsid w:val="00364D1D"/>
    <w:rsid w:val="003650CD"/>
    <w:rsid w:val="00365440"/>
    <w:rsid w:val="003706C0"/>
    <w:rsid w:val="003706F3"/>
    <w:rsid w:val="00370932"/>
    <w:rsid w:val="00370D94"/>
    <w:rsid w:val="003722A5"/>
    <w:rsid w:val="00372A2D"/>
    <w:rsid w:val="003760F1"/>
    <w:rsid w:val="003762CC"/>
    <w:rsid w:val="003769FD"/>
    <w:rsid w:val="00380175"/>
    <w:rsid w:val="003808ED"/>
    <w:rsid w:val="00381170"/>
    <w:rsid w:val="003823C1"/>
    <w:rsid w:val="003835A3"/>
    <w:rsid w:val="00383781"/>
    <w:rsid w:val="00383F40"/>
    <w:rsid w:val="00384B92"/>
    <w:rsid w:val="00384F06"/>
    <w:rsid w:val="0038671E"/>
    <w:rsid w:val="00387165"/>
    <w:rsid w:val="003906AA"/>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441A"/>
    <w:rsid w:val="003B5665"/>
    <w:rsid w:val="003B5E32"/>
    <w:rsid w:val="003B5E59"/>
    <w:rsid w:val="003C1C9D"/>
    <w:rsid w:val="003C2212"/>
    <w:rsid w:val="003C2498"/>
    <w:rsid w:val="003C4341"/>
    <w:rsid w:val="003C47D8"/>
    <w:rsid w:val="003D088B"/>
    <w:rsid w:val="003D151F"/>
    <w:rsid w:val="003D2087"/>
    <w:rsid w:val="003D260F"/>
    <w:rsid w:val="003D2685"/>
    <w:rsid w:val="003D2B36"/>
    <w:rsid w:val="003D3BF8"/>
    <w:rsid w:val="003D7A56"/>
    <w:rsid w:val="003E1080"/>
    <w:rsid w:val="003E2156"/>
    <w:rsid w:val="003E434C"/>
    <w:rsid w:val="003E464A"/>
    <w:rsid w:val="003E5D61"/>
    <w:rsid w:val="003E7B7B"/>
    <w:rsid w:val="003F39B1"/>
    <w:rsid w:val="003F5E31"/>
    <w:rsid w:val="003F7630"/>
    <w:rsid w:val="003F7CD4"/>
    <w:rsid w:val="00400B8B"/>
    <w:rsid w:val="00401382"/>
    <w:rsid w:val="00401773"/>
    <w:rsid w:val="0040341C"/>
    <w:rsid w:val="004044AE"/>
    <w:rsid w:val="004050C6"/>
    <w:rsid w:val="0040584C"/>
    <w:rsid w:val="00405D32"/>
    <w:rsid w:val="0040609D"/>
    <w:rsid w:val="00410353"/>
    <w:rsid w:val="0041155D"/>
    <w:rsid w:val="00411A86"/>
    <w:rsid w:val="0041252B"/>
    <w:rsid w:val="00412FE4"/>
    <w:rsid w:val="004144B9"/>
    <w:rsid w:val="00414685"/>
    <w:rsid w:val="0041470D"/>
    <w:rsid w:val="00414AB0"/>
    <w:rsid w:val="004162EF"/>
    <w:rsid w:val="0041770F"/>
    <w:rsid w:val="00422B1F"/>
    <w:rsid w:val="0042310F"/>
    <w:rsid w:val="00423EB8"/>
    <w:rsid w:val="00425585"/>
    <w:rsid w:val="0042587A"/>
    <w:rsid w:val="00426DD5"/>
    <w:rsid w:val="00427633"/>
    <w:rsid w:val="00427BC2"/>
    <w:rsid w:val="0043159A"/>
    <w:rsid w:val="004342D7"/>
    <w:rsid w:val="00441D39"/>
    <w:rsid w:val="00441D40"/>
    <w:rsid w:val="004433EB"/>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19EF"/>
    <w:rsid w:val="00471F78"/>
    <w:rsid w:val="00472382"/>
    <w:rsid w:val="00475F62"/>
    <w:rsid w:val="004760E6"/>
    <w:rsid w:val="004779A5"/>
    <w:rsid w:val="004806A7"/>
    <w:rsid w:val="004818EC"/>
    <w:rsid w:val="00482D47"/>
    <w:rsid w:val="00483BD6"/>
    <w:rsid w:val="00484053"/>
    <w:rsid w:val="00485094"/>
    <w:rsid w:val="0049346F"/>
    <w:rsid w:val="0049397E"/>
    <w:rsid w:val="004939E7"/>
    <w:rsid w:val="00495A80"/>
    <w:rsid w:val="0049758C"/>
    <w:rsid w:val="00497CE3"/>
    <w:rsid w:val="004A0B38"/>
    <w:rsid w:val="004A164B"/>
    <w:rsid w:val="004A253A"/>
    <w:rsid w:val="004A25BB"/>
    <w:rsid w:val="004A5369"/>
    <w:rsid w:val="004B14C9"/>
    <w:rsid w:val="004B46A6"/>
    <w:rsid w:val="004B5DF1"/>
    <w:rsid w:val="004B6C08"/>
    <w:rsid w:val="004B76D0"/>
    <w:rsid w:val="004C1DC2"/>
    <w:rsid w:val="004C2508"/>
    <w:rsid w:val="004C5EF3"/>
    <w:rsid w:val="004D0CF0"/>
    <w:rsid w:val="004D0D46"/>
    <w:rsid w:val="004D0E87"/>
    <w:rsid w:val="004D6149"/>
    <w:rsid w:val="004D676A"/>
    <w:rsid w:val="004D6835"/>
    <w:rsid w:val="004D78B7"/>
    <w:rsid w:val="004D7DCD"/>
    <w:rsid w:val="004E1A2E"/>
    <w:rsid w:val="004E1B92"/>
    <w:rsid w:val="004E2C3F"/>
    <w:rsid w:val="004E459D"/>
    <w:rsid w:val="004E56D0"/>
    <w:rsid w:val="004E5CC2"/>
    <w:rsid w:val="004E7A73"/>
    <w:rsid w:val="004F0254"/>
    <w:rsid w:val="004F09FE"/>
    <w:rsid w:val="004F0C78"/>
    <w:rsid w:val="004F3036"/>
    <w:rsid w:val="004F56BF"/>
    <w:rsid w:val="005008FA"/>
    <w:rsid w:val="00500A89"/>
    <w:rsid w:val="00501C5A"/>
    <w:rsid w:val="00502580"/>
    <w:rsid w:val="00503610"/>
    <w:rsid w:val="005036EA"/>
    <w:rsid w:val="00503AD8"/>
    <w:rsid w:val="005040B1"/>
    <w:rsid w:val="00506BDF"/>
    <w:rsid w:val="00507381"/>
    <w:rsid w:val="00511F5C"/>
    <w:rsid w:val="00513BFB"/>
    <w:rsid w:val="00514298"/>
    <w:rsid w:val="00514341"/>
    <w:rsid w:val="00514448"/>
    <w:rsid w:val="00514C26"/>
    <w:rsid w:val="00514F7C"/>
    <w:rsid w:val="0051615E"/>
    <w:rsid w:val="00516F2E"/>
    <w:rsid w:val="00516F4A"/>
    <w:rsid w:val="00520C98"/>
    <w:rsid w:val="00522900"/>
    <w:rsid w:val="00522ED7"/>
    <w:rsid w:val="00522F49"/>
    <w:rsid w:val="005237AB"/>
    <w:rsid w:val="00523953"/>
    <w:rsid w:val="00523AAE"/>
    <w:rsid w:val="00524814"/>
    <w:rsid w:val="00530940"/>
    <w:rsid w:val="0053113B"/>
    <w:rsid w:val="00531913"/>
    <w:rsid w:val="005336B5"/>
    <w:rsid w:val="005336E4"/>
    <w:rsid w:val="00536037"/>
    <w:rsid w:val="00541080"/>
    <w:rsid w:val="00541244"/>
    <w:rsid w:val="005424E7"/>
    <w:rsid w:val="00543A14"/>
    <w:rsid w:val="00543D8B"/>
    <w:rsid w:val="00545474"/>
    <w:rsid w:val="00546FF2"/>
    <w:rsid w:val="0055058F"/>
    <w:rsid w:val="005510AA"/>
    <w:rsid w:val="005536EC"/>
    <w:rsid w:val="00553B6B"/>
    <w:rsid w:val="005547C1"/>
    <w:rsid w:val="00554A91"/>
    <w:rsid w:val="005569DC"/>
    <w:rsid w:val="00557780"/>
    <w:rsid w:val="00557F8E"/>
    <w:rsid w:val="005618E6"/>
    <w:rsid w:val="00564AB4"/>
    <w:rsid w:val="0056702C"/>
    <w:rsid w:val="00567271"/>
    <w:rsid w:val="005675FA"/>
    <w:rsid w:val="00570946"/>
    <w:rsid w:val="005733CA"/>
    <w:rsid w:val="00580736"/>
    <w:rsid w:val="00580DC6"/>
    <w:rsid w:val="0058209E"/>
    <w:rsid w:val="005832AB"/>
    <w:rsid w:val="00583D9F"/>
    <w:rsid w:val="00584842"/>
    <w:rsid w:val="005855A8"/>
    <w:rsid w:val="00585CD2"/>
    <w:rsid w:val="00586344"/>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8F1"/>
    <w:rsid w:val="005A697E"/>
    <w:rsid w:val="005B0363"/>
    <w:rsid w:val="005B166B"/>
    <w:rsid w:val="005B5796"/>
    <w:rsid w:val="005B595F"/>
    <w:rsid w:val="005B5968"/>
    <w:rsid w:val="005B5BC2"/>
    <w:rsid w:val="005B6162"/>
    <w:rsid w:val="005B6647"/>
    <w:rsid w:val="005B664A"/>
    <w:rsid w:val="005B799A"/>
    <w:rsid w:val="005B7AEC"/>
    <w:rsid w:val="005C11A5"/>
    <w:rsid w:val="005C3C67"/>
    <w:rsid w:val="005C3D2F"/>
    <w:rsid w:val="005C4D48"/>
    <w:rsid w:val="005C6AFB"/>
    <w:rsid w:val="005D2EC1"/>
    <w:rsid w:val="005D4AC3"/>
    <w:rsid w:val="005D4C76"/>
    <w:rsid w:val="005D515A"/>
    <w:rsid w:val="005D5545"/>
    <w:rsid w:val="005D5DB8"/>
    <w:rsid w:val="005E245B"/>
    <w:rsid w:val="005E32C7"/>
    <w:rsid w:val="005E3477"/>
    <w:rsid w:val="005F04F6"/>
    <w:rsid w:val="005F0FEF"/>
    <w:rsid w:val="005F13BA"/>
    <w:rsid w:val="005F16F8"/>
    <w:rsid w:val="005F1BE5"/>
    <w:rsid w:val="005F1D59"/>
    <w:rsid w:val="005F2ACB"/>
    <w:rsid w:val="005F3272"/>
    <w:rsid w:val="005F34F9"/>
    <w:rsid w:val="005F4F8F"/>
    <w:rsid w:val="005F5481"/>
    <w:rsid w:val="005F6A9F"/>
    <w:rsid w:val="005F7A81"/>
    <w:rsid w:val="00600639"/>
    <w:rsid w:val="00600847"/>
    <w:rsid w:val="00600CE5"/>
    <w:rsid w:val="00604B54"/>
    <w:rsid w:val="00606E4A"/>
    <w:rsid w:val="00610083"/>
    <w:rsid w:val="006124F9"/>
    <w:rsid w:val="006143E4"/>
    <w:rsid w:val="00617480"/>
    <w:rsid w:val="0061780E"/>
    <w:rsid w:val="006209B5"/>
    <w:rsid w:val="00622672"/>
    <w:rsid w:val="00622E8E"/>
    <w:rsid w:val="00622F40"/>
    <w:rsid w:val="0062398C"/>
    <w:rsid w:val="00623B87"/>
    <w:rsid w:val="00624100"/>
    <w:rsid w:val="006301C9"/>
    <w:rsid w:val="0063023F"/>
    <w:rsid w:val="006302BC"/>
    <w:rsid w:val="006325B0"/>
    <w:rsid w:val="006333AE"/>
    <w:rsid w:val="00635D96"/>
    <w:rsid w:val="00637277"/>
    <w:rsid w:val="0064188F"/>
    <w:rsid w:val="00641F59"/>
    <w:rsid w:val="006466B1"/>
    <w:rsid w:val="00650A91"/>
    <w:rsid w:val="00653EB6"/>
    <w:rsid w:val="00654703"/>
    <w:rsid w:val="00656231"/>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24D"/>
    <w:rsid w:val="006764DB"/>
    <w:rsid w:val="00676829"/>
    <w:rsid w:val="006813D3"/>
    <w:rsid w:val="0068344F"/>
    <w:rsid w:val="00683F47"/>
    <w:rsid w:val="0068422B"/>
    <w:rsid w:val="00686CD4"/>
    <w:rsid w:val="00686E70"/>
    <w:rsid w:val="0068720A"/>
    <w:rsid w:val="00687C77"/>
    <w:rsid w:val="00687E47"/>
    <w:rsid w:val="0069221C"/>
    <w:rsid w:val="0069531E"/>
    <w:rsid w:val="00696759"/>
    <w:rsid w:val="006A1521"/>
    <w:rsid w:val="006A1D55"/>
    <w:rsid w:val="006A2798"/>
    <w:rsid w:val="006A3B74"/>
    <w:rsid w:val="006A3E37"/>
    <w:rsid w:val="006A4981"/>
    <w:rsid w:val="006A646D"/>
    <w:rsid w:val="006B0470"/>
    <w:rsid w:val="006C0C1D"/>
    <w:rsid w:val="006C50AA"/>
    <w:rsid w:val="006C6650"/>
    <w:rsid w:val="006C77BA"/>
    <w:rsid w:val="006D116C"/>
    <w:rsid w:val="006D221B"/>
    <w:rsid w:val="006D274C"/>
    <w:rsid w:val="006D2E88"/>
    <w:rsid w:val="006D3107"/>
    <w:rsid w:val="006D47A0"/>
    <w:rsid w:val="006D5612"/>
    <w:rsid w:val="006D6F7B"/>
    <w:rsid w:val="006E06FA"/>
    <w:rsid w:val="006E0F74"/>
    <w:rsid w:val="006E3B3D"/>
    <w:rsid w:val="006F01BC"/>
    <w:rsid w:val="006F0683"/>
    <w:rsid w:val="006F2E79"/>
    <w:rsid w:val="006F4F4B"/>
    <w:rsid w:val="007003CF"/>
    <w:rsid w:val="00704F03"/>
    <w:rsid w:val="0070550A"/>
    <w:rsid w:val="00706936"/>
    <w:rsid w:val="00706C9B"/>
    <w:rsid w:val="00711B04"/>
    <w:rsid w:val="00712194"/>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257B"/>
    <w:rsid w:val="0075376F"/>
    <w:rsid w:val="00754329"/>
    <w:rsid w:val="007548AC"/>
    <w:rsid w:val="0075547D"/>
    <w:rsid w:val="00755D93"/>
    <w:rsid w:val="00756183"/>
    <w:rsid w:val="007603DE"/>
    <w:rsid w:val="0076236B"/>
    <w:rsid w:val="0076535F"/>
    <w:rsid w:val="00765779"/>
    <w:rsid w:val="00765D29"/>
    <w:rsid w:val="00766978"/>
    <w:rsid w:val="00770A6C"/>
    <w:rsid w:val="007716A3"/>
    <w:rsid w:val="00771877"/>
    <w:rsid w:val="00771C53"/>
    <w:rsid w:val="00773455"/>
    <w:rsid w:val="00774DEC"/>
    <w:rsid w:val="00775373"/>
    <w:rsid w:val="0077696B"/>
    <w:rsid w:val="00776A7D"/>
    <w:rsid w:val="007779C0"/>
    <w:rsid w:val="00777A58"/>
    <w:rsid w:val="007805CD"/>
    <w:rsid w:val="00780FB6"/>
    <w:rsid w:val="00781F4C"/>
    <w:rsid w:val="007828A4"/>
    <w:rsid w:val="007835B9"/>
    <w:rsid w:val="007839DB"/>
    <w:rsid w:val="0078449B"/>
    <w:rsid w:val="0078467F"/>
    <w:rsid w:val="00786F83"/>
    <w:rsid w:val="00787C49"/>
    <w:rsid w:val="00790207"/>
    <w:rsid w:val="00791341"/>
    <w:rsid w:val="00791D58"/>
    <w:rsid w:val="0079269C"/>
    <w:rsid w:val="00793377"/>
    <w:rsid w:val="00795881"/>
    <w:rsid w:val="0079683E"/>
    <w:rsid w:val="0079703A"/>
    <w:rsid w:val="00797B99"/>
    <w:rsid w:val="00797DAE"/>
    <w:rsid w:val="007A322E"/>
    <w:rsid w:val="007A3580"/>
    <w:rsid w:val="007B00C9"/>
    <w:rsid w:val="007B1CC7"/>
    <w:rsid w:val="007B26A2"/>
    <w:rsid w:val="007B276E"/>
    <w:rsid w:val="007B3A3F"/>
    <w:rsid w:val="007B3BEC"/>
    <w:rsid w:val="007B5E28"/>
    <w:rsid w:val="007B6D10"/>
    <w:rsid w:val="007B7267"/>
    <w:rsid w:val="007B7A3B"/>
    <w:rsid w:val="007C04EC"/>
    <w:rsid w:val="007C0AE8"/>
    <w:rsid w:val="007C1C49"/>
    <w:rsid w:val="007C32DA"/>
    <w:rsid w:val="007C3A0A"/>
    <w:rsid w:val="007C3BD5"/>
    <w:rsid w:val="007C3CC2"/>
    <w:rsid w:val="007C3DA4"/>
    <w:rsid w:val="007C413A"/>
    <w:rsid w:val="007C6F1A"/>
    <w:rsid w:val="007C7C6A"/>
    <w:rsid w:val="007D22C5"/>
    <w:rsid w:val="007D2395"/>
    <w:rsid w:val="007E1277"/>
    <w:rsid w:val="007E36F4"/>
    <w:rsid w:val="007E4E42"/>
    <w:rsid w:val="007E7420"/>
    <w:rsid w:val="007F0791"/>
    <w:rsid w:val="007F0BE0"/>
    <w:rsid w:val="007F0F5A"/>
    <w:rsid w:val="007F3E39"/>
    <w:rsid w:val="007F462E"/>
    <w:rsid w:val="007F4930"/>
    <w:rsid w:val="007F539A"/>
    <w:rsid w:val="007F66A8"/>
    <w:rsid w:val="007F777E"/>
    <w:rsid w:val="0080204C"/>
    <w:rsid w:val="008058F9"/>
    <w:rsid w:val="00806BCB"/>
    <w:rsid w:val="0080789A"/>
    <w:rsid w:val="0081292E"/>
    <w:rsid w:val="00813005"/>
    <w:rsid w:val="008137CC"/>
    <w:rsid w:val="00813AF1"/>
    <w:rsid w:val="00814531"/>
    <w:rsid w:val="00815A7A"/>
    <w:rsid w:val="00816310"/>
    <w:rsid w:val="00820A4C"/>
    <w:rsid w:val="008238CC"/>
    <w:rsid w:val="008264B1"/>
    <w:rsid w:val="0082668F"/>
    <w:rsid w:val="00826FF5"/>
    <w:rsid w:val="00831998"/>
    <w:rsid w:val="008325A5"/>
    <w:rsid w:val="00835DCF"/>
    <w:rsid w:val="00836758"/>
    <w:rsid w:val="008402DC"/>
    <w:rsid w:val="008422DF"/>
    <w:rsid w:val="008433B1"/>
    <w:rsid w:val="008436BF"/>
    <w:rsid w:val="00844A24"/>
    <w:rsid w:val="00846248"/>
    <w:rsid w:val="00850B02"/>
    <w:rsid w:val="00850CCE"/>
    <w:rsid w:val="008525DC"/>
    <w:rsid w:val="00854F69"/>
    <w:rsid w:val="008557BF"/>
    <w:rsid w:val="00856BEC"/>
    <w:rsid w:val="008610DE"/>
    <w:rsid w:val="0086154D"/>
    <w:rsid w:val="00861791"/>
    <w:rsid w:val="00862130"/>
    <w:rsid w:val="00862826"/>
    <w:rsid w:val="00865B79"/>
    <w:rsid w:val="008670A7"/>
    <w:rsid w:val="0086769B"/>
    <w:rsid w:val="00867EC9"/>
    <w:rsid w:val="0087175E"/>
    <w:rsid w:val="00871C18"/>
    <w:rsid w:val="008738DE"/>
    <w:rsid w:val="008754FB"/>
    <w:rsid w:val="00876945"/>
    <w:rsid w:val="00877C82"/>
    <w:rsid w:val="00877F50"/>
    <w:rsid w:val="008817AE"/>
    <w:rsid w:val="008821C1"/>
    <w:rsid w:val="00883175"/>
    <w:rsid w:val="008853D4"/>
    <w:rsid w:val="00885EC6"/>
    <w:rsid w:val="008870A7"/>
    <w:rsid w:val="008876D3"/>
    <w:rsid w:val="0089075C"/>
    <w:rsid w:val="008915DD"/>
    <w:rsid w:val="00891BE8"/>
    <w:rsid w:val="00892BBD"/>
    <w:rsid w:val="00892E11"/>
    <w:rsid w:val="008930A7"/>
    <w:rsid w:val="00894FEF"/>
    <w:rsid w:val="008960F5"/>
    <w:rsid w:val="00897448"/>
    <w:rsid w:val="00897AAF"/>
    <w:rsid w:val="008A1A89"/>
    <w:rsid w:val="008A212D"/>
    <w:rsid w:val="008A35C0"/>
    <w:rsid w:val="008A6048"/>
    <w:rsid w:val="008A6864"/>
    <w:rsid w:val="008A774C"/>
    <w:rsid w:val="008A7CF8"/>
    <w:rsid w:val="008B0550"/>
    <w:rsid w:val="008B0592"/>
    <w:rsid w:val="008B1123"/>
    <w:rsid w:val="008B4196"/>
    <w:rsid w:val="008B4959"/>
    <w:rsid w:val="008B4B78"/>
    <w:rsid w:val="008B75F4"/>
    <w:rsid w:val="008C1079"/>
    <w:rsid w:val="008C120D"/>
    <w:rsid w:val="008C21DC"/>
    <w:rsid w:val="008C268D"/>
    <w:rsid w:val="008C367C"/>
    <w:rsid w:val="008C59AD"/>
    <w:rsid w:val="008C70B9"/>
    <w:rsid w:val="008C77B5"/>
    <w:rsid w:val="008D2AA3"/>
    <w:rsid w:val="008D2F00"/>
    <w:rsid w:val="008D30E6"/>
    <w:rsid w:val="008D3857"/>
    <w:rsid w:val="008D44F1"/>
    <w:rsid w:val="008D6BE6"/>
    <w:rsid w:val="008E00C8"/>
    <w:rsid w:val="008E0428"/>
    <w:rsid w:val="008E2061"/>
    <w:rsid w:val="008E2A26"/>
    <w:rsid w:val="008E4AAD"/>
    <w:rsid w:val="008E4C0B"/>
    <w:rsid w:val="008E6070"/>
    <w:rsid w:val="008E6CD4"/>
    <w:rsid w:val="008E75AD"/>
    <w:rsid w:val="008E77FF"/>
    <w:rsid w:val="008E7F3C"/>
    <w:rsid w:val="008F1B3A"/>
    <w:rsid w:val="008F1C42"/>
    <w:rsid w:val="008F1C45"/>
    <w:rsid w:val="008F2E2D"/>
    <w:rsid w:val="008F4C36"/>
    <w:rsid w:val="008F7AFF"/>
    <w:rsid w:val="00900D64"/>
    <w:rsid w:val="0090165A"/>
    <w:rsid w:val="00901BF1"/>
    <w:rsid w:val="00902D41"/>
    <w:rsid w:val="00902DB6"/>
    <w:rsid w:val="00903B9B"/>
    <w:rsid w:val="009047D0"/>
    <w:rsid w:val="00904E58"/>
    <w:rsid w:val="0091181F"/>
    <w:rsid w:val="00911F9D"/>
    <w:rsid w:val="009124D9"/>
    <w:rsid w:val="00912ACB"/>
    <w:rsid w:val="009146D0"/>
    <w:rsid w:val="00914FEE"/>
    <w:rsid w:val="00917B94"/>
    <w:rsid w:val="00917CDD"/>
    <w:rsid w:val="0092101F"/>
    <w:rsid w:val="00922EE0"/>
    <w:rsid w:val="009232CA"/>
    <w:rsid w:val="00924720"/>
    <w:rsid w:val="009248F6"/>
    <w:rsid w:val="00926819"/>
    <w:rsid w:val="009272F5"/>
    <w:rsid w:val="00930124"/>
    <w:rsid w:val="00930D93"/>
    <w:rsid w:val="00931659"/>
    <w:rsid w:val="00932F74"/>
    <w:rsid w:val="00933B27"/>
    <w:rsid w:val="00933BA1"/>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28C5"/>
    <w:rsid w:val="00953C34"/>
    <w:rsid w:val="00954537"/>
    <w:rsid w:val="00954CD4"/>
    <w:rsid w:val="00962689"/>
    <w:rsid w:val="00964112"/>
    <w:rsid w:val="00964AC6"/>
    <w:rsid w:val="0096593B"/>
    <w:rsid w:val="00967EDF"/>
    <w:rsid w:val="00967F56"/>
    <w:rsid w:val="00972300"/>
    <w:rsid w:val="009734A2"/>
    <w:rsid w:val="00973A88"/>
    <w:rsid w:val="00974C24"/>
    <w:rsid w:val="00975680"/>
    <w:rsid w:val="00975B36"/>
    <w:rsid w:val="00975D95"/>
    <w:rsid w:val="00977A98"/>
    <w:rsid w:val="00981C30"/>
    <w:rsid w:val="00983AE0"/>
    <w:rsid w:val="0098481F"/>
    <w:rsid w:val="00985C7D"/>
    <w:rsid w:val="00985D4B"/>
    <w:rsid w:val="00987569"/>
    <w:rsid w:val="00987A23"/>
    <w:rsid w:val="0099037D"/>
    <w:rsid w:val="0099268D"/>
    <w:rsid w:val="00992A8C"/>
    <w:rsid w:val="009932F1"/>
    <w:rsid w:val="00993663"/>
    <w:rsid w:val="00993670"/>
    <w:rsid w:val="009A2B05"/>
    <w:rsid w:val="009A2D87"/>
    <w:rsid w:val="009A31D4"/>
    <w:rsid w:val="009A3DC4"/>
    <w:rsid w:val="009A435D"/>
    <w:rsid w:val="009B0427"/>
    <w:rsid w:val="009B14B8"/>
    <w:rsid w:val="009B1AA0"/>
    <w:rsid w:val="009B24AA"/>
    <w:rsid w:val="009B2E3A"/>
    <w:rsid w:val="009B40AA"/>
    <w:rsid w:val="009B4734"/>
    <w:rsid w:val="009B6A4E"/>
    <w:rsid w:val="009B74C6"/>
    <w:rsid w:val="009B7F04"/>
    <w:rsid w:val="009C0834"/>
    <w:rsid w:val="009C18D0"/>
    <w:rsid w:val="009C288F"/>
    <w:rsid w:val="009C3C39"/>
    <w:rsid w:val="009C3F98"/>
    <w:rsid w:val="009C4F89"/>
    <w:rsid w:val="009C5723"/>
    <w:rsid w:val="009C62AA"/>
    <w:rsid w:val="009C75B0"/>
    <w:rsid w:val="009D34BC"/>
    <w:rsid w:val="009D4A52"/>
    <w:rsid w:val="009D6C23"/>
    <w:rsid w:val="009D6DAF"/>
    <w:rsid w:val="009E01D3"/>
    <w:rsid w:val="009E10D7"/>
    <w:rsid w:val="009E26D9"/>
    <w:rsid w:val="009E2BE3"/>
    <w:rsid w:val="009E2C0F"/>
    <w:rsid w:val="009E4E57"/>
    <w:rsid w:val="009E5920"/>
    <w:rsid w:val="009F022D"/>
    <w:rsid w:val="009F057D"/>
    <w:rsid w:val="009F2279"/>
    <w:rsid w:val="009F3991"/>
    <w:rsid w:val="009F3AC3"/>
    <w:rsid w:val="009F3BA3"/>
    <w:rsid w:val="009F4060"/>
    <w:rsid w:val="009F41A5"/>
    <w:rsid w:val="009F5D18"/>
    <w:rsid w:val="009F7643"/>
    <w:rsid w:val="009F7D60"/>
    <w:rsid w:val="00A030F8"/>
    <w:rsid w:val="00A0351B"/>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7331"/>
    <w:rsid w:val="00A1751A"/>
    <w:rsid w:val="00A204A2"/>
    <w:rsid w:val="00A20AC4"/>
    <w:rsid w:val="00A222D7"/>
    <w:rsid w:val="00A225E1"/>
    <w:rsid w:val="00A22653"/>
    <w:rsid w:val="00A23097"/>
    <w:rsid w:val="00A23A0E"/>
    <w:rsid w:val="00A25993"/>
    <w:rsid w:val="00A26E75"/>
    <w:rsid w:val="00A27B37"/>
    <w:rsid w:val="00A30103"/>
    <w:rsid w:val="00A30693"/>
    <w:rsid w:val="00A320CF"/>
    <w:rsid w:val="00A32EC1"/>
    <w:rsid w:val="00A35B53"/>
    <w:rsid w:val="00A413EA"/>
    <w:rsid w:val="00A41935"/>
    <w:rsid w:val="00A43200"/>
    <w:rsid w:val="00A43415"/>
    <w:rsid w:val="00A446B6"/>
    <w:rsid w:val="00A518A2"/>
    <w:rsid w:val="00A538F4"/>
    <w:rsid w:val="00A53FD0"/>
    <w:rsid w:val="00A54BC0"/>
    <w:rsid w:val="00A560F1"/>
    <w:rsid w:val="00A569CA"/>
    <w:rsid w:val="00A64E22"/>
    <w:rsid w:val="00A66521"/>
    <w:rsid w:val="00A67471"/>
    <w:rsid w:val="00A6770E"/>
    <w:rsid w:val="00A67FC9"/>
    <w:rsid w:val="00A70D06"/>
    <w:rsid w:val="00A732A8"/>
    <w:rsid w:val="00A7334A"/>
    <w:rsid w:val="00A73444"/>
    <w:rsid w:val="00A73A11"/>
    <w:rsid w:val="00A759FF"/>
    <w:rsid w:val="00A76D0C"/>
    <w:rsid w:val="00A77458"/>
    <w:rsid w:val="00A77721"/>
    <w:rsid w:val="00A8394E"/>
    <w:rsid w:val="00A83A5D"/>
    <w:rsid w:val="00A8432B"/>
    <w:rsid w:val="00A93560"/>
    <w:rsid w:val="00A93FED"/>
    <w:rsid w:val="00A943ED"/>
    <w:rsid w:val="00A945D7"/>
    <w:rsid w:val="00A96C25"/>
    <w:rsid w:val="00AA3B0A"/>
    <w:rsid w:val="00AA45BE"/>
    <w:rsid w:val="00AA4F8C"/>
    <w:rsid w:val="00AA7851"/>
    <w:rsid w:val="00AB0C55"/>
    <w:rsid w:val="00AB4D58"/>
    <w:rsid w:val="00AB589C"/>
    <w:rsid w:val="00AB601A"/>
    <w:rsid w:val="00AB61C2"/>
    <w:rsid w:val="00AB63E8"/>
    <w:rsid w:val="00AB653C"/>
    <w:rsid w:val="00AB76DC"/>
    <w:rsid w:val="00AC1F09"/>
    <w:rsid w:val="00AC468B"/>
    <w:rsid w:val="00AC5430"/>
    <w:rsid w:val="00AC7388"/>
    <w:rsid w:val="00AC7FE4"/>
    <w:rsid w:val="00AD0B44"/>
    <w:rsid w:val="00AD2390"/>
    <w:rsid w:val="00AD2B35"/>
    <w:rsid w:val="00AD3E04"/>
    <w:rsid w:val="00AD4A82"/>
    <w:rsid w:val="00AD4F19"/>
    <w:rsid w:val="00AD59D1"/>
    <w:rsid w:val="00AD62B3"/>
    <w:rsid w:val="00AD69F0"/>
    <w:rsid w:val="00AD7E2D"/>
    <w:rsid w:val="00AE1EEC"/>
    <w:rsid w:val="00AE2B4E"/>
    <w:rsid w:val="00AE2C17"/>
    <w:rsid w:val="00AE33C1"/>
    <w:rsid w:val="00AE4C20"/>
    <w:rsid w:val="00AE4C9B"/>
    <w:rsid w:val="00AE4F2A"/>
    <w:rsid w:val="00AE5441"/>
    <w:rsid w:val="00AE5894"/>
    <w:rsid w:val="00AE70DA"/>
    <w:rsid w:val="00AE7BA7"/>
    <w:rsid w:val="00AF0063"/>
    <w:rsid w:val="00AF0E34"/>
    <w:rsid w:val="00AF15A6"/>
    <w:rsid w:val="00AF185A"/>
    <w:rsid w:val="00AF5C9A"/>
    <w:rsid w:val="00AF7BC4"/>
    <w:rsid w:val="00B0023B"/>
    <w:rsid w:val="00B00500"/>
    <w:rsid w:val="00B00DDB"/>
    <w:rsid w:val="00B01727"/>
    <w:rsid w:val="00B023F4"/>
    <w:rsid w:val="00B0263B"/>
    <w:rsid w:val="00B02A3B"/>
    <w:rsid w:val="00B03BE5"/>
    <w:rsid w:val="00B03E0E"/>
    <w:rsid w:val="00B05397"/>
    <w:rsid w:val="00B055D8"/>
    <w:rsid w:val="00B06DFD"/>
    <w:rsid w:val="00B073E1"/>
    <w:rsid w:val="00B074B2"/>
    <w:rsid w:val="00B07AE8"/>
    <w:rsid w:val="00B10E32"/>
    <w:rsid w:val="00B116F7"/>
    <w:rsid w:val="00B12242"/>
    <w:rsid w:val="00B12EF7"/>
    <w:rsid w:val="00B211FF"/>
    <w:rsid w:val="00B25A66"/>
    <w:rsid w:val="00B32200"/>
    <w:rsid w:val="00B32A2F"/>
    <w:rsid w:val="00B3687A"/>
    <w:rsid w:val="00B36D36"/>
    <w:rsid w:val="00B37EAD"/>
    <w:rsid w:val="00B41895"/>
    <w:rsid w:val="00B41E08"/>
    <w:rsid w:val="00B4220E"/>
    <w:rsid w:val="00B42E45"/>
    <w:rsid w:val="00B4333D"/>
    <w:rsid w:val="00B4363A"/>
    <w:rsid w:val="00B44413"/>
    <w:rsid w:val="00B44FF8"/>
    <w:rsid w:val="00B4522D"/>
    <w:rsid w:val="00B46729"/>
    <w:rsid w:val="00B47623"/>
    <w:rsid w:val="00B501AD"/>
    <w:rsid w:val="00B50A29"/>
    <w:rsid w:val="00B51645"/>
    <w:rsid w:val="00B518DC"/>
    <w:rsid w:val="00B53004"/>
    <w:rsid w:val="00B531CB"/>
    <w:rsid w:val="00B54ADD"/>
    <w:rsid w:val="00B55B0F"/>
    <w:rsid w:val="00B5735A"/>
    <w:rsid w:val="00B60E92"/>
    <w:rsid w:val="00B63B46"/>
    <w:rsid w:val="00B63C0E"/>
    <w:rsid w:val="00B655FF"/>
    <w:rsid w:val="00B659F1"/>
    <w:rsid w:val="00B66631"/>
    <w:rsid w:val="00B71E0A"/>
    <w:rsid w:val="00B725CD"/>
    <w:rsid w:val="00B73262"/>
    <w:rsid w:val="00B749EC"/>
    <w:rsid w:val="00B75E9F"/>
    <w:rsid w:val="00B80741"/>
    <w:rsid w:val="00B8097E"/>
    <w:rsid w:val="00B80CB3"/>
    <w:rsid w:val="00B80E6A"/>
    <w:rsid w:val="00B81BB5"/>
    <w:rsid w:val="00B85DEE"/>
    <w:rsid w:val="00B85F1F"/>
    <w:rsid w:val="00B86972"/>
    <w:rsid w:val="00B879CF"/>
    <w:rsid w:val="00B912B9"/>
    <w:rsid w:val="00B91925"/>
    <w:rsid w:val="00B927A5"/>
    <w:rsid w:val="00B937B2"/>
    <w:rsid w:val="00B945BB"/>
    <w:rsid w:val="00B96DCE"/>
    <w:rsid w:val="00B970DE"/>
    <w:rsid w:val="00BA1552"/>
    <w:rsid w:val="00BA1B61"/>
    <w:rsid w:val="00BA1EF5"/>
    <w:rsid w:val="00BA365E"/>
    <w:rsid w:val="00BA5368"/>
    <w:rsid w:val="00BA7305"/>
    <w:rsid w:val="00BA7ADE"/>
    <w:rsid w:val="00BB3542"/>
    <w:rsid w:val="00BB49D1"/>
    <w:rsid w:val="00BB630A"/>
    <w:rsid w:val="00BB775D"/>
    <w:rsid w:val="00BC0120"/>
    <w:rsid w:val="00BC03B1"/>
    <w:rsid w:val="00BC1237"/>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49F9"/>
    <w:rsid w:val="00BD4E09"/>
    <w:rsid w:val="00BD66E5"/>
    <w:rsid w:val="00BE097A"/>
    <w:rsid w:val="00BE2F6D"/>
    <w:rsid w:val="00BE36B2"/>
    <w:rsid w:val="00BE49C7"/>
    <w:rsid w:val="00BE65E7"/>
    <w:rsid w:val="00BF0163"/>
    <w:rsid w:val="00BF0D30"/>
    <w:rsid w:val="00BF34EB"/>
    <w:rsid w:val="00BF3F09"/>
    <w:rsid w:val="00BF448C"/>
    <w:rsid w:val="00BF46FA"/>
    <w:rsid w:val="00BF6CC8"/>
    <w:rsid w:val="00BF6D48"/>
    <w:rsid w:val="00BF7496"/>
    <w:rsid w:val="00C00868"/>
    <w:rsid w:val="00C033D7"/>
    <w:rsid w:val="00C03A9D"/>
    <w:rsid w:val="00C03E61"/>
    <w:rsid w:val="00C04A53"/>
    <w:rsid w:val="00C05809"/>
    <w:rsid w:val="00C105D6"/>
    <w:rsid w:val="00C115F6"/>
    <w:rsid w:val="00C123C3"/>
    <w:rsid w:val="00C137E1"/>
    <w:rsid w:val="00C17534"/>
    <w:rsid w:val="00C17AEB"/>
    <w:rsid w:val="00C20518"/>
    <w:rsid w:val="00C20F5A"/>
    <w:rsid w:val="00C21A81"/>
    <w:rsid w:val="00C23404"/>
    <w:rsid w:val="00C23F97"/>
    <w:rsid w:val="00C250DA"/>
    <w:rsid w:val="00C260C2"/>
    <w:rsid w:val="00C27FE9"/>
    <w:rsid w:val="00C3144F"/>
    <w:rsid w:val="00C329B6"/>
    <w:rsid w:val="00C330FB"/>
    <w:rsid w:val="00C333D1"/>
    <w:rsid w:val="00C3363B"/>
    <w:rsid w:val="00C352B4"/>
    <w:rsid w:val="00C376DD"/>
    <w:rsid w:val="00C404EA"/>
    <w:rsid w:val="00C407DA"/>
    <w:rsid w:val="00C41608"/>
    <w:rsid w:val="00C41E17"/>
    <w:rsid w:val="00C41F4A"/>
    <w:rsid w:val="00C45023"/>
    <w:rsid w:val="00C457BA"/>
    <w:rsid w:val="00C45846"/>
    <w:rsid w:val="00C462F2"/>
    <w:rsid w:val="00C46508"/>
    <w:rsid w:val="00C46B5F"/>
    <w:rsid w:val="00C511C7"/>
    <w:rsid w:val="00C51E93"/>
    <w:rsid w:val="00C527DA"/>
    <w:rsid w:val="00C53018"/>
    <w:rsid w:val="00C53383"/>
    <w:rsid w:val="00C5395E"/>
    <w:rsid w:val="00C53A94"/>
    <w:rsid w:val="00C53C69"/>
    <w:rsid w:val="00C6036A"/>
    <w:rsid w:val="00C61002"/>
    <w:rsid w:val="00C612B0"/>
    <w:rsid w:val="00C6176F"/>
    <w:rsid w:val="00C647F1"/>
    <w:rsid w:val="00C64FF9"/>
    <w:rsid w:val="00C66213"/>
    <w:rsid w:val="00C666A6"/>
    <w:rsid w:val="00C679C9"/>
    <w:rsid w:val="00C716B3"/>
    <w:rsid w:val="00C7190E"/>
    <w:rsid w:val="00C737AB"/>
    <w:rsid w:val="00C7393A"/>
    <w:rsid w:val="00C83389"/>
    <w:rsid w:val="00C83C89"/>
    <w:rsid w:val="00C86195"/>
    <w:rsid w:val="00C878F0"/>
    <w:rsid w:val="00C91B59"/>
    <w:rsid w:val="00C931F3"/>
    <w:rsid w:val="00C93B2E"/>
    <w:rsid w:val="00C94E3B"/>
    <w:rsid w:val="00C957E7"/>
    <w:rsid w:val="00C962AC"/>
    <w:rsid w:val="00C9675A"/>
    <w:rsid w:val="00C968F5"/>
    <w:rsid w:val="00CA088D"/>
    <w:rsid w:val="00CA17FB"/>
    <w:rsid w:val="00CA18EA"/>
    <w:rsid w:val="00CA265D"/>
    <w:rsid w:val="00CA2B19"/>
    <w:rsid w:val="00CA3BFB"/>
    <w:rsid w:val="00CA5773"/>
    <w:rsid w:val="00CA578C"/>
    <w:rsid w:val="00CA6E40"/>
    <w:rsid w:val="00CB3024"/>
    <w:rsid w:val="00CB32DC"/>
    <w:rsid w:val="00CB46A6"/>
    <w:rsid w:val="00CB77AD"/>
    <w:rsid w:val="00CC0B0E"/>
    <w:rsid w:val="00CC1FAB"/>
    <w:rsid w:val="00CC2353"/>
    <w:rsid w:val="00CC32D3"/>
    <w:rsid w:val="00CC4B19"/>
    <w:rsid w:val="00CC60B9"/>
    <w:rsid w:val="00CC7355"/>
    <w:rsid w:val="00CC773E"/>
    <w:rsid w:val="00CC77D4"/>
    <w:rsid w:val="00CD2456"/>
    <w:rsid w:val="00CD370C"/>
    <w:rsid w:val="00CD3915"/>
    <w:rsid w:val="00CD4485"/>
    <w:rsid w:val="00CD755B"/>
    <w:rsid w:val="00CE27C0"/>
    <w:rsid w:val="00CE2D28"/>
    <w:rsid w:val="00CE350E"/>
    <w:rsid w:val="00CE413F"/>
    <w:rsid w:val="00CE5191"/>
    <w:rsid w:val="00CE5330"/>
    <w:rsid w:val="00CE5DEE"/>
    <w:rsid w:val="00CE70B9"/>
    <w:rsid w:val="00CE7A0F"/>
    <w:rsid w:val="00CE7BDC"/>
    <w:rsid w:val="00CE7E0D"/>
    <w:rsid w:val="00CE7F73"/>
    <w:rsid w:val="00CF0401"/>
    <w:rsid w:val="00CF2E33"/>
    <w:rsid w:val="00CF5375"/>
    <w:rsid w:val="00D01417"/>
    <w:rsid w:val="00D01A45"/>
    <w:rsid w:val="00D0286F"/>
    <w:rsid w:val="00D02D2B"/>
    <w:rsid w:val="00D03420"/>
    <w:rsid w:val="00D03C4C"/>
    <w:rsid w:val="00D04228"/>
    <w:rsid w:val="00D043FD"/>
    <w:rsid w:val="00D07E5C"/>
    <w:rsid w:val="00D07F47"/>
    <w:rsid w:val="00D105C5"/>
    <w:rsid w:val="00D11F66"/>
    <w:rsid w:val="00D121D5"/>
    <w:rsid w:val="00D12A4B"/>
    <w:rsid w:val="00D13612"/>
    <w:rsid w:val="00D14DD0"/>
    <w:rsid w:val="00D157BA"/>
    <w:rsid w:val="00D165EE"/>
    <w:rsid w:val="00D20D65"/>
    <w:rsid w:val="00D242D4"/>
    <w:rsid w:val="00D243BB"/>
    <w:rsid w:val="00D2453B"/>
    <w:rsid w:val="00D26629"/>
    <w:rsid w:val="00D26EE9"/>
    <w:rsid w:val="00D3400A"/>
    <w:rsid w:val="00D3405A"/>
    <w:rsid w:val="00D34D8C"/>
    <w:rsid w:val="00D3501B"/>
    <w:rsid w:val="00D36492"/>
    <w:rsid w:val="00D37382"/>
    <w:rsid w:val="00D42A97"/>
    <w:rsid w:val="00D43197"/>
    <w:rsid w:val="00D43E3A"/>
    <w:rsid w:val="00D456CA"/>
    <w:rsid w:val="00D45A0B"/>
    <w:rsid w:val="00D47C27"/>
    <w:rsid w:val="00D50AFD"/>
    <w:rsid w:val="00D52566"/>
    <w:rsid w:val="00D528E1"/>
    <w:rsid w:val="00D53478"/>
    <w:rsid w:val="00D5718A"/>
    <w:rsid w:val="00D573CC"/>
    <w:rsid w:val="00D573E0"/>
    <w:rsid w:val="00D5744A"/>
    <w:rsid w:val="00D574D4"/>
    <w:rsid w:val="00D610FE"/>
    <w:rsid w:val="00D61DB0"/>
    <w:rsid w:val="00D62F08"/>
    <w:rsid w:val="00D63104"/>
    <w:rsid w:val="00D63A22"/>
    <w:rsid w:val="00D643BD"/>
    <w:rsid w:val="00D678F2"/>
    <w:rsid w:val="00D700B9"/>
    <w:rsid w:val="00D700BC"/>
    <w:rsid w:val="00D7163E"/>
    <w:rsid w:val="00D74347"/>
    <w:rsid w:val="00D8049F"/>
    <w:rsid w:val="00D80522"/>
    <w:rsid w:val="00D80A22"/>
    <w:rsid w:val="00D80D17"/>
    <w:rsid w:val="00D828C0"/>
    <w:rsid w:val="00D82E0F"/>
    <w:rsid w:val="00D85DF8"/>
    <w:rsid w:val="00D86ECC"/>
    <w:rsid w:val="00D87BF2"/>
    <w:rsid w:val="00D902D4"/>
    <w:rsid w:val="00D9068F"/>
    <w:rsid w:val="00D92167"/>
    <w:rsid w:val="00D924F4"/>
    <w:rsid w:val="00D932D4"/>
    <w:rsid w:val="00D93C7D"/>
    <w:rsid w:val="00D94EA9"/>
    <w:rsid w:val="00D9507C"/>
    <w:rsid w:val="00D9515E"/>
    <w:rsid w:val="00D958B0"/>
    <w:rsid w:val="00D96BF0"/>
    <w:rsid w:val="00D97713"/>
    <w:rsid w:val="00D9771F"/>
    <w:rsid w:val="00D97CA7"/>
    <w:rsid w:val="00DA46B1"/>
    <w:rsid w:val="00DA503E"/>
    <w:rsid w:val="00DA555F"/>
    <w:rsid w:val="00DA63A5"/>
    <w:rsid w:val="00DA6D30"/>
    <w:rsid w:val="00DA7DD2"/>
    <w:rsid w:val="00DB0A4F"/>
    <w:rsid w:val="00DB1098"/>
    <w:rsid w:val="00DB229F"/>
    <w:rsid w:val="00DB33E9"/>
    <w:rsid w:val="00DB3A0F"/>
    <w:rsid w:val="00DB59D4"/>
    <w:rsid w:val="00DB60AD"/>
    <w:rsid w:val="00DC317B"/>
    <w:rsid w:val="00DC439D"/>
    <w:rsid w:val="00DC4B7A"/>
    <w:rsid w:val="00DC5202"/>
    <w:rsid w:val="00DC556C"/>
    <w:rsid w:val="00DC5F1D"/>
    <w:rsid w:val="00DC5F4C"/>
    <w:rsid w:val="00DC5FAD"/>
    <w:rsid w:val="00DC721C"/>
    <w:rsid w:val="00DD0A5F"/>
    <w:rsid w:val="00DD1211"/>
    <w:rsid w:val="00DD1934"/>
    <w:rsid w:val="00DD2D77"/>
    <w:rsid w:val="00DD5639"/>
    <w:rsid w:val="00DD5FB9"/>
    <w:rsid w:val="00DD6FCF"/>
    <w:rsid w:val="00DE2C4A"/>
    <w:rsid w:val="00DE3442"/>
    <w:rsid w:val="00DE6814"/>
    <w:rsid w:val="00DF0DDB"/>
    <w:rsid w:val="00DF125B"/>
    <w:rsid w:val="00DF1AF4"/>
    <w:rsid w:val="00DF49EE"/>
    <w:rsid w:val="00DF5F09"/>
    <w:rsid w:val="00DF671A"/>
    <w:rsid w:val="00DF6CF4"/>
    <w:rsid w:val="00DF745F"/>
    <w:rsid w:val="00DF79DD"/>
    <w:rsid w:val="00DF7DBE"/>
    <w:rsid w:val="00E0019D"/>
    <w:rsid w:val="00E007EA"/>
    <w:rsid w:val="00E00F42"/>
    <w:rsid w:val="00E0517F"/>
    <w:rsid w:val="00E0555B"/>
    <w:rsid w:val="00E06085"/>
    <w:rsid w:val="00E0704C"/>
    <w:rsid w:val="00E07247"/>
    <w:rsid w:val="00E12949"/>
    <w:rsid w:val="00E12CE4"/>
    <w:rsid w:val="00E14631"/>
    <w:rsid w:val="00E14C3E"/>
    <w:rsid w:val="00E210D5"/>
    <w:rsid w:val="00E21D13"/>
    <w:rsid w:val="00E24D14"/>
    <w:rsid w:val="00E25DA9"/>
    <w:rsid w:val="00E275DA"/>
    <w:rsid w:val="00E305A4"/>
    <w:rsid w:val="00E31DAA"/>
    <w:rsid w:val="00E35067"/>
    <w:rsid w:val="00E350BB"/>
    <w:rsid w:val="00E360C7"/>
    <w:rsid w:val="00E3618B"/>
    <w:rsid w:val="00E3746A"/>
    <w:rsid w:val="00E405FC"/>
    <w:rsid w:val="00E40DF0"/>
    <w:rsid w:val="00E41157"/>
    <w:rsid w:val="00E41B6E"/>
    <w:rsid w:val="00E41CDE"/>
    <w:rsid w:val="00E43CA7"/>
    <w:rsid w:val="00E4502C"/>
    <w:rsid w:val="00E46D11"/>
    <w:rsid w:val="00E50E97"/>
    <w:rsid w:val="00E52B59"/>
    <w:rsid w:val="00E52F8A"/>
    <w:rsid w:val="00E53BC0"/>
    <w:rsid w:val="00E54539"/>
    <w:rsid w:val="00E568E9"/>
    <w:rsid w:val="00E60195"/>
    <w:rsid w:val="00E602EF"/>
    <w:rsid w:val="00E603A0"/>
    <w:rsid w:val="00E63229"/>
    <w:rsid w:val="00E63786"/>
    <w:rsid w:val="00E63C49"/>
    <w:rsid w:val="00E648FE"/>
    <w:rsid w:val="00E66053"/>
    <w:rsid w:val="00E66487"/>
    <w:rsid w:val="00E66E94"/>
    <w:rsid w:val="00E673ED"/>
    <w:rsid w:val="00E710CC"/>
    <w:rsid w:val="00E71246"/>
    <w:rsid w:val="00E71854"/>
    <w:rsid w:val="00E7331C"/>
    <w:rsid w:val="00E7412F"/>
    <w:rsid w:val="00E762DD"/>
    <w:rsid w:val="00E763F8"/>
    <w:rsid w:val="00E77A17"/>
    <w:rsid w:val="00E803F9"/>
    <w:rsid w:val="00E808A1"/>
    <w:rsid w:val="00E8110C"/>
    <w:rsid w:val="00E838C4"/>
    <w:rsid w:val="00E84B30"/>
    <w:rsid w:val="00E85218"/>
    <w:rsid w:val="00E85645"/>
    <w:rsid w:val="00E87F84"/>
    <w:rsid w:val="00E90163"/>
    <w:rsid w:val="00E9055E"/>
    <w:rsid w:val="00E91117"/>
    <w:rsid w:val="00E91320"/>
    <w:rsid w:val="00E92B44"/>
    <w:rsid w:val="00E92FE0"/>
    <w:rsid w:val="00E93C29"/>
    <w:rsid w:val="00E94C6A"/>
    <w:rsid w:val="00E97939"/>
    <w:rsid w:val="00EA15D4"/>
    <w:rsid w:val="00EA179F"/>
    <w:rsid w:val="00EA2325"/>
    <w:rsid w:val="00EA4401"/>
    <w:rsid w:val="00EA58F8"/>
    <w:rsid w:val="00EA6711"/>
    <w:rsid w:val="00EA7A08"/>
    <w:rsid w:val="00EB0511"/>
    <w:rsid w:val="00EB3DC3"/>
    <w:rsid w:val="00EC1C92"/>
    <w:rsid w:val="00EC4BA3"/>
    <w:rsid w:val="00EC71E5"/>
    <w:rsid w:val="00EC7BC6"/>
    <w:rsid w:val="00ED20D6"/>
    <w:rsid w:val="00ED538A"/>
    <w:rsid w:val="00ED6223"/>
    <w:rsid w:val="00EE2D27"/>
    <w:rsid w:val="00EE352A"/>
    <w:rsid w:val="00EE7F71"/>
    <w:rsid w:val="00EF033A"/>
    <w:rsid w:val="00EF03E7"/>
    <w:rsid w:val="00EF2699"/>
    <w:rsid w:val="00EF2CB0"/>
    <w:rsid w:val="00EF35A8"/>
    <w:rsid w:val="00EF4A87"/>
    <w:rsid w:val="00EF73E0"/>
    <w:rsid w:val="00F033BB"/>
    <w:rsid w:val="00F05133"/>
    <w:rsid w:val="00F068F4"/>
    <w:rsid w:val="00F10050"/>
    <w:rsid w:val="00F1179C"/>
    <w:rsid w:val="00F1225A"/>
    <w:rsid w:val="00F13BFF"/>
    <w:rsid w:val="00F13F29"/>
    <w:rsid w:val="00F14323"/>
    <w:rsid w:val="00F1486E"/>
    <w:rsid w:val="00F14D3A"/>
    <w:rsid w:val="00F15921"/>
    <w:rsid w:val="00F15D22"/>
    <w:rsid w:val="00F203AF"/>
    <w:rsid w:val="00F203F4"/>
    <w:rsid w:val="00F21535"/>
    <w:rsid w:val="00F216B6"/>
    <w:rsid w:val="00F270AA"/>
    <w:rsid w:val="00F3210E"/>
    <w:rsid w:val="00F33527"/>
    <w:rsid w:val="00F344ED"/>
    <w:rsid w:val="00F34604"/>
    <w:rsid w:val="00F34E5C"/>
    <w:rsid w:val="00F35D6B"/>
    <w:rsid w:val="00F37567"/>
    <w:rsid w:val="00F40760"/>
    <w:rsid w:val="00F41173"/>
    <w:rsid w:val="00F4258B"/>
    <w:rsid w:val="00F4473C"/>
    <w:rsid w:val="00F4518F"/>
    <w:rsid w:val="00F45296"/>
    <w:rsid w:val="00F455FD"/>
    <w:rsid w:val="00F45733"/>
    <w:rsid w:val="00F45781"/>
    <w:rsid w:val="00F45DAE"/>
    <w:rsid w:val="00F46229"/>
    <w:rsid w:val="00F475E4"/>
    <w:rsid w:val="00F47E15"/>
    <w:rsid w:val="00F50130"/>
    <w:rsid w:val="00F50323"/>
    <w:rsid w:val="00F535ED"/>
    <w:rsid w:val="00F55A5F"/>
    <w:rsid w:val="00F57F1A"/>
    <w:rsid w:val="00F601AD"/>
    <w:rsid w:val="00F60783"/>
    <w:rsid w:val="00F6108D"/>
    <w:rsid w:val="00F63178"/>
    <w:rsid w:val="00F632FC"/>
    <w:rsid w:val="00F6446C"/>
    <w:rsid w:val="00F64662"/>
    <w:rsid w:val="00F66063"/>
    <w:rsid w:val="00F67C1C"/>
    <w:rsid w:val="00F72862"/>
    <w:rsid w:val="00F728A9"/>
    <w:rsid w:val="00F72A31"/>
    <w:rsid w:val="00F7442D"/>
    <w:rsid w:val="00F74F1F"/>
    <w:rsid w:val="00F75FCB"/>
    <w:rsid w:val="00F76FF5"/>
    <w:rsid w:val="00F773CE"/>
    <w:rsid w:val="00F84EF8"/>
    <w:rsid w:val="00F852E2"/>
    <w:rsid w:val="00F85714"/>
    <w:rsid w:val="00F86986"/>
    <w:rsid w:val="00F86A5D"/>
    <w:rsid w:val="00F87C27"/>
    <w:rsid w:val="00F87E1E"/>
    <w:rsid w:val="00F90456"/>
    <w:rsid w:val="00F918B1"/>
    <w:rsid w:val="00F920FE"/>
    <w:rsid w:val="00F9600F"/>
    <w:rsid w:val="00F974C4"/>
    <w:rsid w:val="00F97E82"/>
    <w:rsid w:val="00FA06E0"/>
    <w:rsid w:val="00FA31A1"/>
    <w:rsid w:val="00FA5418"/>
    <w:rsid w:val="00FA5588"/>
    <w:rsid w:val="00FA55AC"/>
    <w:rsid w:val="00FA590A"/>
    <w:rsid w:val="00FA6038"/>
    <w:rsid w:val="00FA6229"/>
    <w:rsid w:val="00FB0AD2"/>
    <w:rsid w:val="00FB11E5"/>
    <w:rsid w:val="00FB3389"/>
    <w:rsid w:val="00FB3954"/>
    <w:rsid w:val="00FB5122"/>
    <w:rsid w:val="00FB6008"/>
    <w:rsid w:val="00FB6F4B"/>
    <w:rsid w:val="00FB70A8"/>
    <w:rsid w:val="00FC249A"/>
    <w:rsid w:val="00FC2DBD"/>
    <w:rsid w:val="00FC2FBF"/>
    <w:rsid w:val="00FC355A"/>
    <w:rsid w:val="00FC5155"/>
    <w:rsid w:val="00FC6CFB"/>
    <w:rsid w:val="00FC7615"/>
    <w:rsid w:val="00FD041F"/>
    <w:rsid w:val="00FD05A6"/>
    <w:rsid w:val="00FD08D6"/>
    <w:rsid w:val="00FD3227"/>
    <w:rsid w:val="00FD3EEB"/>
    <w:rsid w:val="00FD48A2"/>
    <w:rsid w:val="00FD5C69"/>
    <w:rsid w:val="00FD679E"/>
    <w:rsid w:val="00FE2F21"/>
    <w:rsid w:val="00FE4440"/>
    <w:rsid w:val="00FE5A24"/>
    <w:rsid w:val="00FE7CAE"/>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1EE716"/>
  <w15:docId w15:val="{41984916-3EB4-4A38-8D27-699B5100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713"/>
    <w:pPr>
      <w:widowControl w:val="0"/>
      <w:overflowPunct w:val="0"/>
      <w:adjustRightInd w:val="0"/>
    </w:pPr>
    <w:rPr>
      <w:kern w:val="28"/>
    </w:rPr>
  </w:style>
  <w:style w:type="paragraph" w:styleId="Heading1">
    <w:name w:val="heading 1"/>
    <w:aliases w:val="Nombre Proyecto,Document Header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mbre Proyecto Char,Document Header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99"/>
    <w:qFormat/>
    <w:rsid w:val="00CA578C"/>
    <w:pPr>
      <w:spacing w:line="360" w:lineRule="auto"/>
      <w:ind w:left="720"/>
      <w:contextualSpacing/>
    </w:pPr>
    <w:rPr>
      <w:sz w:val="22"/>
    </w:rPr>
  </w:style>
  <w:style w:type="paragraph" w:styleId="BalloonText">
    <w:name w:val="Balloon Text"/>
    <w:basedOn w:val="Normal"/>
    <w:link w:val="BalloonTextChar"/>
    <w:semiHidden/>
    <w:unhideWhenUsed/>
    <w:rsid w:val="00FD48A2"/>
    <w:rPr>
      <w:rFonts w:ascii="Tahoma" w:hAnsi="Tahoma" w:cs="Tahoma"/>
      <w:sz w:val="16"/>
      <w:szCs w:val="16"/>
    </w:rPr>
  </w:style>
  <w:style w:type="character" w:customStyle="1" w:styleId="BalloonTextChar">
    <w:name w:val="Balloon Text Char"/>
    <w:basedOn w:val="DefaultParagraphFont"/>
    <w:link w:val="BalloonText"/>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nhideWhenUsed/>
    <w:rsid w:val="00DE6814"/>
    <w:pPr>
      <w:spacing w:after="120" w:line="480" w:lineRule="auto"/>
    </w:pPr>
  </w:style>
  <w:style w:type="character" w:customStyle="1" w:styleId="BodyText2Char">
    <w:name w:val="Body Text 2 Char"/>
    <w:basedOn w:val="DefaultParagraphFont"/>
    <w:link w:val="BodyText2"/>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nhideWhenUsed/>
    <w:rsid w:val="00D87BF2"/>
    <w:pPr>
      <w:tabs>
        <w:tab w:val="center" w:pos="4680"/>
        <w:tab w:val="right" w:pos="9360"/>
      </w:tabs>
    </w:pPr>
  </w:style>
  <w:style w:type="character" w:customStyle="1" w:styleId="FooterChar">
    <w:name w:val="Footer Char"/>
    <w:basedOn w:val="DefaultParagraphFont"/>
    <w:link w:val="Footer"/>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TopofForm">
    <w:name w:val="HTML Top of Form"/>
    <w:basedOn w:val="Normal"/>
    <w:next w:val="Normal"/>
    <w:link w:val="z-TopofFormCh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TopofFormChar">
    <w:name w:val="z-Top of Form Char"/>
    <w:basedOn w:val="DefaultParagraphFont"/>
    <w:link w:val="z-TopofForm"/>
    <w:uiPriority w:val="99"/>
    <w:rsid w:val="00A301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BottomofFormChar">
    <w:name w:val="z-Bottom of Form Char"/>
    <w:basedOn w:val="DefaultParagraphFont"/>
    <w:link w:val="z-BottomofForm"/>
    <w:uiPriority w:val="99"/>
    <w:rsid w:val="00A30103"/>
    <w:rPr>
      <w:rFonts w:ascii="Arial" w:hAnsi="Arial" w:cs="Arial"/>
      <w:vanish/>
      <w:sz w:val="16"/>
      <w:szCs w:val="16"/>
    </w:rPr>
  </w:style>
  <w:style w:type="character" w:customStyle="1" w:styleId="gt-ft-text">
    <w:name w:val="gt-ft-text"/>
    <w:basedOn w:val="DefaultParagraphFont"/>
    <w:rsid w:val="00A30103"/>
  </w:style>
  <w:style w:type="character" w:customStyle="1" w:styleId="hps">
    <w:name w:val="hps"/>
    <w:basedOn w:val="DefaultParagraphFont"/>
    <w:rsid w:val="00A30103"/>
  </w:style>
  <w:style w:type="character" w:customStyle="1" w:styleId="longtext">
    <w:name w:val="long_text"/>
    <w:basedOn w:val="DefaultParagraphFont"/>
    <w:rsid w:val="0075257B"/>
  </w:style>
  <w:style w:type="character" w:customStyle="1" w:styleId="shorttext">
    <w:name w:val="short_text"/>
    <w:basedOn w:val="DefaultParagraphFont"/>
    <w:rsid w:val="00654703"/>
  </w:style>
  <w:style w:type="character" w:customStyle="1" w:styleId="st">
    <w:name w:val="st"/>
    <w:basedOn w:val="DefaultParagraphFont"/>
    <w:rsid w:val="004A5369"/>
  </w:style>
  <w:style w:type="numbering" w:customStyle="1" w:styleId="NoList1">
    <w:name w:val="No List1"/>
    <w:next w:val="NoList"/>
    <w:uiPriority w:val="99"/>
    <w:semiHidden/>
    <w:unhideWhenUsed/>
    <w:rsid w:val="00F4258B"/>
  </w:style>
  <w:style w:type="table" w:customStyle="1" w:styleId="ColorfulList-Accent11">
    <w:name w:val="Colorful List - Accent 11"/>
    <w:basedOn w:val="TableNormal"/>
    <w:next w:val="ColorfulList-Accent1"/>
    <w:uiPriority w:val="72"/>
    <w:rsid w:val="00F4258B"/>
    <w:rPr>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F4258B"/>
    <w:rPr>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D4485"/>
    <w:pPr>
      <w:widowControl/>
      <w:overflowPunct/>
      <w:adjustRightInd/>
      <w:spacing w:after="80"/>
    </w:pPr>
    <w:rPr>
      <w:rFonts w:ascii="CG Times" w:eastAsia="Times New Roman" w:hAnsi="CG Times" w:cs="Traditional Arabic"/>
      <w:b/>
      <w:bCs/>
      <w:kern w:val="0"/>
      <w:szCs w:val="19"/>
      <w:lang w:val="en-GB"/>
    </w:rPr>
  </w:style>
  <w:style w:type="character" w:customStyle="1" w:styleId="BodyText3Char">
    <w:name w:val="Body Text 3 Char"/>
    <w:basedOn w:val="DefaultParagraphFont"/>
    <w:link w:val="BodyText3"/>
    <w:rsid w:val="00CD4485"/>
    <w:rPr>
      <w:rFonts w:ascii="CG Times" w:eastAsia="Times New Roman" w:hAnsi="CG Times" w:cs="Traditional Arabic"/>
      <w:b/>
      <w:bCs/>
      <w:szCs w:val="19"/>
      <w:lang w:val="en-GB"/>
    </w:rPr>
  </w:style>
  <w:style w:type="paragraph" w:styleId="DocumentMap">
    <w:name w:val="Document Map"/>
    <w:basedOn w:val="Normal"/>
    <w:link w:val="DocumentMapChar"/>
    <w:rsid w:val="00CD4485"/>
    <w:pPr>
      <w:widowControl/>
      <w:shd w:val="clear" w:color="auto" w:fill="000080"/>
      <w:overflowPunct/>
      <w:adjustRightInd/>
    </w:pPr>
    <w:rPr>
      <w:rFonts w:ascii="Tahoma" w:eastAsia="Times New Roman" w:hAnsi="CG Times" w:cs="Traditional Arabic"/>
      <w:kern w:val="0"/>
      <w:sz w:val="20"/>
      <w:szCs w:val="20"/>
    </w:rPr>
  </w:style>
  <w:style w:type="character" w:customStyle="1" w:styleId="DocumentMapChar">
    <w:name w:val="Document Map Char"/>
    <w:basedOn w:val="DefaultParagraphFont"/>
    <w:link w:val="DocumentMap"/>
    <w:rsid w:val="00CD4485"/>
    <w:rPr>
      <w:rFonts w:ascii="Tahoma" w:eastAsia="Times New Roman" w:hAnsi="CG Times" w:cs="Traditional Arabic"/>
      <w:sz w:val="20"/>
      <w:szCs w:val="20"/>
      <w:shd w:val="clear" w:color="auto" w:fill="000080"/>
    </w:rPr>
  </w:style>
  <w:style w:type="character" w:styleId="PageNumber">
    <w:name w:val="page number"/>
    <w:basedOn w:val="DefaultParagraphFont"/>
    <w:rsid w:val="00CD4485"/>
  </w:style>
  <w:style w:type="paragraph" w:customStyle="1" w:styleId="Head51">
    <w:name w:val="Head 5.1"/>
    <w:basedOn w:val="Normal"/>
    <w:rsid w:val="00CD4485"/>
    <w:pPr>
      <w:tabs>
        <w:tab w:val="left" w:pos="533"/>
      </w:tabs>
      <w:suppressAutoHyphens/>
      <w:overflowPunct/>
      <w:adjustRightInd/>
      <w:jc w:val="both"/>
    </w:pPr>
    <w:rPr>
      <w:rFonts w:ascii="Times New Roman Bold" w:eastAsia="Times New Roman" w:hAnsi="Times New Roman Bold"/>
      <w:b/>
      <w:kern w:val="0"/>
      <w:szCs w:val="20"/>
      <w:lang w:val="es-ES_tradnl" w:eastAsia="es-ES"/>
    </w:rPr>
  </w:style>
  <w:style w:type="paragraph" w:customStyle="1" w:styleId="Head21">
    <w:name w:val="Head 2.1"/>
    <w:basedOn w:val="Normal"/>
    <w:rsid w:val="00CD4485"/>
    <w:pPr>
      <w:suppressAutoHyphens/>
      <w:overflowPunct/>
      <w:adjustRightInd/>
      <w:jc w:val="center"/>
    </w:pPr>
    <w:rPr>
      <w:rFonts w:ascii="Times New Roman Bold" w:eastAsia="Times New Roman" w:hAnsi="Times New Roman Bold"/>
      <w:b/>
      <w:kern w:val="0"/>
      <w:szCs w:val="20"/>
      <w:lang w:val="es-ES_tradnl" w:eastAsia="es-ES"/>
    </w:rPr>
  </w:style>
  <w:style w:type="paragraph" w:styleId="PlainText">
    <w:name w:val="Plain Text"/>
    <w:basedOn w:val="Normal"/>
    <w:link w:val="PlainTextChar"/>
    <w:rsid w:val="00CD4485"/>
    <w:pPr>
      <w:widowControl/>
      <w:overflowPunct/>
      <w:adjustRightInd/>
    </w:pPr>
    <w:rPr>
      <w:rFonts w:ascii="Courier New" w:eastAsia="Times New Roman" w:hAnsi="Courier New" w:cs="Daniela"/>
      <w:kern w:val="0"/>
      <w:sz w:val="20"/>
      <w:szCs w:val="20"/>
      <w:lang w:val="es-ES_tradnl" w:eastAsia="es-ES"/>
    </w:rPr>
  </w:style>
  <w:style w:type="character" w:customStyle="1" w:styleId="PlainTextChar">
    <w:name w:val="Plain Text Char"/>
    <w:basedOn w:val="DefaultParagraphFont"/>
    <w:link w:val="PlainText"/>
    <w:rsid w:val="00CD4485"/>
    <w:rPr>
      <w:rFonts w:ascii="Courier New" w:eastAsia="Times New Roman" w:hAnsi="Courier New" w:cs="Daniela"/>
      <w:sz w:val="20"/>
      <w:szCs w:val="20"/>
      <w:lang w:val="es-ES_tradnl" w:eastAsia="es-ES"/>
    </w:rPr>
  </w:style>
  <w:style w:type="paragraph" w:styleId="List">
    <w:name w:val="List"/>
    <w:basedOn w:val="Normal"/>
    <w:rsid w:val="00CD4485"/>
    <w:pPr>
      <w:widowControl/>
      <w:overflowPunct/>
      <w:adjustRightInd/>
      <w:ind w:left="283" w:hanging="283"/>
      <w:jc w:val="both"/>
    </w:pPr>
    <w:rPr>
      <w:rFonts w:eastAsia="Times New Roman"/>
      <w:kern w:val="0"/>
      <w:sz w:val="22"/>
      <w:szCs w:val="20"/>
      <w:lang w:val="es-ES_tradnl" w:eastAsia="es-ES"/>
    </w:rPr>
  </w:style>
  <w:style w:type="paragraph" w:customStyle="1" w:styleId="wfxRecipient">
    <w:name w:val="wfxRecipient"/>
    <w:basedOn w:val="Normal"/>
    <w:rsid w:val="00CD4485"/>
    <w:pPr>
      <w:widowControl/>
      <w:overflowPunct/>
      <w:adjustRightInd/>
    </w:pPr>
    <w:rPr>
      <w:rFonts w:eastAsia="Times New Roman"/>
      <w:kern w:val="0"/>
      <w:szCs w:val="20"/>
      <w:lang w:val="es-ES_tradnl" w:eastAsia="es-ES"/>
    </w:rPr>
  </w:style>
  <w:style w:type="paragraph" w:customStyle="1" w:styleId="wfxFaxNum">
    <w:name w:val="wfxFaxNum"/>
    <w:basedOn w:val="Normal"/>
    <w:rsid w:val="00CD4485"/>
    <w:pPr>
      <w:widowControl/>
      <w:overflowPunct/>
      <w:adjustRightInd/>
    </w:pPr>
    <w:rPr>
      <w:rFonts w:eastAsia="Times New Roman"/>
      <w:kern w:val="0"/>
      <w:szCs w:val="20"/>
      <w:lang w:val="es-ES_tradnl" w:eastAsia="es-ES"/>
    </w:rPr>
  </w:style>
  <w:style w:type="paragraph" w:customStyle="1" w:styleId="ChapterNumber">
    <w:name w:val="ChapterNumber"/>
    <w:basedOn w:val="Normal"/>
    <w:next w:val="Normal"/>
    <w:rsid w:val="00CD4485"/>
    <w:pPr>
      <w:widowControl/>
      <w:overflowPunct/>
      <w:adjustRightInd/>
      <w:spacing w:after="360"/>
    </w:pPr>
    <w:rPr>
      <w:rFonts w:eastAsia="Times New Roman"/>
      <w:kern w:val="0"/>
      <w:szCs w:val="20"/>
      <w:lang w:val="es-ES_tradnl" w:eastAsia="es-ES"/>
    </w:rPr>
  </w:style>
  <w:style w:type="paragraph" w:customStyle="1" w:styleId="TextBox">
    <w:name w:val="Text Box"/>
    <w:basedOn w:val="Normal"/>
    <w:rsid w:val="00CD4485"/>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overflowPunct/>
      <w:adjustRightInd/>
      <w:jc w:val="both"/>
    </w:pPr>
    <w:rPr>
      <w:rFonts w:eastAsia="Times New Roman"/>
      <w:kern w:val="0"/>
      <w:sz w:val="22"/>
      <w:szCs w:val="20"/>
      <w:lang w:val="es-ES_tradnl" w:eastAsia="es-ES"/>
    </w:rPr>
  </w:style>
  <w:style w:type="paragraph" w:customStyle="1" w:styleId="TextBoxdots">
    <w:name w:val="Text Box (dots)"/>
    <w:basedOn w:val="Normal"/>
    <w:rsid w:val="00CD4485"/>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overflowPunct/>
      <w:adjustRightInd/>
      <w:jc w:val="both"/>
    </w:pPr>
    <w:rPr>
      <w:rFonts w:eastAsia="Times New Roman"/>
      <w:kern w:val="0"/>
      <w:sz w:val="22"/>
      <w:szCs w:val="20"/>
      <w:lang w:val="es-ES_tradnl" w:eastAsia="es-ES"/>
    </w:rPr>
  </w:style>
  <w:style w:type="paragraph" w:customStyle="1" w:styleId="TextBoxFramed">
    <w:name w:val="Text Box Framed"/>
    <w:basedOn w:val="Normal"/>
    <w:rsid w:val="00CD4485"/>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overflowPunct/>
      <w:adjustRightInd/>
    </w:pPr>
    <w:rPr>
      <w:rFonts w:eastAsia="Times New Roman"/>
      <w:kern w:val="0"/>
      <w:sz w:val="22"/>
      <w:szCs w:val="20"/>
      <w:lang w:val="es-ES_tradnl" w:eastAsia="es-ES"/>
    </w:rPr>
  </w:style>
  <w:style w:type="paragraph" w:customStyle="1" w:styleId="TextBoxUnframed">
    <w:name w:val="Text Box Unframed"/>
    <w:basedOn w:val="Normal"/>
    <w:rsid w:val="00CD4485"/>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overflowPunct/>
      <w:adjustRightInd/>
    </w:pPr>
    <w:rPr>
      <w:rFonts w:eastAsia="Times New Roman"/>
      <w:kern w:val="0"/>
      <w:sz w:val="22"/>
      <w:szCs w:val="20"/>
      <w:lang w:val="es-ES_tradnl" w:eastAsia="es-ES"/>
    </w:rPr>
  </w:style>
  <w:style w:type="paragraph" w:customStyle="1" w:styleId="Heading1a">
    <w:name w:val="Heading 1a"/>
    <w:basedOn w:val="Heading1"/>
    <w:next w:val="BankNormal"/>
    <w:rsid w:val="00CD4485"/>
    <w:pPr>
      <w:widowControl/>
      <w:tabs>
        <w:tab w:val="num" w:pos="2160"/>
      </w:tabs>
      <w:overflowPunct/>
      <w:adjustRightInd/>
      <w:spacing w:before="120" w:after="240"/>
      <w:ind w:left="2160" w:hanging="2160"/>
      <w:jc w:val="center"/>
      <w:outlineLvl w:val="9"/>
    </w:pPr>
    <w:rPr>
      <w:rFonts w:ascii="Times New Roman" w:eastAsia="Times New Roman" w:hAnsi="Times New Roman" w:cs="Times New Roman"/>
      <w:b/>
      <w:bCs w:val="0"/>
      <w:caps w:val="0"/>
      <w:noProof w:val="0"/>
      <w:color w:val="auto"/>
      <w:spacing w:val="0"/>
      <w:kern w:val="0"/>
      <w:szCs w:val="20"/>
      <w:lang w:val="es-ES_tradnl" w:eastAsia="es-ES"/>
    </w:rPr>
  </w:style>
  <w:style w:type="paragraph" w:customStyle="1" w:styleId="BodyText23">
    <w:name w:val="Body Text 23"/>
    <w:basedOn w:val="Normal"/>
    <w:rsid w:val="00CD4485"/>
    <w:pPr>
      <w:widowControl/>
      <w:overflowPunct/>
      <w:adjustRightInd/>
      <w:ind w:left="1440" w:hanging="720"/>
    </w:pPr>
    <w:rPr>
      <w:rFonts w:eastAsia="Times New Roman"/>
      <w:kern w:val="0"/>
      <w:szCs w:val="20"/>
      <w:lang w:val="es-ES_tradnl" w:eastAsia="es-ES"/>
    </w:rPr>
  </w:style>
  <w:style w:type="paragraph" w:customStyle="1" w:styleId="BodyTextIndent21">
    <w:name w:val="Body Text Indent 21"/>
    <w:basedOn w:val="Normal"/>
    <w:rsid w:val="00CD4485"/>
    <w:pPr>
      <w:widowControl/>
      <w:overflowPunct/>
      <w:adjustRightInd/>
      <w:ind w:left="1440" w:hanging="720"/>
      <w:jc w:val="both"/>
    </w:pPr>
    <w:rPr>
      <w:rFonts w:eastAsia="Times New Roman"/>
      <w:kern w:val="0"/>
      <w:szCs w:val="20"/>
      <w:lang w:val="es-ES_tradnl" w:eastAsia="es-ES"/>
    </w:rPr>
  </w:style>
  <w:style w:type="paragraph" w:customStyle="1" w:styleId="BodyTextIndent31">
    <w:name w:val="Body Text Indent 31"/>
    <w:basedOn w:val="Normal"/>
    <w:rsid w:val="00CD4485"/>
    <w:pPr>
      <w:widowControl/>
      <w:overflowPunct/>
      <w:adjustRightInd/>
      <w:ind w:left="2160" w:hanging="720"/>
      <w:jc w:val="both"/>
    </w:pPr>
    <w:rPr>
      <w:rFonts w:eastAsia="Times New Roman"/>
      <w:kern w:val="0"/>
      <w:szCs w:val="20"/>
      <w:lang w:val="es-ES_tradnl" w:eastAsia="es-ES"/>
    </w:rPr>
  </w:style>
  <w:style w:type="paragraph" w:customStyle="1" w:styleId="BodyText22">
    <w:name w:val="Body Text 22"/>
    <w:basedOn w:val="Normal"/>
    <w:rsid w:val="00CD4485"/>
    <w:pPr>
      <w:widowControl/>
      <w:overflowPunct/>
      <w:adjustRightInd/>
      <w:spacing w:after="160"/>
      <w:ind w:left="720" w:hanging="720"/>
      <w:jc w:val="both"/>
    </w:pPr>
    <w:rPr>
      <w:rFonts w:eastAsia="Times New Roman"/>
      <w:kern w:val="0"/>
      <w:szCs w:val="20"/>
      <w:lang w:val="es-CO" w:eastAsia="es-ES"/>
    </w:rPr>
  </w:style>
  <w:style w:type="paragraph" w:customStyle="1" w:styleId="BodyText31">
    <w:name w:val="Body Text 31"/>
    <w:basedOn w:val="Normal"/>
    <w:rsid w:val="00CD4485"/>
    <w:pPr>
      <w:widowControl/>
      <w:overflowPunct/>
      <w:adjustRightInd/>
      <w:ind w:right="-72"/>
    </w:pPr>
    <w:rPr>
      <w:rFonts w:eastAsia="Times New Roman"/>
      <w:kern w:val="0"/>
      <w:szCs w:val="20"/>
      <w:lang w:val="es-CO" w:eastAsia="es-ES"/>
    </w:rPr>
  </w:style>
  <w:style w:type="paragraph" w:customStyle="1" w:styleId="BlockText1">
    <w:name w:val="Block Text1"/>
    <w:basedOn w:val="Normal"/>
    <w:rsid w:val="00CD4485"/>
    <w:pPr>
      <w:widowControl/>
      <w:tabs>
        <w:tab w:val="left" w:pos="522"/>
      </w:tabs>
      <w:suppressAutoHyphens/>
      <w:overflowPunct/>
      <w:adjustRightInd/>
      <w:ind w:left="540" w:right="-72" w:hanging="540"/>
      <w:jc w:val="both"/>
    </w:pPr>
    <w:rPr>
      <w:rFonts w:eastAsia="Times New Roman"/>
      <w:kern w:val="0"/>
      <w:szCs w:val="20"/>
      <w:lang w:val="es-CO" w:eastAsia="es-ES"/>
    </w:rPr>
  </w:style>
  <w:style w:type="paragraph" w:customStyle="1" w:styleId="notacad">
    <w:name w:val="notacad"/>
    <w:basedOn w:val="Normal"/>
    <w:next w:val="Normal"/>
    <w:rsid w:val="00CD4485"/>
    <w:pPr>
      <w:overflowPunct/>
      <w:adjustRightInd/>
      <w:jc w:val="both"/>
    </w:pPr>
    <w:rPr>
      <w:rFonts w:ascii="Arial" w:eastAsia="Times New Roman" w:hAnsi="Arial"/>
      <w:b/>
      <w:color w:val="000080"/>
      <w:spacing w:val="-3"/>
      <w:kern w:val="0"/>
      <w:sz w:val="18"/>
      <w:szCs w:val="20"/>
      <w:lang w:val="es-ES_tradnl" w:eastAsia="es-ES"/>
    </w:rPr>
  </w:style>
  <w:style w:type="paragraph" w:customStyle="1" w:styleId="Ttulo3Edgar33">
    <w:name w:val="Título 3.Edgar 33"/>
    <w:basedOn w:val="Normal"/>
    <w:next w:val="Normal"/>
    <w:rsid w:val="00CD4485"/>
    <w:pPr>
      <w:keepNext/>
      <w:overflowPunct/>
      <w:adjustRightInd/>
      <w:spacing w:after="60"/>
      <w:jc w:val="both"/>
    </w:pPr>
    <w:rPr>
      <w:rFonts w:ascii="Arial" w:eastAsia="Times New Roman" w:hAnsi="Arial"/>
      <w:b/>
      <w:kern w:val="0"/>
      <w:sz w:val="20"/>
      <w:szCs w:val="20"/>
      <w:lang w:val="es-ES_tradnl" w:eastAsia="es-ES"/>
    </w:rPr>
  </w:style>
  <w:style w:type="paragraph" w:customStyle="1" w:styleId="BodyText21">
    <w:name w:val="Body Text 21"/>
    <w:basedOn w:val="Normal"/>
    <w:rsid w:val="00CD4485"/>
    <w:pPr>
      <w:overflowPunct/>
      <w:adjustRightInd/>
      <w:ind w:left="283"/>
      <w:jc w:val="both"/>
    </w:pPr>
    <w:rPr>
      <w:rFonts w:ascii="Arial" w:eastAsia="Times New Roman" w:hAnsi="Arial"/>
      <w:kern w:val="0"/>
      <w:sz w:val="20"/>
      <w:szCs w:val="20"/>
      <w:lang w:val="es-ES_tradnl" w:eastAsia="es-ES"/>
    </w:rPr>
  </w:style>
  <w:style w:type="paragraph" w:styleId="BodyTextIndent3">
    <w:name w:val="Body Text Indent 3"/>
    <w:basedOn w:val="Normal"/>
    <w:link w:val="BodyTextIndent3Char"/>
    <w:rsid w:val="00CD4485"/>
    <w:pPr>
      <w:widowControl/>
      <w:overflowPunct/>
      <w:adjustRightInd/>
      <w:ind w:left="360"/>
      <w:jc w:val="both"/>
    </w:pPr>
    <w:rPr>
      <w:rFonts w:ascii="Arial" w:eastAsia="Times New Roman" w:hAnsi="Arial"/>
      <w:kern w:val="0"/>
      <w:szCs w:val="20"/>
      <w:lang w:val="es-ES_tradnl" w:eastAsia="es-ES"/>
    </w:rPr>
  </w:style>
  <w:style w:type="character" w:customStyle="1" w:styleId="BodyTextIndent3Char">
    <w:name w:val="Body Text Indent 3 Char"/>
    <w:basedOn w:val="DefaultParagraphFont"/>
    <w:link w:val="BodyTextIndent3"/>
    <w:rsid w:val="00CD4485"/>
    <w:rPr>
      <w:rFonts w:ascii="Arial" w:eastAsia="Times New Roman" w:hAnsi="Arial"/>
      <w:szCs w:val="20"/>
      <w:lang w:val="es-ES_tradnl" w:eastAsia="es-ES"/>
    </w:rPr>
  </w:style>
  <w:style w:type="paragraph" w:styleId="ListBullet">
    <w:name w:val="List Bullet"/>
    <w:basedOn w:val="Normal"/>
    <w:autoRedefine/>
    <w:rsid w:val="00CD4485"/>
    <w:pPr>
      <w:widowControl/>
      <w:overflowPunct/>
      <w:adjustRightInd/>
      <w:ind w:left="991" w:hanging="360"/>
      <w:jc w:val="both"/>
    </w:pPr>
    <w:rPr>
      <w:rFonts w:ascii="Arial" w:eastAsia="Times New Roman" w:hAnsi="Arial"/>
      <w:b/>
      <w:kern w:val="0"/>
      <w:sz w:val="22"/>
      <w:szCs w:val="20"/>
      <w:lang w:val="es-ES_tradnl" w:eastAsia="es-ES"/>
    </w:rPr>
  </w:style>
  <w:style w:type="paragraph" w:customStyle="1" w:styleId="Titulo4">
    <w:name w:val="Titulo 4"/>
    <w:basedOn w:val="Normal"/>
    <w:rsid w:val="00CD4485"/>
    <w:pPr>
      <w:tabs>
        <w:tab w:val="center" w:pos="4135"/>
      </w:tabs>
      <w:suppressAutoHyphens/>
      <w:overflowPunct/>
      <w:adjustRightInd/>
      <w:jc w:val="both"/>
    </w:pPr>
    <w:rPr>
      <w:rFonts w:ascii="Book Antiqua" w:eastAsia="Times New Roman" w:hAnsi="Book Antiqua"/>
      <w:spacing w:val="-3"/>
      <w:kern w:val="0"/>
      <w:sz w:val="20"/>
      <w:szCs w:val="20"/>
      <w:lang w:val="es-ES_tradnl" w:eastAsia="es-ES"/>
    </w:rPr>
  </w:style>
  <w:style w:type="paragraph" w:customStyle="1" w:styleId="Head22">
    <w:name w:val="Head 2.2"/>
    <w:basedOn w:val="Normal"/>
    <w:rsid w:val="00CD4485"/>
    <w:pPr>
      <w:tabs>
        <w:tab w:val="left" w:pos="360"/>
      </w:tabs>
      <w:suppressAutoHyphens/>
      <w:overflowPunct/>
      <w:adjustRightInd/>
      <w:ind w:left="360" w:hanging="360"/>
    </w:pPr>
    <w:rPr>
      <w:rFonts w:ascii="Times New Roman Bold" w:eastAsia="Times New Roman" w:hAnsi="Times New Roman Bold"/>
      <w:b/>
      <w:kern w:val="0"/>
      <w:szCs w:val="20"/>
      <w:lang w:val="es-ES_tradnl" w:eastAsia="es-ES"/>
    </w:rPr>
  </w:style>
  <w:style w:type="paragraph" w:styleId="ListContinue">
    <w:name w:val="List Continue"/>
    <w:basedOn w:val="Normal"/>
    <w:rsid w:val="00CD4485"/>
    <w:pPr>
      <w:widowControl/>
      <w:overflowPunct/>
      <w:adjustRightInd/>
      <w:spacing w:after="120"/>
      <w:ind w:left="283"/>
    </w:pPr>
    <w:rPr>
      <w:rFonts w:eastAsia="Times New Roman"/>
      <w:kern w:val="0"/>
      <w:sz w:val="20"/>
      <w:szCs w:val="20"/>
      <w:lang w:val="es-ES" w:eastAsia="es-ES"/>
    </w:rPr>
  </w:style>
  <w:style w:type="paragraph" w:styleId="BlockText">
    <w:name w:val="Block Text"/>
    <w:basedOn w:val="Normal"/>
    <w:rsid w:val="00CD4485"/>
    <w:pPr>
      <w:widowControl/>
      <w:overflowPunct/>
      <w:adjustRightInd/>
      <w:ind w:left="709" w:right="566" w:hanging="709"/>
      <w:jc w:val="both"/>
    </w:pPr>
    <w:rPr>
      <w:rFonts w:eastAsia="Times New Roman"/>
      <w:kern w:val="0"/>
      <w:sz w:val="22"/>
      <w:szCs w:val="20"/>
      <w:lang w:val="es-CO" w:eastAsia="es-ES"/>
    </w:rPr>
  </w:style>
  <w:style w:type="paragraph" w:styleId="List2">
    <w:name w:val="List 2"/>
    <w:basedOn w:val="Normal"/>
    <w:rsid w:val="00CD4485"/>
    <w:pPr>
      <w:widowControl/>
      <w:overflowPunct/>
      <w:adjustRightInd/>
      <w:ind w:left="720" w:hanging="360"/>
    </w:pPr>
    <w:rPr>
      <w:rFonts w:eastAsia="Times New Roman"/>
      <w:kern w:val="0"/>
    </w:rPr>
  </w:style>
  <w:style w:type="paragraph" w:customStyle="1" w:styleId="Style2">
    <w:name w:val="Style2"/>
    <w:basedOn w:val="Heading4"/>
    <w:rsid w:val="00CD4485"/>
    <w:pPr>
      <w:keepNext w:val="0"/>
      <w:widowControl/>
      <w:numPr>
        <w:numId w:val="22"/>
      </w:numPr>
      <w:tabs>
        <w:tab w:val="num" w:pos="2500"/>
      </w:tabs>
      <w:overflowPunct/>
      <w:adjustRightInd/>
      <w:spacing w:before="120"/>
      <w:ind w:left="2068" w:hanging="648"/>
      <w:jc w:val="both"/>
    </w:pPr>
    <w:rPr>
      <w:rFonts w:ascii="Arial" w:eastAsia="Times New Roman" w:hAnsi="Arial"/>
      <w:bCs w:val="0"/>
      <w:kern w:val="0"/>
      <w:sz w:val="24"/>
      <w:szCs w:val="24"/>
      <w:lang w:val="es-HN"/>
    </w:rPr>
  </w:style>
  <w:style w:type="paragraph" w:customStyle="1" w:styleId="text-3mezera">
    <w:name w:val="text - 3 mezera"/>
    <w:basedOn w:val="Normal"/>
    <w:rsid w:val="00CD4485"/>
    <w:pPr>
      <w:overflowPunct/>
      <w:adjustRightInd/>
      <w:spacing w:before="60" w:line="240" w:lineRule="exact"/>
      <w:jc w:val="both"/>
    </w:pPr>
    <w:rPr>
      <w:rFonts w:ascii="Arial" w:eastAsia="Times New Roman" w:hAnsi="Arial"/>
      <w:kern w:val="0"/>
      <w:szCs w:val="20"/>
      <w:lang w:val="cs-CZ"/>
    </w:rPr>
  </w:style>
  <w:style w:type="paragraph" w:customStyle="1" w:styleId="oddl-nadpis">
    <w:name w:val="oddíl-nadpis"/>
    <w:basedOn w:val="Normal"/>
    <w:rsid w:val="00CD4485"/>
    <w:pPr>
      <w:keepNext/>
      <w:tabs>
        <w:tab w:val="left" w:pos="567"/>
      </w:tabs>
      <w:overflowPunct/>
      <w:adjustRightInd/>
      <w:spacing w:before="240" w:line="240" w:lineRule="exact"/>
    </w:pPr>
    <w:rPr>
      <w:rFonts w:ascii="Arial" w:eastAsia="Times New Roman" w:hAnsi="Arial"/>
      <w:b/>
      <w:kern w:val="0"/>
      <w:szCs w:val="20"/>
      <w:lang w:val="cs-CZ"/>
    </w:rPr>
  </w:style>
  <w:style w:type="paragraph" w:customStyle="1" w:styleId="xl22">
    <w:name w:val="xl22"/>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rPr>
  </w:style>
  <w:style w:type="paragraph" w:customStyle="1" w:styleId="xl23">
    <w:name w:val="xl23"/>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rPr>
  </w:style>
  <w:style w:type="paragraph" w:customStyle="1" w:styleId="xl24">
    <w:name w:val="xl24"/>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b/>
      <w:bCs/>
      <w:kern w:val="0"/>
      <w:sz w:val="22"/>
      <w:szCs w:val="22"/>
    </w:rPr>
  </w:style>
  <w:style w:type="paragraph" w:customStyle="1" w:styleId="xl25">
    <w:name w:val="xl25"/>
    <w:basedOn w:val="Normal"/>
    <w:rsid w:val="00CD4485"/>
    <w:pPr>
      <w:widowControl/>
      <w:pBdr>
        <w:top w:val="single" w:sz="4" w:space="0" w:color="auto"/>
        <w:left w:val="single" w:sz="4" w:space="0" w:color="auto"/>
        <w:bottom w:val="single" w:sz="4" w:space="0" w:color="auto"/>
        <w:right w:val="single" w:sz="4" w:space="0" w:color="auto"/>
      </w:pBdr>
      <w:shd w:val="pct12" w:color="auto" w:fill="auto"/>
      <w:overflowPunct/>
      <w:adjustRightInd/>
      <w:spacing w:before="100" w:beforeAutospacing="1" w:after="100" w:afterAutospacing="1"/>
      <w:jc w:val="center"/>
    </w:pPr>
    <w:rPr>
      <w:rFonts w:ascii="Arial" w:eastAsia="Times New Roman" w:hAnsi="Arial" w:cs="Arial"/>
      <w:b/>
      <w:bCs/>
      <w:kern w:val="0"/>
    </w:rPr>
  </w:style>
  <w:style w:type="paragraph" w:customStyle="1" w:styleId="xl26">
    <w:name w:val="xl26"/>
    <w:basedOn w:val="Normal"/>
    <w:rsid w:val="00CD4485"/>
    <w:pPr>
      <w:widowControl/>
      <w:pBdr>
        <w:top w:val="single" w:sz="4" w:space="0" w:color="auto"/>
        <w:left w:val="single" w:sz="4" w:space="0" w:color="auto"/>
        <w:bottom w:val="single" w:sz="4" w:space="0" w:color="auto"/>
        <w:right w:val="single" w:sz="4" w:space="0" w:color="auto"/>
      </w:pBdr>
      <w:shd w:val="pct12" w:color="auto" w:fill="auto"/>
      <w:overflowPunct/>
      <w:adjustRightInd/>
      <w:spacing w:before="100" w:beforeAutospacing="1" w:after="100" w:afterAutospacing="1"/>
      <w:jc w:val="center"/>
    </w:pPr>
    <w:rPr>
      <w:rFonts w:ascii="Arial" w:eastAsia="Times New Roman" w:hAnsi="Arial" w:cs="Arial"/>
      <w:b/>
      <w:bCs/>
      <w:kern w:val="0"/>
    </w:rPr>
  </w:style>
  <w:style w:type="paragraph" w:customStyle="1" w:styleId="xl27">
    <w:name w:val="xl27"/>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22"/>
      <w:szCs w:val="22"/>
    </w:rPr>
  </w:style>
  <w:style w:type="paragraph" w:customStyle="1" w:styleId="xl28">
    <w:name w:val="xl28"/>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22"/>
      <w:szCs w:val="22"/>
    </w:rPr>
  </w:style>
  <w:style w:type="paragraph" w:customStyle="1" w:styleId="xl29">
    <w:name w:val="xl29"/>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22"/>
      <w:szCs w:val="22"/>
    </w:rPr>
  </w:style>
  <w:style w:type="paragraph" w:customStyle="1" w:styleId="xl30">
    <w:name w:val="xl30"/>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Arial" w:eastAsia="Times New Roman" w:hAnsi="Arial" w:cs="Arial"/>
      <w:kern w:val="0"/>
      <w:sz w:val="22"/>
      <w:szCs w:val="22"/>
    </w:rPr>
  </w:style>
  <w:style w:type="paragraph" w:customStyle="1" w:styleId="xl31">
    <w:name w:val="xl31"/>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22"/>
      <w:szCs w:val="22"/>
    </w:rPr>
  </w:style>
  <w:style w:type="paragraph" w:customStyle="1" w:styleId="xl32">
    <w:name w:val="xl32"/>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22"/>
      <w:szCs w:val="22"/>
    </w:rPr>
  </w:style>
  <w:style w:type="paragraph" w:customStyle="1" w:styleId="xl33">
    <w:name w:val="xl33"/>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22"/>
      <w:szCs w:val="22"/>
    </w:rPr>
  </w:style>
  <w:style w:type="paragraph" w:customStyle="1" w:styleId="xl34">
    <w:name w:val="xl34"/>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Arial" w:eastAsia="Times New Roman" w:hAnsi="Arial" w:cs="Arial"/>
      <w:b/>
      <w:bCs/>
      <w:kern w:val="0"/>
      <w:sz w:val="22"/>
      <w:szCs w:val="22"/>
    </w:rPr>
  </w:style>
  <w:style w:type="paragraph" w:customStyle="1" w:styleId="xl35">
    <w:name w:val="xl35"/>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22"/>
      <w:szCs w:val="22"/>
    </w:rPr>
  </w:style>
  <w:style w:type="paragraph" w:customStyle="1" w:styleId="xl36">
    <w:name w:val="xl36"/>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22"/>
      <w:szCs w:val="22"/>
    </w:rPr>
  </w:style>
  <w:style w:type="paragraph" w:customStyle="1" w:styleId="xl37">
    <w:name w:val="xl37"/>
    <w:basedOn w:val="Normal"/>
    <w:rsid w:val="00CD4485"/>
    <w:pPr>
      <w:widowControl/>
      <w:numPr>
        <w:ilvl w:val="3"/>
        <w:numId w:val="23"/>
      </w:numPr>
      <w:pBdr>
        <w:top w:val="single" w:sz="4" w:space="0" w:color="auto"/>
        <w:left w:val="single" w:sz="4" w:space="0" w:color="auto"/>
        <w:bottom w:val="single" w:sz="4" w:space="0" w:color="auto"/>
        <w:right w:val="single" w:sz="4" w:space="0" w:color="auto"/>
      </w:pBdr>
      <w:tabs>
        <w:tab w:val="clear" w:pos="2500"/>
      </w:tabs>
      <w:overflowPunct/>
      <w:adjustRightInd/>
      <w:spacing w:before="100" w:beforeAutospacing="1" w:after="100" w:afterAutospacing="1"/>
      <w:ind w:left="0" w:firstLine="0"/>
    </w:pPr>
    <w:rPr>
      <w:rFonts w:ascii="Arial" w:eastAsia="Times New Roman" w:hAnsi="Arial" w:cs="Arial"/>
      <w:b/>
      <w:bCs/>
      <w:kern w:val="0"/>
    </w:rPr>
  </w:style>
  <w:style w:type="paragraph" w:customStyle="1" w:styleId="xl38">
    <w:name w:val="xl38"/>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Arial" w:eastAsia="Times New Roman" w:hAnsi="Arial" w:cs="Arial"/>
      <w:b/>
      <w:bCs/>
      <w:kern w:val="0"/>
    </w:rPr>
  </w:style>
  <w:style w:type="paragraph" w:customStyle="1" w:styleId="xl39">
    <w:name w:val="xl39"/>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b/>
      <w:bCs/>
      <w:kern w:val="0"/>
    </w:rPr>
  </w:style>
  <w:style w:type="paragraph" w:customStyle="1" w:styleId="xl40">
    <w:name w:val="xl40"/>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22"/>
      <w:szCs w:val="22"/>
    </w:rPr>
  </w:style>
  <w:style w:type="paragraph" w:customStyle="1" w:styleId="xl41">
    <w:name w:val="xl41"/>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22"/>
      <w:szCs w:val="22"/>
    </w:rPr>
  </w:style>
  <w:style w:type="paragraph" w:customStyle="1" w:styleId="xl42">
    <w:name w:val="xl42"/>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22"/>
      <w:szCs w:val="22"/>
    </w:rPr>
  </w:style>
  <w:style w:type="paragraph" w:customStyle="1" w:styleId="xl43">
    <w:name w:val="xl43"/>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Arial" w:eastAsia="Times New Roman" w:hAnsi="Arial" w:cs="Arial"/>
      <w:kern w:val="0"/>
      <w:sz w:val="22"/>
      <w:szCs w:val="22"/>
    </w:rPr>
  </w:style>
  <w:style w:type="paragraph" w:customStyle="1" w:styleId="xl44">
    <w:name w:val="xl44"/>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Arial" w:eastAsia="Times New Roman" w:hAnsi="Arial" w:cs="Arial"/>
      <w:kern w:val="0"/>
      <w:sz w:val="22"/>
      <w:szCs w:val="22"/>
    </w:rPr>
  </w:style>
  <w:style w:type="paragraph" w:customStyle="1" w:styleId="xl45">
    <w:name w:val="xl45"/>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rPr>
  </w:style>
  <w:style w:type="paragraph" w:customStyle="1" w:styleId="xl46">
    <w:name w:val="xl46"/>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Arial" w:eastAsia="Times New Roman" w:hAnsi="Arial" w:cs="Arial"/>
      <w:b/>
      <w:bCs/>
      <w:kern w:val="0"/>
      <w:sz w:val="22"/>
      <w:szCs w:val="22"/>
    </w:rPr>
  </w:style>
  <w:style w:type="paragraph" w:customStyle="1" w:styleId="xl47">
    <w:name w:val="xl47"/>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ascii="Arial" w:eastAsia="Times New Roman" w:hAnsi="Arial" w:cs="Arial"/>
      <w:kern w:val="0"/>
      <w:sz w:val="22"/>
      <w:szCs w:val="22"/>
    </w:rPr>
  </w:style>
  <w:style w:type="paragraph" w:customStyle="1" w:styleId="xl48">
    <w:name w:val="xl48"/>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Arial" w:eastAsia="Times New Roman" w:hAnsi="Arial" w:cs="Arial"/>
      <w:b/>
      <w:bCs/>
      <w:kern w:val="0"/>
    </w:rPr>
  </w:style>
  <w:style w:type="paragraph" w:customStyle="1" w:styleId="xl49">
    <w:name w:val="xl49"/>
    <w:basedOn w:val="Normal"/>
    <w:rsid w:val="00CD4485"/>
    <w:pPr>
      <w:widowControl/>
      <w:pBdr>
        <w:top w:val="single" w:sz="4" w:space="0" w:color="auto"/>
        <w:left w:val="single" w:sz="4" w:space="0" w:color="auto"/>
        <w:bottom w:val="single" w:sz="4" w:space="0" w:color="auto"/>
        <w:right w:val="single" w:sz="4" w:space="0" w:color="auto"/>
      </w:pBdr>
      <w:shd w:val="pct12" w:color="auto" w:fill="auto"/>
      <w:overflowPunct/>
      <w:adjustRightInd/>
      <w:spacing w:before="100" w:beforeAutospacing="1" w:after="100" w:afterAutospacing="1"/>
      <w:textAlignment w:val="top"/>
    </w:pPr>
    <w:rPr>
      <w:rFonts w:ascii="Arial" w:eastAsia="Times New Roman" w:hAnsi="Arial" w:cs="Arial"/>
      <w:b/>
      <w:bCs/>
      <w:kern w:val="0"/>
    </w:rPr>
  </w:style>
  <w:style w:type="paragraph" w:customStyle="1" w:styleId="xl50">
    <w:name w:val="xl50"/>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22"/>
      <w:szCs w:val="22"/>
    </w:rPr>
  </w:style>
  <w:style w:type="paragraph" w:customStyle="1" w:styleId="xl51">
    <w:name w:val="xl51"/>
    <w:basedOn w:val="Normal"/>
    <w:rsid w:val="00CD4485"/>
    <w:pPr>
      <w:widowControl/>
      <w:pBdr>
        <w:top w:val="single" w:sz="4" w:space="0" w:color="auto"/>
        <w:left w:val="single" w:sz="4" w:space="0" w:color="auto"/>
        <w:bottom w:val="single" w:sz="4" w:space="0" w:color="auto"/>
        <w:right w:val="single" w:sz="4" w:space="0" w:color="auto"/>
      </w:pBdr>
      <w:shd w:val="clear" w:color="auto" w:fill="C0C0C0"/>
      <w:overflowPunct/>
      <w:adjustRightInd/>
      <w:spacing w:before="100" w:beforeAutospacing="1" w:after="100" w:afterAutospacing="1"/>
      <w:jc w:val="center"/>
      <w:textAlignment w:val="top"/>
    </w:pPr>
    <w:rPr>
      <w:rFonts w:ascii="Arial" w:eastAsia="Times New Roman" w:hAnsi="Arial" w:cs="Arial"/>
      <w:b/>
      <w:bCs/>
      <w:kern w:val="0"/>
      <w:sz w:val="22"/>
      <w:szCs w:val="22"/>
    </w:rPr>
  </w:style>
  <w:style w:type="paragraph" w:customStyle="1" w:styleId="xl52">
    <w:name w:val="xl52"/>
    <w:basedOn w:val="Normal"/>
    <w:rsid w:val="00CD4485"/>
    <w:pPr>
      <w:widowControl/>
      <w:pBdr>
        <w:top w:val="single" w:sz="4" w:space="0" w:color="auto"/>
        <w:left w:val="single" w:sz="4" w:space="0" w:color="auto"/>
        <w:bottom w:val="single" w:sz="4" w:space="0" w:color="auto"/>
        <w:right w:val="single" w:sz="4" w:space="0" w:color="auto"/>
      </w:pBdr>
      <w:shd w:val="clear" w:color="auto" w:fill="C0C0C0"/>
      <w:overflowPunct/>
      <w:adjustRightInd/>
      <w:spacing w:before="100" w:beforeAutospacing="1" w:after="100" w:afterAutospacing="1"/>
    </w:pPr>
    <w:rPr>
      <w:rFonts w:ascii="Arial" w:eastAsia="Times New Roman" w:hAnsi="Arial" w:cs="Arial"/>
      <w:b/>
      <w:bCs/>
      <w:kern w:val="0"/>
    </w:rPr>
  </w:style>
  <w:style w:type="paragraph" w:customStyle="1" w:styleId="xl53">
    <w:name w:val="xl53"/>
    <w:basedOn w:val="Normal"/>
    <w:rsid w:val="00CD4485"/>
    <w:pPr>
      <w:widowControl/>
      <w:pBdr>
        <w:top w:val="single" w:sz="4" w:space="0" w:color="auto"/>
        <w:left w:val="single" w:sz="4" w:space="0" w:color="auto"/>
        <w:bottom w:val="single" w:sz="4" w:space="0" w:color="auto"/>
        <w:right w:val="single" w:sz="4" w:space="0" w:color="auto"/>
      </w:pBdr>
      <w:shd w:val="clear" w:color="auto" w:fill="C0C0C0"/>
      <w:overflowPunct/>
      <w:adjustRightInd/>
      <w:spacing w:before="100" w:beforeAutospacing="1" w:after="100" w:afterAutospacing="1"/>
      <w:jc w:val="center"/>
      <w:textAlignment w:val="top"/>
    </w:pPr>
    <w:rPr>
      <w:rFonts w:ascii="Arial" w:eastAsia="Times New Roman" w:hAnsi="Arial" w:cs="Arial"/>
      <w:b/>
      <w:bCs/>
      <w:kern w:val="0"/>
    </w:rPr>
  </w:style>
  <w:style w:type="paragraph" w:customStyle="1" w:styleId="xl54">
    <w:name w:val="xl54"/>
    <w:basedOn w:val="Normal"/>
    <w:rsid w:val="00CD4485"/>
    <w:pPr>
      <w:widowControl/>
      <w:pBdr>
        <w:top w:val="single" w:sz="4" w:space="0" w:color="auto"/>
        <w:left w:val="single" w:sz="4" w:space="0" w:color="auto"/>
        <w:bottom w:val="single" w:sz="4" w:space="0" w:color="auto"/>
        <w:right w:val="single" w:sz="4" w:space="0" w:color="auto"/>
      </w:pBdr>
      <w:shd w:val="clear" w:color="auto" w:fill="C0C0C0"/>
      <w:overflowPunct/>
      <w:adjustRightInd/>
      <w:spacing w:before="100" w:beforeAutospacing="1" w:after="100" w:afterAutospacing="1"/>
    </w:pPr>
    <w:rPr>
      <w:rFonts w:ascii="Arial" w:eastAsia="Times New Roman" w:hAnsi="Arial" w:cs="Arial"/>
      <w:b/>
      <w:bCs/>
      <w:kern w:val="0"/>
    </w:rPr>
  </w:style>
  <w:style w:type="paragraph" w:customStyle="1" w:styleId="xl55">
    <w:name w:val="xl55"/>
    <w:basedOn w:val="Normal"/>
    <w:rsid w:val="00CD4485"/>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Arial" w:eastAsia="Times New Roman" w:hAnsi="Arial" w:cs="Arial"/>
      <w:kern w:val="0"/>
      <w:sz w:val="22"/>
      <w:szCs w:val="22"/>
    </w:rPr>
  </w:style>
  <w:style w:type="paragraph" w:customStyle="1" w:styleId="SectionVIIHeader2">
    <w:name w:val="Section VII Header2"/>
    <w:basedOn w:val="Heading1"/>
    <w:autoRedefine/>
    <w:rsid w:val="00CD4485"/>
    <w:pPr>
      <w:keepLines w:val="0"/>
      <w:widowControl/>
      <w:tabs>
        <w:tab w:val="num" w:pos="2160"/>
      </w:tabs>
      <w:overflowPunct/>
      <w:adjustRightInd/>
      <w:spacing w:before="120" w:after="120"/>
      <w:ind w:left="170" w:right="567" w:hanging="2160"/>
      <w:jc w:val="center"/>
    </w:pPr>
    <w:rPr>
      <w:rFonts w:ascii="Times New Roman" w:eastAsia="Times New Roman" w:hAnsi="Times New Roman" w:cs="Times New Roman"/>
      <w:b/>
      <w:bCs w:val="0"/>
      <w:caps w:val="0"/>
      <w:noProof w:val="0"/>
      <w:color w:val="auto"/>
      <w:spacing w:val="0"/>
      <w:kern w:val="28"/>
      <w:szCs w:val="20"/>
      <w:lang w:val="es-HN"/>
    </w:rPr>
  </w:style>
  <w:style w:type="paragraph" w:customStyle="1" w:styleId="Style1">
    <w:name w:val="Style1"/>
    <w:basedOn w:val="Heading2"/>
    <w:next w:val="Normal"/>
    <w:rsid w:val="00CD4485"/>
    <w:pPr>
      <w:keepLines w:val="0"/>
      <w:pageBreakBefore/>
      <w:widowControl/>
      <w:numPr>
        <w:ilvl w:val="0"/>
      </w:numPr>
      <w:overflowPunct/>
      <w:adjustRightInd/>
      <w:spacing w:before="120" w:after="120"/>
      <w:jc w:val="both"/>
    </w:pPr>
    <w:rPr>
      <w:rFonts w:ascii="Times New Roman" w:eastAsia="Times New Roman" w:hAnsi="Times New Roman" w:cs="Times New Roman"/>
      <w:bCs w:val="0"/>
      <w:iCs w:val="0"/>
      <w:caps w:val="0"/>
      <w:noProof w:val="0"/>
      <w:color w:val="auto"/>
      <w:kern w:val="0"/>
      <w:sz w:val="24"/>
      <w:lang w:val="es-ES_tradnl"/>
    </w:rPr>
  </w:style>
  <w:style w:type="paragraph" w:customStyle="1" w:styleId="SectionXHeader3">
    <w:name w:val="Section X Header 3"/>
    <w:basedOn w:val="Heading1"/>
    <w:autoRedefine/>
    <w:rsid w:val="00CD4485"/>
    <w:pPr>
      <w:keepNext w:val="0"/>
      <w:keepLines w:val="0"/>
      <w:widowControl/>
      <w:tabs>
        <w:tab w:val="num" w:pos="2160"/>
      </w:tabs>
      <w:overflowPunct/>
      <w:adjustRightInd/>
      <w:spacing w:before="0"/>
      <w:ind w:left="533" w:right="-1769" w:hanging="533"/>
      <w:outlineLvl w:val="9"/>
    </w:pPr>
    <w:rPr>
      <w:rFonts w:ascii="Times New Roman" w:eastAsia="Times New Roman" w:hAnsi="Times New Roman" w:cs="Times New Roman"/>
      <w:b/>
      <w:caps w:val="0"/>
      <w:noProof w:val="0"/>
      <w:color w:val="auto"/>
      <w:spacing w:val="0"/>
      <w:kern w:val="0"/>
      <w:sz w:val="24"/>
      <w:szCs w:val="20"/>
      <w:lang w:val="es-ES_tradnl"/>
    </w:rPr>
  </w:style>
  <w:style w:type="paragraph" w:customStyle="1" w:styleId="TOCNumber1">
    <w:name w:val="TOC Number1"/>
    <w:basedOn w:val="Heading4"/>
    <w:rsid w:val="00CD4485"/>
    <w:pPr>
      <w:keepNext w:val="0"/>
      <w:widowControl/>
      <w:numPr>
        <w:ilvl w:val="3"/>
      </w:numPr>
      <w:tabs>
        <w:tab w:val="num" w:pos="2088"/>
      </w:tabs>
      <w:overflowPunct/>
      <w:adjustRightInd/>
      <w:spacing w:before="120"/>
      <w:ind w:left="2088" w:hanging="2088"/>
      <w:outlineLvl w:val="9"/>
    </w:pPr>
    <w:rPr>
      <w:rFonts w:ascii="Times New Roman" w:eastAsia="Times New Roman" w:hAnsi="Times New Roman"/>
      <w:bCs w:val="0"/>
      <w:kern w:val="0"/>
      <w:sz w:val="24"/>
      <w:szCs w:val="20"/>
      <w:lang w:val="es-ES_tradnl"/>
    </w:rPr>
  </w:style>
  <w:style w:type="paragraph" w:customStyle="1" w:styleId="BodyTextIDENT">
    <w:name w:val="Body Text IDENT"/>
    <w:basedOn w:val="Normal"/>
    <w:rsid w:val="00CD4485"/>
    <w:pPr>
      <w:widowControl/>
      <w:tabs>
        <w:tab w:val="right" w:pos="1440"/>
        <w:tab w:val="left" w:pos="2160"/>
      </w:tabs>
      <w:autoSpaceDE w:val="0"/>
      <w:autoSpaceDN w:val="0"/>
      <w:ind w:left="1440"/>
      <w:jc w:val="both"/>
      <w:textAlignment w:val="baseline"/>
    </w:pPr>
    <w:rPr>
      <w:rFonts w:ascii="Arial" w:eastAsia="Times New Roman" w:hAnsi="Arial" w:cs="Arial"/>
      <w:color w:val="000000"/>
      <w:kern w:val="0"/>
      <w:szCs w:val="20"/>
      <w:lang w:val="es-ES_tradnl" w:eastAsia="es-ES"/>
    </w:rPr>
  </w:style>
  <w:style w:type="paragraph" w:customStyle="1" w:styleId="xl66">
    <w:name w:val="xl66"/>
    <w:basedOn w:val="Normal"/>
    <w:rsid w:val="00871C18"/>
    <w:pPr>
      <w:widowControl/>
      <w:overflowPunct/>
      <w:adjustRightInd/>
      <w:spacing w:before="100" w:beforeAutospacing="1" w:after="100" w:afterAutospacing="1"/>
    </w:pPr>
    <w:rPr>
      <w:rFonts w:eastAsia="Times New Roman"/>
      <w:kern w:val="0"/>
      <w:lang w:val="es-DO" w:eastAsia="es-DO"/>
    </w:rPr>
  </w:style>
  <w:style w:type="paragraph" w:customStyle="1" w:styleId="xl67">
    <w:name w:val="xl67"/>
    <w:basedOn w:val="Normal"/>
    <w:rsid w:val="00871C18"/>
    <w:pPr>
      <w:widowControl/>
      <w:overflowPunct/>
      <w:adjustRightInd/>
      <w:spacing w:before="100" w:beforeAutospacing="1" w:after="100" w:afterAutospacing="1"/>
    </w:pPr>
    <w:rPr>
      <w:rFonts w:eastAsia="Times New Roman"/>
      <w:kern w:val="0"/>
      <w:lang w:val="es-DO" w:eastAsia="es-DO"/>
    </w:rPr>
  </w:style>
  <w:style w:type="paragraph" w:customStyle="1" w:styleId="xl68">
    <w:name w:val="xl68"/>
    <w:basedOn w:val="Normal"/>
    <w:rsid w:val="00871C18"/>
    <w:pPr>
      <w:widowControl/>
      <w:overflowPunct/>
      <w:adjustRightInd/>
      <w:spacing w:before="100" w:beforeAutospacing="1" w:after="100" w:afterAutospacing="1"/>
    </w:pPr>
    <w:rPr>
      <w:rFonts w:eastAsia="Times New Roman"/>
      <w:kern w:val="0"/>
      <w:lang w:val="es-DO" w:eastAsia="es-DO"/>
    </w:rPr>
  </w:style>
  <w:style w:type="paragraph" w:customStyle="1" w:styleId="xl69">
    <w:name w:val="xl69"/>
    <w:basedOn w:val="Normal"/>
    <w:rsid w:val="00871C18"/>
    <w:pPr>
      <w:widowControl/>
      <w:overflowPunct/>
      <w:adjustRightInd/>
      <w:spacing w:before="100" w:beforeAutospacing="1" w:after="100" w:afterAutospacing="1"/>
    </w:pPr>
    <w:rPr>
      <w:rFonts w:eastAsia="Times New Roman"/>
      <w:kern w:val="0"/>
      <w:sz w:val="28"/>
      <w:szCs w:val="28"/>
      <w:lang w:val="es-DO" w:eastAsia="es-DO"/>
    </w:rPr>
  </w:style>
  <w:style w:type="paragraph" w:customStyle="1" w:styleId="xl70">
    <w:name w:val="xl70"/>
    <w:basedOn w:val="Normal"/>
    <w:rsid w:val="00871C18"/>
    <w:pPr>
      <w:widowControl/>
      <w:overflowPunct/>
      <w:adjustRightInd/>
      <w:spacing w:before="100" w:beforeAutospacing="1" w:after="100" w:afterAutospacing="1"/>
    </w:pPr>
    <w:rPr>
      <w:rFonts w:eastAsia="Times New Roman"/>
      <w:kern w:val="0"/>
      <w:sz w:val="32"/>
      <w:szCs w:val="32"/>
      <w:lang w:val="es-DO" w:eastAsia="es-DO"/>
    </w:rPr>
  </w:style>
  <w:style w:type="paragraph" w:customStyle="1" w:styleId="xl71">
    <w:name w:val="xl71"/>
    <w:basedOn w:val="Normal"/>
    <w:rsid w:val="00871C18"/>
    <w:pPr>
      <w:widowControl/>
      <w:overflowPunct/>
      <w:adjustRightInd/>
      <w:spacing w:before="100" w:beforeAutospacing="1" w:after="100" w:afterAutospacing="1"/>
    </w:pPr>
    <w:rPr>
      <w:rFonts w:eastAsia="Times New Roman"/>
      <w:b/>
      <w:bCs/>
      <w:kern w:val="0"/>
      <w:sz w:val="32"/>
      <w:szCs w:val="32"/>
      <w:lang w:val="es-DO" w:eastAsia="es-DO"/>
    </w:rPr>
  </w:style>
  <w:style w:type="paragraph" w:customStyle="1" w:styleId="xl72">
    <w:name w:val="xl72"/>
    <w:basedOn w:val="Normal"/>
    <w:rsid w:val="00871C18"/>
    <w:pPr>
      <w:widowControl/>
      <w:overflowPunct/>
      <w:adjustRightInd/>
      <w:spacing w:before="100" w:beforeAutospacing="1" w:after="100" w:afterAutospacing="1"/>
    </w:pPr>
    <w:rPr>
      <w:rFonts w:eastAsia="Times New Roman"/>
      <w:b/>
      <w:bCs/>
      <w:kern w:val="0"/>
      <w:sz w:val="32"/>
      <w:szCs w:val="32"/>
      <w:lang w:val="es-DO" w:eastAsia="es-DO"/>
    </w:rPr>
  </w:style>
  <w:style w:type="paragraph" w:customStyle="1" w:styleId="xl73">
    <w:name w:val="xl73"/>
    <w:basedOn w:val="Normal"/>
    <w:rsid w:val="00871C18"/>
    <w:pPr>
      <w:widowControl/>
      <w:overflowPunct/>
      <w:adjustRightInd/>
      <w:spacing w:before="100" w:beforeAutospacing="1" w:after="100" w:afterAutospacing="1"/>
      <w:jc w:val="center"/>
      <w:textAlignment w:val="center"/>
    </w:pPr>
    <w:rPr>
      <w:rFonts w:eastAsia="Times New Roman"/>
      <w:kern w:val="0"/>
      <w:lang w:val="es-DO" w:eastAsia="es-DO"/>
    </w:rPr>
  </w:style>
  <w:style w:type="paragraph" w:customStyle="1" w:styleId="xl74">
    <w:name w:val="xl74"/>
    <w:basedOn w:val="Normal"/>
    <w:rsid w:val="00871C18"/>
    <w:pPr>
      <w:widowControl/>
      <w:overflowPunct/>
      <w:adjustRightInd/>
      <w:spacing w:before="100" w:beforeAutospacing="1" w:after="100" w:afterAutospacing="1"/>
      <w:jc w:val="right"/>
    </w:pPr>
    <w:rPr>
      <w:rFonts w:eastAsia="Times New Roman"/>
      <w:kern w:val="0"/>
      <w:lang w:val="es-DO" w:eastAsia="es-DO"/>
    </w:rPr>
  </w:style>
  <w:style w:type="paragraph" w:customStyle="1" w:styleId="xl75">
    <w:name w:val="xl75"/>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sz w:val="28"/>
      <w:szCs w:val="28"/>
      <w:lang w:val="es-DO" w:eastAsia="es-DO"/>
    </w:rPr>
  </w:style>
  <w:style w:type="paragraph" w:customStyle="1" w:styleId="xl76">
    <w:name w:val="xl76"/>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sz w:val="28"/>
      <w:szCs w:val="28"/>
      <w:lang w:val="es-DO" w:eastAsia="es-DO"/>
    </w:rPr>
  </w:style>
  <w:style w:type="paragraph" w:customStyle="1" w:styleId="xl77">
    <w:name w:val="xl77"/>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b/>
      <w:bCs/>
      <w:kern w:val="0"/>
      <w:sz w:val="28"/>
      <w:szCs w:val="28"/>
      <w:lang w:val="es-DO" w:eastAsia="es-DO"/>
    </w:rPr>
  </w:style>
  <w:style w:type="paragraph" w:customStyle="1" w:styleId="xl78">
    <w:name w:val="xl78"/>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8"/>
      <w:szCs w:val="28"/>
      <w:lang w:val="es-DO" w:eastAsia="es-DO"/>
    </w:rPr>
  </w:style>
  <w:style w:type="paragraph" w:customStyle="1" w:styleId="xl79">
    <w:name w:val="xl79"/>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b/>
      <w:bCs/>
      <w:kern w:val="0"/>
      <w:sz w:val="28"/>
      <w:szCs w:val="28"/>
      <w:lang w:val="es-DO" w:eastAsia="es-DO"/>
    </w:rPr>
  </w:style>
  <w:style w:type="paragraph" w:customStyle="1" w:styleId="xl80">
    <w:name w:val="xl80"/>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b/>
      <w:bCs/>
      <w:kern w:val="0"/>
      <w:sz w:val="28"/>
      <w:szCs w:val="28"/>
      <w:lang w:val="es-DO" w:eastAsia="es-DO"/>
    </w:rPr>
  </w:style>
  <w:style w:type="paragraph" w:customStyle="1" w:styleId="xl81">
    <w:name w:val="xl81"/>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DO" w:eastAsia="es-DO"/>
    </w:rPr>
  </w:style>
  <w:style w:type="paragraph" w:customStyle="1" w:styleId="xl82">
    <w:name w:val="xl82"/>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eastAsia="Times New Roman"/>
      <w:kern w:val="0"/>
      <w:lang w:val="es-DO" w:eastAsia="es-DO"/>
    </w:rPr>
  </w:style>
  <w:style w:type="paragraph" w:customStyle="1" w:styleId="xl83">
    <w:name w:val="xl83"/>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es-DO" w:eastAsia="es-DO"/>
    </w:rPr>
  </w:style>
  <w:style w:type="paragraph" w:customStyle="1" w:styleId="xl84">
    <w:name w:val="xl84"/>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DO" w:eastAsia="es-DO"/>
    </w:rPr>
  </w:style>
  <w:style w:type="paragraph" w:customStyle="1" w:styleId="xl85">
    <w:name w:val="xl85"/>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DO" w:eastAsia="es-DO"/>
    </w:rPr>
  </w:style>
  <w:style w:type="paragraph" w:customStyle="1" w:styleId="xl86">
    <w:name w:val="xl86"/>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eastAsia="Times New Roman"/>
      <w:b/>
      <w:bCs/>
      <w:kern w:val="0"/>
      <w:lang w:val="es-DO" w:eastAsia="es-DO"/>
    </w:rPr>
  </w:style>
  <w:style w:type="paragraph" w:customStyle="1" w:styleId="xl87">
    <w:name w:val="xl87"/>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lang w:val="es-DO" w:eastAsia="es-DO"/>
    </w:rPr>
  </w:style>
  <w:style w:type="paragraph" w:customStyle="1" w:styleId="xl88">
    <w:name w:val="xl88"/>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eastAsia="Times New Roman"/>
      <w:kern w:val="0"/>
      <w:lang w:val="es-DO" w:eastAsia="es-DO"/>
    </w:rPr>
  </w:style>
  <w:style w:type="paragraph" w:customStyle="1" w:styleId="xl89">
    <w:name w:val="xl89"/>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DO" w:eastAsia="es-DO"/>
    </w:rPr>
  </w:style>
  <w:style w:type="paragraph" w:customStyle="1" w:styleId="xl90">
    <w:name w:val="xl90"/>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DO" w:eastAsia="es-DO"/>
    </w:rPr>
  </w:style>
  <w:style w:type="paragraph" w:customStyle="1" w:styleId="xl91">
    <w:name w:val="xl91"/>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sz w:val="28"/>
      <w:szCs w:val="28"/>
      <w:lang w:val="es-DO" w:eastAsia="es-DO"/>
    </w:rPr>
  </w:style>
  <w:style w:type="paragraph" w:customStyle="1" w:styleId="xl92">
    <w:name w:val="xl92"/>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eastAsia="Times New Roman"/>
      <w:kern w:val="0"/>
      <w:sz w:val="28"/>
      <w:szCs w:val="28"/>
      <w:lang w:val="es-DO" w:eastAsia="es-DO"/>
    </w:rPr>
  </w:style>
  <w:style w:type="paragraph" w:customStyle="1" w:styleId="xl93">
    <w:name w:val="xl93"/>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8"/>
      <w:szCs w:val="28"/>
      <w:lang w:val="es-DO" w:eastAsia="es-DO"/>
    </w:rPr>
  </w:style>
  <w:style w:type="paragraph" w:customStyle="1" w:styleId="xl94">
    <w:name w:val="xl94"/>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sz w:val="28"/>
      <w:szCs w:val="28"/>
      <w:lang w:val="es-DO" w:eastAsia="es-DO"/>
    </w:rPr>
  </w:style>
  <w:style w:type="paragraph" w:customStyle="1" w:styleId="xl95">
    <w:name w:val="xl95"/>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sz w:val="28"/>
      <w:szCs w:val="28"/>
      <w:lang w:val="es-DO" w:eastAsia="es-DO"/>
    </w:rPr>
  </w:style>
  <w:style w:type="paragraph" w:customStyle="1" w:styleId="xl96">
    <w:name w:val="xl96"/>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DO" w:eastAsia="es-DO"/>
    </w:rPr>
  </w:style>
  <w:style w:type="paragraph" w:customStyle="1" w:styleId="xl97">
    <w:name w:val="xl97"/>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lang w:val="es-DO" w:eastAsia="es-DO"/>
    </w:rPr>
  </w:style>
  <w:style w:type="paragraph" w:customStyle="1" w:styleId="xl98">
    <w:name w:val="xl98"/>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lang w:val="es-DO" w:eastAsia="es-DO"/>
    </w:rPr>
  </w:style>
  <w:style w:type="paragraph" w:customStyle="1" w:styleId="xl99">
    <w:name w:val="xl99"/>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lang w:val="es-DO" w:eastAsia="es-DO"/>
    </w:rPr>
  </w:style>
  <w:style w:type="paragraph" w:customStyle="1" w:styleId="xl100">
    <w:name w:val="xl100"/>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DO" w:eastAsia="es-DO"/>
    </w:rPr>
  </w:style>
  <w:style w:type="paragraph" w:customStyle="1" w:styleId="xl101">
    <w:name w:val="xl101"/>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color w:val="FF0000"/>
      <w:kern w:val="0"/>
      <w:lang w:val="es-DO" w:eastAsia="es-DO"/>
    </w:rPr>
  </w:style>
  <w:style w:type="paragraph" w:customStyle="1" w:styleId="xl102">
    <w:name w:val="xl102"/>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es-DO" w:eastAsia="es-DO"/>
    </w:rPr>
  </w:style>
  <w:style w:type="paragraph" w:customStyle="1" w:styleId="xl103">
    <w:name w:val="xl103"/>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DO" w:eastAsia="es-DO"/>
    </w:rPr>
  </w:style>
  <w:style w:type="paragraph" w:customStyle="1" w:styleId="xl104">
    <w:name w:val="xl104"/>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sz w:val="28"/>
      <w:szCs w:val="28"/>
      <w:lang w:val="es-DO" w:eastAsia="es-DO"/>
    </w:rPr>
  </w:style>
  <w:style w:type="paragraph" w:customStyle="1" w:styleId="xl105">
    <w:name w:val="xl105"/>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eastAsia="Times New Roman"/>
      <w:b/>
      <w:bCs/>
      <w:kern w:val="0"/>
      <w:lang w:val="es-DO" w:eastAsia="es-DO"/>
    </w:rPr>
  </w:style>
  <w:style w:type="paragraph" w:customStyle="1" w:styleId="xl106">
    <w:name w:val="xl106"/>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es-DO" w:eastAsia="es-DO"/>
    </w:rPr>
  </w:style>
  <w:style w:type="paragraph" w:customStyle="1" w:styleId="xl107">
    <w:name w:val="xl107"/>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DO" w:eastAsia="es-DO"/>
    </w:rPr>
  </w:style>
  <w:style w:type="paragraph" w:customStyle="1" w:styleId="xl108">
    <w:name w:val="xl108"/>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sz w:val="28"/>
      <w:szCs w:val="28"/>
      <w:lang w:val="es-DO" w:eastAsia="es-DO"/>
    </w:rPr>
  </w:style>
  <w:style w:type="paragraph" w:customStyle="1" w:styleId="xl109">
    <w:name w:val="xl109"/>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DO" w:eastAsia="es-DO"/>
    </w:rPr>
  </w:style>
  <w:style w:type="paragraph" w:customStyle="1" w:styleId="xl110">
    <w:name w:val="xl110"/>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lang w:val="es-DO" w:eastAsia="es-DO"/>
    </w:rPr>
  </w:style>
  <w:style w:type="paragraph" w:customStyle="1" w:styleId="xl111">
    <w:name w:val="xl111"/>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DO" w:eastAsia="es-DO"/>
    </w:rPr>
  </w:style>
  <w:style w:type="paragraph" w:customStyle="1" w:styleId="xl112">
    <w:name w:val="xl112"/>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sz w:val="32"/>
      <w:szCs w:val="32"/>
      <w:lang w:val="es-DO" w:eastAsia="es-DO"/>
    </w:rPr>
  </w:style>
  <w:style w:type="paragraph" w:customStyle="1" w:styleId="xl113">
    <w:name w:val="xl113"/>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sz w:val="32"/>
      <w:szCs w:val="32"/>
      <w:lang w:val="es-DO" w:eastAsia="es-DO"/>
    </w:rPr>
  </w:style>
  <w:style w:type="paragraph" w:customStyle="1" w:styleId="xl114">
    <w:name w:val="xl114"/>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eastAsia="Times New Roman"/>
      <w:kern w:val="0"/>
      <w:sz w:val="32"/>
      <w:szCs w:val="32"/>
      <w:lang w:val="es-DO" w:eastAsia="es-DO"/>
    </w:rPr>
  </w:style>
  <w:style w:type="paragraph" w:customStyle="1" w:styleId="xl115">
    <w:name w:val="xl115"/>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32"/>
      <w:szCs w:val="32"/>
      <w:lang w:val="es-DO" w:eastAsia="es-DO"/>
    </w:rPr>
  </w:style>
  <w:style w:type="paragraph" w:customStyle="1" w:styleId="xl116">
    <w:name w:val="xl116"/>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sz w:val="32"/>
      <w:szCs w:val="32"/>
      <w:lang w:val="es-DO" w:eastAsia="es-DO"/>
    </w:rPr>
  </w:style>
  <w:style w:type="paragraph" w:customStyle="1" w:styleId="xl117">
    <w:name w:val="xl117"/>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sz w:val="32"/>
      <w:szCs w:val="32"/>
      <w:lang w:val="es-DO" w:eastAsia="es-DO"/>
    </w:rPr>
  </w:style>
  <w:style w:type="paragraph" w:customStyle="1" w:styleId="xl118">
    <w:name w:val="xl118"/>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eastAsia="Times New Roman"/>
      <w:kern w:val="0"/>
      <w:sz w:val="28"/>
      <w:szCs w:val="28"/>
      <w:lang w:val="es-DO" w:eastAsia="es-DO"/>
    </w:rPr>
  </w:style>
  <w:style w:type="paragraph" w:customStyle="1" w:styleId="xl119">
    <w:name w:val="xl119"/>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es-DO" w:eastAsia="es-DO"/>
    </w:rPr>
  </w:style>
  <w:style w:type="paragraph" w:customStyle="1" w:styleId="xl120">
    <w:name w:val="xl120"/>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sz w:val="32"/>
      <w:szCs w:val="32"/>
      <w:lang w:val="es-DO" w:eastAsia="es-DO"/>
    </w:rPr>
  </w:style>
  <w:style w:type="paragraph" w:customStyle="1" w:styleId="xl121">
    <w:name w:val="xl121"/>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eastAsia="Times New Roman"/>
      <w:b/>
      <w:bCs/>
      <w:kern w:val="0"/>
      <w:sz w:val="32"/>
      <w:szCs w:val="32"/>
      <w:lang w:val="es-DO" w:eastAsia="es-DO"/>
    </w:rPr>
  </w:style>
  <w:style w:type="paragraph" w:customStyle="1" w:styleId="xl122">
    <w:name w:val="xl122"/>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32"/>
      <w:szCs w:val="32"/>
      <w:lang w:val="es-DO" w:eastAsia="es-DO"/>
    </w:rPr>
  </w:style>
  <w:style w:type="paragraph" w:customStyle="1" w:styleId="xl123">
    <w:name w:val="xl123"/>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sz w:val="32"/>
      <w:szCs w:val="32"/>
      <w:lang w:val="es-DO" w:eastAsia="es-DO"/>
    </w:rPr>
  </w:style>
  <w:style w:type="paragraph" w:customStyle="1" w:styleId="xl124">
    <w:name w:val="xl124"/>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sz w:val="32"/>
      <w:szCs w:val="32"/>
      <w:lang w:val="es-DO" w:eastAsia="es-DO"/>
    </w:rPr>
  </w:style>
  <w:style w:type="paragraph" w:customStyle="1" w:styleId="xl125">
    <w:name w:val="xl125"/>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eastAsia="Times New Roman"/>
      <w:b/>
      <w:bCs/>
      <w:kern w:val="0"/>
      <w:sz w:val="32"/>
      <w:szCs w:val="32"/>
      <w:lang w:val="es-DO" w:eastAsia="es-DO"/>
    </w:rPr>
  </w:style>
  <w:style w:type="paragraph" w:customStyle="1" w:styleId="xl126">
    <w:name w:val="xl126"/>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sz w:val="32"/>
      <w:szCs w:val="32"/>
      <w:lang w:val="es-DO" w:eastAsia="es-DO"/>
    </w:rPr>
  </w:style>
  <w:style w:type="paragraph" w:customStyle="1" w:styleId="xl127">
    <w:name w:val="xl127"/>
    <w:basedOn w:val="Normal"/>
    <w:rsid w:val="00871C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sz w:val="32"/>
      <w:szCs w:val="32"/>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243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69490517">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184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NUD.org/about/transparencydocs/PNUD_Anti_Fraud_Policy_English_FINAL_june_2011.pdf" TargetMode="External"/><Relationship Id="rId18" Type="http://schemas.openxmlformats.org/officeDocument/2006/relationships/image" Target="media/image2.png"/><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yperlink" Target="http://www.onu.org.do/Licitaci.NSF/Licitaciones?OpenPag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procurement/protest.shtml" TargetMode="External"/><Relationship Id="rId25" Type="http://schemas.openxmlformats.org/officeDocument/2006/relationships/image" Target="media/image4.emf"/><Relationship Id="rId33"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www.undp.org/content/undp/en/home/operations/procurement/procurement_protest/" TargetMode="External"/><Relationship Id="rId20" Type="http://schemas.openxmlformats.org/officeDocument/2006/relationships/hyperlink" Target="http://www.do.undp.org/content/dominican_republic/es/home/operations/procurement/"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hyperlink" Target="http://web.ng.undp.org/procurement/PNUD-supplier-code-of-conduct.pdf" TargetMode="External"/><Relationship Id="rId23" Type="http://schemas.openxmlformats.org/officeDocument/2006/relationships/hyperlink" Target="http://www.do.undp.org/content/dominican_republic/es/home/operations/procurement/" TargetMode="External"/><Relationship Id="rId28" Type="http://schemas.openxmlformats.org/officeDocument/2006/relationships/image" Target="media/image7.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dquisiciones.do@undp.org" TargetMode="External"/><Relationship Id="rId31"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NUD.org/content/PNUD/en/home/operations/procurement/procurement_protest/" TargetMode="External"/><Relationship Id="rId22" Type="http://schemas.openxmlformats.org/officeDocument/2006/relationships/hyperlink" Target="http://www.onu.org.do/Licitaci.NSF/Licitaciones?OpenPage" TargetMode="Externa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UNITBOM-1780-239</_dlc_DocId>
    <_dlc_DocIdUrl xmlns="bf4c0e24-4363-4a2c-98c4-ba38f29833df">
      <Url>https://intranet.undp.org/unit/bom/pso/_layouts/DocIdRedir.aspx?ID=UNITBOM-1780-239</Url>
      <Description>UNITBOM-1780-239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2.xml><?xml version="1.0" encoding="utf-8"?>
<ds:datastoreItem xmlns:ds="http://schemas.openxmlformats.org/officeDocument/2006/customXml" ds:itemID="{E28BE16E-5D04-4B59-8F94-ABFC977C6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43885-743F-4F1D-BF08-F3205A9AE0EB}">
  <ds:schemaRef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80865120-1096-435a-981f-59a31bfae047"/>
    <ds:schemaRef ds:uri="bf4c0e24-4363-4a2c-98c4-ba38f29833df"/>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F0BE02B-DDC9-4501-AF53-2B200D708C8A}">
  <ds:schemaRefs>
    <ds:schemaRef ds:uri="http://schemas.microsoft.com/sharepoint/events"/>
  </ds:schemaRefs>
</ds:datastoreItem>
</file>

<file path=customXml/itemProps5.xml><?xml version="1.0" encoding="utf-8"?>
<ds:datastoreItem xmlns:ds="http://schemas.openxmlformats.org/officeDocument/2006/customXml" ds:itemID="{DA58AA27-FDB8-49DB-96F3-329BE17B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144</Pages>
  <Words>49297</Words>
  <Characters>271136</Characters>
  <Application>Microsoft Office Word</Application>
  <DocSecurity>0</DocSecurity>
  <Lines>2259</Lines>
  <Paragraphs>639</Paragraphs>
  <ScaleCrop>false</ScaleCrop>
  <HeadingPairs>
    <vt:vector size="2" baseType="variant">
      <vt:variant>
        <vt:lpstr>Title</vt:lpstr>
      </vt:variant>
      <vt:variant>
        <vt:i4>1</vt:i4>
      </vt:variant>
    </vt:vector>
  </HeadingPairs>
  <TitlesOfParts>
    <vt:vector size="1" baseType="lpstr">
      <vt:lpstr>Invitación a Licitar (ITB)</vt:lpstr>
    </vt:vector>
  </TitlesOfParts>
  <Company>Microsoft</Company>
  <LinksUpToDate>false</LinksUpToDate>
  <CharactersWithSpaces>319794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Crysthal Elena Lara</cp:lastModifiedBy>
  <cp:revision>5</cp:revision>
  <cp:lastPrinted>2013-03-07T13:58:00Z</cp:lastPrinted>
  <dcterms:created xsi:type="dcterms:W3CDTF">2016-01-22T19:13:00Z</dcterms:created>
  <dcterms:modified xsi:type="dcterms:W3CDTF">2016-01-27T13:58:00Z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922dfb99-d38d-47d7-bfc2-461c8960a233</vt:lpwstr>
  </property>
  <property fmtid="{D5CDD505-2E9C-101B-9397-08002B2CF9AE}" pid="4" name="_DocHome">
    <vt:i4>-1233030559</vt:i4>
  </property>
</Properties>
</file>