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30EE" w14:textId="57F363BC" w:rsidR="00A13C37" w:rsidRDefault="00F74AE7" w:rsidP="00A13C37">
      <w:pPr>
        <w:jc w:val="right"/>
        <w:rPr>
          <w:b/>
          <w:lang w:val="es-ES_tradnl"/>
        </w:rPr>
      </w:pPr>
      <w:r>
        <w:rPr>
          <w:b/>
          <w:noProof/>
          <w:lang w:val="es-ES" w:eastAsia="es-ES"/>
        </w:rPr>
        <w:drawing>
          <wp:inline distT="0" distB="0" distL="0" distR="0" wp14:anchorId="174A33BA" wp14:editId="174A33BB">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2971DF6" w14:textId="3A653232" w:rsidR="00C9649B" w:rsidRDefault="00C9649B" w:rsidP="00BA0E6E">
      <w:pPr>
        <w:jc w:val="right"/>
        <w:rPr>
          <w:b/>
          <w:lang w:val="es-ES_tradnl"/>
        </w:rPr>
      </w:pPr>
    </w:p>
    <w:p w14:paraId="174A3271" w14:textId="10E6D6EE" w:rsidR="00BB13AA" w:rsidRPr="00CE5F8E" w:rsidRDefault="00BD7A94" w:rsidP="003E55F5">
      <w:pPr>
        <w:jc w:val="right"/>
        <w:rPr>
          <w:b/>
          <w:sz w:val="26"/>
          <w:szCs w:val="26"/>
          <w:lang w:val="es-ES"/>
        </w:rPr>
      </w:pPr>
      <w:r w:rsidRPr="00CE5F8E">
        <w:rPr>
          <w:b/>
          <w:sz w:val="26"/>
          <w:szCs w:val="26"/>
          <w:lang w:val="es-ES"/>
        </w:rPr>
        <w:lastRenderedPageBreak/>
        <w:t>Anexo</w:t>
      </w:r>
      <w:r w:rsidR="00BB13AA" w:rsidRPr="00CE5F8E">
        <w:rPr>
          <w:b/>
          <w:sz w:val="26"/>
          <w:szCs w:val="26"/>
          <w:lang w:val="es-ES"/>
        </w:rPr>
        <w:t xml:space="preserve"> </w:t>
      </w:r>
      <w:r w:rsidR="001604FD">
        <w:rPr>
          <w:b/>
          <w:sz w:val="26"/>
          <w:szCs w:val="26"/>
          <w:lang w:val="es-ES"/>
        </w:rPr>
        <w:t xml:space="preserve">No. </w:t>
      </w:r>
      <w:r w:rsidR="00A7508B" w:rsidRPr="00CE5F8E">
        <w:rPr>
          <w:b/>
          <w:sz w:val="26"/>
          <w:szCs w:val="26"/>
          <w:lang w:val="es-ES"/>
        </w:rPr>
        <w:t>2</w:t>
      </w:r>
    </w:p>
    <w:p w14:paraId="174A3272" w14:textId="77777777" w:rsidR="000713C5" w:rsidRPr="00183949" w:rsidRDefault="000713C5" w:rsidP="00BB13AA">
      <w:pPr>
        <w:rPr>
          <w:lang w:val="es-ES_tradnl"/>
        </w:rPr>
      </w:pPr>
    </w:p>
    <w:p w14:paraId="174A3273" w14:textId="77777777" w:rsidR="00BD7A94" w:rsidRPr="00183949" w:rsidRDefault="007E6019" w:rsidP="00BA0E6E">
      <w:pPr>
        <w:jc w:val="center"/>
        <w:rPr>
          <w:b/>
          <w:sz w:val="28"/>
          <w:szCs w:val="28"/>
          <w:lang w:val="es-ES"/>
        </w:rPr>
      </w:pPr>
      <w:r w:rsidRPr="318CDC4A">
        <w:rPr>
          <w:b/>
          <w:sz w:val="28"/>
          <w:szCs w:val="28"/>
          <w:lang w:val="es-ES"/>
        </w:rPr>
        <w:t>FORM</w:t>
      </w:r>
      <w:r w:rsidR="00EA2FFF" w:rsidRPr="318CDC4A">
        <w:rPr>
          <w:b/>
          <w:sz w:val="28"/>
          <w:szCs w:val="28"/>
          <w:lang w:val="es-ES"/>
        </w:rPr>
        <w:t xml:space="preserve">ULARIO </w:t>
      </w:r>
      <w:r w:rsidR="008E2558" w:rsidRPr="318CDC4A">
        <w:rPr>
          <w:b/>
          <w:sz w:val="28"/>
          <w:szCs w:val="28"/>
          <w:lang w:val="es-ES"/>
        </w:rPr>
        <w:t>DE</w:t>
      </w:r>
      <w:r w:rsidR="00EA2FFF" w:rsidRPr="318CDC4A">
        <w:rPr>
          <w:b/>
          <w:sz w:val="28"/>
          <w:szCs w:val="28"/>
          <w:lang w:val="es-ES"/>
        </w:rPr>
        <w:t xml:space="preserve"> PRESENTACIÓN DE COTIZACI</w:t>
      </w:r>
      <w:r w:rsidR="00BD7A94" w:rsidRPr="318CDC4A">
        <w:rPr>
          <w:b/>
          <w:sz w:val="28"/>
          <w:szCs w:val="28"/>
          <w:lang w:val="es-ES"/>
        </w:rPr>
        <w:t xml:space="preserve">ONES </w:t>
      </w:r>
    </w:p>
    <w:p w14:paraId="174A3274" w14:textId="77777777" w:rsidR="00BB13AA" w:rsidRPr="00183949" w:rsidRDefault="00BD7A94" w:rsidP="00BA0E6E">
      <w:pPr>
        <w:jc w:val="center"/>
        <w:rPr>
          <w:b/>
          <w:sz w:val="28"/>
          <w:szCs w:val="28"/>
          <w:lang w:val="es-ES"/>
        </w:rPr>
      </w:pPr>
      <w:r w:rsidRPr="318CDC4A">
        <w:rPr>
          <w:b/>
          <w:sz w:val="28"/>
          <w:szCs w:val="28"/>
          <w:lang w:val="es-ES"/>
        </w:rPr>
        <w:t xml:space="preserve">POR PARTE DE LOS </w:t>
      </w:r>
      <w:r w:rsidR="00947040" w:rsidRPr="318CDC4A">
        <w:rPr>
          <w:b/>
          <w:sz w:val="28"/>
          <w:szCs w:val="28"/>
          <w:lang w:val="es-ES"/>
        </w:rPr>
        <w:t>PROVEEDORES</w:t>
      </w:r>
      <w:r w:rsidR="006E137C" w:rsidRPr="318CDC4A">
        <w:rPr>
          <w:rStyle w:val="FootnoteReference"/>
          <w:b/>
          <w:lang w:val="es-ES"/>
        </w:rPr>
        <w:footnoteReference w:id="2"/>
      </w:r>
    </w:p>
    <w:p w14:paraId="174A3275" w14:textId="77777777" w:rsidR="007C2443" w:rsidRPr="00183949" w:rsidRDefault="007C2443" w:rsidP="00BA0E6E">
      <w:pPr>
        <w:jc w:val="center"/>
        <w:rPr>
          <w:b/>
          <w:lang w:val="es-ES_tradnl"/>
        </w:rPr>
      </w:pPr>
    </w:p>
    <w:p w14:paraId="174A3276" w14:textId="77777777" w:rsidR="00792C26" w:rsidRPr="00183949" w:rsidRDefault="007E6019" w:rsidP="00BA0E6E">
      <w:pPr>
        <w:jc w:val="center"/>
        <w:rPr>
          <w:b/>
          <w:i/>
          <w:lang w:val="es-ES"/>
        </w:rPr>
      </w:pPr>
      <w:r w:rsidRPr="318CDC4A">
        <w:rPr>
          <w:b/>
          <w:i/>
          <w:lang w:val="es-ES"/>
        </w:rPr>
        <w:t>(</w:t>
      </w:r>
      <w:r w:rsidR="00792C26" w:rsidRPr="318CDC4A">
        <w:rPr>
          <w:b/>
          <w:i/>
          <w:lang w:val="es-ES"/>
        </w:rPr>
        <w:t>La</w:t>
      </w:r>
      <w:r w:rsidR="007C2443" w:rsidRPr="318CDC4A">
        <w:rPr>
          <w:b/>
          <w:i/>
          <w:lang w:val="es-ES"/>
        </w:rPr>
        <w:t xml:space="preserve"> presentación de este formulario se </w:t>
      </w:r>
      <w:r w:rsidR="00792C26" w:rsidRPr="318CDC4A">
        <w:rPr>
          <w:b/>
          <w:i/>
          <w:lang w:val="es-ES"/>
        </w:rPr>
        <w:t>realizar</w:t>
      </w:r>
      <w:r w:rsidR="007C2443" w:rsidRPr="318CDC4A">
        <w:rPr>
          <w:b/>
          <w:i/>
          <w:lang w:val="es-ES"/>
        </w:rPr>
        <w:t xml:space="preserve">á únicamente </w:t>
      </w:r>
      <w:r w:rsidR="00792C26" w:rsidRPr="318CDC4A">
        <w:rPr>
          <w:b/>
          <w:i/>
          <w:lang w:val="es-ES"/>
        </w:rPr>
        <w:t>en</w:t>
      </w:r>
      <w:r w:rsidR="007C2443" w:rsidRPr="318CDC4A">
        <w:rPr>
          <w:b/>
          <w:i/>
          <w:lang w:val="es-ES"/>
        </w:rPr>
        <w:t xml:space="preserve"> papel de cartas </w:t>
      </w:r>
    </w:p>
    <w:p w14:paraId="174A3277" w14:textId="77777777" w:rsidR="007E6019" w:rsidRPr="00183949" w:rsidRDefault="007C2443" w:rsidP="00BA0E6E">
      <w:pPr>
        <w:jc w:val="center"/>
        <w:rPr>
          <w:b/>
          <w:i/>
          <w:lang w:val="es-ES"/>
        </w:rPr>
      </w:pPr>
      <w:r w:rsidRPr="318CDC4A">
        <w:rPr>
          <w:b/>
          <w:i/>
          <w:lang w:val="es-ES"/>
        </w:rPr>
        <w:t xml:space="preserve">con el </w:t>
      </w:r>
      <w:r w:rsidR="002212BD" w:rsidRPr="318CDC4A">
        <w:rPr>
          <w:b/>
          <w:i/>
          <w:lang w:val="es-ES"/>
        </w:rPr>
        <w:t>membrete</w:t>
      </w:r>
      <w:r w:rsidRPr="318CDC4A">
        <w:rPr>
          <w:b/>
          <w:i/>
          <w:lang w:val="es-ES"/>
        </w:rPr>
        <w:t xml:space="preserve"> oficial del suministrador</w:t>
      </w:r>
      <w:r w:rsidR="007E6019" w:rsidRPr="318CDC4A">
        <w:rPr>
          <w:rStyle w:val="FootnoteReference"/>
          <w:b/>
          <w:i/>
          <w:lang w:val="es-ES"/>
        </w:rPr>
        <w:footnoteReference w:id="3"/>
      </w:r>
      <w:r w:rsidR="007E6019" w:rsidRPr="318CDC4A">
        <w:rPr>
          <w:b/>
          <w:i/>
          <w:lang w:val="es-ES"/>
        </w:rPr>
        <w:t>)</w:t>
      </w:r>
    </w:p>
    <w:p w14:paraId="174A3278" w14:textId="77777777" w:rsidR="006D6297" w:rsidRPr="00183949" w:rsidRDefault="006D6297" w:rsidP="006D6297">
      <w:pPr>
        <w:pBdr>
          <w:bottom w:val="single" w:sz="12" w:space="1" w:color="auto"/>
        </w:pBdr>
        <w:ind w:right="630"/>
        <w:jc w:val="both"/>
        <w:rPr>
          <w:snapToGrid w:val="0"/>
          <w:lang w:val="es-ES_tradnl"/>
        </w:rPr>
      </w:pPr>
    </w:p>
    <w:p w14:paraId="174A327A" w14:textId="49AA13F3" w:rsidR="004F6969" w:rsidRPr="00183949" w:rsidRDefault="00072082" w:rsidP="00072082">
      <w:pPr>
        <w:spacing w:before="120"/>
        <w:ind w:right="630"/>
        <w:jc w:val="both"/>
        <w:rPr>
          <w:lang w:val="es-ES"/>
        </w:rPr>
      </w:pPr>
      <w:r w:rsidRPr="318CDC4A">
        <w:rPr>
          <w:snapToGrid w:val="0"/>
          <w:lang w:val="es-ES"/>
        </w:rPr>
        <w:t xml:space="preserve">Los abajo firmantes </w:t>
      </w:r>
      <w:r w:rsidRPr="318CDC4A">
        <w:rPr>
          <w:rStyle w:val="hps"/>
          <w:lang w:val="es-ES"/>
        </w:rPr>
        <w:t>aceptamos</w:t>
      </w:r>
      <w:r w:rsidRPr="318CDC4A">
        <w:rPr>
          <w:lang w:val="es-ES"/>
        </w:rPr>
        <w:t xml:space="preserve"> </w:t>
      </w:r>
      <w:r w:rsidRPr="318CDC4A">
        <w:rPr>
          <w:rStyle w:val="hps"/>
          <w:lang w:val="es-ES"/>
        </w:rPr>
        <w:t>en su totalidad los</w:t>
      </w:r>
      <w:r w:rsidRPr="318CDC4A">
        <w:rPr>
          <w:lang w:val="es-ES"/>
        </w:rPr>
        <w:t xml:space="preserve"> </w:t>
      </w:r>
      <w:r w:rsidRPr="318CDC4A">
        <w:rPr>
          <w:rStyle w:val="hps"/>
          <w:lang w:val="es-ES"/>
        </w:rPr>
        <w:t>Términos</w:t>
      </w:r>
      <w:r w:rsidRPr="318CDC4A">
        <w:rPr>
          <w:lang w:val="es-ES"/>
        </w:rPr>
        <w:t xml:space="preserve"> </w:t>
      </w:r>
      <w:r w:rsidRPr="318CDC4A">
        <w:rPr>
          <w:rStyle w:val="hps"/>
          <w:lang w:val="es-ES"/>
        </w:rPr>
        <w:t>y Condiciones Generales</w:t>
      </w:r>
      <w:r w:rsidRPr="318CDC4A">
        <w:rPr>
          <w:lang w:val="es-ES"/>
        </w:rPr>
        <w:t xml:space="preserve"> del </w:t>
      </w:r>
      <w:r w:rsidRPr="318CDC4A">
        <w:rPr>
          <w:rStyle w:val="hps"/>
          <w:lang w:val="es-ES"/>
        </w:rPr>
        <w:t>PNUD</w:t>
      </w:r>
      <w:r w:rsidRPr="318CDC4A">
        <w:rPr>
          <w:lang w:val="es-ES"/>
        </w:rPr>
        <w:t xml:space="preserve">, </w:t>
      </w:r>
      <w:r w:rsidRPr="318CDC4A">
        <w:rPr>
          <w:rStyle w:val="hps"/>
          <w:lang w:val="es-ES"/>
        </w:rPr>
        <w:t>y por la presente nos</w:t>
      </w:r>
      <w:r w:rsidRPr="318CDC4A">
        <w:rPr>
          <w:lang w:val="es-ES"/>
        </w:rPr>
        <w:t xml:space="preserve"> </w:t>
      </w:r>
      <w:r w:rsidRPr="318CDC4A">
        <w:rPr>
          <w:rStyle w:val="hps"/>
          <w:lang w:val="es-ES"/>
        </w:rPr>
        <w:t>ofrecemos a</w:t>
      </w:r>
      <w:r w:rsidRPr="318CDC4A">
        <w:rPr>
          <w:lang w:val="es-ES"/>
        </w:rPr>
        <w:t xml:space="preserve"> </w:t>
      </w:r>
      <w:r w:rsidRPr="318CDC4A">
        <w:rPr>
          <w:rStyle w:val="hps"/>
          <w:lang w:val="es-ES"/>
        </w:rPr>
        <w:t>suministrar los</w:t>
      </w:r>
      <w:r w:rsidRPr="318CDC4A">
        <w:rPr>
          <w:lang w:val="es-ES"/>
        </w:rPr>
        <w:t xml:space="preserve"> </w:t>
      </w:r>
      <w:r w:rsidRPr="318CDC4A">
        <w:rPr>
          <w:rStyle w:val="hps"/>
          <w:lang w:val="es-ES"/>
        </w:rPr>
        <w:t>elementos que se enumeran</w:t>
      </w:r>
      <w:r w:rsidRPr="318CDC4A">
        <w:rPr>
          <w:lang w:val="es-ES"/>
        </w:rPr>
        <w:t xml:space="preserve"> </w:t>
      </w:r>
      <w:r w:rsidRPr="318CDC4A">
        <w:rPr>
          <w:rStyle w:val="hps"/>
          <w:lang w:val="es-ES"/>
        </w:rPr>
        <w:t>a continuación</w:t>
      </w:r>
      <w:r w:rsidRPr="318CDC4A">
        <w:rPr>
          <w:lang w:val="es-ES"/>
        </w:rPr>
        <w:t xml:space="preserve">, de conformidad con </w:t>
      </w:r>
      <w:r w:rsidRPr="318CDC4A">
        <w:rPr>
          <w:rStyle w:val="hps"/>
          <w:lang w:val="es-ES"/>
        </w:rPr>
        <w:t>las especificaciones y</w:t>
      </w:r>
      <w:r w:rsidRPr="318CDC4A">
        <w:rPr>
          <w:lang w:val="es-ES"/>
        </w:rPr>
        <w:t xml:space="preserve"> </w:t>
      </w:r>
      <w:r w:rsidRPr="318CDC4A">
        <w:rPr>
          <w:rStyle w:val="hps"/>
          <w:lang w:val="es-ES"/>
        </w:rPr>
        <w:t>requisitos</w:t>
      </w:r>
      <w:r w:rsidRPr="318CDC4A">
        <w:rPr>
          <w:lang w:val="es-ES"/>
        </w:rPr>
        <w:t xml:space="preserve"> </w:t>
      </w:r>
      <w:r w:rsidR="00C50213" w:rsidRPr="318CDC4A">
        <w:rPr>
          <w:rStyle w:val="hps"/>
          <w:lang w:val="es-ES"/>
        </w:rPr>
        <w:t>de</w:t>
      </w:r>
      <w:r w:rsidRPr="318CDC4A">
        <w:rPr>
          <w:rStyle w:val="hps"/>
          <w:lang w:val="es-ES"/>
        </w:rPr>
        <w:t>l</w:t>
      </w:r>
      <w:r w:rsidRPr="318CDC4A">
        <w:rPr>
          <w:lang w:val="es-ES"/>
        </w:rPr>
        <w:t xml:space="preserve"> </w:t>
      </w:r>
      <w:r w:rsidRPr="318CDC4A">
        <w:rPr>
          <w:rStyle w:val="hps"/>
          <w:lang w:val="es-ES"/>
        </w:rPr>
        <w:t>PNUD</w:t>
      </w:r>
      <w:r w:rsidRPr="318CDC4A">
        <w:rPr>
          <w:lang w:val="es-ES"/>
        </w:rPr>
        <w:t xml:space="preserve"> </w:t>
      </w:r>
      <w:r w:rsidRPr="318CDC4A">
        <w:rPr>
          <w:rStyle w:val="hps"/>
          <w:lang w:val="es-ES"/>
        </w:rPr>
        <w:t>con</w:t>
      </w:r>
      <w:r w:rsidRPr="318CDC4A">
        <w:rPr>
          <w:lang w:val="es-ES"/>
        </w:rPr>
        <w:t xml:space="preserve"> arreglo a la </w:t>
      </w:r>
      <w:proofErr w:type="spellStart"/>
      <w:r w:rsidRPr="318CDC4A">
        <w:rPr>
          <w:rStyle w:val="hps"/>
          <w:lang w:val="es-ES"/>
        </w:rPr>
        <w:t>SdC</w:t>
      </w:r>
      <w:proofErr w:type="spellEnd"/>
      <w:r w:rsidRPr="318CDC4A">
        <w:rPr>
          <w:rStyle w:val="hps"/>
          <w:lang w:val="es-ES"/>
        </w:rPr>
        <w:t xml:space="preserve"> con</w:t>
      </w:r>
      <w:r w:rsidRPr="318CDC4A">
        <w:rPr>
          <w:lang w:val="es-ES"/>
        </w:rPr>
        <w:t xml:space="preserve"> </w:t>
      </w:r>
      <w:r w:rsidR="00C50213" w:rsidRPr="318CDC4A">
        <w:rPr>
          <w:lang w:val="es-ES"/>
        </w:rPr>
        <w:t xml:space="preserve">el número </w:t>
      </w:r>
      <w:r w:rsidRPr="318CDC4A">
        <w:rPr>
          <w:rStyle w:val="hps"/>
          <w:lang w:val="es-ES"/>
        </w:rPr>
        <w:t>de referencia</w:t>
      </w:r>
      <w:r w:rsidRPr="318CDC4A">
        <w:rPr>
          <w:snapToGrid w:val="0"/>
          <w:lang w:val="es-ES"/>
        </w:rPr>
        <w:t xml:space="preserve"> _</w:t>
      </w:r>
      <w:r w:rsidR="00C30A3A" w:rsidRPr="00447D33">
        <w:rPr>
          <w:b/>
          <w:snapToGrid w:val="0"/>
          <w:lang w:val="es-ES"/>
        </w:rPr>
        <w:t>SDC-71-2019</w:t>
      </w:r>
      <w:r w:rsidRPr="318CDC4A">
        <w:rPr>
          <w:snapToGrid w:val="0"/>
          <w:lang w:val="es-ES"/>
        </w:rPr>
        <w:t>__</w:t>
      </w:r>
      <w:r w:rsidR="004F6969" w:rsidRPr="318CDC4A">
        <w:rPr>
          <w:snapToGrid w:val="0"/>
          <w:lang w:val="es-ES"/>
        </w:rPr>
        <w:t>:</w:t>
      </w:r>
    </w:p>
    <w:p w14:paraId="174A327B" w14:textId="77777777" w:rsidR="004F6969" w:rsidRPr="00183949" w:rsidRDefault="004F6969" w:rsidP="004F6969">
      <w:pPr>
        <w:ind w:left="990" w:right="630" w:hanging="990"/>
        <w:jc w:val="both"/>
        <w:rPr>
          <w:b/>
          <w:snapToGrid w:val="0"/>
          <w:u w:val="single"/>
          <w:lang w:val="es-ES_tradnl"/>
        </w:rPr>
      </w:pPr>
    </w:p>
    <w:p w14:paraId="798D4416" w14:textId="610F020A" w:rsidR="001B312F" w:rsidRPr="00183949" w:rsidRDefault="00792C26" w:rsidP="004F6969">
      <w:pPr>
        <w:ind w:left="990" w:right="630" w:hanging="990"/>
        <w:jc w:val="both"/>
        <w:rPr>
          <w:b/>
          <w:u w:val="single"/>
          <w:lang w:val="es-ES"/>
        </w:rPr>
      </w:pPr>
      <w:r w:rsidRPr="318CDC4A">
        <w:rPr>
          <w:b/>
          <w:snapToGrid w:val="0"/>
          <w:u w:val="single"/>
          <w:lang w:val="es-ES"/>
        </w:rPr>
        <w:t>CUADRO N</w:t>
      </w:r>
      <w:r w:rsidR="00072082" w:rsidRPr="318CDC4A">
        <w:rPr>
          <w:b/>
          <w:snapToGrid w:val="0"/>
          <w:u w:val="single"/>
          <w:lang w:val="es-ES"/>
        </w:rPr>
        <w:t xml:space="preserve">º </w:t>
      </w:r>
      <w:r w:rsidR="0037767C" w:rsidRPr="318CDC4A">
        <w:rPr>
          <w:b/>
          <w:snapToGrid w:val="0"/>
          <w:u w:val="single"/>
          <w:lang w:val="es-ES"/>
        </w:rPr>
        <w:t>1</w:t>
      </w:r>
      <w:r w:rsidR="006D6297" w:rsidRPr="318CDC4A">
        <w:rPr>
          <w:b/>
          <w:snapToGrid w:val="0"/>
          <w:u w:val="single"/>
          <w:lang w:val="es-ES"/>
        </w:rPr>
        <w:t>:</w:t>
      </w:r>
      <w:r w:rsidR="00E623E8" w:rsidRPr="318CDC4A">
        <w:rPr>
          <w:b/>
          <w:snapToGrid w:val="0"/>
          <w:u w:val="single"/>
          <w:lang w:val="es-ES"/>
        </w:rPr>
        <w:t xml:space="preserve"> </w:t>
      </w:r>
      <w:r w:rsidR="007C2443" w:rsidRPr="318CDC4A">
        <w:rPr>
          <w:b/>
          <w:snapToGrid w:val="0"/>
          <w:u w:val="single"/>
          <w:lang w:val="es-ES"/>
        </w:rPr>
        <w:t>Oferta de suministro de bienes con arreglo a especificaciones técnicas y otros requisitos</w:t>
      </w:r>
    </w:p>
    <w:tbl>
      <w:tblPr>
        <w:tblpPr w:leftFromText="180" w:rightFromText="180" w:vertAnchor="text" w:horzAnchor="margin" w:tblpXSpec="center" w:tblpY="17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3882"/>
        <w:gridCol w:w="1842"/>
        <w:gridCol w:w="1101"/>
        <w:gridCol w:w="992"/>
        <w:gridCol w:w="1276"/>
      </w:tblGrid>
      <w:tr w:rsidR="006449E9" w:rsidRPr="00183949" w14:paraId="5801942B" w14:textId="77777777" w:rsidTr="006449E9">
        <w:trPr>
          <w:trHeight w:val="1025"/>
        </w:trPr>
        <w:tc>
          <w:tcPr>
            <w:tcW w:w="967" w:type="dxa"/>
          </w:tcPr>
          <w:p w14:paraId="6F8D125B" w14:textId="77777777" w:rsidR="006449E9" w:rsidRPr="00183949" w:rsidRDefault="006449E9" w:rsidP="006449E9">
            <w:pPr>
              <w:rPr>
                <w:b/>
                <w:lang w:val="es-ES_tradnl"/>
              </w:rPr>
            </w:pPr>
          </w:p>
          <w:p w14:paraId="120617D6" w14:textId="77777777" w:rsidR="006449E9" w:rsidRPr="00183949" w:rsidRDefault="006449E9" w:rsidP="006449E9">
            <w:pPr>
              <w:jc w:val="center"/>
              <w:rPr>
                <w:b/>
                <w:lang w:val="es-ES"/>
              </w:rPr>
            </w:pPr>
            <w:r w:rsidRPr="318CDC4A">
              <w:rPr>
                <w:b/>
                <w:lang w:val="es-ES"/>
              </w:rPr>
              <w:t xml:space="preserve">Artículo </w:t>
            </w:r>
            <w:proofErr w:type="spellStart"/>
            <w:r w:rsidRPr="318CDC4A">
              <w:rPr>
                <w:b/>
                <w:lang w:val="es-ES"/>
              </w:rPr>
              <w:t>nº</w:t>
            </w:r>
            <w:proofErr w:type="spellEnd"/>
          </w:p>
        </w:tc>
        <w:tc>
          <w:tcPr>
            <w:tcW w:w="3882" w:type="dxa"/>
          </w:tcPr>
          <w:p w14:paraId="0ECD1A14" w14:textId="77777777" w:rsidR="006449E9" w:rsidRPr="00183949" w:rsidRDefault="006449E9" w:rsidP="006449E9">
            <w:pPr>
              <w:jc w:val="center"/>
              <w:rPr>
                <w:b/>
                <w:lang w:val="es-ES_tradnl"/>
              </w:rPr>
            </w:pPr>
          </w:p>
          <w:p w14:paraId="6D6E209E" w14:textId="77777777" w:rsidR="006449E9" w:rsidRPr="00183949" w:rsidRDefault="006449E9" w:rsidP="006449E9">
            <w:pPr>
              <w:jc w:val="center"/>
              <w:rPr>
                <w:b/>
                <w:lang w:val="es-ES"/>
              </w:rPr>
            </w:pPr>
            <w:r w:rsidRPr="318CDC4A">
              <w:rPr>
                <w:b/>
                <w:lang w:val="es-ES"/>
              </w:rPr>
              <w:t>Descripción/especificación de los bienes</w:t>
            </w:r>
          </w:p>
          <w:p w14:paraId="34E645CF" w14:textId="77777777" w:rsidR="006449E9" w:rsidRPr="00183949" w:rsidRDefault="006449E9" w:rsidP="006449E9">
            <w:pPr>
              <w:jc w:val="center"/>
              <w:rPr>
                <w:i/>
                <w:lang w:val="es-ES_tradnl"/>
              </w:rPr>
            </w:pPr>
          </w:p>
        </w:tc>
        <w:tc>
          <w:tcPr>
            <w:tcW w:w="1842" w:type="dxa"/>
          </w:tcPr>
          <w:p w14:paraId="0110EC25" w14:textId="77777777" w:rsidR="006449E9" w:rsidRPr="00183949" w:rsidRDefault="006449E9" w:rsidP="006449E9">
            <w:pPr>
              <w:jc w:val="center"/>
              <w:rPr>
                <w:b/>
                <w:lang w:val="es-ES_tradnl"/>
              </w:rPr>
            </w:pPr>
          </w:p>
          <w:p w14:paraId="01400809" w14:textId="77777777" w:rsidR="006449E9" w:rsidRPr="00183949" w:rsidRDefault="006449E9" w:rsidP="006449E9">
            <w:pPr>
              <w:jc w:val="center"/>
              <w:rPr>
                <w:b/>
                <w:lang w:val="es-ES"/>
              </w:rPr>
            </w:pPr>
            <w:r w:rsidRPr="318CDC4A">
              <w:rPr>
                <w:b/>
                <w:lang w:val="es-ES"/>
              </w:rPr>
              <w:t>Cantidad</w:t>
            </w:r>
          </w:p>
        </w:tc>
        <w:tc>
          <w:tcPr>
            <w:tcW w:w="1101" w:type="dxa"/>
          </w:tcPr>
          <w:p w14:paraId="1080E46A" w14:textId="230A35D6" w:rsidR="006449E9" w:rsidRPr="00183949" w:rsidRDefault="006449E9" w:rsidP="006449E9">
            <w:pPr>
              <w:jc w:val="center"/>
              <w:rPr>
                <w:b/>
                <w:lang w:val="es-ES"/>
              </w:rPr>
            </w:pPr>
            <w:r>
              <w:rPr>
                <w:b/>
                <w:lang w:val="es-ES"/>
              </w:rPr>
              <w:t xml:space="preserve">Unidad de </w:t>
            </w:r>
            <w:r w:rsidR="000627B7">
              <w:rPr>
                <w:b/>
                <w:lang w:val="es-ES"/>
              </w:rPr>
              <w:t>Medid</w:t>
            </w:r>
            <w:r>
              <w:rPr>
                <w:b/>
                <w:lang w:val="es-ES"/>
              </w:rPr>
              <w:t>a</w:t>
            </w:r>
          </w:p>
        </w:tc>
        <w:tc>
          <w:tcPr>
            <w:tcW w:w="992" w:type="dxa"/>
          </w:tcPr>
          <w:p w14:paraId="3BC77CC0" w14:textId="77777777" w:rsidR="006449E9" w:rsidRPr="00183949" w:rsidRDefault="006449E9" w:rsidP="006449E9">
            <w:pPr>
              <w:jc w:val="center"/>
              <w:rPr>
                <w:b/>
                <w:lang w:val="es-ES_tradnl"/>
              </w:rPr>
            </w:pPr>
          </w:p>
          <w:p w14:paraId="6F09B2D1" w14:textId="59C028D6" w:rsidR="006449E9" w:rsidRPr="00183949" w:rsidRDefault="006449E9" w:rsidP="006449E9">
            <w:pPr>
              <w:jc w:val="center"/>
              <w:rPr>
                <w:b/>
                <w:lang w:val="es-ES"/>
              </w:rPr>
            </w:pPr>
            <w:r w:rsidRPr="318CDC4A">
              <w:rPr>
                <w:b/>
                <w:lang w:val="es-ES"/>
              </w:rPr>
              <w:t xml:space="preserve">Precio </w:t>
            </w:r>
            <w:r w:rsidR="000627B7">
              <w:rPr>
                <w:b/>
                <w:lang w:val="es-ES"/>
              </w:rPr>
              <w:t>U</w:t>
            </w:r>
            <w:r w:rsidRPr="318CDC4A">
              <w:rPr>
                <w:b/>
                <w:lang w:val="es-ES"/>
              </w:rPr>
              <w:t>nitario</w:t>
            </w:r>
          </w:p>
        </w:tc>
        <w:tc>
          <w:tcPr>
            <w:tcW w:w="1276" w:type="dxa"/>
          </w:tcPr>
          <w:p w14:paraId="621DF502" w14:textId="77777777" w:rsidR="006449E9" w:rsidRPr="00183949" w:rsidRDefault="006449E9" w:rsidP="006449E9">
            <w:pPr>
              <w:jc w:val="center"/>
              <w:rPr>
                <w:b/>
                <w:lang w:val="es-ES_tradnl"/>
              </w:rPr>
            </w:pPr>
          </w:p>
          <w:p w14:paraId="324D3BF2" w14:textId="3BEB73C5" w:rsidR="006449E9" w:rsidRPr="00183949" w:rsidRDefault="006449E9" w:rsidP="006449E9">
            <w:pPr>
              <w:jc w:val="center"/>
              <w:rPr>
                <w:b/>
                <w:lang w:val="es-ES"/>
              </w:rPr>
            </w:pPr>
            <w:r w:rsidRPr="318CDC4A">
              <w:rPr>
                <w:b/>
                <w:lang w:val="es-ES"/>
              </w:rPr>
              <w:t xml:space="preserve">Precio </w:t>
            </w:r>
            <w:r w:rsidR="000627B7">
              <w:rPr>
                <w:b/>
                <w:lang w:val="es-ES"/>
              </w:rPr>
              <w:t>T</w:t>
            </w:r>
            <w:r w:rsidRPr="318CDC4A">
              <w:rPr>
                <w:b/>
                <w:lang w:val="es-ES"/>
              </w:rPr>
              <w:t>otal por artículo</w:t>
            </w:r>
          </w:p>
        </w:tc>
      </w:tr>
      <w:tr w:rsidR="00765ADC" w:rsidRPr="00D51E24" w14:paraId="1B812410" w14:textId="77777777" w:rsidTr="009071D0">
        <w:trPr>
          <w:trHeight w:val="465"/>
        </w:trPr>
        <w:tc>
          <w:tcPr>
            <w:tcW w:w="967" w:type="dxa"/>
          </w:tcPr>
          <w:p w14:paraId="4F9E2CFB" w14:textId="7DBC07EC" w:rsidR="00765ADC" w:rsidRPr="00183949" w:rsidRDefault="00765ADC" w:rsidP="00765ADC">
            <w:pPr>
              <w:rPr>
                <w:b/>
                <w:lang w:val="es-ES_tradnl"/>
              </w:rPr>
            </w:pPr>
            <w:r>
              <w:rPr>
                <w:b/>
                <w:lang w:val="es-ES_tradnl"/>
              </w:rPr>
              <w:t>1</w:t>
            </w:r>
          </w:p>
        </w:tc>
        <w:tc>
          <w:tcPr>
            <w:tcW w:w="3882" w:type="dxa"/>
          </w:tcPr>
          <w:p w14:paraId="03B82C86" w14:textId="4B90D577" w:rsidR="00765ADC" w:rsidRPr="00CE5F8E" w:rsidRDefault="00C30A3A" w:rsidP="00CE5F8E">
            <w:pPr>
              <w:pStyle w:val="NoSpacing"/>
              <w:rPr>
                <w:b/>
                <w:sz w:val="24"/>
                <w:szCs w:val="24"/>
                <w:u w:val="single"/>
                <w:lang w:val="es-DO"/>
              </w:rPr>
            </w:pPr>
            <w:r w:rsidRPr="00CE5F8E">
              <w:rPr>
                <w:b/>
                <w:sz w:val="24"/>
                <w:szCs w:val="24"/>
                <w:u w:val="single"/>
                <w:lang w:val="es-DO"/>
              </w:rPr>
              <w:t>Camioneta 4x4:</w:t>
            </w:r>
          </w:p>
          <w:p w14:paraId="5E834A1A" w14:textId="561FC372" w:rsidR="00C30A3A" w:rsidRPr="00C30A3A" w:rsidRDefault="00C30A3A" w:rsidP="00CE5F8E">
            <w:pPr>
              <w:pStyle w:val="NoSpacing"/>
              <w:jc w:val="both"/>
              <w:rPr>
                <w:lang w:val="es-DO"/>
              </w:rPr>
            </w:pPr>
            <w:r w:rsidRPr="00C30A3A">
              <w:rPr>
                <w:lang w:val="es-DO"/>
              </w:rPr>
              <w:t>Doble Cabina</w:t>
            </w:r>
            <w:r>
              <w:rPr>
                <w:lang w:val="es-DO"/>
              </w:rPr>
              <w:t xml:space="preserve">, </w:t>
            </w:r>
            <w:r w:rsidRPr="00C30A3A">
              <w:rPr>
                <w:lang w:val="es-DO"/>
              </w:rPr>
              <w:t>Transmisión Automática</w:t>
            </w:r>
            <w:r>
              <w:rPr>
                <w:lang w:val="es-DO"/>
              </w:rPr>
              <w:t>,</w:t>
            </w:r>
          </w:p>
          <w:p w14:paraId="02308097" w14:textId="38C8B817" w:rsidR="00C30A3A" w:rsidRPr="00CE5F8E" w:rsidRDefault="00C30A3A" w:rsidP="00CE5F8E">
            <w:pPr>
              <w:pStyle w:val="NoSpacing"/>
              <w:jc w:val="both"/>
              <w:rPr>
                <w:lang w:val="es-DO"/>
              </w:rPr>
            </w:pPr>
            <w:r w:rsidRPr="00C30A3A">
              <w:rPr>
                <w:lang w:val="es-DO"/>
              </w:rPr>
              <w:t>Tracción 4WD Diesel</w:t>
            </w:r>
            <w:r>
              <w:rPr>
                <w:lang w:val="es-DO"/>
              </w:rPr>
              <w:t xml:space="preserve">, </w:t>
            </w:r>
            <w:r w:rsidRPr="00C30A3A">
              <w:rPr>
                <w:lang w:val="es-DO"/>
              </w:rPr>
              <w:t>Motor 3.2, 4 cilindros, turbo</w:t>
            </w:r>
            <w:r>
              <w:rPr>
                <w:lang w:val="es-DO"/>
              </w:rPr>
              <w:t xml:space="preserve">, </w:t>
            </w:r>
            <w:r w:rsidRPr="00C30A3A">
              <w:rPr>
                <w:lang w:val="es-DO"/>
              </w:rPr>
              <w:t>Puertas: 4</w:t>
            </w:r>
            <w:r w:rsidR="00CE5F8E">
              <w:rPr>
                <w:lang w:val="es-DO"/>
              </w:rPr>
              <w:t xml:space="preserve">, </w:t>
            </w:r>
            <w:r w:rsidRPr="00C30A3A">
              <w:rPr>
                <w:lang w:val="es-DO"/>
              </w:rPr>
              <w:t>Tracción: 4WD</w:t>
            </w:r>
            <w:r>
              <w:rPr>
                <w:lang w:val="es-DO"/>
              </w:rPr>
              <w:t xml:space="preserve">, </w:t>
            </w:r>
            <w:r w:rsidRPr="00C30A3A">
              <w:rPr>
                <w:lang w:val="es-DO"/>
              </w:rPr>
              <w:t>Pasajeros: 5</w:t>
            </w:r>
            <w:r>
              <w:rPr>
                <w:lang w:val="es-DO"/>
              </w:rPr>
              <w:t xml:space="preserve">, </w:t>
            </w:r>
            <w:r w:rsidRPr="00C30A3A">
              <w:rPr>
                <w:lang w:val="es-DO"/>
              </w:rPr>
              <w:t>Aire</w:t>
            </w:r>
            <w:r>
              <w:rPr>
                <w:lang w:val="es-DO"/>
              </w:rPr>
              <w:t xml:space="preserve">, </w:t>
            </w:r>
            <w:r w:rsidRPr="00C30A3A">
              <w:rPr>
                <w:lang w:val="es-DO"/>
              </w:rPr>
              <w:t>Radio CD</w:t>
            </w:r>
            <w:r>
              <w:rPr>
                <w:lang w:val="es-DO"/>
              </w:rPr>
              <w:t xml:space="preserve">, </w:t>
            </w:r>
            <w:r w:rsidRPr="00C30A3A">
              <w:rPr>
                <w:lang w:val="es-DO"/>
              </w:rPr>
              <w:t>Aux/MP3</w:t>
            </w:r>
            <w:r>
              <w:rPr>
                <w:lang w:val="es-DO"/>
              </w:rPr>
              <w:t xml:space="preserve">, </w:t>
            </w:r>
            <w:r w:rsidR="00CE5F8E" w:rsidRPr="00CE5F8E">
              <w:rPr>
                <w:lang w:val="es-DO"/>
              </w:rPr>
              <w:t>Freno ABS</w:t>
            </w:r>
            <w:r w:rsidR="00CE5F8E">
              <w:rPr>
                <w:lang w:val="es-DO"/>
              </w:rPr>
              <w:t>.</w:t>
            </w:r>
          </w:p>
        </w:tc>
        <w:tc>
          <w:tcPr>
            <w:tcW w:w="1842" w:type="dxa"/>
          </w:tcPr>
          <w:p w14:paraId="53CA8C7D" w14:textId="3F3DCEE5" w:rsidR="00CE5F8E" w:rsidRDefault="003042D9" w:rsidP="00765ADC">
            <w:pPr>
              <w:jc w:val="center"/>
              <w:rPr>
                <w:b/>
                <w:lang w:val="es-ES_tradnl"/>
              </w:rPr>
            </w:pPr>
            <w:r>
              <w:rPr>
                <w:b/>
                <w:lang w:val="es-ES_tradnl"/>
              </w:rPr>
              <w:t>10</w:t>
            </w:r>
            <w:r w:rsidR="009D3E63">
              <w:rPr>
                <w:b/>
                <w:lang w:val="es-ES_tradnl"/>
              </w:rPr>
              <w:t xml:space="preserve"> unidades </w:t>
            </w:r>
          </w:p>
          <w:p w14:paraId="19C1C772" w14:textId="10589EFB" w:rsidR="00765ADC" w:rsidRPr="00CE5F8E" w:rsidRDefault="00CE5F8E" w:rsidP="00765ADC">
            <w:pPr>
              <w:jc w:val="center"/>
              <w:rPr>
                <w:b/>
                <w:sz w:val="20"/>
                <w:szCs w:val="20"/>
                <w:lang w:val="es-ES_tradnl"/>
              </w:rPr>
            </w:pPr>
            <w:r w:rsidRPr="00CE5F8E">
              <w:rPr>
                <w:b/>
                <w:sz w:val="20"/>
                <w:szCs w:val="20"/>
                <w:lang w:val="es-ES_tradnl"/>
              </w:rPr>
              <w:t>(</w:t>
            </w:r>
            <w:r>
              <w:rPr>
                <w:b/>
                <w:sz w:val="20"/>
                <w:szCs w:val="20"/>
                <w:lang w:val="es-ES_tradnl"/>
              </w:rPr>
              <w:t>P</w:t>
            </w:r>
            <w:r w:rsidR="009D3E63" w:rsidRPr="00CE5F8E">
              <w:rPr>
                <w:b/>
                <w:sz w:val="20"/>
                <w:szCs w:val="20"/>
                <w:lang w:val="es-ES_tradnl"/>
              </w:rPr>
              <w:t>or un per</w:t>
            </w:r>
            <w:r>
              <w:rPr>
                <w:b/>
                <w:sz w:val="20"/>
                <w:szCs w:val="20"/>
                <w:lang w:val="es-ES_tradnl"/>
              </w:rPr>
              <w:t>í</w:t>
            </w:r>
            <w:r w:rsidR="009D3E63" w:rsidRPr="00CE5F8E">
              <w:rPr>
                <w:b/>
                <w:sz w:val="20"/>
                <w:szCs w:val="20"/>
                <w:lang w:val="es-ES_tradnl"/>
              </w:rPr>
              <w:t xml:space="preserve">odo de </w:t>
            </w:r>
            <w:r w:rsidR="00C30A3A" w:rsidRPr="00CE5F8E">
              <w:rPr>
                <w:b/>
                <w:sz w:val="20"/>
                <w:szCs w:val="20"/>
                <w:lang w:val="es-ES_tradnl"/>
              </w:rPr>
              <w:t>4</w:t>
            </w:r>
            <w:r w:rsidR="009D3E63" w:rsidRPr="00CE5F8E">
              <w:rPr>
                <w:b/>
                <w:sz w:val="20"/>
                <w:szCs w:val="20"/>
                <w:lang w:val="es-ES_tradnl"/>
              </w:rPr>
              <w:t xml:space="preserve"> meses</w:t>
            </w:r>
            <w:r w:rsidRPr="00CE5F8E">
              <w:rPr>
                <w:b/>
                <w:sz w:val="20"/>
                <w:szCs w:val="20"/>
                <w:lang w:val="es-ES_tradnl"/>
              </w:rPr>
              <w:t>)</w:t>
            </w:r>
          </w:p>
        </w:tc>
        <w:tc>
          <w:tcPr>
            <w:tcW w:w="1101" w:type="dxa"/>
          </w:tcPr>
          <w:p w14:paraId="3A0D28CC" w14:textId="59B1F830" w:rsidR="00765ADC" w:rsidRDefault="00765ADC" w:rsidP="00765ADC">
            <w:pPr>
              <w:jc w:val="center"/>
              <w:rPr>
                <w:b/>
                <w:lang w:val="es-ES"/>
              </w:rPr>
            </w:pPr>
          </w:p>
        </w:tc>
        <w:tc>
          <w:tcPr>
            <w:tcW w:w="992" w:type="dxa"/>
          </w:tcPr>
          <w:p w14:paraId="25E2F66C" w14:textId="77777777" w:rsidR="00765ADC" w:rsidRPr="00183949" w:rsidRDefault="00765ADC" w:rsidP="00765ADC">
            <w:pPr>
              <w:jc w:val="center"/>
              <w:rPr>
                <w:b/>
                <w:lang w:val="es-ES_tradnl"/>
              </w:rPr>
            </w:pPr>
          </w:p>
        </w:tc>
        <w:tc>
          <w:tcPr>
            <w:tcW w:w="1276" w:type="dxa"/>
          </w:tcPr>
          <w:p w14:paraId="0F145EAF" w14:textId="77777777" w:rsidR="00765ADC" w:rsidRPr="00183949" w:rsidRDefault="00765ADC" w:rsidP="00765ADC">
            <w:pPr>
              <w:jc w:val="center"/>
              <w:rPr>
                <w:b/>
                <w:lang w:val="es-ES_tradnl"/>
              </w:rPr>
            </w:pPr>
          </w:p>
        </w:tc>
      </w:tr>
      <w:tr w:rsidR="00BF6190" w:rsidRPr="00D51E24" w14:paraId="2324740C" w14:textId="77777777" w:rsidTr="001C350F">
        <w:trPr>
          <w:trHeight w:val="502"/>
        </w:trPr>
        <w:tc>
          <w:tcPr>
            <w:tcW w:w="967" w:type="dxa"/>
          </w:tcPr>
          <w:p w14:paraId="399C7509" w14:textId="18D71A93" w:rsidR="00BF6190" w:rsidRDefault="009071D0" w:rsidP="00BF6190">
            <w:pPr>
              <w:rPr>
                <w:b/>
                <w:lang w:val="es-ES_tradnl"/>
              </w:rPr>
            </w:pPr>
            <w:r>
              <w:rPr>
                <w:b/>
                <w:lang w:val="es-ES_tradnl"/>
              </w:rPr>
              <w:t>2</w:t>
            </w:r>
          </w:p>
        </w:tc>
        <w:tc>
          <w:tcPr>
            <w:tcW w:w="3882" w:type="dxa"/>
          </w:tcPr>
          <w:p w14:paraId="6AB2C1E5" w14:textId="77777777" w:rsidR="00BF6190" w:rsidRPr="00FE1785" w:rsidRDefault="00CE5F8E" w:rsidP="00B0286C">
            <w:pPr>
              <w:rPr>
                <w:b/>
                <w:sz w:val="24"/>
                <w:szCs w:val="24"/>
                <w:u w:val="single"/>
                <w:lang w:val="es-DO"/>
              </w:rPr>
            </w:pPr>
            <w:r w:rsidRPr="00FE1785">
              <w:rPr>
                <w:b/>
                <w:sz w:val="24"/>
                <w:szCs w:val="24"/>
                <w:u w:val="single"/>
                <w:lang w:val="es-DO"/>
              </w:rPr>
              <w:t xml:space="preserve">Furgoneta Taller: </w:t>
            </w:r>
          </w:p>
          <w:p w14:paraId="74A38C76" w14:textId="5E3ABF97" w:rsidR="00CE5F8E" w:rsidRPr="00C30A3A" w:rsidRDefault="00CE5F8E" w:rsidP="00CE5F8E">
            <w:pPr>
              <w:jc w:val="both"/>
              <w:rPr>
                <w:lang w:val="es-DO"/>
              </w:rPr>
            </w:pPr>
            <w:r w:rsidRPr="00C30A3A">
              <w:rPr>
                <w:lang w:val="es-DO"/>
              </w:rPr>
              <w:t>Furgoneta paso largo y techo alto</w:t>
            </w:r>
            <w:r>
              <w:rPr>
                <w:lang w:val="es-DO"/>
              </w:rPr>
              <w:t xml:space="preserve">, </w:t>
            </w:r>
            <w:r w:rsidRPr="00C30A3A">
              <w:rPr>
                <w:lang w:val="es-DO"/>
              </w:rPr>
              <w:t>Transmisión Mecánica</w:t>
            </w:r>
            <w:r>
              <w:rPr>
                <w:lang w:val="es-DO"/>
              </w:rPr>
              <w:t xml:space="preserve">, </w:t>
            </w:r>
            <w:r w:rsidRPr="00C30A3A">
              <w:rPr>
                <w:lang w:val="es-DO"/>
              </w:rPr>
              <w:t>Transmisión: Caja Manual 6 velocidades</w:t>
            </w:r>
            <w:r>
              <w:rPr>
                <w:lang w:val="es-DO"/>
              </w:rPr>
              <w:t xml:space="preserve">, </w:t>
            </w:r>
            <w:r w:rsidRPr="00C30A3A">
              <w:rPr>
                <w:lang w:val="es-DO"/>
              </w:rPr>
              <w:t>Tracción 4WD Diesel</w:t>
            </w:r>
            <w:r>
              <w:rPr>
                <w:lang w:val="es-DO"/>
              </w:rPr>
              <w:t xml:space="preserve">, </w:t>
            </w:r>
            <w:r w:rsidRPr="00C30A3A">
              <w:rPr>
                <w:lang w:val="es-DO"/>
              </w:rPr>
              <w:t>Motor 177CV</w:t>
            </w:r>
            <w:r>
              <w:rPr>
                <w:lang w:val="es-DO"/>
              </w:rPr>
              <w:t xml:space="preserve">, </w:t>
            </w:r>
            <w:r w:rsidRPr="00C30A3A">
              <w:rPr>
                <w:lang w:val="es-DO"/>
              </w:rPr>
              <w:t>Aire</w:t>
            </w:r>
            <w:r>
              <w:rPr>
                <w:lang w:val="es-DO"/>
              </w:rPr>
              <w:t xml:space="preserve">, </w:t>
            </w:r>
          </w:p>
          <w:p w14:paraId="50AB877D" w14:textId="77777777" w:rsidR="00CE5F8E" w:rsidRDefault="00CE5F8E" w:rsidP="00CE5F8E">
            <w:pPr>
              <w:jc w:val="both"/>
            </w:pPr>
            <w:r w:rsidRPr="00840F7C">
              <w:t>Radio</w:t>
            </w:r>
            <w:r w:rsidR="00D61FF3">
              <w:t>.</w:t>
            </w:r>
          </w:p>
          <w:p w14:paraId="57A0ED72" w14:textId="77777777" w:rsidR="00D61FF3" w:rsidRDefault="00D61FF3" w:rsidP="00CE5F8E">
            <w:pPr>
              <w:jc w:val="both"/>
            </w:pPr>
          </w:p>
          <w:p w14:paraId="0279A23B" w14:textId="77777777" w:rsidR="00D61FF3" w:rsidRPr="00447D33" w:rsidRDefault="00D61FF3" w:rsidP="00D61FF3">
            <w:pPr>
              <w:rPr>
                <w:u w:val="single"/>
                <w:lang w:val="es-ES"/>
              </w:rPr>
            </w:pPr>
            <w:r w:rsidRPr="00447D33">
              <w:rPr>
                <w:b/>
                <w:u w:val="single"/>
                <w:lang w:val="es-ES"/>
              </w:rPr>
              <w:t>Requerimientos Obligatorios</w:t>
            </w:r>
            <w:r w:rsidRPr="00447D33">
              <w:rPr>
                <w:u w:val="single"/>
                <w:lang w:val="es-ES"/>
              </w:rPr>
              <w:t>:</w:t>
            </w:r>
          </w:p>
          <w:tbl>
            <w:tblPr>
              <w:tblW w:w="8980" w:type="dxa"/>
              <w:tblLayout w:type="fixed"/>
              <w:tblCellMar>
                <w:left w:w="70" w:type="dxa"/>
                <w:right w:w="70" w:type="dxa"/>
              </w:tblCellMar>
              <w:tblLook w:val="04A0" w:firstRow="1" w:lastRow="0" w:firstColumn="1" w:lastColumn="0" w:noHBand="0" w:noVBand="1"/>
            </w:tblPr>
            <w:tblGrid>
              <w:gridCol w:w="8980"/>
            </w:tblGrid>
            <w:tr w:rsidR="00D61FF3" w:rsidRPr="00D61FF3" w14:paraId="3D2815D6" w14:textId="77777777" w:rsidTr="00AE773A">
              <w:trPr>
                <w:trHeight w:val="300"/>
              </w:trPr>
              <w:tc>
                <w:tcPr>
                  <w:tcW w:w="8980" w:type="dxa"/>
                  <w:tcBorders>
                    <w:top w:val="nil"/>
                    <w:left w:val="nil"/>
                    <w:bottom w:val="nil"/>
                    <w:right w:val="nil"/>
                  </w:tcBorders>
                  <w:shd w:val="clear" w:color="auto" w:fill="auto"/>
                  <w:vAlign w:val="bottom"/>
                  <w:hideMark/>
                </w:tcPr>
                <w:p w14:paraId="75B4AD61" w14:textId="3586A41B" w:rsidR="00D61FF3" w:rsidRPr="00447D33" w:rsidRDefault="00D61FF3" w:rsidP="00D51E24">
                  <w:pPr>
                    <w:pStyle w:val="ListParagraph"/>
                    <w:framePr w:hSpace="180" w:wrap="around" w:vAnchor="text" w:hAnchor="margin" w:xAlign="center" w:y="173"/>
                    <w:numPr>
                      <w:ilvl w:val="0"/>
                      <w:numId w:val="37"/>
                    </w:numPr>
                    <w:jc w:val="both"/>
                    <w:rPr>
                      <w:color w:val="000000"/>
                      <w:lang w:val="es-DO" w:eastAsia="es-DO"/>
                    </w:rPr>
                  </w:pPr>
                  <w:r w:rsidRPr="00447D33">
                    <w:rPr>
                      <w:color w:val="000000"/>
                      <w:lang w:val="es-ES" w:eastAsia="es-DO"/>
                    </w:rPr>
                    <w:t xml:space="preserve">Kilometraje ilimitado sin costo </w:t>
                  </w:r>
                </w:p>
                <w:p w14:paraId="09D2F0E9" w14:textId="0F63C425" w:rsidR="00D61FF3" w:rsidRDefault="00D61FF3" w:rsidP="00D51E24">
                  <w:pPr>
                    <w:framePr w:hSpace="180" w:wrap="around" w:vAnchor="text" w:hAnchor="margin" w:xAlign="center" w:y="173"/>
                    <w:jc w:val="both"/>
                    <w:rPr>
                      <w:color w:val="000000"/>
                      <w:lang w:val="es-DO" w:eastAsia="es-DO"/>
                    </w:rPr>
                  </w:pPr>
                  <w:r>
                    <w:rPr>
                      <w:color w:val="000000"/>
                      <w:lang w:val="es-DO" w:eastAsia="es-DO"/>
                    </w:rPr>
                    <w:t>adicional.</w:t>
                  </w:r>
                </w:p>
                <w:p w14:paraId="73A17B7A" w14:textId="713466D0" w:rsidR="00D61FF3" w:rsidRDefault="00D61FF3" w:rsidP="00D51E24">
                  <w:pPr>
                    <w:pStyle w:val="ListParagraph"/>
                    <w:framePr w:hSpace="180" w:wrap="around" w:vAnchor="text" w:hAnchor="margin" w:xAlign="center" w:y="173"/>
                    <w:numPr>
                      <w:ilvl w:val="0"/>
                      <w:numId w:val="37"/>
                    </w:numPr>
                    <w:jc w:val="both"/>
                    <w:rPr>
                      <w:color w:val="000000"/>
                      <w:lang w:val="es-DO" w:eastAsia="es-DO"/>
                    </w:rPr>
                  </w:pPr>
                  <w:r>
                    <w:rPr>
                      <w:color w:val="000000"/>
                      <w:lang w:val="es-DO" w:eastAsia="es-DO"/>
                    </w:rPr>
                    <w:t xml:space="preserve">Plan corporativo sin costo por </w:t>
                  </w:r>
                </w:p>
                <w:p w14:paraId="10B1D7DB" w14:textId="77777777" w:rsidR="00D61FF3" w:rsidRDefault="00D61FF3" w:rsidP="00D51E24">
                  <w:pPr>
                    <w:framePr w:hSpace="180" w:wrap="around" w:vAnchor="text" w:hAnchor="margin" w:xAlign="center" w:y="173"/>
                    <w:jc w:val="both"/>
                    <w:rPr>
                      <w:color w:val="000000"/>
                      <w:lang w:val="es-DO" w:eastAsia="es-DO"/>
                    </w:rPr>
                  </w:pPr>
                  <w:r>
                    <w:rPr>
                      <w:color w:val="000000"/>
                      <w:lang w:val="es-DO" w:eastAsia="es-DO"/>
                    </w:rPr>
                    <w:t xml:space="preserve">chofer </w:t>
                  </w:r>
                  <w:proofErr w:type="spellStart"/>
                  <w:r>
                    <w:rPr>
                      <w:color w:val="000000"/>
                      <w:lang w:val="es-DO" w:eastAsia="es-DO"/>
                    </w:rPr>
                    <w:t>additional</w:t>
                  </w:r>
                  <w:proofErr w:type="spellEnd"/>
                  <w:r>
                    <w:rPr>
                      <w:color w:val="000000"/>
                      <w:lang w:val="es-DO" w:eastAsia="es-DO"/>
                    </w:rPr>
                    <w:t>.</w:t>
                  </w:r>
                </w:p>
                <w:p w14:paraId="3C080A1C" w14:textId="77777777" w:rsidR="00D61FF3" w:rsidRDefault="00D61FF3" w:rsidP="00D51E24">
                  <w:pPr>
                    <w:pStyle w:val="ListParagraph"/>
                    <w:framePr w:hSpace="180" w:wrap="around" w:vAnchor="text" w:hAnchor="margin" w:xAlign="center" w:y="173"/>
                    <w:numPr>
                      <w:ilvl w:val="0"/>
                      <w:numId w:val="37"/>
                    </w:numPr>
                    <w:jc w:val="both"/>
                    <w:rPr>
                      <w:color w:val="000000"/>
                      <w:lang w:val="es-DO" w:eastAsia="es-DO"/>
                    </w:rPr>
                  </w:pPr>
                  <w:r>
                    <w:rPr>
                      <w:color w:val="000000"/>
                      <w:lang w:val="es-DO" w:eastAsia="es-DO"/>
                    </w:rPr>
                    <w:t>Servicio de mantenimiento cada</w:t>
                  </w:r>
                </w:p>
                <w:p w14:paraId="416AE6E1" w14:textId="1E1C1972" w:rsidR="00D61FF3" w:rsidRPr="00447D33" w:rsidRDefault="00D61FF3" w:rsidP="00D51E24">
                  <w:pPr>
                    <w:framePr w:hSpace="180" w:wrap="around" w:vAnchor="text" w:hAnchor="margin" w:xAlign="center" w:y="173"/>
                    <w:jc w:val="both"/>
                    <w:rPr>
                      <w:color w:val="000000"/>
                      <w:lang w:val="es-DO" w:eastAsia="es-DO"/>
                    </w:rPr>
                  </w:pPr>
                  <w:r>
                    <w:rPr>
                      <w:color w:val="000000"/>
                      <w:lang w:val="es-DO" w:eastAsia="es-DO"/>
                    </w:rPr>
                    <w:t>5,000 KM sin cargo.</w:t>
                  </w:r>
                </w:p>
              </w:tc>
            </w:tr>
          </w:tbl>
          <w:p w14:paraId="306ABA42" w14:textId="4932231B" w:rsidR="0075540A" w:rsidRDefault="00D61FF3" w:rsidP="00447D33">
            <w:pPr>
              <w:pStyle w:val="ListParagraph"/>
              <w:numPr>
                <w:ilvl w:val="0"/>
                <w:numId w:val="37"/>
              </w:numPr>
              <w:jc w:val="both"/>
              <w:rPr>
                <w:lang w:val="es-DO"/>
              </w:rPr>
            </w:pPr>
            <w:r w:rsidRPr="0075540A">
              <w:rPr>
                <w:lang w:val="es-DO"/>
              </w:rPr>
              <w:t xml:space="preserve">Reemplazo en caso de </w:t>
            </w:r>
            <w:r w:rsidR="0075540A">
              <w:rPr>
                <w:lang w:val="es-DO"/>
              </w:rPr>
              <w:t>a</w:t>
            </w:r>
            <w:r w:rsidRPr="0075540A">
              <w:rPr>
                <w:lang w:val="es-DO"/>
              </w:rPr>
              <w:t>ver</w:t>
            </w:r>
            <w:r w:rsidR="0075540A">
              <w:rPr>
                <w:lang w:val="es-DO"/>
              </w:rPr>
              <w:t>ía</w:t>
            </w:r>
            <w:r w:rsidRPr="0075540A">
              <w:rPr>
                <w:lang w:val="es-DO"/>
              </w:rPr>
              <w:t xml:space="preserve"> </w:t>
            </w:r>
          </w:p>
          <w:p w14:paraId="58292A87" w14:textId="1F344ACE" w:rsidR="00D61FF3" w:rsidRDefault="00D61FF3" w:rsidP="00447D33">
            <w:pPr>
              <w:jc w:val="both"/>
              <w:rPr>
                <w:lang w:val="es-DO"/>
              </w:rPr>
            </w:pPr>
            <w:r w:rsidRPr="0075540A">
              <w:rPr>
                <w:lang w:val="es-DO"/>
              </w:rPr>
              <w:t xml:space="preserve">o accidente </w:t>
            </w:r>
            <w:r w:rsidR="0075540A" w:rsidRPr="0075540A">
              <w:rPr>
                <w:lang w:val="es-DO"/>
              </w:rPr>
              <w:t>en un plazo de 24 horas.</w:t>
            </w:r>
          </w:p>
          <w:p w14:paraId="63B40270" w14:textId="77777777" w:rsidR="0075540A" w:rsidRDefault="0075540A" w:rsidP="00447D33">
            <w:pPr>
              <w:pStyle w:val="ListParagraph"/>
              <w:numPr>
                <w:ilvl w:val="0"/>
                <w:numId w:val="37"/>
              </w:numPr>
              <w:jc w:val="both"/>
              <w:rPr>
                <w:lang w:val="es-DO"/>
              </w:rPr>
            </w:pPr>
            <w:r>
              <w:rPr>
                <w:lang w:val="es-DO"/>
              </w:rPr>
              <w:lastRenderedPageBreak/>
              <w:t>Asistencia Vial 24/7, incluyendo</w:t>
            </w:r>
          </w:p>
          <w:p w14:paraId="342683AA" w14:textId="04A34DAC" w:rsidR="0075540A" w:rsidRDefault="0075540A" w:rsidP="00447D33">
            <w:pPr>
              <w:jc w:val="both"/>
              <w:rPr>
                <w:lang w:val="es-DO"/>
              </w:rPr>
            </w:pPr>
            <w:r w:rsidRPr="0075540A">
              <w:rPr>
                <w:lang w:val="es-DO"/>
              </w:rPr>
              <w:t xml:space="preserve"> </w:t>
            </w:r>
            <w:r>
              <w:rPr>
                <w:lang w:val="es-DO"/>
              </w:rPr>
              <w:t>a</w:t>
            </w:r>
            <w:r w:rsidRPr="0075540A">
              <w:rPr>
                <w:lang w:val="es-DO"/>
              </w:rPr>
              <w:t>ccidentes</w:t>
            </w:r>
            <w:r>
              <w:rPr>
                <w:lang w:val="es-DO"/>
              </w:rPr>
              <w:t xml:space="preserve">, </w:t>
            </w:r>
            <w:proofErr w:type="spellStart"/>
            <w:r>
              <w:rPr>
                <w:lang w:val="es-DO"/>
              </w:rPr>
              <w:t>averias</w:t>
            </w:r>
            <w:proofErr w:type="spellEnd"/>
            <w:r>
              <w:rPr>
                <w:lang w:val="es-DO"/>
              </w:rPr>
              <w:t xml:space="preserve">, </w:t>
            </w:r>
            <w:proofErr w:type="spellStart"/>
            <w:r>
              <w:rPr>
                <w:lang w:val="es-DO"/>
              </w:rPr>
              <w:t>cerrajeria</w:t>
            </w:r>
            <w:proofErr w:type="spellEnd"/>
            <w:r>
              <w:rPr>
                <w:lang w:val="es-DO"/>
              </w:rPr>
              <w:t xml:space="preserve">, servicio de </w:t>
            </w:r>
            <w:proofErr w:type="spellStart"/>
            <w:r>
              <w:rPr>
                <w:lang w:val="es-DO"/>
              </w:rPr>
              <w:t>grua</w:t>
            </w:r>
            <w:proofErr w:type="spellEnd"/>
            <w:r>
              <w:rPr>
                <w:lang w:val="es-DO"/>
              </w:rPr>
              <w:t xml:space="preserve"> de ser necesario.</w:t>
            </w:r>
          </w:p>
          <w:p w14:paraId="277D38D5" w14:textId="742B1A37" w:rsidR="0075540A" w:rsidRDefault="0075540A" w:rsidP="00447D33">
            <w:pPr>
              <w:pStyle w:val="ListParagraph"/>
              <w:numPr>
                <w:ilvl w:val="0"/>
                <w:numId w:val="37"/>
              </w:numPr>
              <w:jc w:val="both"/>
              <w:rPr>
                <w:lang w:val="es-DO"/>
              </w:rPr>
            </w:pPr>
            <w:proofErr w:type="spellStart"/>
            <w:r w:rsidRPr="0075540A">
              <w:rPr>
                <w:lang w:val="es-DO"/>
              </w:rPr>
              <w:t>Provision</w:t>
            </w:r>
            <w:proofErr w:type="spellEnd"/>
            <w:r w:rsidRPr="0075540A">
              <w:rPr>
                <w:lang w:val="es-DO"/>
              </w:rPr>
              <w:t xml:space="preserve"> de Seguros sin</w:t>
            </w:r>
          </w:p>
          <w:p w14:paraId="07E7640E" w14:textId="3CD574E1" w:rsidR="0075540A" w:rsidRDefault="0075540A" w:rsidP="00447D33">
            <w:pPr>
              <w:jc w:val="both"/>
              <w:rPr>
                <w:lang w:val="es-DO"/>
              </w:rPr>
            </w:pPr>
            <w:r w:rsidRPr="0075540A">
              <w:rPr>
                <w:lang w:val="es-DO"/>
              </w:rPr>
              <w:t>deducible para cobertura parcial</w:t>
            </w:r>
            <w:r>
              <w:rPr>
                <w:lang w:val="es-DO"/>
              </w:rPr>
              <w:t xml:space="preserve"> p</w:t>
            </w:r>
            <w:r w:rsidRPr="0075540A">
              <w:rPr>
                <w:lang w:val="es-DO"/>
              </w:rPr>
              <w:t>or colisi</w:t>
            </w:r>
            <w:r>
              <w:rPr>
                <w:lang w:val="es-DO"/>
              </w:rPr>
              <w:t>ó</w:t>
            </w:r>
            <w:r w:rsidRPr="0075540A">
              <w:rPr>
                <w:lang w:val="es-DO"/>
              </w:rPr>
              <w:t>n (CDW), cobertura en caso de robo, protección contra</w:t>
            </w:r>
            <w:r>
              <w:rPr>
                <w:lang w:val="es-DO"/>
              </w:rPr>
              <w:t xml:space="preserve"> </w:t>
            </w:r>
            <w:r w:rsidRPr="0075540A">
              <w:rPr>
                <w:lang w:val="es-DO"/>
              </w:rPr>
              <w:t>dañ</w:t>
            </w:r>
            <w:r>
              <w:rPr>
                <w:lang w:val="es-DO"/>
              </w:rPr>
              <w:t>o</w:t>
            </w:r>
            <w:r w:rsidRPr="0075540A">
              <w:rPr>
                <w:lang w:val="es-DO"/>
              </w:rPr>
              <w:t>s a terceros y</w:t>
            </w:r>
            <w:r>
              <w:rPr>
                <w:lang w:val="es-DO"/>
              </w:rPr>
              <w:t xml:space="preserve"> propiedades, responsabilidad civil y fianza judicial, </w:t>
            </w:r>
            <w:proofErr w:type="spellStart"/>
            <w:r>
              <w:rPr>
                <w:lang w:val="es-DO"/>
              </w:rPr>
              <w:t>minimo</w:t>
            </w:r>
            <w:proofErr w:type="spellEnd"/>
            <w:r>
              <w:rPr>
                <w:lang w:val="es-DO"/>
              </w:rPr>
              <w:t xml:space="preserve"> de RD$5,000,000.00 de protección extendida.</w:t>
            </w:r>
            <w:r w:rsidRPr="0075540A">
              <w:rPr>
                <w:lang w:val="es-DO"/>
              </w:rPr>
              <w:t xml:space="preserve"> </w:t>
            </w:r>
          </w:p>
          <w:p w14:paraId="142316E0" w14:textId="77777777" w:rsidR="0075540A" w:rsidRDefault="0075540A" w:rsidP="00447D33">
            <w:pPr>
              <w:pStyle w:val="ListParagraph"/>
              <w:numPr>
                <w:ilvl w:val="0"/>
                <w:numId w:val="37"/>
              </w:numPr>
              <w:jc w:val="both"/>
              <w:rPr>
                <w:lang w:val="es-DO"/>
              </w:rPr>
            </w:pPr>
            <w:r>
              <w:rPr>
                <w:lang w:val="es-DO"/>
              </w:rPr>
              <w:t>Se deberá asegurar la</w:t>
            </w:r>
          </w:p>
          <w:p w14:paraId="4242BDA0" w14:textId="376E8181" w:rsidR="00D61FF3" w:rsidRPr="00447D33" w:rsidRDefault="0075540A" w:rsidP="00447D33">
            <w:pPr>
              <w:jc w:val="both"/>
              <w:rPr>
                <w:b/>
                <w:lang w:val="es-DO"/>
              </w:rPr>
            </w:pPr>
            <w:r w:rsidRPr="0075540A">
              <w:rPr>
                <w:lang w:val="es-DO"/>
              </w:rPr>
              <w:t>disponibilidad sim</w:t>
            </w:r>
            <w:r>
              <w:rPr>
                <w:lang w:val="es-DO"/>
              </w:rPr>
              <w:t>ultanea de la cantidad de vehículos señalada por cada ítem.</w:t>
            </w:r>
          </w:p>
        </w:tc>
        <w:tc>
          <w:tcPr>
            <w:tcW w:w="1842" w:type="dxa"/>
          </w:tcPr>
          <w:p w14:paraId="6E680FFC" w14:textId="77777777" w:rsidR="00CE5F8E" w:rsidRDefault="00CE5F8E" w:rsidP="00BF6190">
            <w:pPr>
              <w:jc w:val="center"/>
              <w:rPr>
                <w:b/>
                <w:lang w:val="es-ES_tradnl"/>
              </w:rPr>
            </w:pPr>
            <w:r>
              <w:rPr>
                <w:b/>
                <w:lang w:val="es-ES_tradnl"/>
              </w:rPr>
              <w:lastRenderedPageBreak/>
              <w:t>01</w:t>
            </w:r>
            <w:r w:rsidR="009D3E63">
              <w:rPr>
                <w:b/>
                <w:lang w:val="es-ES_tradnl"/>
              </w:rPr>
              <w:t xml:space="preserve"> unidad </w:t>
            </w:r>
          </w:p>
          <w:p w14:paraId="1571776C" w14:textId="6B0CDA00" w:rsidR="00BF6190" w:rsidRPr="00183949" w:rsidRDefault="00CE5F8E" w:rsidP="00BF6190">
            <w:pPr>
              <w:jc w:val="center"/>
              <w:rPr>
                <w:b/>
                <w:lang w:val="es-ES_tradnl"/>
              </w:rPr>
            </w:pPr>
            <w:r w:rsidRPr="00CE5F8E">
              <w:rPr>
                <w:b/>
                <w:sz w:val="20"/>
                <w:szCs w:val="20"/>
                <w:lang w:val="es-ES_tradnl"/>
              </w:rPr>
              <w:t>(</w:t>
            </w:r>
            <w:r>
              <w:rPr>
                <w:b/>
                <w:sz w:val="20"/>
                <w:szCs w:val="20"/>
                <w:lang w:val="es-ES_tradnl"/>
              </w:rPr>
              <w:t>P</w:t>
            </w:r>
            <w:r w:rsidRPr="00CE5F8E">
              <w:rPr>
                <w:b/>
                <w:sz w:val="20"/>
                <w:szCs w:val="20"/>
                <w:lang w:val="es-ES_tradnl"/>
              </w:rPr>
              <w:t>or un per</w:t>
            </w:r>
            <w:r>
              <w:rPr>
                <w:b/>
                <w:sz w:val="20"/>
                <w:szCs w:val="20"/>
                <w:lang w:val="es-ES_tradnl"/>
              </w:rPr>
              <w:t>í</w:t>
            </w:r>
            <w:r w:rsidRPr="00CE5F8E">
              <w:rPr>
                <w:b/>
                <w:sz w:val="20"/>
                <w:szCs w:val="20"/>
                <w:lang w:val="es-ES_tradnl"/>
              </w:rPr>
              <w:t>odo de 4 meses)</w:t>
            </w:r>
          </w:p>
        </w:tc>
        <w:tc>
          <w:tcPr>
            <w:tcW w:w="1101" w:type="dxa"/>
          </w:tcPr>
          <w:p w14:paraId="3CFF2AF9" w14:textId="2C46DE5E" w:rsidR="00BF6190" w:rsidRDefault="00BF6190" w:rsidP="00BF6190">
            <w:pPr>
              <w:jc w:val="center"/>
              <w:rPr>
                <w:b/>
                <w:lang w:val="es-ES"/>
              </w:rPr>
            </w:pPr>
          </w:p>
        </w:tc>
        <w:tc>
          <w:tcPr>
            <w:tcW w:w="992" w:type="dxa"/>
          </w:tcPr>
          <w:p w14:paraId="242069E6" w14:textId="77777777" w:rsidR="00BF6190" w:rsidRPr="00183949" w:rsidRDefault="00BF6190" w:rsidP="00BF6190">
            <w:pPr>
              <w:jc w:val="center"/>
              <w:rPr>
                <w:b/>
                <w:lang w:val="es-ES_tradnl"/>
              </w:rPr>
            </w:pPr>
          </w:p>
        </w:tc>
        <w:tc>
          <w:tcPr>
            <w:tcW w:w="1276" w:type="dxa"/>
          </w:tcPr>
          <w:p w14:paraId="0A8B756C" w14:textId="77777777" w:rsidR="00BF6190" w:rsidRPr="00183949" w:rsidRDefault="00BF6190" w:rsidP="00BF6190">
            <w:pPr>
              <w:jc w:val="center"/>
              <w:rPr>
                <w:b/>
                <w:lang w:val="es-ES_tradnl"/>
              </w:rPr>
            </w:pPr>
          </w:p>
        </w:tc>
      </w:tr>
      <w:tr w:rsidR="006449E9" w:rsidRPr="00D51E24" w14:paraId="7DEE6130" w14:textId="77777777" w:rsidTr="00CE5F8E">
        <w:tc>
          <w:tcPr>
            <w:tcW w:w="967" w:type="dxa"/>
          </w:tcPr>
          <w:p w14:paraId="4127E9EF" w14:textId="77777777" w:rsidR="006449E9" w:rsidRPr="00183949" w:rsidRDefault="006449E9" w:rsidP="006449E9">
            <w:pPr>
              <w:rPr>
                <w:b/>
                <w:lang w:val="es-ES_tradnl"/>
              </w:rPr>
            </w:pPr>
          </w:p>
        </w:tc>
        <w:tc>
          <w:tcPr>
            <w:tcW w:w="7817" w:type="dxa"/>
            <w:gridSpan w:val="4"/>
          </w:tcPr>
          <w:p w14:paraId="334648EC" w14:textId="77777777" w:rsidR="006449E9" w:rsidRPr="00183949" w:rsidRDefault="006449E9" w:rsidP="006449E9">
            <w:pPr>
              <w:rPr>
                <w:b/>
                <w:lang w:val="es-ES"/>
              </w:rPr>
            </w:pPr>
            <w:r w:rsidRPr="318CDC4A">
              <w:rPr>
                <w:b/>
                <w:lang w:val="es-ES"/>
              </w:rPr>
              <w:t>Precio total de los bienes</w:t>
            </w:r>
            <w:r w:rsidRPr="318CDC4A">
              <w:rPr>
                <w:rStyle w:val="FootnoteReference"/>
                <w:b/>
                <w:lang w:val="es-ES"/>
              </w:rPr>
              <w:footnoteReference w:id="4"/>
            </w:r>
          </w:p>
        </w:tc>
        <w:tc>
          <w:tcPr>
            <w:tcW w:w="1276" w:type="dxa"/>
          </w:tcPr>
          <w:p w14:paraId="2A684A12" w14:textId="77777777" w:rsidR="006449E9" w:rsidRPr="00183949" w:rsidRDefault="006449E9" w:rsidP="006449E9">
            <w:pPr>
              <w:rPr>
                <w:lang w:val="es-ES_tradnl"/>
              </w:rPr>
            </w:pPr>
          </w:p>
        </w:tc>
      </w:tr>
      <w:tr w:rsidR="006449E9" w:rsidRPr="00183949" w14:paraId="40FE35BA" w14:textId="77777777" w:rsidTr="00CE5F8E">
        <w:tc>
          <w:tcPr>
            <w:tcW w:w="967" w:type="dxa"/>
          </w:tcPr>
          <w:p w14:paraId="3D1367AC" w14:textId="77777777" w:rsidR="006449E9" w:rsidRPr="00183949" w:rsidRDefault="006449E9" w:rsidP="006449E9">
            <w:pPr>
              <w:rPr>
                <w:lang w:val="es-ES_tradnl"/>
              </w:rPr>
            </w:pPr>
          </w:p>
        </w:tc>
        <w:tc>
          <w:tcPr>
            <w:tcW w:w="7817" w:type="dxa"/>
            <w:gridSpan w:val="4"/>
          </w:tcPr>
          <w:p w14:paraId="2C7D076E" w14:textId="77777777" w:rsidR="006449E9" w:rsidRPr="00183949" w:rsidRDefault="006449E9" w:rsidP="006449E9">
            <w:pPr>
              <w:rPr>
                <w:lang w:val="es-ES"/>
              </w:rPr>
            </w:pPr>
            <w:r w:rsidRPr="318CDC4A">
              <w:rPr>
                <w:lang w:val="es-ES"/>
              </w:rPr>
              <w:t xml:space="preserve"> Añadir: Costo del transporte </w:t>
            </w:r>
          </w:p>
        </w:tc>
        <w:tc>
          <w:tcPr>
            <w:tcW w:w="1276" w:type="dxa"/>
          </w:tcPr>
          <w:p w14:paraId="5392C78C" w14:textId="77777777" w:rsidR="006449E9" w:rsidRPr="00183949" w:rsidRDefault="006449E9" w:rsidP="006449E9">
            <w:pPr>
              <w:rPr>
                <w:lang w:val="es-ES_tradnl"/>
              </w:rPr>
            </w:pPr>
          </w:p>
        </w:tc>
      </w:tr>
      <w:tr w:rsidR="006449E9" w:rsidRPr="00183949" w14:paraId="23276B31" w14:textId="77777777" w:rsidTr="00CE5F8E">
        <w:tc>
          <w:tcPr>
            <w:tcW w:w="967" w:type="dxa"/>
          </w:tcPr>
          <w:p w14:paraId="736001AD" w14:textId="77777777" w:rsidR="006449E9" w:rsidRPr="00183949" w:rsidRDefault="006449E9" w:rsidP="006449E9">
            <w:pPr>
              <w:rPr>
                <w:lang w:val="es-ES_tradnl"/>
              </w:rPr>
            </w:pPr>
          </w:p>
        </w:tc>
        <w:tc>
          <w:tcPr>
            <w:tcW w:w="7817" w:type="dxa"/>
            <w:gridSpan w:val="4"/>
          </w:tcPr>
          <w:p w14:paraId="452D3346" w14:textId="77777777" w:rsidR="006449E9" w:rsidRPr="00183949" w:rsidRDefault="006449E9" w:rsidP="006449E9">
            <w:pPr>
              <w:rPr>
                <w:lang w:val="es-ES"/>
              </w:rPr>
            </w:pPr>
            <w:r w:rsidRPr="318CDC4A">
              <w:rPr>
                <w:lang w:val="es-ES"/>
              </w:rPr>
              <w:t xml:space="preserve"> Añadir: Costo del seguro</w:t>
            </w:r>
          </w:p>
        </w:tc>
        <w:tc>
          <w:tcPr>
            <w:tcW w:w="1276" w:type="dxa"/>
          </w:tcPr>
          <w:p w14:paraId="7214CDC8" w14:textId="77777777" w:rsidR="006449E9" w:rsidRPr="00183949" w:rsidRDefault="006449E9" w:rsidP="006449E9">
            <w:pPr>
              <w:rPr>
                <w:lang w:val="es-ES_tradnl"/>
              </w:rPr>
            </w:pPr>
          </w:p>
        </w:tc>
      </w:tr>
      <w:tr w:rsidR="006449E9" w:rsidRPr="00183949" w14:paraId="348587F3" w14:textId="77777777" w:rsidTr="00CE5F8E">
        <w:tc>
          <w:tcPr>
            <w:tcW w:w="967" w:type="dxa"/>
          </w:tcPr>
          <w:p w14:paraId="3A480241" w14:textId="77777777" w:rsidR="006449E9" w:rsidRPr="00183949" w:rsidRDefault="006449E9" w:rsidP="006449E9">
            <w:pPr>
              <w:rPr>
                <w:lang w:val="es-ES_tradnl"/>
              </w:rPr>
            </w:pPr>
          </w:p>
        </w:tc>
        <w:tc>
          <w:tcPr>
            <w:tcW w:w="7817" w:type="dxa"/>
            <w:gridSpan w:val="4"/>
          </w:tcPr>
          <w:p w14:paraId="778B4E14" w14:textId="77777777" w:rsidR="006449E9" w:rsidRPr="00183949" w:rsidRDefault="006449E9" w:rsidP="006449E9">
            <w:pPr>
              <w:rPr>
                <w:lang w:val="es-ES"/>
              </w:rPr>
            </w:pPr>
            <w:r w:rsidRPr="318CDC4A">
              <w:rPr>
                <w:lang w:val="es-ES"/>
              </w:rPr>
              <w:t xml:space="preserve"> Añadir: Otros costos (especifíquense)</w:t>
            </w:r>
          </w:p>
        </w:tc>
        <w:tc>
          <w:tcPr>
            <w:tcW w:w="1276" w:type="dxa"/>
          </w:tcPr>
          <w:p w14:paraId="363F46A2" w14:textId="77777777" w:rsidR="006449E9" w:rsidRPr="00183949" w:rsidRDefault="006449E9" w:rsidP="006449E9">
            <w:pPr>
              <w:rPr>
                <w:lang w:val="es-ES_tradnl"/>
              </w:rPr>
            </w:pPr>
          </w:p>
        </w:tc>
      </w:tr>
      <w:tr w:rsidR="006449E9" w:rsidRPr="00183949" w14:paraId="0E97FD97" w14:textId="77777777" w:rsidTr="00CE5F8E">
        <w:trPr>
          <w:trHeight w:val="413"/>
        </w:trPr>
        <w:tc>
          <w:tcPr>
            <w:tcW w:w="967" w:type="dxa"/>
          </w:tcPr>
          <w:p w14:paraId="01BD399E" w14:textId="77777777" w:rsidR="006449E9" w:rsidRPr="00183949" w:rsidRDefault="006449E9" w:rsidP="006449E9">
            <w:pPr>
              <w:rPr>
                <w:b/>
                <w:lang w:val="es-ES_tradnl"/>
              </w:rPr>
            </w:pPr>
          </w:p>
        </w:tc>
        <w:tc>
          <w:tcPr>
            <w:tcW w:w="7817" w:type="dxa"/>
            <w:gridSpan w:val="4"/>
          </w:tcPr>
          <w:p w14:paraId="535808B0" w14:textId="77777777" w:rsidR="006449E9" w:rsidRPr="00183949" w:rsidRDefault="006449E9" w:rsidP="006449E9">
            <w:pPr>
              <w:rPr>
                <w:b/>
                <w:lang w:val="es-ES_tradnl"/>
              </w:rPr>
            </w:pPr>
          </w:p>
          <w:p w14:paraId="73521ACF" w14:textId="77777777" w:rsidR="006449E9" w:rsidRPr="00183949" w:rsidRDefault="006449E9" w:rsidP="006449E9">
            <w:pPr>
              <w:rPr>
                <w:b/>
                <w:lang w:val="es-ES_tradnl"/>
              </w:rPr>
            </w:pPr>
            <w:r w:rsidRPr="318CDC4A">
              <w:rPr>
                <w:b/>
                <w:lang w:val="es-ES"/>
              </w:rPr>
              <w:t xml:space="preserve">Cotización final y completa </w:t>
            </w:r>
          </w:p>
        </w:tc>
        <w:tc>
          <w:tcPr>
            <w:tcW w:w="1276" w:type="dxa"/>
          </w:tcPr>
          <w:p w14:paraId="2FDB63FF" w14:textId="77777777" w:rsidR="006449E9" w:rsidRPr="00183949" w:rsidRDefault="006449E9" w:rsidP="006449E9">
            <w:pPr>
              <w:rPr>
                <w:lang w:val="es-ES_tradnl"/>
              </w:rPr>
            </w:pPr>
          </w:p>
        </w:tc>
      </w:tr>
    </w:tbl>
    <w:p w14:paraId="174A327D" w14:textId="77777777" w:rsidR="006D6297" w:rsidRPr="00183949" w:rsidRDefault="006D6297" w:rsidP="004F6969">
      <w:pPr>
        <w:ind w:right="630"/>
        <w:jc w:val="both"/>
        <w:rPr>
          <w:snapToGrid w:val="0"/>
          <w:u w:val="single"/>
          <w:lang w:val="es-ES_tradnl"/>
        </w:rPr>
      </w:pPr>
    </w:p>
    <w:p w14:paraId="174A32C6" w14:textId="77777777" w:rsidR="00FE5177" w:rsidRPr="00183949" w:rsidRDefault="00792C26" w:rsidP="00FE5177">
      <w:pPr>
        <w:ind w:left="990" w:right="630" w:hanging="990"/>
        <w:jc w:val="both"/>
        <w:rPr>
          <w:b/>
          <w:u w:val="single"/>
          <w:lang w:val="es-ES"/>
        </w:rPr>
      </w:pPr>
      <w:r w:rsidRPr="318CDC4A">
        <w:rPr>
          <w:b/>
          <w:snapToGrid w:val="0"/>
          <w:u w:val="single"/>
          <w:lang w:val="es-ES"/>
        </w:rPr>
        <w:t>CUADRO N</w:t>
      </w:r>
      <w:r w:rsidR="005D400B" w:rsidRPr="318CDC4A">
        <w:rPr>
          <w:b/>
          <w:snapToGrid w:val="0"/>
          <w:u w:val="single"/>
          <w:lang w:val="es-ES"/>
        </w:rPr>
        <w:t>º</w:t>
      </w:r>
      <w:r w:rsidR="00FE5177" w:rsidRPr="318CDC4A">
        <w:rPr>
          <w:b/>
          <w:snapToGrid w:val="0"/>
          <w:u w:val="single"/>
          <w:lang w:val="es-ES"/>
        </w:rPr>
        <w:t xml:space="preserve"> 2:</w:t>
      </w:r>
      <w:r w:rsidR="00E623E8" w:rsidRPr="318CDC4A">
        <w:rPr>
          <w:b/>
          <w:snapToGrid w:val="0"/>
          <w:u w:val="single"/>
          <w:lang w:val="es-ES"/>
        </w:rPr>
        <w:t xml:space="preserve"> </w:t>
      </w:r>
      <w:r w:rsidR="005D400B" w:rsidRPr="318CDC4A">
        <w:rPr>
          <w:b/>
          <w:snapToGrid w:val="0"/>
          <w:u w:val="single"/>
          <w:lang w:val="es-ES"/>
        </w:rPr>
        <w:t>Costos operacionales estimados</w:t>
      </w:r>
      <w:r w:rsidR="00FE5177" w:rsidRPr="318CDC4A">
        <w:rPr>
          <w:b/>
          <w:snapToGrid w:val="0"/>
          <w:u w:val="single"/>
          <w:lang w:val="es-ES"/>
        </w:rPr>
        <w:t xml:space="preserve"> (</w:t>
      </w:r>
      <w:r w:rsidR="005D400B" w:rsidRPr="318CDC4A">
        <w:rPr>
          <w:b/>
          <w:snapToGrid w:val="0"/>
          <w:u w:val="single"/>
          <w:lang w:val="es-ES"/>
        </w:rPr>
        <w:t>si procede</w:t>
      </w:r>
      <w:r w:rsidR="00FE5177" w:rsidRPr="318CDC4A">
        <w:rPr>
          <w:b/>
          <w:snapToGrid w:val="0"/>
          <w:u w:val="single"/>
          <w:lang w:val="es-ES"/>
        </w:rPr>
        <w:t>)</w:t>
      </w:r>
    </w:p>
    <w:p w14:paraId="174A32C7" w14:textId="77777777" w:rsidR="00FE5177" w:rsidRPr="00183949" w:rsidRDefault="00FE5177" w:rsidP="00FE5177">
      <w:pPr>
        <w:ind w:right="630"/>
        <w:jc w:val="both"/>
        <w:rPr>
          <w:snapToGrid w:val="0"/>
          <w:u w:val="single"/>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D24CC" w:rsidRPr="00183949" w14:paraId="174A32D2" w14:textId="77777777" w:rsidTr="00FE5177">
        <w:tc>
          <w:tcPr>
            <w:tcW w:w="2700" w:type="dxa"/>
          </w:tcPr>
          <w:p w14:paraId="174A32C8" w14:textId="77777777" w:rsidR="006D24CC" w:rsidRPr="00183949" w:rsidRDefault="006D24CC" w:rsidP="00162CD7">
            <w:pPr>
              <w:rPr>
                <w:b/>
                <w:lang w:val="es-ES_tradnl"/>
              </w:rPr>
            </w:pPr>
          </w:p>
          <w:p w14:paraId="174A32C9" w14:textId="77777777" w:rsidR="006D24CC" w:rsidRPr="00183949" w:rsidRDefault="006D24CC" w:rsidP="006D24CC">
            <w:pPr>
              <w:jc w:val="center"/>
              <w:rPr>
                <w:b/>
                <w:lang w:val="es-ES"/>
              </w:rPr>
            </w:pPr>
            <w:r w:rsidRPr="318CDC4A">
              <w:rPr>
                <w:b/>
                <w:lang w:val="es-ES"/>
              </w:rPr>
              <w:t xml:space="preserve">Lista de consumibles </w:t>
            </w:r>
            <w:r w:rsidRPr="318CDC4A">
              <w:rPr>
                <w:i/>
                <w:lang w:val="es-ES"/>
              </w:rPr>
              <w:t>(incluyendo las piezas móviles, si procede)</w:t>
            </w:r>
          </w:p>
        </w:tc>
        <w:tc>
          <w:tcPr>
            <w:tcW w:w="2520" w:type="dxa"/>
          </w:tcPr>
          <w:p w14:paraId="174A32CA" w14:textId="77777777" w:rsidR="006D24CC" w:rsidRPr="00183949" w:rsidRDefault="006D24CC" w:rsidP="00162CD7">
            <w:pPr>
              <w:jc w:val="center"/>
              <w:rPr>
                <w:b/>
                <w:lang w:val="es-ES_tradnl"/>
              </w:rPr>
            </w:pPr>
          </w:p>
          <w:p w14:paraId="174A32CB" w14:textId="77777777" w:rsidR="006D24CC" w:rsidRPr="00183949" w:rsidRDefault="006D24CC" w:rsidP="006D24CC">
            <w:pPr>
              <w:jc w:val="center"/>
              <w:rPr>
                <w:i/>
                <w:lang w:val="es-ES"/>
              </w:rPr>
            </w:pPr>
            <w:r w:rsidRPr="318CDC4A">
              <w:rPr>
                <w:b/>
                <w:lang w:val="es-ES"/>
              </w:rPr>
              <w:t xml:space="preserve">Consumo estimado en promedio </w:t>
            </w:r>
          </w:p>
        </w:tc>
        <w:tc>
          <w:tcPr>
            <w:tcW w:w="1620" w:type="dxa"/>
          </w:tcPr>
          <w:p w14:paraId="174A32CC" w14:textId="77777777" w:rsidR="006D24CC" w:rsidRPr="00183949" w:rsidRDefault="006D24CC" w:rsidP="00162CD7">
            <w:pPr>
              <w:jc w:val="center"/>
              <w:rPr>
                <w:b/>
                <w:lang w:val="es-ES_tradnl"/>
              </w:rPr>
            </w:pPr>
          </w:p>
          <w:p w14:paraId="174A32CD" w14:textId="52C51C70" w:rsidR="006D24CC" w:rsidRPr="00183949" w:rsidRDefault="006D24CC" w:rsidP="006D24CC">
            <w:pPr>
              <w:jc w:val="center"/>
              <w:rPr>
                <w:b/>
                <w:lang w:val="es-ES"/>
              </w:rPr>
            </w:pPr>
            <w:r w:rsidRPr="318CDC4A">
              <w:rPr>
                <w:b/>
                <w:lang w:val="es-ES"/>
              </w:rPr>
              <w:t xml:space="preserve">Unidad de </w:t>
            </w:r>
            <w:r w:rsidR="00AE773A">
              <w:rPr>
                <w:b/>
                <w:lang w:val="es-ES"/>
              </w:rPr>
              <w:t>M</w:t>
            </w:r>
            <w:r w:rsidRPr="318CDC4A">
              <w:rPr>
                <w:b/>
                <w:lang w:val="es-ES"/>
              </w:rPr>
              <w:t>edida</w:t>
            </w:r>
          </w:p>
        </w:tc>
        <w:tc>
          <w:tcPr>
            <w:tcW w:w="1170" w:type="dxa"/>
          </w:tcPr>
          <w:p w14:paraId="174A32CE" w14:textId="77777777" w:rsidR="006D24CC" w:rsidRPr="00183949" w:rsidRDefault="006D24CC" w:rsidP="006D24CC">
            <w:pPr>
              <w:jc w:val="center"/>
              <w:rPr>
                <w:b/>
                <w:lang w:val="es-ES_tradnl"/>
              </w:rPr>
            </w:pPr>
          </w:p>
          <w:p w14:paraId="174A32CF" w14:textId="6EE0E6A7" w:rsidR="006D24CC" w:rsidRPr="00183949" w:rsidRDefault="006D24CC" w:rsidP="006D24CC">
            <w:pPr>
              <w:jc w:val="center"/>
              <w:rPr>
                <w:b/>
                <w:lang w:val="es-ES"/>
              </w:rPr>
            </w:pPr>
            <w:r w:rsidRPr="318CDC4A">
              <w:rPr>
                <w:b/>
                <w:lang w:val="es-ES"/>
              </w:rPr>
              <w:t xml:space="preserve">Precio </w:t>
            </w:r>
            <w:r w:rsidR="00AE773A">
              <w:rPr>
                <w:b/>
                <w:lang w:val="es-ES"/>
              </w:rPr>
              <w:t>U</w:t>
            </w:r>
            <w:r w:rsidRPr="318CDC4A">
              <w:rPr>
                <w:b/>
                <w:lang w:val="es-ES"/>
              </w:rPr>
              <w:t>nitario</w:t>
            </w:r>
          </w:p>
        </w:tc>
        <w:tc>
          <w:tcPr>
            <w:tcW w:w="1440" w:type="dxa"/>
          </w:tcPr>
          <w:p w14:paraId="174A32D0" w14:textId="77777777" w:rsidR="006D24CC" w:rsidRPr="00183949" w:rsidRDefault="006D24CC" w:rsidP="006D24CC">
            <w:pPr>
              <w:jc w:val="center"/>
              <w:rPr>
                <w:b/>
                <w:lang w:val="es-ES_tradnl"/>
              </w:rPr>
            </w:pPr>
          </w:p>
          <w:p w14:paraId="174A32D1" w14:textId="4B1A90AA" w:rsidR="006D24CC" w:rsidRPr="00183949" w:rsidRDefault="006D24CC" w:rsidP="006D24CC">
            <w:pPr>
              <w:jc w:val="center"/>
              <w:rPr>
                <w:b/>
                <w:lang w:val="es-ES"/>
              </w:rPr>
            </w:pPr>
            <w:r w:rsidRPr="318CDC4A">
              <w:rPr>
                <w:b/>
                <w:lang w:val="es-ES"/>
              </w:rPr>
              <w:t xml:space="preserve">Precio </w:t>
            </w:r>
            <w:r w:rsidR="00AE773A">
              <w:rPr>
                <w:b/>
                <w:lang w:val="es-ES"/>
              </w:rPr>
              <w:t>T</w:t>
            </w:r>
            <w:r w:rsidRPr="318CDC4A">
              <w:rPr>
                <w:b/>
                <w:lang w:val="es-ES"/>
              </w:rPr>
              <w:t xml:space="preserve">otal por </w:t>
            </w:r>
            <w:r w:rsidR="00AE773A">
              <w:rPr>
                <w:b/>
                <w:lang w:val="es-ES"/>
              </w:rPr>
              <w:t>A</w:t>
            </w:r>
            <w:r w:rsidRPr="318CDC4A">
              <w:rPr>
                <w:b/>
                <w:lang w:val="es-ES"/>
              </w:rPr>
              <w:t>rtículo</w:t>
            </w:r>
          </w:p>
        </w:tc>
      </w:tr>
      <w:tr w:rsidR="00FE5177" w:rsidRPr="00183949" w14:paraId="174A32D8" w14:textId="77777777" w:rsidTr="00425FA5">
        <w:trPr>
          <w:trHeight w:val="170"/>
        </w:trPr>
        <w:tc>
          <w:tcPr>
            <w:tcW w:w="2700" w:type="dxa"/>
          </w:tcPr>
          <w:p w14:paraId="174A32D3" w14:textId="77777777" w:rsidR="00FE5177" w:rsidRPr="00183949" w:rsidRDefault="00FE5177" w:rsidP="00162CD7">
            <w:pPr>
              <w:rPr>
                <w:lang w:val="es-ES_tradnl"/>
              </w:rPr>
            </w:pPr>
          </w:p>
        </w:tc>
        <w:tc>
          <w:tcPr>
            <w:tcW w:w="2520" w:type="dxa"/>
          </w:tcPr>
          <w:p w14:paraId="174A32D4" w14:textId="77777777" w:rsidR="00FE5177" w:rsidRPr="00183949" w:rsidRDefault="00FE5177" w:rsidP="00162CD7">
            <w:pPr>
              <w:rPr>
                <w:lang w:val="es-ES_tradnl"/>
              </w:rPr>
            </w:pPr>
          </w:p>
        </w:tc>
        <w:tc>
          <w:tcPr>
            <w:tcW w:w="1620" w:type="dxa"/>
          </w:tcPr>
          <w:p w14:paraId="174A32D5" w14:textId="77777777" w:rsidR="00FE5177" w:rsidRPr="00183949" w:rsidRDefault="00FE5177" w:rsidP="00162CD7">
            <w:pPr>
              <w:rPr>
                <w:lang w:val="es-ES_tradnl"/>
              </w:rPr>
            </w:pPr>
          </w:p>
        </w:tc>
        <w:tc>
          <w:tcPr>
            <w:tcW w:w="1170" w:type="dxa"/>
          </w:tcPr>
          <w:p w14:paraId="174A32D6" w14:textId="77777777" w:rsidR="00FE5177" w:rsidRPr="00183949" w:rsidRDefault="00FE5177" w:rsidP="00162CD7">
            <w:pPr>
              <w:rPr>
                <w:lang w:val="es-ES_tradnl"/>
              </w:rPr>
            </w:pPr>
          </w:p>
        </w:tc>
        <w:tc>
          <w:tcPr>
            <w:tcW w:w="1440" w:type="dxa"/>
          </w:tcPr>
          <w:p w14:paraId="174A32D7" w14:textId="77777777" w:rsidR="00FE5177" w:rsidRPr="00183949" w:rsidRDefault="00FE5177" w:rsidP="00162CD7">
            <w:pPr>
              <w:rPr>
                <w:lang w:val="es-ES_tradnl"/>
              </w:rPr>
            </w:pPr>
          </w:p>
        </w:tc>
      </w:tr>
      <w:tr w:rsidR="00FE5177" w:rsidRPr="00183949" w14:paraId="174A32DE" w14:textId="77777777" w:rsidTr="00FE5177">
        <w:tc>
          <w:tcPr>
            <w:tcW w:w="2700" w:type="dxa"/>
          </w:tcPr>
          <w:p w14:paraId="174A32D9" w14:textId="77777777" w:rsidR="00FE5177" w:rsidRPr="00183949" w:rsidRDefault="00FE5177" w:rsidP="00162CD7">
            <w:pPr>
              <w:rPr>
                <w:lang w:val="es-ES_tradnl"/>
              </w:rPr>
            </w:pPr>
          </w:p>
        </w:tc>
        <w:tc>
          <w:tcPr>
            <w:tcW w:w="2520" w:type="dxa"/>
          </w:tcPr>
          <w:p w14:paraId="174A32DA" w14:textId="77777777" w:rsidR="00FE5177" w:rsidRPr="00183949" w:rsidRDefault="00FE5177" w:rsidP="00162CD7">
            <w:pPr>
              <w:rPr>
                <w:lang w:val="es-ES_tradnl"/>
              </w:rPr>
            </w:pPr>
          </w:p>
        </w:tc>
        <w:tc>
          <w:tcPr>
            <w:tcW w:w="1620" w:type="dxa"/>
          </w:tcPr>
          <w:p w14:paraId="174A32DB" w14:textId="77777777" w:rsidR="00FE5177" w:rsidRPr="00183949" w:rsidRDefault="00FE5177" w:rsidP="00162CD7">
            <w:pPr>
              <w:rPr>
                <w:lang w:val="es-ES_tradnl"/>
              </w:rPr>
            </w:pPr>
          </w:p>
        </w:tc>
        <w:tc>
          <w:tcPr>
            <w:tcW w:w="1170" w:type="dxa"/>
          </w:tcPr>
          <w:p w14:paraId="174A32DC" w14:textId="77777777" w:rsidR="00FE5177" w:rsidRPr="00183949" w:rsidRDefault="00FE5177" w:rsidP="00162CD7">
            <w:pPr>
              <w:rPr>
                <w:lang w:val="es-ES_tradnl"/>
              </w:rPr>
            </w:pPr>
          </w:p>
        </w:tc>
        <w:tc>
          <w:tcPr>
            <w:tcW w:w="1440" w:type="dxa"/>
          </w:tcPr>
          <w:p w14:paraId="174A32DD" w14:textId="77777777" w:rsidR="00FE5177" w:rsidRPr="00183949" w:rsidRDefault="00FE5177" w:rsidP="00162CD7">
            <w:pPr>
              <w:rPr>
                <w:lang w:val="es-ES_tradnl"/>
              </w:rPr>
            </w:pPr>
          </w:p>
        </w:tc>
      </w:tr>
    </w:tbl>
    <w:p w14:paraId="174A32F2" w14:textId="77777777" w:rsidR="000713C5" w:rsidRPr="00183949" w:rsidRDefault="000713C5" w:rsidP="006D6297">
      <w:pPr>
        <w:rPr>
          <w:lang w:val="es-ES_tradnl"/>
        </w:rPr>
      </w:pPr>
    </w:p>
    <w:p w14:paraId="174A32F3" w14:textId="77777777" w:rsidR="006D6297" w:rsidRPr="00183949" w:rsidRDefault="00792C26" w:rsidP="006D6297">
      <w:pPr>
        <w:rPr>
          <w:b/>
          <w:u w:val="single"/>
          <w:lang w:val="es-ES"/>
        </w:rPr>
      </w:pPr>
      <w:r w:rsidRPr="318CDC4A">
        <w:rPr>
          <w:b/>
          <w:u w:val="single"/>
          <w:lang w:val="es-ES"/>
        </w:rPr>
        <w:t>CUADRO N</w:t>
      </w:r>
      <w:r w:rsidR="006D24CC" w:rsidRPr="318CDC4A">
        <w:rPr>
          <w:b/>
          <w:u w:val="single"/>
          <w:lang w:val="es-ES"/>
        </w:rPr>
        <w:t>º</w:t>
      </w:r>
      <w:r w:rsidR="006D6297" w:rsidRPr="318CDC4A">
        <w:rPr>
          <w:b/>
          <w:u w:val="single"/>
          <w:lang w:val="es-ES"/>
        </w:rPr>
        <w:t xml:space="preserve"> </w:t>
      </w:r>
      <w:r w:rsidR="00FE5177" w:rsidRPr="318CDC4A">
        <w:rPr>
          <w:b/>
          <w:u w:val="single"/>
          <w:lang w:val="es-ES"/>
        </w:rPr>
        <w:t>3</w:t>
      </w:r>
      <w:r w:rsidR="006D6297" w:rsidRPr="318CDC4A">
        <w:rPr>
          <w:b/>
          <w:u w:val="single"/>
          <w:lang w:val="es-ES"/>
        </w:rPr>
        <w:t>:</w:t>
      </w:r>
      <w:r w:rsidR="00314899" w:rsidRPr="318CDC4A">
        <w:rPr>
          <w:b/>
          <w:u w:val="single"/>
          <w:lang w:val="es-ES"/>
        </w:rPr>
        <w:t xml:space="preserve"> </w:t>
      </w:r>
      <w:r w:rsidR="006D24CC" w:rsidRPr="318CDC4A">
        <w:rPr>
          <w:b/>
          <w:u w:val="single"/>
          <w:lang w:val="es-ES"/>
        </w:rPr>
        <w:t>Oferta de cumplimiento con otras condiciones y requisitos conexos</w:t>
      </w:r>
      <w:r w:rsidR="00314899" w:rsidRPr="318CDC4A">
        <w:rPr>
          <w:b/>
          <w:u w:val="single"/>
          <w:lang w:val="es-ES"/>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83949" w14:paraId="174A32FB" w14:textId="77777777" w:rsidTr="00425FA5">
        <w:trPr>
          <w:trHeight w:val="602"/>
        </w:trPr>
        <w:tc>
          <w:tcPr>
            <w:tcW w:w="4140" w:type="dxa"/>
            <w:vMerge w:val="restart"/>
          </w:tcPr>
          <w:p w14:paraId="174A32F5" w14:textId="77777777" w:rsidR="006D6297" w:rsidRPr="00183949" w:rsidRDefault="006D6297" w:rsidP="006D6297">
            <w:pPr>
              <w:ind w:firstLine="720"/>
              <w:rPr>
                <w:b/>
                <w:lang w:val="es-ES_tradnl"/>
              </w:rPr>
            </w:pPr>
          </w:p>
          <w:p w14:paraId="174A32F6" w14:textId="77777777" w:rsidR="006D24CC" w:rsidRPr="00183949" w:rsidRDefault="006D24CC" w:rsidP="006D24CC">
            <w:pPr>
              <w:rPr>
                <w:b/>
                <w:lang w:val="es-ES_tradnl"/>
              </w:rPr>
            </w:pPr>
          </w:p>
          <w:p w14:paraId="174A32F7" w14:textId="77777777" w:rsidR="006D6297" w:rsidRPr="00183949" w:rsidRDefault="006D24CC" w:rsidP="006D24CC">
            <w:pPr>
              <w:rPr>
                <w:b/>
                <w:lang w:val="es-ES"/>
              </w:rPr>
            </w:pPr>
            <w:r w:rsidRPr="318CDC4A">
              <w:rPr>
                <w:b/>
                <w:lang w:val="es-ES"/>
              </w:rPr>
              <w:t>Se indican a continuación otras informaciones que formarán parte de su cotización</w:t>
            </w:r>
            <w:r w:rsidR="006D6297" w:rsidRPr="318CDC4A">
              <w:rPr>
                <w:b/>
                <w:lang w:val="es-ES"/>
              </w:rPr>
              <w:t>:</w:t>
            </w:r>
          </w:p>
        </w:tc>
        <w:tc>
          <w:tcPr>
            <w:tcW w:w="5310" w:type="dxa"/>
            <w:gridSpan w:val="3"/>
          </w:tcPr>
          <w:p w14:paraId="174A32F8" w14:textId="77777777" w:rsidR="006D6297" w:rsidRPr="00183949" w:rsidRDefault="006D6297" w:rsidP="006D6297">
            <w:pPr>
              <w:jc w:val="center"/>
              <w:rPr>
                <w:b/>
                <w:lang w:val="es-ES_tradnl"/>
              </w:rPr>
            </w:pPr>
          </w:p>
          <w:p w14:paraId="174A32F9" w14:textId="77777777" w:rsidR="006D6297" w:rsidRPr="00183949" w:rsidRDefault="006D24CC" w:rsidP="006D24CC">
            <w:pPr>
              <w:jc w:val="center"/>
              <w:rPr>
                <w:b/>
                <w:lang w:val="es-ES"/>
              </w:rPr>
            </w:pPr>
            <w:r w:rsidRPr="318CDC4A">
              <w:rPr>
                <w:b/>
                <w:lang w:val="es-ES"/>
              </w:rPr>
              <w:t>Sus</w:t>
            </w:r>
            <w:r w:rsidR="006D6297" w:rsidRPr="318CDC4A">
              <w:rPr>
                <w:b/>
                <w:lang w:val="es-ES"/>
              </w:rPr>
              <w:t xml:space="preserve"> </w:t>
            </w:r>
            <w:r w:rsidRPr="318CDC4A">
              <w:rPr>
                <w:b/>
                <w:lang w:val="es-ES"/>
              </w:rPr>
              <w:t>respuestas</w:t>
            </w:r>
          </w:p>
          <w:p w14:paraId="174A32FA" w14:textId="77777777" w:rsidR="006D24CC" w:rsidRPr="00183949" w:rsidRDefault="006D24CC" w:rsidP="006D24CC">
            <w:pPr>
              <w:jc w:val="center"/>
              <w:rPr>
                <w:b/>
                <w:lang w:val="es-ES_tradnl"/>
              </w:rPr>
            </w:pPr>
          </w:p>
        </w:tc>
      </w:tr>
      <w:tr w:rsidR="006D6297" w:rsidRPr="00D51E24" w14:paraId="174A3305" w14:textId="77777777" w:rsidTr="006D6297">
        <w:trPr>
          <w:trHeight w:val="382"/>
        </w:trPr>
        <w:tc>
          <w:tcPr>
            <w:tcW w:w="4140" w:type="dxa"/>
            <w:vMerge/>
          </w:tcPr>
          <w:p w14:paraId="174A32FC" w14:textId="77777777" w:rsidR="006D6297" w:rsidRPr="00183949" w:rsidRDefault="006D6297" w:rsidP="006D6297">
            <w:pPr>
              <w:ind w:firstLine="720"/>
              <w:rPr>
                <w:b/>
                <w:lang w:val="es-ES_tradnl"/>
              </w:rPr>
            </w:pPr>
          </w:p>
        </w:tc>
        <w:tc>
          <w:tcPr>
            <w:tcW w:w="1350" w:type="dxa"/>
          </w:tcPr>
          <w:p w14:paraId="174A32FD" w14:textId="77777777" w:rsidR="006D24CC" w:rsidRPr="00183949" w:rsidRDefault="006D24CC" w:rsidP="006D24CC">
            <w:pPr>
              <w:jc w:val="center"/>
              <w:rPr>
                <w:b/>
                <w:i/>
                <w:lang w:val="es-ES_tradnl"/>
              </w:rPr>
            </w:pPr>
          </w:p>
          <w:p w14:paraId="174A32FE" w14:textId="77777777" w:rsidR="006D6297" w:rsidRDefault="006D24CC" w:rsidP="006D24CC">
            <w:pPr>
              <w:jc w:val="center"/>
              <w:rPr>
                <w:b/>
                <w:i/>
                <w:lang w:val="es-ES"/>
              </w:rPr>
            </w:pPr>
            <w:r w:rsidRPr="318CDC4A">
              <w:rPr>
                <w:b/>
                <w:i/>
                <w:lang w:val="es-ES"/>
              </w:rPr>
              <w:t>Sí</w:t>
            </w:r>
          </w:p>
          <w:p w14:paraId="174A32FF" w14:textId="77777777" w:rsidR="002212BD" w:rsidRPr="00183949" w:rsidRDefault="002A09EC" w:rsidP="002A09EC">
            <w:pPr>
              <w:rPr>
                <w:b/>
                <w:i/>
                <w:lang w:val="es-ES"/>
              </w:rPr>
            </w:pPr>
            <w:r w:rsidRPr="318CDC4A">
              <w:rPr>
                <w:b/>
                <w:i/>
                <w:lang w:val="es-ES"/>
              </w:rPr>
              <w:t>Se cumplirá</w:t>
            </w:r>
          </w:p>
        </w:tc>
        <w:tc>
          <w:tcPr>
            <w:tcW w:w="1620" w:type="dxa"/>
          </w:tcPr>
          <w:p w14:paraId="174A3300" w14:textId="77777777" w:rsidR="006D24CC" w:rsidRPr="00183949" w:rsidRDefault="006D24CC" w:rsidP="006D24CC">
            <w:pPr>
              <w:jc w:val="center"/>
              <w:rPr>
                <w:b/>
                <w:i/>
                <w:lang w:val="es-ES_tradnl"/>
              </w:rPr>
            </w:pPr>
          </w:p>
          <w:p w14:paraId="174A3301" w14:textId="77777777" w:rsidR="006D6297" w:rsidRPr="00183949" w:rsidRDefault="006D6297" w:rsidP="006D24CC">
            <w:pPr>
              <w:jc w:val="center"/>
              <w:rPr>
                <w:b/>
                <w:i/>
                <w:lang w:val="es-ES"/>
              </w:rPr>
            </w:pPr>
            <w:r w:rsidRPr="318CDC4A">
              <w:rPr>
                <w:b/>
                <w:i/>
                <w:lang w:val="es-ES"/>
              </w:rPr>
              <w:t>No</w:t>
            </w:r>
          </w:p>
          <w:p w14:paraId="174A3302" w14:textId="77777777" w:rsidR="006D24CC" w:rsidRPr="00183949" w:rsidRDefault="002A09EC" w:rsidP="006D24CC">
            <w:pPr>
              <w:jc w:val="center"/>
              <w:rPr>
                <w:b/>
                <w:i/>
                <w:lang w:val="es-ES"/>
              </w:rPr>
            </w:pPr>
            <w:r w:rsidRPr="318CDC4A">
              <w:rPr>
                <w:b/>
                <w:i/>
                <w:lang w:val="es-ES"/>
              </w:rPr>
              <w:t>Se cumplirá</w:t>
            </w:r>
          </w:p>
        </w:tc>
        <w:tc>
          <w:tcPr>
            <w:tcW w:w="2340" w:type="dxa"/>
          </w:tcPr>
          <w:p w14:paraId="174A3303" w14:textId="77777777" w:rsidR="006D6297" w:rsidRPr="00183949" w:rsidRDefault="006D24CC" w:rsidP="006D24CC">
            <w:pPr>
              <w:jc w:val="center"/>
              <w:rPr>
                <w:b/>
                <w:i/>
                <w:lang w:val="es-ES"/>
              </w:rPr>
            </w:pPr>
            <w:r w:rsidRPr="318CDC4A">
              <w:rPr>
                <w:b/>
                <w:i/>
                <w:lang w:val="es-ES"/>
              </w:rPr>
              <w:t>Si la respuesta es no, sírvase hacer una contrapropuesta</w:t>
            </w:r>
          </w:p>
          <w:p w14:paraId="174A3304" w14:textId="77777777" w:rsidR="006D24CC" w:rsidRPr="00183949" w:rsidRDefault="006D24CC" w:rsidP="006D24CC">
            <w:pPr>
              <w:jc w:val="center"/>
              <w:rPr>
                <w:b/>
                <w:i/>
                <w:lang w:val="es-ES_tradnl"/>
              </w:rPr>
            </w:pPr>
          </w:p>
        </w:tc>
      </w:tr>
      <w:tr w:rsidR="006D6297" w:rsidRPr="00183949" w14:paraId="174A330A" w14:textId="77777777" w:rsidTr="006D6297">
        <w:trPr>
          <w:trHeight w:val="332"/>
        </w:trPr>
        <w:tc>
          <w:tcPr>
            <w:tcW w:w="4140" w:type="dxa"/>
            <w:tcBorders>
              <w:right w:val="nil"/>
            </w:tcBorders>
          </w:tcPr>
          <w:p w14:paraId="174A3306" w14:textId="77777777" w:rsidR="006D6297" w:rsidRPr="00183949" w:rsidRDefault="00897E74" w:rsidP="00897E74">
            <w:pPr>
              <w:rPr>
                <w:lang w:val="es-ES"/>
              </w:rPr>
            </w:pPr>
            <w:r w:rsidRPr="318CDC4A">
              <w:rPr>
                <w:lang w:val="es-ES"/>
              </w:rPr>
              <w:t>Tiempo de entrega estimado</w:t>
            </w:r>
          </w:p>
        </w:tc>
        <w:tc>
          <w:tcPr>
            <w:tcW w:w="1350" w:type="dxa"/>
            <w:tcBorders>
              <w:left w:val="single" w:sz="4" w:space="0" w:color="auto"/>
              <w:bottom w:val="single" w:sz="4" w:space="0" w:color="auto"/>
            </w:tcBorders>
          </w:tcPr>
          <w:p w14:paraId="174A3307" w14:textId="77777777" w:rsidR="006D6297" w:rsidRPr="00183949" w:rsidRDefault="006D6297" w:rsidP="006D6297">
            <w:pPr>
              <w:jc w:val="right"/>
              <w:rPr>
                <w:lang w:val="es-ES_tradnl"/>
              </w:rPr>
            </w:pPr>
          </w:p>
        </w:tc>
        <w:tc>
          <w:tcPr>
            <w:tcW w:w="1620" w:type="dxa"/>
            <w:tcBorders>
              <w:left w:val="single" w:sz="4" w:space="0" w:color="auto"/>
              <w:bottom w:val="single" w:sz="4" w:space="0" w:color="auto"/>
            </w:tcBorders>
          </w:tcPr>
          <w:p w14:paraId="174A3308" w14:textId="77777777" w:rsidR="006D6297" w:rsidRPr="00183949" w:rsidRDefault="006D6297" w:rsidP="006D6297">
            <w:pPr>
              <w:jc w:val="right"/>
              <w:rPr>
                <w:lang w:val="es-ES_tradnl"/>
              </w:rPr>
            </w:pPr>
          </w:p>
        </w:tc>
        <w:tc>
          <w:tcPr>
            <w:tcW w:w="2340" w:type="dxa"/>
            <w:tcBorders>
              <w:left w:val="single" w:sz="4" w:space="0" w:color="auto"/>
              <w:bottom w:val="single" w:sz="4" w:space="0" w:color="auto"/>
            </w:tcBorders>
          </w:tcPr>
          <w:p w14:paraId="174A3309" w14:textId="77777777" w:rsidR="006D6297" w:rsidRPr="00183949" w:rsidRDefault="006D6297" w:rsidP="006D6297">
            <w:pPr>
              <w:jc w:val="right"/>
              <w:rPr>
                <w:lang w:val="es-ES_tradnl"/>
              </w:rPr>
            </w:pPr>
          </w:p>
        </w:tc>
      </w:tr>
      <w:tr w:rsidR="006D6297" w:rsidRPr="00183949" w14:paraId="174A3337" w14:textId="77777777" w:rsidTr="006D6297">
        <w:trPr>
          <w:trHeight w:val="305"/>
        </w:trPr>
        <w:tc>
          <w:tcPr>
            <w:tcW w:w="4140" w:type="dxa"/>
            <w:tcBorders>
              <w:right w:val="nil"/>
            </w:tcBorders>
          </w:tcPr>
          <w:p w14:paraId="174A3333" w14:textId="77777777" w:rsidR="006D6297" w:rsidRPr="00183949" w:rsidRDefault="00587291" w:rsidP="00587291">
            <w:pPr>
              <w:rPr>
                <w:lang w:val="es-ES"/>
              </w:rPr>
            </w:pPr>
            <w:r w:rsidRPr="318CDC4A">
              <w:rPr>
                <w:lang w:val="es-ES"/>
              </w:rPr>
              <w:t>Validez de la cotización</w:t>
            </w:r>
          </w:p>
        </w:tc>
        <w:tc>
          <w:tcPr>
            <w:tcW w:w="1350" w:type="dxa"/>
            <w:tcBorders>
              <w:top w:val="single" w:sz="4" w:space="0" w:color="auto"/>
              <w:left w:val="single" w:sz="4" w:space="0" w:color="auto"/>
              <w:bottom w:val="single" w:sz="4" w:space="0" w:color="auto"/>
            </w:tcBorders>
          </w:tcPr>
          <w:p w14:paraId="174A3334" w14:textId="77777777" w:rsidR="006D6297" w:rsidRPr="00183949" w:rsidRDefault="006D6297" w:rsidP="006D6297">
            <w:pPr>
              <w:jc w:val="right"/>
              <w:rPr>
                <w:lang w:val="es-ES_tradnl"/>
              </w:rPr>
            </w:pPr>
          </w:p>
        </w:tc>
        <w:tc>
          <w:tcPr>
            <w:tcW w:w="1620" w:type="dxa"/>
            <w:tcBorders>
              <w:top w:val="single" w:sz="4" w:space="0" w:color="auto"/>
              <w:left w:val="single" w:sz="4" w:space="0" w:color="auto"/>
              <w:bottom w:val="single" w:sz="4" w:space="0" w:color="auto"/>
            </w:tcBorders>
          </w:tcPr>
          <w:p w14:paraId="174A3335" w14:textId="77777777" w:rsidR="006D6297" w:rsidRPr="00183949" w:rsidRDefault="006D6297" w:rsidP="006D6297">
            <w:pPr>
              <w:jc w:val="right"/>
              <w:rPr>
                <w:lang w:val="es-ES_tradnl"/>
              </w:rPr>
            </w:pPr>
          </w:p>
        </w:tc>
        <w:tc>
          <w:tcPr>
            <w:tcW w:w="2340" w:type="dxa"/>
            <w:tcBorders>
              <w:top w:val="single" w:sz="4" w:space="0" w:color="auto"/>
              <w:left w:val="single" w:sz="4" w:space="0" w:color="auto"/>
              <w:bottom w:val="single" w:sz="4" w:space="0" w:color="auto"/>
            </w:tcBorders>
          </w:tcPr>
          <w:p w14:paraId="174A3336" w14:textId="77777777" w:rsidR="006D6297" w:rsidRPr="00183949" w:rsidRDefault="006D6297" w:rsidP="006D6297">
            <w:pPr>
              <w:jc w:val="right"/>
              <w:rPr>
                <w:lang w:val="es-ES_tradnl"/>
              </w:rPr>
            </w:pPr>
          </w:p>
        </w:tc>
      </w:tr>
      <w:tr w:rsidR="006D6297" w:rsidRPr="00D51E24" w14:paraId="174A333C" w14:textId="77777777" w:rsidTr="006D6297">
        <w:trPr>
          <w:trHeight w:val="305"/>
        </w:trPr>
        <w:tc>
          <w:tcPr>
            <w:tcW w:w="4140" w:type="dxa"/>
            <w:tcBorders>
              <w:right w:val="nil"/>
            </w:tcBorders>
          </w:tcPr>
          <w:p w14:paraId="174A3338" w14:textId="77777777" w:rsidR="006D6297" w:rsidRPr="00183949" w:rsidRDefault="00587291" w:rsidP="00587291">
            <w:pPr>
              <w:rPr>
                <w:lang w:val="es-ES"/>
              </w:rPr>
            </w:pPr>
            <w:r w:rsidRPr="318CDC4A">
              <w:rPr>
                <w:lang w:val="es-ES"/>
              </w:rPr>
              <w:t xml:space="preserve">Todas las provisiones de los Términos y Condiciones Generales del </w:t>
            </w:r>
            <w:r w:rsidR="00575082" w:rsidRPr="318CDC4A">
              <w:rPr>
                <w:lang w:val="es-ES"/>
              </w:rPr>
              <w:t>PNUD</w:t>
            </w:r>
            <w:r w:rsidR="006D6297" w:rsidRPr="318CDC4A">
              <w:rPr>
                <w:lang w:val="es-ES"/>
              </w:rPr>
              <w:t xml:space="preserve"> </w:t>
            </w:r>
          </w:p>
        </w:tc>
        <w:tc>
          <w:tcPr>
            <w:tcW w:w="1350" w:type="dxa"/>
            <w:tcBorders>
              <w:top w:val="single" w:sz="4" w:space="0" w:color="auto"/>
              <w:left w:val="single" w:sz="4" w:space="0" w:color="auto"/>
              <w:bottom w:val="single" w:sz="4" w:space="0" w:color="auto"/>
            </w:tcBorders>
          </w:tcPr>
          <w:p w14:paraId="174A3339" w14:textId="77777777" w:rsidR="006D6297" w:rsidRPr="00183949" w:rsidRDefault="006D6297" w:rsidP="006D6297">
            <w:pPr>
              <w:jc w:val="right"/>
              <w:rPr>
                <w:lang w:val="es-ES_tradnl"/>
              </w:rPr>
            </w:pPr>
          </w:p>
        </w:tc>
        <w:tc>
          <w:tcPr>
            <w:tcW w:w="1620" w:type="dxa"/>
            <w:tcBorders>
              <w:top w:val="single" w:sz="4" w:space="0" w:color="auto"/>
              <w:left w:val="single" w:sz="4" w:space="0" w:color="auto"/>
              <w:bottom w:val="single" w:sz="4" w:space="0" w:color="auto"/>
            </w:tcBorders>
          </w:tcPr>
          <w:p w14:paraId="174A333A" w14:textId="77777777" w:rsidR="006D6297" w:rsidRPr="00183949" w:rsidRDefault="006D6297" w:rsidP="006D6297">
            <w:pPr>
              <w:jc w:val="right"/>
              <w:rPr>
                <w:lang w:val="es-ES_tradnl"/>
              </w:rPr>
            </w:pPr>
          </w:p>
        </w:tc>
        <w:tc>
          <w:tcPr>
            <w:tcW w:w="2340" w:type="dxa"/>
            <w:tcBorders>
              <w:top w:val="single" w:sz="4" w:space="0" w:color="auto"/>
              <w:left w:val="single" w:sz="4" w:space="0" w:color="auto"/>
              <w:bottom w:val="single" w:sz="4" w:space="0" w:color="auto"/>
            </w:tcBorders>
          </w:tcPr>
          <w:p w14:paraId="174A333B" w14:textId="77777777" w:rsidR="006D6297" w:rsidRPr="00183949" w:rsidRDefault="006D6297" w:rsidP="006D6297">
            <w:pPr>
              <w:jc w:val="right"/>
              <w:rPr>
                <w:lang w:val="es-ES_tradnl"/>
              </w:rPr>
            </w:pPr>
          </w:p>
        </w:tc>
      </w:tr>
      <w:tr w:rsidR="006D6297" w:rsidRPr="00183949" w14:paraId="174A3341" w14:textId="77777777" w:rsidTr="006D6297">
        <w:trPr>
          <w:trHeight w:val="305"/>
        </w:trPr>
        <w:tc>
          <w:tcPr>
            <w:tcW w:w="4140" w:type="dxa"/>
            <w:tcBorders>
              <w:right w:val="nil"/>
            </w:tcBorders>
          </w:tcPr>
          <w:p w14:paraId="174A333D" w14:textId="77777777" w:rsidR="006D6297" w:rsidRPr="00183949" w:rsidRDefault="00587291" w:rsidP="00587291">
            <w:pPr>
              <w:rPr>
                <w:lang w:val="es-ES"/>
              </w:rPr>
            </w:pPr>
            <w:r w:rsidRPr="318CDC4A">
              <w:rPr>
                <w:lang w:val="es-ES"/>
              </w:rPr>
              <w:t>Otros requisitos</w:t>
            </w:r>
            <w:r w:rsidR="001D2CE1" w:rsidRPr="318CDC4A">
              <w:rPr>
                <w:lang w:val="es-ES"/>
              </w:rPr>
              <w:t xml:space="preserve"> </w:t>
            </w:r>
            <w:r w:rsidR="001D2CE1" w:rsidRPr="318CDC4A">
              <w:rPr>
                <w:i/>
                <w:color w:val="FF0000"/>
                <w:lang w:val="es-ES"/>
              </w:rPr>
              <w:t>[</w:t>
            </w:r>
            <w:r w:rsidR="00BB633E" w:rsidRPr="318CDC4A">
              <w:rPr>
                <w:i/>
                <w:color w:val="FF0000"/>
                <w:lang w:val="es-ES"/>
              </w:rPr>
              <w:t>sírvanse especificar</w:t>
            </w:r>
            <w:r w:rsidR="001D2CE1" w:rsidRPr="318CDC4A">
              <w:rPr>
                <w:i/>
                <w:color w:val="FF0000"/>
                <w:lang w:val="es-ES"/>
              </w:rPr>
              <w:t>]</w:t>
            </w:r>
          </w:p>
        </w:tc>
        <w:tc>
          <w:tcPr>
            <w:tcW w:w="1350" w:type="dxa"/>
            <w:tcBorders>
              <w:top w:val="single" w:sz="4" w:space="0" w:color="auto"/>
              <w:left w:val="single" w:sz="4" w:space="0" w:color="auto"/>
              <w:bottom w:val="single" w:sz="4" w:space="0" w:color="auto"/>
            </w:tcBorders>
          </w:tcPr>
          <w:p w14:paraId="174A333E" w14:textId="77777777" w:rsidR="006D6297" w:rsidRPr="00183949" w:rsidRDefault="006D6297" w:rsidP="006D6297">
            <w:pPr>
              <w:jc w:val="right"/>
              <w:rPr>
                <w:lang w:val="es-ES_tradnl"/>
              </w:rPr>
            </w:pPr>
          </w:p>
        </w:tc>
        <w:tc>
          <w:tcPr>
            <w:tcW w:w="1620" w:type="dxa"/>
            <w:tcBorders>
              <w:top w:val="single" w:sz="4" w:space="0" w:color="auto"/>
              <w:left w:val="single" w:sz="4" w:space="0" w:color="auto"/>
              <w:bottom w:val="single" w:sz="4" w:space="0" w:color="auto"/>
            </w:tcBorders>
          </w:tcPr>
          <w:p w14:paraId="174A333F" w14:textId="77777777" w:rsidR="006D6297" w:rsidRPr="00183949" w:rsidRDefault="006D6297" w:rsidP="006D6297">
            <w:pPr>
              <w:jc w:val="right"/>
              <w:rPr>
                <w:lang w:val="es-ES_tradnl"/>
              </w:rPr>
            </w:pPr>
          </w:p>
        </w:tc>
        <w:tc>
          <w:tcPr>
            <w:tcW w:w="2340" w:type="dxa"/>
            <w:tcBorders>
              <w:top w:val="single" w:sz="4" w:space="0" w:color="auto"/>
              <w:left w:val="single" w:sz="4" w:space="0" w:color="auto"/>
              <w:bottom w:val="single" w:sz="4" w:space="0" w:color="auto"/>
            </w:tcBorders>
          </w:tcPr>
          <w:p w14:paraId="174A3340" w14:textId="77777777" w:rsidR="006D6297" w:rsidRPr="00183949" w:rsidRDefault="006D6297" w:rsidP="006D6297">
            <w:pPr>
              <w:jc w:val="right"/>
              <w:rPr>
                <w:lang w:val="es-ES_tradnl"/>
              </w:rPr>
            </w:pPr>
          </w:p>
        </w:tc>
      </w:tr>
    </w:tbl>
    <w:p w14:paraId="33AAD845" w14:textId="77777777" w:rsidR="00AE773A" w:rsidRDefault="00AE773A" w:rsidP="00587291">
      <w:pPr>
        <w:jc w:val="both"/>
        <w:rPr>
          <w:lang w:val="es-ES"/>
        </w:rPr>
      </w:pPr>
    </w:p>
    <w:p w14:paraId="174A3344" w14:textId="1ACD3A52" w:rsidR="00686142" w:rsidRDefault="00587291" w:rsidP="00587291">
      <w:pPr>
        <w:jc w:val="both"/>
        <w:rPr>
          <w:lang w:val="es-ES"/>
        </w:rPr>
      </w:pPr>
      <w:r w:rsidRPr="318CDC4A">
        <w:rPr>
          <w:lang w:val="es-ES"/>
        </w:rPr>
        <w:lastRenderedPageBreak/>
        <w:t>Toda otra información que no hayamos facilitado automáticamente implica nuestra plena aceptación de los requisitos, términos y condiciones de la Solicitud de Cotización</w:t>
      </w:r>
      <w:r w:rsidR="00AE773A">
        <w:rPr>
          <w:lang w:val="es-ES"/>
        </w:rPr>
        <w:t>.</w:t>
      </w:r>
    </w:p>
    <w:p w14:paraId="4E43158F" w14:textId="7E9EEA82" w:rsidR="00AE773A" w:rsidRDefault="00AE773A" w:rsidP="00587291">
      <w:pPr>
        <w:jc w:val="both"/>
        <w:rPr>
          <w:lang w:val="es-ES"/>
        </w:rPr>
      </w:pPr>
    </w:p>
    <w:p w14:paraId="31977C15" w14:textId="7D64B164" w:rsidR="00AE773A" w:rsidRDefault="00AE773A" w:rsidP="00587291">
      <w:pPr>
        <w:jc w:val="both"/>
        <w:rPr>
          <w:lang w:val="es-ES"/>
        </w:rPr>
      </w:pPr>
    </w:p>
    <w:p w14:paraId="73EBA989" w14:textId="77777777" w:rsidR="00AE773A" w:rsidRPr="00183949" w:rsidRDefault="00AE773A" w:rsidP="00AE773A">
      <w:pPr>
        <w:rPr>
          <w:lang w:val="es-ES_tradnl"/>
        </w:rPr>
      </w:pPr>
    </w:p>
    <w:p w14:paraId="32D3D96B" w14:textId="77777777" w:rsidR="00AE773A" w:rsidRPr="00F6502A" w:rsidRDefault="00AE773A" w:rsidP="00AE773A">
      <w:pPr>
        <w:ind w:left="5760"/>
        <w:jc w:val="both"/>
        <w:rPr>
          <w:b/>
          <w:i/>
          <w:iCs/>
          <w:snapToGrid w:val="0"/>
          <w:color w:val="FF0000"/>
          <w:lang w:val="es-ES_tradnl"/>
        </w:rPr>
      </w:pPr>
      <w:r w:rsidRPr="00183949">
        <w:rPr>
          <w:i/>
          <w:iCs/>
          <w:snapToGrid w:val="0"/>
          <w:color w:val="FF0000"/>
          <w:lang w:val="es-ES_tradnl"/>
        </w:rPr>
        <w:t>[</w:t>
      </w:r>
      <w:r w:rsidRPr="00F6502A">
        <w:rPr>
          <w:b/>
          <w:i/>
          <w:iCs/>
          <w:snapToGrid w:val="0"/>
          <w:color w:val="FF0000"/>
          <w:lang w:val="es-ES_tradnl"/>
        </w:rPr>
        <w:t>nombre de la persona autorizada por el suministrador]</w:t>
      </w:r>
    </w:p>
    <w:p w14:paraId="0448A009" w14:textId="77777777" w:rsidR="00AE773A" w:rsidRPr="00F6502A" w:rsidRDefault="00AE773A" w:rsidP="00AE773A">
      <w:pPr>
        <w:ind w:left="5040" w:firstLine="720"/>
        <w:jc w:val="both"/>
        <w:rPr>
          <w:b/>
          <w:i/>
          <w:iCs/>
          <w:snapToGrid w:val="0"/>
          <w:color w:val="FF0000"/>
          <w:lang w:val="es-ES_tradnl"/>
        </w:rPr>
      </w:pPr>
      <w:r w:rsidRPr="00F6502A">
        <w:rPr>
          <w:b/>
          <w:i/>
          <w:iCs/>
          <w:snapToGrid w:val="0"/>
          <w:color w:val="FF0000"/>
          <w:lang w:val="es-ES_tradnl"/>
        </w:rPr>
        <w:t>[cargo]</w:t>
      </w:r>
    </w:p>
    <w:p w14:paraId="71303BA7" w14:textId="77777777" w:rsidR="00AE773A" w:rsidRPr="00F6502A" w:rsidRDefault="00AE773A" w:rsidP="00AE773A">
      <w:pPr>
        <w:ind w:left="5040" w:firstLine="720"/>
        <w:jc w:val="both"/>
        <w:rPr>
          <w:b/>
          <w:i/>
          <w:iCs/>
          <w:snapToGrid w:val="0"/>
          <w:color w:val="FF0000"/>
          <w:lang w:val="es-ES_tradnl"/>
        </w:rPr>
      </w:pPr>
      <w:r w:rsidRPr="00F6502A">
        <w:rPr>
          <w:b/>
          <w:i/>
          <w:iCs/>
          <w:snapToGrid w:val="0"/>
          <w:color w:val="FF0000"/>
          <w:lang w:val="es-ES_tradnl"/>
        </w:rPr>
        <w:t>[fecha]</w:t>
      </w:r>
    </w:p>
    <w:p w14:paraId="626D7352" w14:textId="77777777" w:rsidR="00AE773A" w:rsidRDefault="00AE773A" w:rsidP="00AE773A">
      <w:pPr>
        <w:widowControl w:val="0"/>
        <w:tabs>
          <w:tab w:val="left" w:pos="360"/>
        </w:tabs>
        <w:suppressAutoHyphens/>
        <w:ind w:left="360" w:hanging="360"/>
        <w:jc w:val="center"/>
        <w:rPr>
          <w:rFonts w:ascii="Times New Roman Bold" w:hAnsi="Times New Roman Bold"/>
          <w:b/>
          <w:sz w:val="28"/>
          <w:lang w:val="es-VE"/>
        </w:rPr>
      </w:pPr>
    </w:p>
    <w:p w14:paraId="1BEE0228" w14:textId="77777777" w:rsidR="00AE773A" w:rsidRPr="00DE2AD6" w:rsidRDefault="00AE773A" w:rsidP="00AE773A">
      <w:pPr>
        <w:widowControl w:val="0"/>
        <w:tabs>
          <w:tab w:val="left" w:pos="360"/>
        </w:tabs>
        <w:suppressAutoHyphens/>
        <w:ind w:left="360" w:hanging="360"/>
        <w:jc w:val="center"/>
        <w:rPr>
          <w:rFonts w:ascii="Times New Roman Bold" w:hAnsi="Times New Roman Bold"/>
          <w:b/>
          <w:lang w:val="es-VE"/>
        </w:rPr>
      </w:pPr>
    </w:p>
    <w:p w14:paraId="14D58B8E" w14:textId="14004D33" w:rsidR="00AE773A" w:rsidRPr="000064B7" w:rsidDel="00DC7A8E" w:rsidRDefault="00AE773A" w:rsidP="00AE773A">
      <w:pPr>
        <w:widowControl w:val="0"/>
        <w:tabs>
          <w:tab w:val="left" w:pos="360"/>
        </w:tabs>
        <w:suppressAutoHyphens/>
        <w:ind w:left="360" w:hanging="360"/>
        <w:rPr>
          <w:del w:id="0" w:author="Nancy Delrosario" w:date="2019-07-11T15:33:00Z"/>
          <w:lang w:val="es-VE"/>
        </w:rPr>
      </w:pPr>
      <w:r w:rsidRPr="000064B7">
        <w:rPr>
          <w:lang w:val="es-VE"/>
        </w:rPr>
        <w:t>Favor firmar y sellar su formulario de presentación de propuesta o la misma no será considerada</w:t>
      </w:r>
      <w:r>
        <w:rPr>
          <w:lang w:val="es-VE"/>
        </w:rPr>
        <w:t>.</w:t>
      </w:r>
      <w:bookmarkStart w:id="1" w:name="_GoBack"/>
      <w:bookmarkEnd w:id="1"/>
    </w:p>
    <w:p w14:paraId="5F5783F3" w14:textId="6A9E4E27" w:rsidR="00AE773A" w:rsidDel="00DC7A8E" w:rsidRDefault="00AE773A" w:rsidP="00DC7A8E">
      <w:pPr>
        <w:widowControl w:val="0"/>
        <w:tabs>
          <w:tab w:val="left" w:pos="360"/>
        </w:tabs>
        <w:suppressAutoHyphens/>
        <w:ind w:left="360" w:hanging="360"/>
        <w:rPr>
          <w:del w:id="2" w:author="Nancy Delrosario" w:date="2019-07-11T15:33:00Z"/>
          <w:rFonts w:ascii="Times New Roman Bold" w:hAnsi="Times New Roman Bold"/>
          <w:b/>
          <w:sz w:val="28"/>
          <w:lang w:val="es-VE"/>
        </w:rPr>
        <w:pPrChange w:id="3" w:author="Nancy Delrosario" w:date="2019-07-11T15:33:00Z">
          <w:pPr>
            <w:widowControl w:val="0"/>
            <w:tabs>
              <w:tab w:val="left" w:pos="360"/>
            </w:tabs>
            <w:suppressAutoHyphens/>
            <w:ind w:left="360" w:hanging="360"/>
            <w:jc w:val="center"/>
          </w:pPr>
        </w:pPrChange>
      </w:pPr>
    </w:p>
    <w:p w14:paraId="1AF63F6B" w14:textId="562929F3" w:rsidR="00AE773A" w:rsidRPr="00DC7A8E" w:rsidDel="00DC7A8E" w:rsidRDefault="00AE773A" w:rsidP="00587291">
      <w:pPr>
        <w:jc w:val="both"/>
        <w:rPr>
          <w:del w:id="4" w:author="Nancy Delrosario" w:date="2019-07-11T15:33:00Z"/>
          <w:lang w:val="es-VE"/>
        </w:rPr>
      </w:pPr>
    </w:p>
    <w:p w14:paraId="41215EFE" w14:textId="043B2BD1" w:rsidR="00AE773A" w:rsidDel="00DC7A8E" w:rsidRDefault="00AE773A" w:rsidP="00305FBA">
      <w:pPr>
        <w:rPr>
          <w:del w:id="5" w:author="Nancy Delrosario" w:date="2019-07-11T15:33:00Z"/>
          <w:b/>
          <w:i/>
          <w:lang w:val="es-ES_tradnl"/>
        </w:rPr>
      </w:pPr>
    </w:p>
    <w:p w14:paraId="706F7687" w14:textId="6D0CB0EA" w:rsidR="00AE773A" w:rsidDel="00DC7A8E" w:rsidRDefault="00AE773A" w:rsidP="00305FBA">
      <w:pPr>
        <w:rPr>
          <w:del w:id="6" w:author="Nancy Delrosario" w:date="2019-07-11T15:33:00Z"/>
          <w:b/>
          <w:i/>
          <w:lang w:val="es-ES_tradnl"/>
        </w:rPr>
      </w:pPr>
    </w:p>
    <w:p w14:paraId="174A334D" w14:textId="1AEBDF7F" w:rsidR="007C70BD" w:rsidRPr="00183949" w:rsidDel="00DC7A8E" w:rsidRDefault="006D6297" w:rsidP="00305FBA">
      <w:pPr>
        <w:rPr>
          <w:del w:id="7" w:author="Nancy Delrosario" w:date="2019-07-11T15:33:00Z"/>
          <w:lang w:val="es-ES_tradnl"/>
        </w:rPr>
      </w:pPr>
      <w:del w:id="8" w:author="Nancy Delrosario" w:date="2019-07-11T15:33:00Z">
        <w:r w:rsidRPr="00183949" w:rsidDel="00DC7A8E">
          <w:rPr>
            <w:b/>
            <w:i/>
            <w:lang w:val="es-ES_tradnl"/>
          </w:rPr>
          <w:br w:type="page"/>
        </w:r>
      </w:del>
    </w:p>
    <w:p w14:paraId="01A5615F" w14:textId="70502C9B" w:rsidR="00AE773A" w:rsidRPr="00116950" w:rsidDel="00DC7A8E" w:rsidRDefault="00AE773A" w:rsidP="00DC7A8E">
      <w:pPr>
        <w:widowControl w:val="0"/>
        <w:tabs>
          <w:tab w:val="left" w:pos="360"/>
        </w:tabs>
        <w:suppressAutoHyphens/>
        <w:ind w:left="360" w:hanging="360"/>
        <w:rPr>
          <w:del w:id="9" w:author="Nancy Delrosario" w:date="2019-07-11T15:33:00Z"/>
          <w:rFonts w:ascii="Times New Roman Bold" w:hAnsi="Times New Roman Bold"/>
          <w:b/>
          <w:sz w:val="28"/>
          <w:lang w:val="es-VE"/>
        </w:rPr>
        <w:pPrChange w:id="10" w:author="Nancy Delrosario" w:date="2019-07-11T15:33:00Z">
          <w:pPr>
            <w:widowControl w:val="0"/>
            <w:tabs>
              <w:tab w:val="left" w:pos="360"/>
            </w:tabs>
            <w:suppressAutoHyphens/>
            <w:ind w:left="360" w:hanging="360"/>
            <w:jc w:val="center"/>
          </w:pPr>
        </w:pPrChange>
      </w:pPr>
      <w:del w:id="11" w:author="Nancy Delrosario" w:date="2019-07-11T15:33:00Z">
        <w:r w:rsidDel="00DC7A8E">
          <w:rPr>
            <w:rFonts w:ascii="Times New Roman Bold" w:hAnsi="Times New Roman Bold"/>
            <w:b/>
            <w:sz w:val="28"/>
            <w:lang w:val="es-VE"/>
          </w:rPr>
          <w:lastRenderedPageBreak/>
          <w:delText>ANEXO 3</w:delText>
        </w:r>
      </w:del>
    </w:p>
    <w:p w14:paraId="40953395" w14:textId="4ECC3456" w:rsidR="00AE773A" w:rsidRPr="00116950" w:rsidDel="00DC7A8E" w:rsidRDefault="00AE773A" w:rsidP="00AE773A">
      <w:pPr>
        <w:widowControl w:val="0"/>
        <w:tabs>
          <w:tab w:val="left" w:pos="360"/>
        </w:tabs>
        <w:suppressAutoHyphens/>
        <w:ind w:left="360" w:hanging="360"/>
        <w:jc w:val="center"/>
        <w:rPr>
          <w:del w:id="12" w:author="Nancy Delrosario" w:date="2019-07-11T15:33:00Z"/>
          <w:rFonts w:ascii="Times New Roman Bold" w:hAnsi="Times New Roman Bold"/>
          <w:b/>
          <w:sz w:val="28"/>
          <w:lang w:val="es-VE"/>
        </w:rPr>
      </w:pPr>
    </w:p>
    <w:p w14:paraId="36E8AC34" w14:textId="79A1620E" w:rsidR="00AE773A" w:rsidRPr="00B65EDC" w:rsidDel="00DC7A8E" w:rsidRDefault="00AE773A" w:rsidP="00AE773A">
      <w:pPr>
        <w:widowControl w:val="0"/>
        <w:tabs>
          <w:tab w:val="left" w:pos="360"/>
        </w:tabs>
        <w:suppressAutoHyphens/>
        <w:ind w:left="360" w:hanging="360"/>
        <w:jc w:val="center"/>
        <w:rPr>
          <w:del w:id="13" w:author="Nancy Delrosario" w:date="2019-07-11T15:33:00Z"/>
          <w:rFonts w:ascii="Times New Roman Bold" w:hAnsi="Times New Roman Bold"/>
          <w:b/>
          <w:sz w:val="28"/>
          <w:lang w:val="es-VE"/>
        </w:rPr>
      </w:pPr>
      <w:del w:id="14" w:author="Nancy Delrosario" w:date="2019-07-11T15:33:00Z">
        <w:r w:rsidRPr="00B65EDC" w:rsidDel="00DC7A8E">
          <w:rPr>
            <w:rFonts w:ascii="Times New Roman Bold" w:hAnsi="Times New Roman Bold"/>
            <w:b/>
            <w:sz w:val="28"/>
            <w:lang w:val="es-VE"/>
          </w:rPr>
          <w:delText>CONDICIONES GENERALES DEL PNUD APLICABLES A LAS ORDENES DE COMPRA</w:delText>
        </w:r>
      </w:del>
    </w:p>
    <w:p w14:paraId="17231A5D" w14:textId="3F3BBF5A"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center"/>
        <w:rPr>
          <w:del w:id="15" w:author="Nancy Delrosario" w:date="2019-07-11T15:33:00Z"/>
          <w:rFonts w:ascii="Arial" w:hAnsi="Arial"/>
          <w:sz w:val="30"/>
          <w:lang w:val="es-ES_tradnl"/>
        </w:rPr>
      </w:pPr>
    </w:p>
    <w:p w14:paraId="38B72299" w14:textId="7228BABB"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center"/>
        <w:rPr>
          <w:del w:id="16" w:author="Nancy Delrosario" w:date="2019-07-11T15:33:00Z"/>
          <w:rFonts w:ascii="Arial" w:hAnsi="Arial"/>
          <w:sz w:val="28"/>
          <w:lang w:val="es-ES_tradnl"/>
        </w:rPr>
      </w:pPr>
    </w:p>
    <w:p w14:paraId="64B725FD" w14:textId="6EA1A642"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7" w:author="Nancy Delrosario" w:date="2019-07-11T15:33:00Z"/>
          <w:rFonts w:ascii="Arial" w:hAnsi="Arial" w:cs="Arial"/>
          <w:spacing w:val="-3"/>
          <w:lang w:val="es-ES_tradnl"/>
        </w:rPr>
      </w:pPr>
      <w:del w:id="18" w:author="Nancy Delrosario" w:date="2019-07-11T15:33:00Z">
        <w:r w:rsidRPr="00B65EDC" w:rsidDel="00DC7A8E">
          <w:rPr>
            <w:rFonts w:ascii="Arial" w:hAnsi="Arial" w:cs="Arial"/>
            <w:b/>
            <w:spacing w:val="-3"/>
            <w:lang w:val="es-ES_tradnl"/>
          </w:rPr>
          <w:lastRenderedPageBreak/>
          <w:delText>A.</w:delText>
        </w:r>
        <w:r w:rsidRPr="00B65EDC" w:rsidDel="00DC7A8E">
          <w:rPr>
            <w:rFonts w:ascii="Arial" w:hAnsi="Arial" w:cs="Arial"/>
            <w:b/>
            <w:spacing w:val="-3"/>
            <w:lang w:val="es-ES_tradnl"/>
          </w:rPr>
          <w:tab/>
          <w:delText>ACEPTACION DE LA ORDEN DE COMPRA</w:delText>
        </w:r>
      </w:del>
    </w:p>
    <w:p w14:paraId="61395604" w14:textId="4A74303B"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9" w:author="Nancy Delrosario" w:date="2019-07-11T15:33:00Z"/>
          <w:rFonts w:ascii="Arial" w:hAnsi="Arial" w:cs="Arial"/>
          <w:spacing w:val="-3"/>
          <w:lang w:val="es-ES_tradnl"/>
        </w:rPr>
      </w:pPr>
    </w:p>
    <w:p w14:paraId="6FA5C200" w14:textId="793BDB6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20" w:author="Nancy Delrosario" w:date="2019-07-11T15:33:00Z"/>
          <w:rFonts w:ascii="Arial" w:hAnsi="Arial" w:cs="Arial"/>
          <w:spacing w:val="-3"/>
          <w:lang w:val="es-ES_tradnl"/>
        </w:rPr>
      </w:pPr>
      <w:del w:id="21" w:author="Nancy Delrosario" w:date="2019-07-11T15:33:00Z">
        <w:r w:rsidRPr="00B65EDC" w:rsidDel="00DC7A8E">
          <w:rPr>
            <w:rFonts w:ascii="Arial" w:hAnsi="Arial" w:cs="Arial"/>
            <w:spacing w:val="-3"/>
            <w:lang w:val="es-ES_tradnl"/>
          </w:rPr>
          <w:tab/>
          <w:delText>La presente orden de compra se considerará aceptada únicamente cuando el Proveedor hubiere fi</w:delText>
        </w:r>
        <w:r w:rsidDel="00DC7A8E">
          <w:rPr>
            <w:rFonts w:ascii="Arial" w:hAnsi="Arial" w:cs="Arial"/>
            <w:spacing w:val="-3"/>
            <w:lang w:val="es-ES_tradnl"/>
          </w:rPr>
          <w:delText>rmado y devuelto la Copia de Ac</w:delText>
        </w:r>
        <w:r w:rsidRPr="00B65EDC" w:rsidDel="00DC7A8E">
          <w:rPr>
            <w:rFonts w:ascii="Arial" w:hAnsi="Arial" w:cs="Arial"/>
            <w:spacing w:val="-3"/>
            <w:lang w:val="es-ES_tradnl"/>
          </w:rPr>
          <w:delText>eptación de ésta, o hubiere efectuado la entrega puntual de la mercancía de conformidad con los términos de la presente orden de compra, según las especificaciones en ella consignadas.  La aceptación de la presente orden de compra constituirá un contrato entre las partes, cuyos derechos y obligaciones se regirán exclusivamente por las condiciones establecidas en la presente orden de compra, incluidas las presentes Condiciones Generales.  Ninguna cláusula adicional o incompatible que hubiere propuesto el Proveedor obligará al PNUD si no hubiere sido aceptada por escrito por el funcionario debidamente autorizado del PNUD.</w:delText>
        </w:r>
      </w:del>
    </w:p>
    <w:p w14:paraId="45105F14" w14:textId="085D50AC"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22" w:author="Nancy Delrosario" w:date="2019-07-11T15:33:00Z"/>
          <w:rFonts w:ascii="Arial" w:hAnsi="Arial" w:cs="Arial"/>
          <w:spacing w:val="-3"/>
          <w:lang w:val="es-ES_tradnl"/>
        </w:rPr>
      </w:pPr>
    </w:p>
    <w:p w14:paraId="201C5D75" w14:textId="51A988BB"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23" w:author="Nancy Delrosario" w:date="2019-07-11T15:33:00Z"/>
          <w:rFonts w:ascii="Arial" w:hAnsi="Arial" w:cs="Arial"/>
          <w:spacing w:val="-3"/>
          <w:lang w:val="es-ES_tradnl"/>
        </w:rPr>
      </w:pPr>
      <w:del w:id="24" w:author="Nancy Delrosario" w:date="2019-07-11T15:33:00Z">
        <w:r w:rsidRPr="00B65EDC" w:rsidDel="00DC7A8E">
          <w:rPr>
            <w:rFonts w:ascii="Arial" w:hAnsi="Arial" w:cs="Arial"/>
            <w:b/>
            <w:spacing w:val="-3"/>
            <w:lang w:val="es-ES_tradnl"/>
          </w:rPr>
          <w:delText>B.</w:delText>
        </w:r>
        <w:r w:rsidRPr="00B65EDC" w:rsidDel="00DC7A8E">
          <w:rPr>
            <w:rFonts w:ascii="Arial" w:hAnsi="Arial" w:cs="Arial"/>
            <w:b/>
            <w:spacing w:val="-3"/>
            <w:lang w:val="es-ES_tradnl"/>
          </w:rPr>
          <w:tab/>
          <w:delText>PAGO</w:delText>
        </w:r>
      </w:del>
    </w:p>
    <w:p w14:paraId="7B3A0726" w14:textId="6FEF4EAA"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25" w:author="Nancy Delrosario" w:date="2019-07-11T15:33:00Z"/>
          <w:rFonts w:ascii="Arial" w:hAnsi="Arial" w:cs="Arial"/>
          <w:spacing w:val="-3"/>
          <w:lang w:val="es-ES_tradnl"/>
        </w:rPr>
      </w:pPr>
    </w:p>
    <w:p w14:paraId="7C313F1A" w14:textId="3BA37B76"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26" w:author="Nancy Delrosario" w:date="2019-07-11T15:33:00Z"/>
          <w:rFonts w:ascii="Arial" w:hAnsi="Arial" w:cs="Arial"/>
          <w:spacing w:val="-3"/>
          <w:lang w:val="es-ES_tradnl"/>
        </w:rPr>
      </w:pPr>
      <w:del w:id="27" w:author="Nancy Delrosario" w:date="2019-07-11T15:33:00Z">
        <w:r w:rsidRPr="00B65EDC" w:rsidDel="00DC7A8E">
          <w:rPr>
            <w:rFonts w:ascii="Arial" w:hAnsi="Arial" w:cs="Arial"/>
            <w:spacing w:val="-3"/>
            <w:lang w:val="es-ES_tradnl"/>
          </w:rPr>
          <w:tab/>
          <w:delText>1.</w:delText>
        </w:r>
        <w:r w:rsidRPr="00B65EDC" w:rsidDel="00DC7A8E">
          <w:rPr>
            <w:rFonts w:ascii="Arial" w:hAnsi="Arial" w:cs="Arial"/>
            <w:spacing w:val="-3"/>
            <w:lang w:val="es-ES_tradnl"/>
          </w:rPr>
          <w:tab/>
          <w:delText>Una vez cumplidas las condiciones de entrega, y salvo disposición en contrario en la presente orden de compra, el PNUD efectuará el pago en un plazo de 30 días a contar de la fecha de recepción de la factura del Proveedor y de las copias de los documentos de embarque especificados en la presente orden de compra.</w:delText>
        </w:r>
      </w:del>
    </w:p>
    <w:p w14:paraId="084EC3DB" w14:textId="09C4358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28" w:author="Nancy Delrosario" w:date="2019-07-11T15:33:00Z"/>
          <w:rFonts w:ascii="Arial" w:hAnsi="Arial" w:cs="Arial"/>
          <w:spacing w:val="-3"/>
          <w:lang w:val="es-ES_tradnl"/>
        </w:rPr>
      </w:pPr>
    </w:p>
    <w:p w14:paraId="50BC6254" w14:textId="37352E5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29" w:author="Nancy Delrosario" w:date="2019-07-11T15:33:00Z"/>
          <w:rFonts w:ascii="Arial" w:hAnsi="Arial" w:cs="Arial"/>
          <w:spacing w:val="-3"/>
          <w:lang w:val="es-ES_tradnl"/>
        </w:rPr>
      </w:pPr>
      <w:del w:id="30" w:author="Nancy Delrosario" w:date="2019-07-11T15:33:00Z">
        <w:r w:rsidRPr="00B65EDC" w:rsidDel="00DC7A8E">
          <w:rPr>
            <w:rFonts w:ascii="Arial" w:hAnsi="Arial" w:cs="Arial"/>
            <w:spacing w:val="-3"/>
            <w:lang w:val="es-ES_tradnl"/>
          </w:rPr>
          <w:tab/>
          <w:delText>2.</w:delText>
        </w:r>
        <w:r w:rsidRPr="00B65EDC" w:rsidDel="00DC7A8E">
          <w:rPr>
            <w:rFonts w:ascii="Arial" w:hAnsi="Arial" w:cs="Arial"/>
            <w:spacing w:val="-3"/>
            <w:lang w:val="es-ES_tradnl"/>
          </w:rPr>
          <w:tab/>
          <w:delText xml:space="preserve">El pago de la factura mencionada </w:delText>
        </w:r>
        <w:r w:rsidRPr="00B65EDC" w:rsidDel="00DC7A8E">
          <w:rPr>
            <w:rFonts w:ascii="Arial" w:hAnsi="Arial" w:cs="Arial"/>
            <w:i/>
            <w:spacing w:val="-3"/>
            <w:lang w:val="es-ES_tradnl"/>
          </w:rPr>
          <w:delText xml:space="preserve">supra </w:delText>
        </w:r>
        <w:r w:rsidRPr="00B65EDC" w:rsidDel="00DC7A8E">
          <w:rPr>
            <w:rFonts w:ascii="Arial" w:hAnsi="Arial" w:cs="Arial"/>
            <w:spacing w:val="-3"/>
            <w:lang w:val="es-ES_tradnl"/>
          </w:rPr>
          <w:delText>reflejará cualquier descuento indicado en las condiciones de pago de la presente orden de compra, siempre que tal pago se hiciere en el plazo estipulado en dichas condiciones.</w:delText>
        </w:r>
      </w:del>
    </w:p>
    <w:p w14:paraId="66150C13" w14:textId="0E3F53B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31" w:author="Nancy Delrosario" w:date="2019-07-11T15:33:00Z"/>
          <w:rFonts w:ascii="Arial" w:hAnsi="Arial" w:cs="Arial"/>
          <w:spacing w:val="-3"/>
          <w:lang w:val="es-ES_tradnl"/>
        </w:rPr>
      </w:pPr>
    </w:p>
    <w:p w14:paraId="507D33C1" w14:textId="554E363B"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32" w:author="Nancy Delrosario" w:date="2019-07-11T15:33:00Z"/>
          <w:rFonts w:ascii="Arial" w:hAnsi="Arial" w:cs="Arial"/>
          <w:spacing w:val="-3"/>
          <w:lang w:val="es-ES_tradnl"/>
        </w:rPr>
      </w:pPr>
      <w:del w:id="33" w:author="Nancy Delrosario" w:date="2019-07-11T15:33:00Z">
        <w:r w:rsidRPr="00B65EDC" w:rsidDel="00DC7A8E">
          <w:rPr>
            <w:rFonts w:ascii="Arial" w:hAnsi="Arial" w:cs="Arial"/>
            <w:spacing w:val="-3"/>
            <w:lang w:val="es-ES_tradnl"/>
          </w:rPr>
          <w:tab/>
          <w:delText>3.</w:delText>
        </w:r>
        <w:r w:rsidRPr="00B65EDC" w:rsidDel="00DC7A8E">
          <w:rPr>
            <w:rFonts w:ascii="Arial" w:hAnsi="Arial" w:cs="Arial"/>
            <w:spacing w:val="-3"/>
            <w:lang w:val="es-ES_tradnl"/>
          </w:rPr>
          <w:tab/>
          <w:delText>Salvo cuando el PNUD hubiere autorizado otra cosa, el Proveedor deberá presentar una sola factura por la presente orden de compra y en dicha factura se consignará el número de identificación de la presente orden de compra.</w:delText>
        </w:r>
      </w:del>
    </w:p>
    <w:p w14:paraId="6E3760CE" w14:textId="348369A6"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34" w:author="Nancy Delrosario" w:date="2019-07-11T15:33:00Z"/>
          <w:rFonts w:ascii="Arial" w:hAnsi="Arial" w:cs="Arial"/>
          <w:spacing w:val="-3"/>
          <w:lang w:val="es-ES_tradnl"/>
        </w:rPr>
      </w:pPr>
    </w:p>
    <w:p w14:paraId="5D89BC0A" w14:textId="1A4CBF58"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35" w:author="Nancy Delrosario" w:date="2019-07-11T15:33:00Z"/>
          <w:rFonts w:ascii="Arial" w:hAnsi="Arial" w:cs="Arial"/>
          <w:spacing w:val="-3"/>
          <w:lang w:val="es-ES_tradnl"/>
        </w:rPr>
      </w:pPr>
      <w:del w:id="36" w:author="Nancy Delrosario" w:date="2019-07-11T15:33:00Z">
        <w:r w:rsidRPr="00B65EDC" w:rsidDel="00DC7A8E">
          <w:rPr>
            <w:rFonts w:ascii="Arial" w:hAnsi="Arial" w:cs="Arial"/>
            <w:spacing w:val="-3"/>
            <w:lang w:val="es-ES_tradnl"/>
          </w:rPr>
          <w:tab/>
          <w:delText>4.</w:delText>
        </w:r>
        <w:r w:rsidRPr="00B65EDC" w:rsidDel="00DC7A8E">
          <w:rPr>
            <w:rFonts w:ascii="Arial" w:hAnsi="Arial" w:cs="Arial"/>
            <w:spacing w:val="-3"/>
            <w:lang w:val="es-ES_tradnl"/>
          </w:rPr>
          <w:tab/>
          <w:delText>El Proveedor no podrá aumentar los precios consignados en la presente orden de compra, a menos que el PNUD lo hubiere autorizado expresamente por escrito.</w:delText>
        </w:r>
      </w:del>
    </w:p>
    <w:p w14:paraId="07FFB98E" w14:textId="0D5552BC"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37" w:author="Nancy Delrosario" w:date="2019-07-11T15:33:00Z"/>
          <w:rFonts w:ascii="Arial" w:hAnsi="Arial" w:cs="Arial"/>
          <w:spacing w:val="-3"/>
          <w:lang w:val="es-ES_tradnl"/>
        </w:rPr>
      </w:pPr>
    </w:p>
    <w:p w14:paraId="787E41F7" w14:textId="1D53BFE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38" w:author="Nancy Delrosario" w:date="2019-07-11T15:33:00Z"/>
          <w:rFonts w:ascii="Arial" w:hAnsi="Arial" w:cs="Arial"/>
          <w:b/>
          <w:spacing w:val="-3"/>
          <w:lang w:val="es-ES_tradnl"/>
        </w:rPr>
      </w:pPr>
    </w:p>
    <w:p w14:paraId="1EB5A894" w14:textId="4894A84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39" w:author="Nancy Delrosario" w:date="2019-07-11T15:33:00Z"/>
          <w:rFonts w:ascii="Arial" w:hAnsi="Arial" w:cs="Arial"/>
          <w:b/>
          <w:spacing w:val="-3"/>
          <w:lang w:val="es-ES_tradnl"/>
        </w:rPr>
      </w:pPr>
      <w:del w:id="40" w:author="Nancy Delrosario" w:date="2019-07-11T15:33:00Z">
        <w:r w:rsidRPr="00B65EDC" w:rsidDel="00DC7A8E">
          <w:rPr>
            <w:rFonts w:ascii="Arial" w:hAnsi="Arial" w:cs="Arial"/>
            <w:b/>
            <w:spacing w:val="-3"/>
            <w:lang w:val="es-ES_tradnl"/>
          </w:rPr>
          <w:delText>C.</w:delText>
        </w:r>
        <w:r w:rsidRPr="00B65EDC" w:rsidDel="00DC7A8E">
          <w:rPr>
            <w:rFonts w:ascii="Arial" w:hAnsi="Arial" w:cs="Arial"/>
            <w:b/>
            <w:spacing w:val="-3"/>
            <w:lang w:val="es-ES_tradnl"/>
          </w:rPr>
          <w:tab/>
          <w:delText>EXENCION TRIBUTARIA</w:delText>
        </w:r>
      </w:del>
    </w:p>
    <w:p w14:paraId="3A10F561" w14:textId="0A08C134"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41" w:author="Nancy Delrosario" w:date="2019-07-11T15:33:00Z"/>
          <w:rFonts w:ascii="Arial" w:hAnsi="Arial" w:cs="Arial"/>
          <w:spacing w:val="-3"/>
          <w:lang w:val="es-ES_tradnl"/>
        </w:rPr>
      </w:pPr>
    </w:p>
    <w:p w14:paraId="37A26C3F" w14:textId="73A0482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42" w:author="Nancy Delrosario" w:date="2019-07-11T15:33:00Z"/>
          <w:rFonts w:ascii="Arial" w:hAnsi="Arial" w:cs="Arial"/>
          <w:spacing w:val="-3"/>
          <w:lang w:val="es-ES_tradnl"/>
        </w:rPr>
      </w:pPr>
      <w:del w:id="43" w:author="Nancy Delrosario" w:date="2019-07-11T15:33:00Z">
        <w:r w:rsidRPr="00B65EDC" w:rsidDel="00DC7A8E">
          <w:rPr>
            <w:rFonts w:ascii="Arial" w:hAnsi="Arial" w:cs="Arial"/>
            <w:spacing w:val="-3"/>
            <w:lang w:val="es-ES_tradnl"/>
          </w:rPr>
          <w:tab/>
          <w:delText>1.</w:delText>
        </w:r>
        <w:r w:rsidRPr="00B65EDC" w:rsidDel="00DC7A8E">
          <w:rPr>
            <w:rFonts w:ascii="Arial" w:hAnsi="Arial" w:cs="Arial"/>
            <w:spacing w:val="-3"/>
            <w:lang w:val="es-ES_tradnl"/>
          </w:rPr>
          <w:tab/>
          <w:delText>La sección 7 de la Convención sobre Privilegios e Inmunidades de la Organización de las Naciones Unidas dispone, entre otras cosas, que la Organización de las Naciones Unidas, incluidos sus órganos subsidiarios, está exenta de todo impuesto directo, salvo por los cargos correspondientes a servicios públicos, así como de derechos de aduana y gravámenes de naturaleza similar respecto de los artículos que importare o exportare para su uso oficial.  Cuando una autoridad gubernamental se negare a reconocer la exención del PNUD respecto de estos impuestos, derechos o gravámenes, el Proveedor consultará inmediatamente al PNUD para determinar la forma de actuar que resulte mutuamente aceptable.</w:delText>
        </w:r>
      </w:del>
    </w:p>
    <w:p w14:paraId="6D1F76D7" w14:textId="66FD50FE"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44" w:author="Nancy Delrosario" w:date="2019-07-11T15:33:00Z"/>
          <w:rFonts w:ascii="Arial" w:hAnsi="Arial" w:cs="Arial"/>
          <w:spacing w:val="-3"/>
          <w:lang w:val="es-ES_tradnl"/>
        </w:rPr>
      </w:pPr>
    </w:p>
    <w:p w14:paraId="6B1EFAA8" w14:textId="02772BDC"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45" w:author="Nancy Delrosario" w:date="2019-07-11T15:33:00Z"/>
          <w:rFonts w:ascii="Arial" w:hAnsi="Arial" w:cs="Arial"/>
          <w:spacing w:val="-3"/>
          <w:lang w:val="es-ES_tradnl"/>
        </w:rPr>
      </w:pPr>
      <w:del w:id="46" w:author="Nancy Delrosario" w:date="2019-07-11T15:33:00Z">
        <w:r w:rsidRPr="00B65EDC" w:rsidDel="00DC7A8E">
          <w:rPr>
            <w:rFonts w:ascii="Arial" w:hAnsi="Arial" w:cs="Arial"/>
            <w:spacing w:val="-3"/>
            <w:lang w:val="es-ES_tradnl"/>
          </w:rPr>
          <w:tab/>
          <w:delText>2.</w:delText>
        </w:r>
        <w:r w:rsidRPr="00B65EDC" w:rsidDel="00DC7A8E">
          <w:rPr>
            <w:rFonts w:ascii="Arial" w:hAnsi="Arial" w:cs="Arial"/>
            <w:spacing w:val="-3"/>
            <w:lang w:val="es-ES_tradnl"/>
          </w:rPr>
          <w:tab/>
          <w:delText xml:space="preserve">En consecuencia, el Proveedor autoriza al PNUD a deducir de sus facturas toda suma que corresponda a esos impuestos, derechos o gravámenes, salvo cuando hubiere consultado al PNUD antes de efectuar esos pagos y el PNUD, en cada caso, le hubiere autorizado específicamente a pagar esos impuestos, derechos o gravámenes en protesto.  </w:delText>
        </w:r>
        <w:r w:rsidRPr="00B65EDC" w:rsidDel="00DC7A8E">
          <w:rPr>
            <w:rFonts w:ascii="Arial" w:hAnsi="Arial" w:cs="Arial"/>
            <w:spacing w:val="-3"/>
            <w:lang w:val="es-ES_tradnl"/>
          </w:rPr>
          <w:lastRenderedPageBreak/>
          <w:delText>En ese caso, el Proveedor presentará al PNUD prueba por escrito de que ha pagado estos impuestos, derechos o gravámenes y de que ese pago ha sido debidamente autorizado.</w:delText>
        </w:r>
      </w:del>
    </w:p>
    <w:p w14:paraId="1E82F63F" w14:textId="30DA3CD6"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47" w:author="Nancy Delrosario" w:date="2019-07-11T15:33:00Z"/>
          <w:rFonts w:ascii="Arial" w:hAnsi="Arial" w:cs="Arial"/>
          <w:spacing w:val="-3"/>
          <w:lang w:val="es-ES_tradnl"/>
        </w:rPr>
      </w:pPr>
    </w:p>
    <w:p w14:paraId="212D8211" w14:textId="62777DC0"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48" w:author="Nancy Delrosario" w:date="2019-07-11T15:33:00Z"/>
          <w:rFonts w:ascii="Arial" w:hAnsi="Arial" w:cs="Arial"/>
          <w:b/>
          <w:spacing w:val="-3"/>
          <w:lang w:val="es-ES_tradnl"/>
        </w:rPr>
      </w:pPr>
      <w:del w:id="49" w:author="Nancy Delrosario" w:date="2019-07-11T15:33:00Z">
        <w:r w:rsidRPr="00B65EDC" w:rsidDel="00DC7A8E">
          <w:rPr>
            <w:rFonts w:ascii="Arial" w:hAnsi="Arial" w:cs="Arial"/>
            <w:b/>
            <w:spacing w:val="-3"/>
            <w:lang w:val="es-ES_tradnl"/>
          </w:rPr>
          <w:delText>D.</w:delText>
        </w:r>
        <w:r w:rsidRPr="00B65EDC" w:rsidDel="00DC7A8E">
          <w:rPr>
            <w:rFonts w:ascii="Arial" w:hAnsi="Arial" w:cs="Arial"/>
            <w:b/>
            <w:spacing w:val="-3"/>
            <w:lang w:val="es-ES_tradnl"/>
          </w:rPr>
          <w:tab/>
          <w:delText>RIESGO DE PERDIDA</w:delText>
        </w:r>
      </w:del>
    </w:p>
    <w:p w14:paraId="69E37BF9" w14:textId="1D20233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50" w:author="Nancy Delrosario" w:date="2019-07-11T15:33:00Z"/>
          <w:rFonts w:ascii="Arial" w:hAnsi="Arial" w:cs="Arial"/>
          <w:spacing w:val="-3"/>
          <w:lang w:val="es-ES_tradnl"/>
        </w:rPr>
      </w:pPr>
    </w:p>
    <w:p w14:paraId="5717E954" w14:textId="6DC3949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51" w:author="Nancy Delrosario" w:date="2019-07-11T15:33:00Z"/>
          <w:rFonts w:ascii="Arial" w:hAnsi="Arial" w:cs="Arial"/>
          <w:spacing w:val="-3"/>
          <w:lang w:val="es-ES_tradnl"/>
        </w:rPr>
      </w:pPr>
      <w:del w:id="52" w:author="Nancy Delrosario" w:date="2019-07-11T15:33:00Z">
        <w:r w:rsidRPr="00B65EDC" w:rsidDel="00DC7A8E">
          <w:rPr>
            <w:rFonts w:ascii="Arial" w:hAnsi="Arial" w:cs="Arial"/>
            <w:spacing w:val="-3"/>
            <w:lang w:val="es-ES_tradnl"/>
          </w:rPr>
          <w:tab/>
          <w:delText>Salvo que las partes hayan acordado otra cosa en la presente orden de compra, el riesgo de pérdida, daño o destrucción de la mercancía se regirá por el DDU INCOTERM 1990.</w:delText>
        </w:r>
      </w:del>
    </w:p>
    <w:p w14:paraId="4B5F2E9B" w14:textId="032805D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53" w:author="Nancy Delrosario" w:date="2019-07-11T15:33:00Z"/>
          <w:rFonts w:ascii="Arial" w:hAnsi="Arial" w:cs="Arial"/>
          <w:spacing w:val="-3"/>
          <w:lang w:val="es-ES_tradnl"/>
        </w:rPr>
      </w:pPr>
    </w:p>
    <w:p w14:paraId="1D8BCA26" w14:textId="583695CA"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54" w:author="Nancy Delrosario" w:date="2019-07-11T15:33:00Z"/>
          <w:rFonts w:ascii="Arial" w:hAnsi="Arial" w:cs="Arial"/>
          <w:b/>
          <w:spacing w:val="-3"/>
          <w:lang w:val="es-ES_tradnl"/>
        </w:rPr>
      </w:pPr>
      <w:del w:id="55" w:author="Nancy Delrosario" w:date="2019-07-11T15:33:00Z">
        <w:r w:rsidRPr="00B65EDC" w:rsidDel="00DC7A8E">
          <w:rPr>
            <w:rFonts w:ascii="Arial" w:hAnsi="Arial" w:cs="Arial"/>
            <w:b/>
            <w:spacing w:val="-3"/>
            <w:lang w:val="es-ES_tradnl"/>
          </w:rPr>
          <w:delText>E.</w:delText>
        </w:r>
        <w:r w:rsidRPr="00B65EDC" w:rsidDel="00DC7A8E">
          <w:rPr>
            <w:rFonts w:ascii="Arial" w:hAnsi="Arial" w:cs="Arial"/>
            <w:b/>
            <w:spacing w:val="-3"/>
            <w:lang w:val="es-ES_tradnl"/>
          </w:rPr>
          <w:tab/>
          <w:delText>LICENCIAS DE EXPORTACION</w:delText>
        </w:r>
      </w:del>
    </w:p>
    <w:p w14:paraId="16D6E57B" w14:textId="411D388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56" w:author="Nancy Delrosario" w:date="2019-07-11T15:33:00Z"/>
          <w:rFonts w:ascii="Arial" w:hAnsi="Arial" w:cs="Arial"/>
          <w:spacing w:val="-3"/>
          <w:lang w:val="es-ES_tradnl"/>
        </w:rPr>
      </w:pPr>
    </w:p>
    <w:p w14:paraId="4D2E52B6" w14:textId="5EF6053A"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57" w:author="Nancy Delrosario" w:date="2019-07-11T15:33:00Z"/>
          <w:rFonts w:ascii="Arial" w:hAnsi="Arial" w:cs="Arial"/>
          <w:spacing w:val="-3"/>
          <w:lang w:val="es-ES_tradnl"/>
        </w:rPr>
      </w:pPr>
      <w:del w:id="58" w:author="Nancy Delrosario" w:date="2019-07-11T15:33:00Z">
        <w:r w:rsidRPr="00B65EDC" w:rsidDel="00DC7A8E">
          <w:rPr>
            <w:rFonts w:ascii="Arial" w:hAnsi="Arial" w:cs="Arial"/>
            <w:spacing w:val="-3"/>
            <w:lang w:val="es-ES_tradnl"/>
          </w:rPr>
          <w:tab/>
          <w:delText>Con independencia de cualquier INCOTERM utilizado en la presente orden de compra, el Proveedor tendrá la obligación de obtener las licencias de exportación que fueren requeridas para la mercancía.</w:delText>
        </w:r>
      </w:del>
    </w:p>
    <w:p w14:paraId="0527DE59" w14:textId="1F335A6A"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59" w:author="Nancy Delrosario" w:date="2019-07-11T15:33:00Z"/>
          <w:rFonts w:ascii="Arial" w:hAnsi="Arial" w:cs="Arial"/>
          <w:b/>
          <w:spacing w:val="-3"/>
          <w:lang w:val="es-ES_tradnl"/>
        </w:rPr>
      </w:pPr>
    </w:p>
    <w:p w14:paraId="6589A1B8" w14:textId="7D10CB18"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1200" w:hanging="1200"/>
        <w:jc w:val="both"/>
        <w:rPr>
          <w:del w:id="60" w:author="Nancy Delrosario" w:date="2019-07-11T15:33:00Z"/>
          <w:rFonts w:ascii="Arial" w:hAnsi="Arial" w:cs="Arial"/>
          <w:b/>
          <w:spacing w:val="-3"/>
          <w:lang w:val="es-ES_tradnl"/>
        </w:rPr>
      </w:pPr>
      <w:del w:id="61" w:author="Nancy Delrosario" w:date="2019-07-11T15:33:00Z">
        <w:r w:rsidRPr="00B65EDC" w:rsidDel="00DC7A8E">
          <w:rPr>
            <w:rFonts w:ascii="Arial" w:hAnsi="Arial" w:cs="Arial"/>
            <w:b/>
            <w:spacing w:val="-3"/>
            <w:lang w:val="es-ES_tradnl"/>
          </w:rPr>
          <w:delText>F.</w:delText>
        </w:r>
        <w:r w:rsidRPr="00B65EDC" w:rsidDel="00DC7A8E">
          <w:rPr>
            <w:rFonts w:ascii="Arial" w:hAnsi="Arial" w:cs="Arial"/>
            <w:b/>
            <w:spacing w:val="-3"/>
            <w:lang w:val="es-ES_tradnl"/>
          </w:rPr>
          <w:tab/>
          <w:delText>CONFORMIDAD DE LA MERCANCIA Y SU EMBALAJE</w:delText>
        </w:r>
      </w:del>
    </w:p>
    <w:p w14:paraId="6C0E022F" w14:textId="084C438B"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62" w:author="Nancy Delrosario" w:date="2019-07-11T15:33:00Z"/>
          <w:rFonts w:ascii="Arial" w:hAnsi="Arial" w:cs="Arial"/>
          <w:spacing w:val="-3"/>
          <w:lang w:val="es-ES_tradnl"/>
        </w:rPr>
      </w:pPr>
    </w:p>
    <w:p w14:paraId="7076A5F4" w14:textId="2E713993"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63" w:author="Nancy Delrosario" w:date="2019-07-11T15:33:00Z"/>
          <w:rFonts w:ascii="Arial" w:hAnsi="Arial" w:cs="Arial"/>
          <w:spacing w:val="-3"/>
          <w:lang w:val="es-ES_tradnl"/>
        </w:rPr>
      </w:pPr>
      <w:del w:id="64" w:author="Nancy Delrosario" w:date="2019-07-11T15:33:00Z">
        <w:r w:rsidRPr="00B65EDC" w:rsidDel="00DC7A8E">
          <w:rPr>
            <w:rFonts w:ascii="Arial" w:hAnsi="Arial" w:cs="Arial"/>
            <w:spacing w:val="-3"/>
            <w:lang w:val="es-ES_tradnl"/>
          </w:rPr>
          <w:tab/>
          <w:delText>El Proveedor garantiza que la mercancía, incluido su embalaje, es conforme con las especificaciones de la mercancía solicitada en virtud de la presente orden de compra y que es apta para el uso al que normalmente se destina y para los fines expresamente comunicados por el PNUD al Proveedor; asimismo, el Proveedor garantiza que la mercancía no adolece de defectos ni en los materiales ni en su fabricación.  El Proveedor garantiza también que la mercancía está embalada de la forma más adecuada para su protección.</w:delText>
        </w:r>
      </w:del>
    </w:p>
    <w:p w14:paraId="12C97C9A" w14:textId="48BA87B4"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65" w:author="Nancy Delrosario" w:date="2019-07-11T15:33:00Z"/>
          <w:rFonts w:ascii="Arial" w:hAnsi="Arial" w:cs="Arial"/>
          <w:b/>
          <w:spacing w:val="-3"/>
          <w:lang w:val="es-ES_tradnl"/>
        </w:rPr>
      </w:pPr>
    </w:p>
    <w:p w14:paraId="56BDD644" w14:textId="6E260AC3"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66" w:author="Nancy Delrosario" w:date="2019-07-11T15:33:00Z"/>
          <w:rFonts w:ascii="Arial" w:hAnsi="Arial" w:cs="Arial"/>
          <w:b/>
          <w:spacing w:val="-3"/>
          <w:lang w:val="es-ES_tradnl"/>
        </w:rPr>
      </w:pPr>
      <w:del w:id="67" w:author="Nancy Delrosario" w:date="2019-07-11T15:33:00Z">
        <w:r w:rsidRPr="00B65EDC" w:rsidDel="00DC7A8E">
          <w:rPr>
            <w:rFonts w:ascii="Arial" w:hAnsi="Arial" w:cs="Arial"/>
            <w:b/>
            <w:spacing w:val="-3"/>
            <w:lang w:val="es-ES_tradnl"/>
          </w:rPr>
          <w:delText>G.</w:delText>
        </w:r>
        <w:r w:rsidRPr="00B65EDC" w:rsidDel="00DC7A8E">
          <w:rPr>
            <w:rFonts w:ascii="Arial" w:hAnsi="Arial" w:cs="Arial"/>
            <w:b/>
            <w:spacing w:val="-3"/>
            <w:lang w:val="es-ES_tradnl"/>
          </w:rPr>
          <w:tab/>
          <w:delText>INSPECCION</w:delText>
        </w:r>
      </w:del>
    </w:p>
    <w:p w14:paraId="4BD1E2FE" w14:textId="4477D37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68" w:author="Nancy Delrosario" w:date="2019-07-11T15:33:00Z"/>
          <w:rFonts w:ascii="Arial" w:hAnsi="Arial" w:cs="Arial"/>
          <w:spacing w:val="-3"/>
          <w:lang w:val="es-ES_tradnl"/>
        </w:rPr>
      </w:pPr>
    </w:p>
    <w:p w14:paraId="4DFE0084" w14:textId="6E911B60"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69" w:author="Nancy Delrosario" w:date="2019-07-11T15:33:00Z"/>
          <w:rFonts w:ascii="Arial" w:hAnsi="Arial" w:cs="Arial"/>
          <w:spacing w:val="-3"/>
          <w:lang w:val="es-ES_tradnl"/>
        </w:rPr>
      </w:pPr>
      <w:del w:id="70" w:author="Nancy Delrosario" w:date="2019-07-11T15:33:00Z">
        <w:r w:rsidRPr="00B65EDC" w:rsidDel="00DC7A8E">
          <w:rPr>
            <w:rFonts w:ascii="Arial" w:hAnsi="Arial" w:cs="Arial"/>
            <w:spacing w:val="-3"/>
            <w:lang w:val="es-ES_tradnl"/>
          </w:rPr>
          <w:tab/>
          <w:delText>1.</w:delText>
        </w:r>
        <w:r w:rsidRPr="00B65EDC" w:rsidDel="00DC7A8E">
          <w:rPr>
            <w:rFonts w:ascii="Arial" w:hAnsi="Arial" w:cs="Arial"/>
            <w:spacing w:val="-3"/>
            <w:lang w:val="es-ES_tradnl"/>
          </w:rPr>
          <w:tab/>
          <w:delText>El PNUD tendrá un plazo razonable después de la entrega de la mercancía para inspeccionarla y rechazar y rehusar su aceptación si no es conforme a lo indicado en la presente orden de compra; el pago de la mercancía en virtud de la presente orden de compra no se entenderá que constituye aceptación de la mercancía.</w:delText>
        </w:r>
      </w:del>
    </w:p>
    <w:p w14:paraId="2466A46B" w14:textId="4FD41288"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71" w:author="Nancy Delrosario" w:date="2019-07-11T15:33:00Z"/>
          <w:rFonts w:ascii="Arial" w:hAnsi="Arial" w:cs="Arial"/>
          <w:spacing w:val="-3"/>
          <w:lang w:val="es-ES_tradnl"/>
        </w:rPr>
      </w:pPr>
    </w:p>
    <w:p w14:paraId="10BE55E5" w14:textId="794DAF15"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72" w:author="Nancy Delrosario" w:date="2019-07-11T15:33:00Z"/>
          <w:rFonts w:ascii="Arial" w:hAnsi="Arial" w:cs="Arial"/>
          <w:spacing w:val="-3"/>
          <w:lang w:val="es-ES_tradnl"/>
        </w:rPr>
      </w:pPr>
      <w:del w:id="73" w:author="Nancy Delrosario" w:date="2019-07-11T15:33:00Z">
        <w:r w:rsidRPr="00B65EDC" w:rsidDel="00DC7A8E">
          <w:rPr>
            <w:rFonts w:ascii="Arial" w:hAnsi="Arial" w:cs="Arial"/>
            <w:spacing w:val="-3"/>
            <w:lang w:val="es-ES_tradnl"/>
          </w:rPr>
          <w:tab/>
          <w:delText>2.</w:delText>
        </w:r>
        <w:r w:rsidRPr="00B65EDC" w:rsidDel="00DC7A8E">
          <w:rPr>
            <w:rFonts w:ascii="Arial" w:hAnsi="Arial" w:cs="Arial"/>
            <w:spacing w:val="-3"/>
            <w:lang w:val="es-ES_tradnl"/>
          </w:rPr>
          <w:tab/>
          <w:delText>La inspección anterior al embarque no exonerará al Proveedor de ninguna de sus obligaciones contractuales.</w:delText>
        </w:r>
      </w:del>
    </w:p>
    <w:p w14:paraId="70F1EE6E" w14:textId="3442A8A6"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74" w:author="Nancy Delrosario" w:date="2019-07-11T15:33:00Z"/>
          <w:rFonts w:ascii="Arial" w:hAnsi="Arial" w:cs="Arial"/>
          <w:spacing w:val="-3"/>
          <w:lang w:val="es-ES_tradnl"/>
        </w:rPr>
      </w:pPr>
    </w:p>
    <w:p w14:paraId="0C54F3AA" w14:textId="7552FE00"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75" w:author="Nancy Delrosario" w:date="2019-07-11T15:33:00Z"/>
          <w:rFonts w:ascii="Arial" w:hAnsi="Arial" w:cs="Arial"/>
          <w:b/>
          <w:spacing w:val="-3"/>
          <w:lang w:val="es-ES_tradnl"/>
        </w:rPr>
      </w:pPr>
      <w:del w:id="76" w:author="Nancy Delrosario" w:date="2019-07-11T15:33:00Z">
        <w:r w:rsidRPr="00B65EDC" w:rsidDel="00DC7A8E">
          <w:rPr>
            <w:rFonts w:ascii="Arial" w:hAnsi="Arial" w:cs="Arial"/>
            <w:b/>
            <w:spacing w:val="-3"/>
            <w:lang w:val="es-ES_tradnl"/>
          </w:rPr>
          <w:delText>H.</w:delText>
        </w:r>
        <w:r w:rsidRPr="00B65EDC" w:rsidDel="00DC7A8E">
          <w:rPr>
            <w:rFonts w:ascii="Arial" w:hAnsi="Arial" w:cs="Arial"/>
            <w:b/>
            <w:spacing w:val="-3"/>
            <w:lang w:val="es-ES_tradnl"/>
          </w:rPr>
          <w:tab/>
          <w:delText>VIOLACION DE DERECHOS DE PROPIEDAD INTELECTUAL</w:delText>
        </w:r>
      </w:del>
    </w:p>
    <w:p w14:paraId="3214846B" w14:textId="0BE73FD6"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77" w:author="Nancy Delrosario" w:date="2019-07-11T15:33:00Z"/>
          <w:rFonts w:ascii="Arial" w:hAnsi="Arial" w:cs="Arial"/>
          <w:spacing w:val="-3"/>
          <w:lang w:val="es-ES_tradnl"/>
        </w:rPr>
      </w:pPr>
    </w:p>
    <w:p w14:paraId="5828D788" w14:textId="371E49D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78" w:author="Nancy Delrosario" w:date="2019-07-11T15:33:00Z"/>
          <w:rFonts w:ascii="Arial" w:hAnsi="Arial" w:cs="Arial"/>
          <w:spacing w:val="-3"/>
          <w:lang w:val="es-ES_tradnl"/>
        </w:rPr>
      </w:pPr>
      <w:del w:id="79" w:author="Nancy Delrosario" w:date="2019-07-11T15:33:00Z">
        <w:r w:rsidRPr="00B65EDC" w:rsidDel="00DC7A8E">
          <w:rPr>
            <w:rFonts w:ascii="Arial" w:hAnsi="Arial" w:cs="Arial"/>
            <w:spacing w:val="-3"/>
            <w:lang w:val="es-ES_tradnl"/>
          </w:rPr>
          <w:tab/>
          <w:delText xml:space="preserve">El Proveedor garantiza que el uso o suministro por el PNUD de la mercancía vendida conforme a la presente orden de compra no viola ninguna patente, derecho de autor, nombre comercial o marca registrada o cualquier otro derecho de propiedad industrial o intelectual.  Además, el Proveedor, en virtud de la presente garantía, indemnizará y defenderá a su costa al PNUD y a la Organización de las Naciones Unidas por cualquier acción o reclamación que se entablare contra el PNUD o la Organización de las Naciones Unidas en relación con la presunta violación de cualquiera de los derechos mencionados </w:delText>
        </w:r>
        <w:r w:rsidRPr="00B65EDC" w:rsidDel="00DC7A8E">
          <w:rPr>
            <w:rFonts w:ascii="Arial" w:hAnsi="Arial" w:cs="Arial"/>
            <w:i/>
            <w:spacing w:val="-3"/>
            <w:lang w:val="es-ES_tradnl"/>
          </w:rPr>
          <w:delText>supra</w:delText>
        </w:r>
        <w:r w:rsidRPr="00B65EDC" w:rsidDel="00DC7A8E">
          <w:rPr>
            <w:rFonts w:ascii="Arial" w:hAnsi="Arial" w:cs="Arial"/>
            <w:spacing w:val="-3"/>
            <w:lang w:val="es-ES_tradnl"/>
          </w:rPr>
          <w:delText xml:space="preserve"> en relación con la mercancía vendida en virtud de la presente orden de compra.</w:delText>
        </w:r>
      </w:del>
    </w:p>
    <w:p w14:paraId="31E1745E" w14:textId="2002B8DC"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80" w:author="Nancy Delrosario" w:date="2019-07-11T15:33:00Z"/>
          <w:rFonts w:ascii="Arial" w:hAnsi="Arial" w:cs="Arial"/>
          <w:b/>
          <w:spacing w:val="-3"/>
          <w:lang w:val="es-ES_tradnl"/>
        </w:rPr>
      </w:pPr>
    </w:p>
    <w:p w14:paraId="313A0C92" w14:textId="3062B6F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81" w:author="Nancy Delrosario" w:date="2019-07-11T15:33:00Z"/>
          <w:rFonts w:ascii="Arial" w:hAnsi="Arial" w:cs="Arial"/>
          <w:b/>
          <w:spacing w:val="-3"/>
          <w:lang w:val="es-ES_tradnl"/>
        </w:rPr>
      </w:pPr>
      <w:del w:id="82" w:author="Nancy Delrosario" w:date="2019-07-11T15:33:00Z">
        <w:r w:rsidRPr="00B65EDC" w:rsidDel="00DC7A8E">
          <w:rPr>
            <w:rFonts w:ascii="Arial" w:hAnsi="Arial" w:cs="Arial"/>
            <w:b/>
            <w:spacing w:val="-3"/>
            <w:lang w:val="es-ES_tradnl"/>
          </w:rPr>
          <w:delText>I.</w:delText>
        </w:r>
        <w:r w:rsidRPr="00B65EDC" w:rsidDel="00DC7A8E">
          <w:rPr>
            <w:rFonts w:ascii="Arial" w:hAnsi="Arial" w:cs="Arial"/>
            <w:b/>
            <w:spacing w:val="-3"/>
            <w:lang w:val="es-ES_tradnl"/>
          </w:rPr>
          <w:tab/>
          <w:delText>DERECHOS DEL PNUD</w:delText>
        </w:r>
      </w:del>
    </w:p>
    <w:p w14:paraId="1B010F63" w14:textId="5611A553"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83" w:author="Nancy Delrosario" w:date="2019-07-11T15:33:00Z"/>
          <w:rFonts w:ascii="Arial" w:hAnsi="Arial" w:cs="Arial"/>
          <w:spacing w:val="-3"/>
          <w:lang w:val="es-ES_tradnl"/>
        </w:rPr>
      </w:pPr>
    </w:p>
    <w:p w14:paraId="12B81459" w14:textId="06BEAE4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84" w:author="Nancy Delrosario" w:date="2019-07-11T15:33:00Z"/>
          <w:rFonts w:ascii="Arial" w:hAnsi="Arial" w:cs="Arial"/>
          <w:spacing w:val="-3"/>
          <w:lang w:val="es-ES_tradnl"/>
        </w:rPr>
      </w:pPr>
      <w:del w:id="85" w:author="Nancy Delrosario" w:date="2019-07-11T15:33:00Z">
        <w:r w:rsidRPr="00B65EDC" w:rsidDel="00DC7A8E">
          <w:rPr>
            <w:rFonts w:ascii="Arial" w:hAnsi="Arial" w:cs="Arial"/>
            <w:spacing w:val="-3"/>
            <w:lang w:val="es-ES_tradnl"/>
          </w:rPr>
          <w:lastRenderedPageBreak/>
          <w:tab/>
          <w:delText xml:space="preserve">Si el Proveedor no cumpliere sus obligaciones conforme a los términos y condiciones de la presente orden de compra, incluido, sin carácter limitativo, el incumplimiento de la obligación de obtener las licencias de exportación necesarias o de la obligación de efectuar la entrega, total o parcial, de la mercancía en la fecha o fechas convenidas, el PNUD, previo emplazamiento al Proveedor, con razonable antelación, de que cumpla su obligación y sin perjuicio de otros derechos o recursos, podrá ejercer uno o más de los derechos que se mencionan </w:delText>
        </w:r>
        <w:r w:rsidRPr="00B65EDC" w:rsidDel="00DC7A8E">
          <w:rPr>
            <w:rFonts w:ascii="Arial" w:hAnsi="Arial" w:cs="Arial"/>
            <w:i/>
            <w:spacing w:val="-3"/>
            <w:lang w:val="es-ES_tradnl"/>
          </w:rPr>
          <w:delText>infra</w:delText>
        </w:r>
        <w:r w:rsidRPr="00B65EDC" w:rsidDel="00DC7A8E">
          <w:rPr>
            <w:rFonts w:ascii="Arial" w:hAnsi="Arial" w:cs="Arial"/>
            <w:spacing w:val="-3"/>
            <w:lang w:val="es-ES_tradnl"/>
          </w:rPr>
          <w:delText>:</w:delText>
        </w:r>
      </w:del>
    </w:p>
    <w:p w14:paraId="3AF14378" w14:textId="5C2FA1D8"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86" w:author="Nancy Delrosario" w:date="2019-07-11T15:33:00Z"/>
          <w:rFonts w:ascii="Arial" w:hAnsi="Arial" w:cs="Arial"/>
          <w:spacing w:val="-3"/>
          <w:lang w:val="es-ES_tradnl"/>
        </w:rPr>
      </w:pPr>
    </w:p>
    <w:p w14:paraId="54B621B8" w14:textId="42BC88DB"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1200" w:hanging="1200"/>
        <w:jc w:val="both"/>
        <w:rPr>
          <w:del w:id="87" w:author="Nancy Delrosario" w:date="2019-07-11T15:33:00Z"/>
          <w:rFonts w:ascii="Arial" w:hAnsi="Arial" w:cs="Arial"/>
          <w:spacing w:val="-3"/>
          <w:lang w:val="es-ES_tradnl"/>
        </w:rPr>
      </w:pPr>
      <w:del w:id="88" w:author="Nancy Delrosario" w:date="2019-07-11T15:33:00Z">
        <w:r w:rsidRPr="00B65EDC" w:rsidDel="00DC7A8E">
          <w:rPr>
            <w:rFonts w:ascii="Arial" w:hAnsi="Arial" w:cs="Arial"/>
            <w:spacing w:val="-3"/>
            <w:lang w:val="es-ES_tradnl"/>
          </w:rPr>
          <w:tab/>
        </w:r>
        <w:r w:rsidRPr="00B65EDC" w:rsidDel="00DC7A8E">
          <w:rPr>
            <w:rFonts w:ascii="Arial" w:hAnsi="Arial" w:cs="Arial"/>
            <w:spacing w:val="-3"/>
            <w:lang w:val="es-ES_tradnl"/>
          </w:rPr>
          <w:tab/>
          <w:delText>A.</w:delText>
        </w:r>
        <w:r w:rsidRPr="00B65EDC" w:rsidDel="00DC7A8E">
          <w:rPr>
            <w:rFonts w:ascii="Arial" w:hAnsi="Arial" w:cs="Arial"/>
            <w:spacing w:val="-3"/>
            <w:lang w:val="es-ES_tradnl"/>
          </w:rPr>
          <w:tab/>
          <w:delText>Adquirir la mercancía, en todo o en parte, de otros proveedores, en cuyo caso el PNUD podrá exigir que el Proveedor le compense por cualquier aumento de los costos en que hubiere incurrido.</w:delText>
        </w:r>
      </w:del>
    </w:p>
    <w:p w14:paraId="6A38627D" w14:textId="55DB15A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89" w:author="Nancy Delrosario" w:date="2019-07-11T15:33:00Z"/>
          <w:rFonts w:ascii="Arial" w:hAnsi="Arial" w:cs="Arial"/>
          <w:spacing w:val="-3"/>
          <w:lang w:val="es-ES_tradnl"/>
        </w:rPr>
      </w:pPr>
    </w:p>
    <w:p w14:paraId="10273CAA" w14:textId="53966C0A"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1200" w:hanging="1200"/>
        <w:jc w:val="both"/>
        <w:rPr>
          <w:del w:id="90" w:author="Nancy Delrosario" w:date="2019-07-11T15:33:00Z"/>
          <w:rFonts w:ascii="Arial" w:hAnsi="Arial" w:cs="Arial"/>
          <w:spacing w:val="-3"/>
          <w:lang w:val="es-ES_tradnl"/>
        </w:rPr>
      </w:pPr>
      <w:del w:id="91" w:author="Nancy Delrosario" w:date="2019-07-11T15:33:00Z">
        <w:r w:rsidRPr="00B65EDC" w:rsidDel="00DC7A8E">
          <w:rPr>
            <w:rFonts w:ascii="Arial" w:hAnsi="Arial" w:cs="Arial"/>
            <w:spacing w:val="-3"/>
            <w:lang w:val="es-ES_tradnl"/>
          </w:rPr>
          <w:tab/>
        </w:r>
        <w:r w:rsidRPr="00B65EDC" w:rsidDel="00DC7A8E">
          <w:rPr>
            <w:rFonts w:ascii="Arial" w:hAnsi="Arial" w:cs="Arial"/>
            <w:spacing w:val="-3"/>
            <w:lang w:val="es-ES_tradnl"/>
          </w:rPr>
          <w:tab/>
          <w:delText>B.</w:delText>
        </w:r>
        <w:r w:rsidRPr="00B65EDC" w:rsidDel="00DC7A8E">
          <w:rPr>
            <w:rFonts w:ascii="Arial" w:hAnsi="Arial" w:cs="Arial"/>
            <w:spacing w:val="-3"/>
            <w:lang w:val="es-ES_tradnl"/>
          </w:rPr>
          <w:tab/>
          <w:delText>Rehusar la mercancía, en todo o en parte.</w:delText>
        </w:r>
      </w:del>
    </w:p>
    <w:p w14:paraId="4C4F04C6" w14:textId="4CBBA9A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92" w:author="Nancy Delrosario" w:date="2019-07-11T15:33:00Z"/>
          <w:rFonts w:ascii="Arial" w:hAnsi="Arial" w:cs="Arial"/>
          <w:spacing w:val="-3"/>
          <w:lang w:val="es-ES_tradnl"/>
        </w:rPr>
      </w:pPr>
    </w:p>
    <w:p w14:paraId="0E76F08E" w14:textId="54BB8277"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1200" w:hanging="1200"/>
        <w:jc w:val="both"/>
        <w:rPr>
          <w:del w:id="93" w:author="Nancy Delrosario" w:date="2019-07-11T15:33:00Z"/>
          <w:rFonts w:ascii="Arial" w:hAnsi="Arial" w:cs="Arial"/>
          <w:spacing w:val="-3"/>
          <w:lang w:val="es-ES_tradnl"/>
        </w:rPr>
      </w:pPr>
      <w:del w:id="94" w:author="Nancy Delrosario" w:date="2019-07-11T15:33:00Z">
        <w:r w:rsidRPr="00B65EDC" w:rsidDel="00DC7A8E">
          <w:rPr>
            <w:rFonts w:ascii="Arial" w:hAnsi="Arial" w:cs="Arial"/>
            <w:spacing w:val="-3"/>
            <w:lang w:val="es-ES_tradnl"/>
          </w:rPr>
          <w:tab/>
        </w:r>
        <w:r w:rsidRPr="00B65EDC" w:rsidDel="00DC7A8E">
          <w:rPr>
            <w:rFonts w:ascii="Arial" w:hAnsi="Arial" w:cs="Arial"/>
            <w:spacing w:val="-3"/>
            <w:lang w:val="es-ES_tradnl"/>
          </w:rPr>
          <w:tab/>
          <w:delText>C.</w:delText>
        </w:r>
        <w:r w:rsidRPr="00B65EDC" w:rsidDel="00DC7A8E">
          <w:rPr>
            <w:rFonts w:ascii="Arial" w:hAnsi="Arial" w:cs="Arial"/>
            <w:spacing w:val="-3"/>
            <w:lang w:val="es-ES_tradnl"/>
          </w:rPr>
          <w:tab/>
          <w:delText>Rescindir la presente orden de compra sin responsabilidad alguna por cargos de rescisión o ninguna otra responsabilidad.</w:delText>
        </w:r>
      </w:del>
    </w:p>
    <w:p w14:paraId="03F73C26" w14:textId="3888F582"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95" w:author="Nancy Delrosario" w:date="2019-07-11T15:33:00Z"/>
          <w:rFonts w:ascii="Arial" w:hAnsi="Arial" w:cs="Arial"/>
          <w:spacing w:val="-3"/>
          <w:lang w:val="es-ES_tradnl"/>
        </w:rPr>
      </w:pPr>
    </w:p>
    <w:p w14:paraId="3ECB3900" w14:textId="793F53BD"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96" w:author="Nancy Delrosario" w:date="2019-07-11T15:33:00Z"/>
          <w:rFonts w:ascii="Arial" w:hAnsi="Arial" w:cs="Arial"/>
          <w:b/>
          <w:spacing w:val="-3"/>
          <w:lang w:val="es-ES_tradnl"/>
        </w:rPr>
      </w:pPr>
    </w:p>
    <w:p w14:paraId="15567B83" w14:textId="7C41DAAF"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97" w:author="Nancy Delrosario" w:date="2019-07-11T15:33:00Z"/>
          <w:rFonts w:ascii="Arial" w:hAnsi="Arial" w:cs="Arial"/>
          <w:b/>
          <w:spacing w:val="-3"/>
          <w:lang w:val="es-ES_tradnl"/>
        </w:rPr>
      </w:pPr>
      <w:del w:id="98" w:author="Nancy Delrosario" w:date="2019-07-11T15:33:00Z">
        <w:r w:rsidRPr="00B65EDC" w:rsidDel="00DC7A8E">
          <w:rPr>
            <w:rFonts w:ascii="Arial" w:hAnsi="Arial" w:cs="Arial"/>
            <w:b/>
            <w:spacing w:val="-3"/>
            <w:lang w:val="es-ES_tradnl"/>
          </w:rPr>
          <w:delText>J.</w:delText>
        </w:r>
        <w:r w:rsidRPr="00B65EDC" w:rsidDel="00DC7A8E">
          <w:rPr>
            <w:rFonts w:ascii="Arial" w:hAnsi="Arial" w:cs="Arial"/>
            <w:b/>
            <w:spacing w:val="-3"/>
            <w:lang w:val="es-ES_tradnl"/>
          </w:rPr>
          <w:tab/>
          <w:delText>ENTREGA TARDIA</w:delText>
        </w:r>
      </w:del>
    </w:p>
    <w:p w14:paraId="31CD0125" w14:textId="056F5B8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99" w:author="Nancy Delrosario" w:date="2019-07-11T15:33:00Z"/>
          <w:rFonts w:ascii="Arial" w:hAnsi="Arial" w:cs="Arial"/>
          <w:spacing w:val="-3"/>
          <w:lang w:val="es-ES_tradnl"/>
        </w:rPr>
      </w:pPr>
    </w:p>
    <w:p w14:paraId="20B1B6E5" w14:textId="5C9D044B"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00" w:author="Nancy Delrosario" w:date="2019-07-11T15:33:00Z"/>
          <w:rFonts w:ascii="Arial" w:hAnsi="Arial" w:cs="Arial"/>
          <w:spacing w:val="-3"/>
          <w:lang w:val="es-ES_tradnl"/>
        </w:rPr>
      </w:pPr>
      <w:del w:id="101" w:author="Nancy Delrosario" w:date="2019-07-11T15:33:00Z">
        <w:r w:rsidRPr="00B65EDC" w:rsidDel="00DC7A8E">
          <w:rPr>
            <w:rFonts w:ascii="Arial" w:hAnsi="Arial" w:cs="Arial"/>
            <w:spacing w:val="-3"/>
            <w:lang w:val="es-ES_tradnl"/>
          </w:rPr>
          <w:tab/>
          <w:delText>Sin perjuicio de los derechos u obligaciones de las partes, si el Proveedor no pudiere efectuar la entrega de la mercancía en la fecha o fechas estipuladas en la presente orden de compra, (i) consultará inmediatamente al PNUD para determinar la manera más expeditiva de efectuar la entrega de la mercancía y (ii) utilizar un medio rápido de entrega, a su costa (salvo cuando la demora se debiere a fuerza mayor), si asi lo solicita razonablemente el PNUD.</w:delText>
        </w:r>
      </w:del>
    </w:p>
    <w:p w14:paraId="5CC2297C" w14:textId="0EBA9547"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02" w:author="Nancy Delrosario" w:date="2019-07-11T15:33:00Z"/>
          <w:rFonts w:ascii="Arial" w:hAnsi="Arial" w:cs="Arial"/>
          <w:b/>
          <w:spacing w:val="-3"/>
          <w:lang w:val="es-ES_tradnl"/>
        </w:rPr>
      </w:pPr>
    </w:p>
    <w:p w14:paraId="1FBE6007" w14:textId="67CD4046"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03" w:author="Nancy Delrosario" w:date="2019-07-11T15:33:00Z"/>
          <w:rFonts w:ascii="Arial" w:hAnsi="Arial" w:cs="Arial"/>
          <w:b/>
          <w:spacing w:val="-3"/>
          <w:lang w:val="es-ES_tradnl"/>
        </w:rPr>
      </w:pPr>
      <w:del w:id="104" w:author="Nancy Delrosario" w:date="2019-07-11T15:33:00Z">
        <w:r w:rsidRPr="00B65EDC" w:rsidDel="00DC7A8E">
          <w:rPr>
            <w:rFonts w:ascii="Arial" w:hAnsi="Arial" w:cs="Arial"/>
            <w:b/>
            <w:spacing w:val="-3"/>
            <w:lang w:val="es-ES_tradnl"/>
          </w:rPr>
          <w:delText>K.</w:delText>
        </w:r>
        <w:r w:rsidRPr="00B65EDC" w:rsidDel="00DC7A8E">
          <w:rPr>
            <w:rFonts w:ascii="Arial" w:hAnsi="Arial" w:cs="Arial"/>
            <w:b/>
            <w:spacing w:val="-3"/>
            <w:lang w:val="es-ES_tradnl"/>
          </w:rPr>
          <w:tab/>
          <w:delText>CESION E INSOLVENCIA</w:delText>
        </w:r>
      </w:del>
    </w:p>
    <w:p w14:paraId="6576A82F" w14:textId="4827BE9B"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05" w:author="Nancy Delrosario" w:date="2019-07-11T15:33:00Z"/>
          <w:rFonts w:ascii="Arial" w:hAnsi="Arial" w:cs="Arial"/>
          <w:spacing w:val="-3"/>
          <w:lang w:val="es-ES_tradnl"/>
        </w:rPr>
      </w:pPr>
    </w:p>
    <w:p w14:paraId="141F0365" w14:textId="0CB6E1C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06" w:author="Nancy Delrosario" w:date="2019-07-11T15:33:00Z"/>
          <w:rFonts w:ascii="Arial" w:hAnsi="Arial" w:cs="Arial"/>
          <w:spacing w:val="-3"/>
          <w:lang w:val="es-ES_tradnl"/>
        </w:rPr>
      </w:pPr>
      <w:del w:id="107" w:author="Nancy Delrosario" w:date="2019-07-11T15:33:00Z">
        <w:r w:rsidRPr="00B65EDC" w:rsidDel="00DC7A8E">
          <w:rPr>
            <w:rFonts w:ascii="Arial" w:hAnsi="Arial" w:cs="Arial"/>
            <w:spacing w:val="-3"/>
            <w:lang w:val="es-ES_tradnl"/>
          </w:rPr>
          <w:tab/>
          <w:delText>1.</w:delText>
        </w:r>
        <w:r w:rsidRPr="00B65EDC" w:rsidDel="00DC7A8E">
          <w:rPr>
            <w:rFonts w:ascii="Arial" w:hAnsi="Arial" w:cs="Arial"/>
            <w:spacing w:val="-3"/>
            <w:lang w:val="es-ES_tradnl"/>
          </w:rPr>
          <w:tab/>
          <w:delText>Salvo cuando el PNUD le hubiere previamente autorizado por escrito, el Proveedor no podrá ceder, transferir o disponer de la presente orden de compra o de cualquiera de sus partes o de cualquiera de los derechos u obligaciones que le correspondieren en virtud de la presente orden de compra.</w:delText>
        </w:r>
      </w:del>
    </w:p>
    <w:p w14:paraId="04D1F7E3" w14:textId="5EFFEF12"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08" w:author="Nancy Delrosario" w:date="2019-07-11T15:33:00Z"/>
          <w:rFonts w:ascii="Arial" w:hAnsi="Arial" w:cs="Arial"/>
          <w:spacing w:val="-3"/>
          <w:lang w:val="es-ES_tradnl"/>
        </w:rPr>
      </w:pPr>
    </w:p>
    <w:p w14:paraId="061F69CE" w14:textId="025682E5"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09" w:author="Nancy Delrosario" w:date="2019-07-11T15:33:00Z"/>
          <w:rFonts w:ascii="Arial" w:hAnsi="Arial" w:cs="Arial"/>
          <w:spacing w:val="-3"/>
          <w:lang w:val="es-ES_tradnl"/>
        </w:rPr>
      </w:pPr>
      <w:del w:id="110" w:author="Nancy Delrosario" w:date="2019-07-11T15:33:00Z">
        <w:r w:rsidRPr="00B65EDC" w:rsidDel="00DC7A8E">
          <w:rPr>
            <w:rFonts w:ascii="Arial" w:hAnsi="Arial" w:cs="Arial"/>
            <w:spacing w:val="-3"/>
            <w:lang w:val="es-ES_tradnl"/>
          </w:rPr>
          <w:tab/>
          <w:delText>2.</w:delText>
        </w:r>
        <w:r w:rsidRPr="00B65EDC" w:rsidDel="00DC7A8E">
          <w:rPr>
            <w:rFonts w:ascii="Arial" w:hAnsi="Arial" w:cs="Arial"/>
            <w:spacing w:val="-3"/>
            <w:lang w:val="es-ES_tradnl"/>
          </w:rPr>
          <w:tab/>
          <w:delText>Si el Proveedor cayera en insolvencia o perdiera el control de su empresa por causa de insolvencia, el PNUD podrá, sin perjuicio de cualquier otro derecho o recurso que pudiera corresponderle, rescindir inmediatamente la presente orden de compra mediante aviso por escrito al Proveedor.</w:delText>
        </w:r>
      </w:del>
    </w:p>
    <w:p w14:paraId="7E2AA8FF" w14:textId="4BE830F4"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11" w:author="Nancy Delrosario" w:date="2019-07-11T15:33:00Z"/>
          <w:rFonts w:ascii="Arial" w:hAnsi="Arial" w:cs="Arial"/>
          <w:spacing w:val="-3"/>
          <w:lang w:val="es-ES_tradnl"/>
        </w:rPr>
      </w:pPr>
    </w:p>
    <w:p w14:paraId="45A24270" w14:textId="25AAEF77"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12" w:author="Nancy Delrosario" w:date="2019-07-11T15:33:00Z"/>
          <w:rFonts w:ascii="Arial" w:hAnsi="Arial" w:cs="Arial"/>
          <w:b/>
          <w:spacing w:val="-3"/>
          <w:lang w:val="es-ES_tradnl"/>
        </w:rPr>
      </w:pPr>
    </w:p>
    <w:p w14:paraId="7CDB89A4" w14:textId="125000F7"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13" w:author="Nancy Delrosario" w:date="2019-07-11T15:33:00Z"/>
          <w:rFonts w:ascii="Arial" w:hAnsi="Arial" w:cs="Arial"/>
          <w:b/>
          <w:spacing w:val="-3"/>
          <w:lang w:val="es-ES_tradnl"/>
        </w:rPr>
      </w:pPr>
      <w:del w:id="114" w:author="Nancy Delrosario" w:date="2019-07-11T15:33:00Z">
        <w:r w:rsidRPr="00B65EDC" w:rsidDel="00DC7A8E">
          <w:rPr>
            <w:rFonts w:ascii="Arial" w:hAnsi="Arial" w:cs="Arial"/>
            <w:b/>
            <w:spacing w:val="-3"/>
            <w:lang w:val="es-ES_tradnl"/>
          </w:rPr>
          <w:delText>L.</w:delText>
        </w:r>
        <w:r w:rsidRPr="00B65EDC" w:rsidDel="00DC7A8E">
          <w:rPr>
            <w:rFonts w:ascii="Arial" w:hAnsi="Arial" w:cs="Arial"/>
            <w:b/>
            <w:spacing w:val="-3"/>
            <w:lang w:val="es-ES_tradnl"/>
          </w:rPr>
          <w:tab/>
          <w:delText>USO DEL NOMBRE Y EMBLEMA DEL PNUD Y DE LA ORGANIZACION DE LAS NACIONES UNIDAS</w:delText>
        </w:r>
      </w:del>
    </w:p>
    <w:p w14:paraId="0D3C594F" w14:textId="2241B5C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15" w:author="Nancy Delrosario" w:date="2019-07-11T15:33:00Z"/>
          <w:rFonts w:ascii="Arial" w:hAnsi="Arial" w:cs="Arial"/>
          <w:spacing w:val="-3"/>
          <w:lang w:val="es-ES_tradnl"/>
        </w:rPr>
      </w:pPr>
    </w:p>
    <w:p w14:paraId="5F3AE192" w14:textId="4A00AA90"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16" w:author="Nancy Delrosario" w:date="2019-07-11T15:33:00Z"/>
          <w:rFonts w:ascii="Arial" w:hAnsi="Arial" w:cs="Arial"/>
          <w:spacing w:val="-3"/>
          <w:lang w:val="es-ES_tradnl"/>
        </w:rPr>
      </w:pPr>
      <w:del w:id="117" w:author="Nancy Delrosario" w:date="2019-07-11T15:33:00Z">
        <w:r w:rsidRPr="00B65EDC" w:rsidDel="00DC7A8E">
          <w:rPr>
            <w:rFonts w:ascii="Arial" w:hAnsi="Arial" w:cs="Arial"/>
            <w:spacing w:val="-3"/>
            <w:lang w:val="es-ES_tradnl"/>
          </w:rPr>
          <w:tab/>
          <w:delText>El Proveedor no utilizará en ninguna forma el nombre, el emblema o el sello oficial del PNUD o de la Organización de las Naciones Unidas.</w:delText>
        </w:r>
      </w:del>
    </w:p>
    <w:p w14:paraId="70EC8EE1" w14:textId="169C43C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18" w:author="Nancy Delrosario" w:date="2019-07-11T15:33:00Z"/>
          <w:rFonts w:ascii="Arial" w:hAnsi="Arial" w:cs="Arial"/>
          <w:spacing w:val="-3"/>
          <w:lang w:val="es-ES_tradnl"/>
        </w:rPr>
      </w:pPr>
    </w:p>
    <w:p w14:paraId="3E323CB5" w14:textId="722C85D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19" w:author="Nancy Delrosario" w:date="2019-07-11T15:33:00Z"/>
          <w:rFonts w:ascii="Arial" w:hAnsi="Arial" w:cs="Arial"/>
          <w:b/>
          <w:spacing w:val="-3"/>
          <w:lang w:val="es-ES_tradnl"/>
        </w:rPr>
      </w:pPr>
      <w:del w:id="120" w:author="Nancy Delrosario" w:date="2019-07-11T15:33:00Z">
        <w:r w:rsidRPr="00B65EDC" w:rsidDel="00DC7A8E">
          <w:rPr>
            <w:rFonts w:ascii="Arial" w:hAnsi="Arial" w:cs="Arial"/>
            <w:b/>
            <w:spacing w:val="-3"/>
            <w:lang w:val="es-ES_tradnl"/>
          </w:rPr>
          <w:delText>M.</w:delText>
        </w:r>
        <w:r w:rsidRPr="00B65EDC" w:rsidDel="00DC7A8E">
          <w:rPr>
            <w:rFonts w:ascii="Arial" w:hAnsi="Arial" w:cs="Arial"/>
            <w:b/>
            <w:spacing w:val="-3"/>
            <w:lang w:val="es-ES_tradnl"/>
          </w:rPr>
          <w:tab/>
          <w:delText>PROHIBICION DE PUBLICIDAD</w:delText>
        </w:r>
      </w:del>
    </w:p>
    <w:p w14:paraId="284FC60B" w14:textId="3117B97D"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21" w:author="Nancy Delrosario" w:date="2019-07-11T15:33:00Z"/>
          <w:rFonts w:ascii="Arial" w:hAnsi="Arial" w:cs="Arial"/>
          <w:spacing w:val="-3"/>
          <w:lang w:val="es-ES_tradnl"/>
        </w:rPr>
      </w:pPr>
    </w:p>
    <w:p w14:paraId="176D691E" w14:textId="3E56A681"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22" w:author="Nancy Delrosario" w:date="2019-07-11T15:33:00Z"/>
          <w:rFonts w:ascii="Arial" w:hAnsi="Arial" w:cs="Arial"/>
          <w:spacing w:val="-3"/>
          <w:lang w:val="es-ES_tradnl"/>
        </w:rPr>
      </w:pPr>
      <w:del w:id="123" w:author="Nancy Delrosario" w:date="2019-07-11T15:33:00Z">
        <w:r w:rsidRPr="00B65EDC" w:rsidDel="00DC7A8E">
          <w:rPr>
            <w:rFonts w:ascii="Arial" w:hAnsi="Arial" w:cs="Arial"/>
            <w:spacing w:val="-3"/>
            <w:lang w:val="es-ES_tradnl"/>
          </w:rPr>
          <w:tab/>
          <w:delText>El Proveedor no anunciará ni hará público el hecho de que es un proveedor del PNUD sin la autorización específica del PNUD en cada caso.</w:delText>
        </w:r>
      </w:del>
    </w:p>
    <w:p w14:paraId="5B66648F" w14:textId="1D3E6A7F"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24" w:author="Nancy Delrosario" w:date="2019-07-11T15:33:00Z"/>
          <w:rFonts w:ascii="Arial" w:hAnsi="Arial" w:cs="Arial"/>
          <w:spacing w:val="-3"/>
          <w:lang w:val="es-ES_tradnl"/>
        </w:rPr>
      </w:pPr>
    </w:p>
    <w:p w14:paraId="022CB8CA" w14:textId="4F6AD6C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25" w:author="Nancy Delrosario" w:date="2019-07-11T15:33:00Z"/>
          <w:rFonts w:ascii="Arial" w:hAnsi="Arial" w:cs="Arial"/>
          <w:b/>
          <w:spacing w:val="-3"/>
          <w:lang w:val="es-ES_tradnl"/>
        </w:rPr>
      </w:pPr>
      <w:del w:id="126" w:author="Nancy Delrosario" w:date="2019-07-11T15:33:00Z">
        <w:r w:rsidRPr="00B65EDC" w:rsidDel="00DC7A8E">
          <w:rPr>
            <w:rFonts w:ascii="Arial" w:hAnsi="Arial" w:cs="Arial"/>
            <w:b/>
            <w:spacing w:val="-3"/>
            <w:lang w:val="es-ES_tradnl"/>
          </w:rPr>
          <w:delText>N.</w:delText>
        </w:r>
        <w:r w:rsidRPr="00B65EDC" w:rsidDel="00DC7A8E">
          <w:rPr>
            <w:rFonts w:ascii="Arial" w:hAnsi="Arial" w:cs="Arial"/>
            <w:b/>
            <w:spacing w:val="-3"/>
            <w:lang w:val="es-ES_tradnl"/>
          </w:rPr>
          <w:tab/>
          <w:delText>DERECHOS DEL NIÑO</w:delText>
        </w:r>
      </w:del>
    </w:p>
    <w:p w14:paraId="08B9D402" w14:textId="50BE29FE"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27" w:author="Nancy Delrosario" w:date="2019-07-11T15:33:00Z"/>
          <w:rFonts w:ascii="Arial" w:hAnsi="Arial" w:cs="Arial"/>
          <w:spacing w:val="-3"/>
          <w:lang w:val="es-ES_tradnl"/>
        </w:rPr>
      </w:pPr>
    </w:p>
    <w:p w14:paraId="5C07142A" w14:textId="6C89D0DD"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28" w:author="Nancy Delrosario" w:date="2019-07-11T15:33:00Z"/>
          <w:rFonts w:ascii="Arial" w:hAnsi="Arial" w:cs="Arial"/>
          <w:spacing w:val="-3"/>
          <w:lang w:val="es-ES_tradnl"/>
        </w:rPr>
      </w:pPr>
      <w:del w:id="129" w:author="Nancy Delrosario" w:date="2019-07-11T15:33:00Z">
        <w:r w:rsidRPr="00B65EDC" w:rsidDel="00DC7A8E">
          <w:rPr>
            <w:rFonts w:ascii="Arial" w:hAnsi="Arial" w:cs="Arial"/>
            <w:spacing w:val="-3"/>
            <w:lang w:val="es-ES_tradnl"/>
          </w:rPr>
          <w:tab/>
          <w:delText>1.</w:delText>
        </w:r>
        <w:r w:rsidRPr="00B65EDC" w:rsidDel="00DC7A8E">
          <w:rPr>
            <w:rFonts w:ascii="Arial" w:hAnsi="Arial" w:cs="Arial"/>
            <w:spacing w:val="-3"/>
            <w:lang w:val="es-ES_tradnl"/>
          </w:rPr>
          <w:tab/>
          <w:delText>El Proveedor declara y garantiza que ni él ni ninguna de sus filiales realiza ninguna práctica que sea incompatible con los derechos estipulados en la Convención sobre los Derechos del Niño, incluido su artículo 32 que, entre otras disposiciones, reconoce el derecho del niño a estar protegido contra el desempeño de cualquier trabajo que pueda ser peligroso o entorpecer su educación, o que sea nocivo para su salud o para su desarrollo físico, mental, espiritual, moral o social.</w:delText>
        </w:r>
      </w:del>
    </w:p>
    <w:p w14:paraId="169D6C03" w14:textId="7E1EA053"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30" w:author="Nancy Delrosario" w:date="2019-07-11T15:33:00Z"/>
          <w:rFonts w:ascii="Arial" w:hAnsi="Arial" w:cs="Arial"/>
          <w:spacing w:val="-3"/>
          <w:lang w:val="es-ES_tradnl"/>
        </w:rPr>
      </w:pPr>
    </w:p>
    <w:p w14:paraId="304574B3" w14:textId="09324E3F"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31" w:author="Nancy Delrosario" w:date="2019-07-11T15:33:00Z"/>
          <w:rFonts w:ascii="Arial" w:hAnsi="Arial" w:cs="Arial"/>
          <w:spacing w:val="-3"/>
          <w:lang w:val="es-ES_tradnl"/>
        </w:rPr>
      </w:pPr>
      <w:del w:id="132" w:author="Nancy Delrosario" w:date="2019-07-11T15:33:00Z">
        <w:r w:rsidRPr="00B65EDC" w:rsidDel="00DC7A8E">
          <w:rPr>
            <w:rFonts w:ascii="Arial" w:hAnsi="Arial" w:cs="Arial"/>
            <w:spacing w:val="-3"/>
            <w:lang w:val="es-ES_tradnl"/>
          </w:rPr>
          <w:tab/>
          <w:delText>2.</w:delText>
        </w:r>
        <w:r w:rsidRPr="00B65EDC" w:rsidDel="00DC7A8E">
          <w:rPr>
            <w:rFonts w:ascii="Arial" w:hAnsi="Arial" w:cs="Arial"/>
            <w:spacing w:val="-3"/>
            <w:lang w:val="es-ES_tradnl"/>
          </w:rPr>
          <w:tab/>
          <w:delText>Todo incumplimiento de esta declaración y garantía dará derecho al PNUD a rescindir la presente orden de compra inmediatamente mediante notificación al Proveedor, sin costo alguno para el PNUD.</w:delText>
        </w:r>
      </w:del>
    </w:p>
    <w:p w14:paraId="739AC70C" w14:textId="69F072A5"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33" w:author="Nancy Delrosario" w:date="2019-07-11T15:33:00Z"/>
          <w:rFonts w:ascii="Arial" w:hAnsi="Arial" w:cs="Arial"/>
          <w:b/>
          <w:spacing w:val="-3"/>
          <w:lang w:val="es-ES_tradnl"/>
        </w:rPr>
      </w:pPr>
    </w:p>
    <w:p w14:paraId="13D31744" w14:textId="4C09AE28"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34" w:author="Nancy Delrosario" w:date="2019-07-11T15:33:00Z"/>
          <w:rFonts w:ascii="Arial" w:hAnsi="Arial" w:cs="Arial"/>
          <w:b/>
          <w:spacing w:val="-3"/>
          <w:lang w:val="es-ES_tradnl"/>
        </w:rPr>
      </w:pPr>
      <w:del w:id="135" w:author="Nancy Delrosario" w:date="2019-07-11T15:33:00Z">
        <w:r w:rsidRPr="00B65EDC" w:rsidDel="00DC7A8E">
          <w:rPr>
            <w:rFonts w:ascii="Arial" w:hAnsi="Arial" w:cs="Arial"/>
            <w:b/>
            <w:spacing w:val="-3"/>
            <w:lang w:val="es-ES_tradnl"/>
          </w:rPr>
          <w:delText>O.</w:delText>
        </w:r>
        <w:r w:rsidRPr="00B65EDC" w:rsidDel="00DC7A8E">
          <w:rPr>
            <w:rFonts w:ascii="Arial" w:hAnsi="Arial" w:cs="Arial"/>
            <w:b/>
            <w:spacing w:val="-3"/>
            <w:lang w:val="es-ES_tradnl"/>
          </w:rPr>
          <w:tab/>
          <w:delText>MINAS</w:delText>
        </w:r>
      </w:del>
    </w:p>
    <w:p w14:paraId="24304194" w14:textId="2A6B028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36" w:author="Nancy Delrosario" w:date="2019-07-11T15:33:00Z"/>
          <w:rFonts w:ascii="Arial" w:hAnsi="Arial" w:cs="Arial"/>
          <w:spacing w:val="-3"/>
          <w:lang w:val="es-ES_tradnl"/>
        </w:rPr>
      </w:pPr>
    </w:p>
    <w:p w14:paraId="6A50953E" w14:textId="663301FC"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37" w:author="Nancy Delrosario" w:date="2019-07-11T15:33:00Z"/>
          <w:rFonts w:ascii="Arial" w:hAnsi="Arial" w:cs="Arial"/>
          <w:spacing w:val="-3"/>
          <w:lang w:val="es-ES_tradnl"/>
        </w:rPr>
      </w:pPr>
      <w:del w:id="138" w:author="Nancy Delrosario" w:date="2019-07-11T15:33:00Z">
        <w:r w:rsidRPr="00B65EDC" w:rsidDel="00DC7A8E">
          <w:rPr>
            <w:rFonts w:ascii="Arial" w:hAnsi="Arial" w:cs="Arial"/>
            <w:spacing w:val="-3"/>
            <w:lang w:val="es-ES_tradnl"/>
          </w:rPr>
          <w:tab/>
          <w:delText>1.</w:delText>
        </w:r>
        <w:r w:rsidRPr="00B65EDC" w:rsidDel="00DC7A8E">
          <w:rPr>
            <w:rFonts w:ascii="Arial" w:hAnsi="Arial" w:cs="Arial"/>
            <w:spacing w:val="-3"/>
            <w:lang w:val="es-ES_tradnl"/>
          </w:rPr>
          <w:tab/>
          <w:delText>El Contratista declara y garantiza que ni él ni ninguna de sus filiales está directa y activamente involucrado en patentes, desarrollo, ensamblaje, producción, comercio o manufacturación de minas o de componentes utilizados principalmente en la fabricación de minas.  El término "minas" se refiere a aquellos artefactos definidos en el artículo 2, párrafos 1, 4 y 5 del Protocolo II de la Convención sobre prohibiciones o restricciones del empleo de ciertas armas convencionales que pueden considerarse excesivamente nocivas o de efectos indiscriminados, de 1980.</w:delText>
        </w:r>
      </w:del>
    </w:p>
    <w:p w14:paraId="307A5A7E" w14:textId="4DE00360"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39" w:author="Nancy Delrosario" w:date="2019-07-11T15:33:00Z"/>
          <w:rFonts w:ascii="Arial" w:hAnsi="Arial" w:cs="Arial"/>
          <w:spacing w:val="-3"/>
          <w:lang w:val="es-ES_tradnl"/>
        </w:rPr>
      </w:pPr>
    </w:p>
    <w:p w14:paraId="60EE6DFC" w14:textId="33D0D36E"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40" w:author="Nancy Delrosario" w:date="2019-07-11T15:33:00Z"/>
          <w:rFonts w:ascii="Arial" w:hAnsi="Arial" w:cs="Arial"/>
          <w:spacing w:val="-3"/>
          <w:lang w:val="es-ES_tradnl"/>
        </w:rPr>
      </w:pPr>
      <w:del w:id="141" w:author="Nancy Delrosario" w:date="2019-07-11T15:33:00Z">
        <w:r w:rsidRPr="00B65EDC" w:rsidDel="00DC7A8E">
          <w:rPr>
            <w:rFonts w:ascii="Arial" w:hAnsi="Arial" w:cs="Arial"/>
            <w:spacing w:val="-3"/>
            <w:lang w:val="es-ES_tradnl"/>
          </w:rPr>
          <w:tab/>
          <w:delText>2.</w:delText>
        </w:r>
        <w:r w:rsidRPr="00B65EDC" w:rsidDel="00DC7A8E">
          <w:rPr>
            <w:rFonts w:ascii="Arial" w:hAnsi="Arial" w:cs="Arial"/>
            <w:spacing w:val="-3"/>
            <w:lang w:val="es-ES_tradnl"/>
          </w:rPr>
          <w:tab/>
          <w:delText>Todo incumplimiento de esta declaración y garantía dará derecho al PNUD a rescindir el presente Contrato inmediatamente mediante notificación al Contratista, sin costo alguno para el PNUD.</w:delText>
        </w:r>
      </w:del>
    </w:p>
    <w:p w14:paraId="35FE5110" w14:textId="6D4BFE72"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42" w:author="Nancy Delrosario" w:date="2019-07-11T15:33:00Z"/>
          <w:rFonts w:ascii="Arial" w:hAnsi="Arial" w:cs="Arial"/>
          <w:spacing w:val="-3"/>
          <w:lang w:val="es-ES_tradnl"/>
        </w:rPr>
      </w:pPr>
    </w:p>
    <w:p w14:paraId="78789798" w14:textId="58217C6D"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43" w:author="Nancy Delrosario" w:date="2019-07-11T15:33:00Z"/>
          <w:rFonts w:ascii="Arial" w:hAnsi="Arial" w:cs="Arial"/>
          <w:spacing w:val="-3"/>
          <w:lang w:val="es-ES_tradnl"/>
        </w:rPr>
      </w:pPr>
      <w:del w:id="144" w:author="Nancy Delrosario" w:date="2019-07-11T15:33:00Z">
        <w:r w:rsidRPr="00B65EDC" w:rsidDel="00DC7A8E">
          <w:rPr>
            <w:rFonts w:ascii="Arial" w:hAnsi="Arial" w:cs="Arial"/>
            <w:b/>
            <w:spacing w:val="-3"/>
            <w:lang w:val="es-ES_tradnl"/>
          </w:rPr>
          <w:delText>P.</w:delText>
        </w:r>
        <w:r w:rsidRPr="00B65EDC" w:rsidDel="00DC7A8E">
          <w:rPr>
            <w:rFonts w:ascii="Arial" w:hAnsi="Arial" w:cs="Arial"/>
            <w:b/>
            <w:spacing w:val="-3"/>
            <w:lang w:val="es-ES_tradnl"/>
          </w:rPr>
          <w:tab/>
          <w:delText>SOLUCION DE CONTROVERSIAS</w:delText>
        </w:r>
      </w:del>
    </w:p>
    <w:p w14:paraId="455C98AE" w14:textId="17AF3811"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45" w:author="Nancy Delrosario" w:date="2019-07-11T15:33:00Z"/>
          <w:rFonts w:ascii="Arial" w:hAnsi="Arial" w:cs="Arial"/>
          <w:spacing w:val="-3"/>
          <w:lang w:val="es-ES_tradnl"/>
        </w:rPr>
      </w:pPr>
    </w:p>
    <w:p w14:paraId="0C5A2BCC" w14:textId="5BEECBA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46" w:author="Nancy Delrosario" w:date="2019-07-11T15:33:00Z"/>
          <w:rFonts w:ascii="Arial" w:hAnsi="Arial" w:cs="Arial"/>
          <w:spacing w:val="-3"/>
          <w:lang w:val="es-ES_tradnl"/>
        </w:rPr>
      </w:pPr>
      <w:del w:id="147" w:author="Nancy Delrosario" w:date="2019-07-11T15:33:00Z">
        <w:r w:rsidRPr="00B65EDC" w:rsidDel="00DC7A8E">
          <w:rPr>
            <w:rFonts w:ascii="Arial" w:hAnsi="Arial" w:cs="Arial"/>
            <w:spacing w:val="-3"/>
            <w:lang w:val="es-ES_tradnl"/>
          </w:rPr>
          <w:tab/>
        </w:r>
        <w:r w:rsidRPr="00B65EDC" w:rsidDel="00DC7A8E">
          <w:rPr>
            <w:rFonts w:ascii="Arial" w:hAnsi="Arial" w:cs="Arial"/>
            <w:spacing w:val="-3"/>
            <w:u w:val="single"/>
            <w:lang w:val="es-ES_tradnl"/>
          </w:rPr>
          <w:delText>Arreglo amigable</w:delText>
        </w:r>
      </w:del>
    </w:p>
    <w:p w14:paraId="7A4EE9C0" w14:textId="7308099A"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48" w:author="Nancy Delrosario" w:date="2019-07-11T15:33:00Z"/>
          <w:rFonts w:ascii="Arial" w:hAnsi="Arial" w:cs="Arial"/>
          <w:spacing w:val="-3"/>
          <w:lang w:val="es-ES_tradnl"/>
        </w:rPr>
      </w:pPr>
    </w:p>
    <w:p w14:paraId="406A773E" w14:textId="2210CF84"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49" w:author="Nancy Delrosario" w:date="2019-07-11T15:33:00Z"/>
          <w:rFonts w:ascii="Arial" w:hAnsi="Arial" w:cs="Arial"/>
          <w:spacing w:val="-3"/>
          <w:lang w:val="es-ES_tradnl"/>
        </w:rPr>
      </w:pPr>
      <w:del w:id="150" w:author="Nancy Delrosario" w:date="2019-07-11T15:33:00Z">
        <w:r w:rsidRPr="00B65EDC" w:rsidDel="00DC7A8E">
          <w:rPr>
            <w:rFonts w:ascii="Arial" w:hAnsi="Arial" w:cs="Arial"/>
            <w:spacing w:val="-3"/>
            <w:lang w:val="es-ES_tradnl"/>
          </w:rPr>
          <w:tab/>
          <w:delText>Las partes harán todo lo posible por solucionar de manera amigable toda disputa, controversia o reclamación derivada de la presente orden de compra o su incumplimiento, rescisión o invalidez.  Cuando las partes desearen llegar a un arreglo amigable mediante la conciliación, ésta se regirá por el Reglamento de Conciliación de la Comisión de las Naciones Unidas para el Derecho Mercantil Internacional que estuviera vigente en esa oportunidad o de conformidad con cualquier otro procedimiento en el que las partes que pudieren convenir.</w:delText>
        </w:r>
      </w:del>
    </w:p>
    <w:p w14:paraId="4F6D4F2D" w14:textId="79F5BE9C"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51" w:author="Nancy Delrosario" w:date="2019-07-11T15:33:00Z"/>
          <w:rFonts w:ascii="Arial" w:hAnsi="Arial" w:cs="Arial"/>
          <w:spacing w:val="-3"/>
          <w:lang w:val="es-ES_tradnl"/>
        </w:rPr>
      </w:pPr>
    </w:p>
    <w:p w14:paraId="2F836065" w14:textId="5D52FF4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52" w:author="Nancy Delrosario" w:date="2019-07-11T15:33:00Z"/>
          <w:rFonts w:ascii="Arial" w:hAnsi="Arial" w:cs="Arial"/>
          <w:spacing w:val="-3"/>
          <w:lang w:val="es-ES_tradnl"/>
        </w:rPr>
      </w:pPr>
      <w:del w:id="153" w:author="Nancy Delrosario" w:date="2019-07-11T15:33:00Z">
        <w:r w:rsidRPr="00B65EDC" w:rsidDel="00DC7A8E">
          <w:rPr>
            <w:rFonts w:ascii="Arial" w:hAnsi="Arial" w:cs="Arial"/>
            <w:spacing w:val="-3"/>
            <w:lang w:val="es-ES_tradnl"/>
          </w:rPr>
          <w:tab/>
        </w:r>
        <w:r w:rsidRPr="00B65EDC" w:rsidDel="00DC7A8E">
          <w:rPr>
            <w:rFonts w:ascii="Arial" w:hAnsi="Arial" w:cs="Arial"/>
            <w:spacing w:val="-3"/>
            <w:u w:val="single"/>
            <w:lang w:val="es-ES_tradnl"/>
          </w:rPr>
          <w:delText>Arbitraje</w:delText>
        </w:r>
      </w:del>
    </w:p>
    <w:p w14:paraId="5E15BD82" w14:textId="541883FC"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54" w:author="Nancy Delrosario" w:date="2019-07-11T15:33:00Z"/>
          <w:rFonts w:ascii="Arial" w:hAnsi="Arial" w:cs="Arial"/>
          <w:spacing w:val="-3"/>
          <w:lang w:val="es-ES_tradnl"/>
        </w:rPr>
      </w:pPr>
    </w:p>
    <w:p w14:paraId="0314149F" w14:textId="1A4708C8"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55" w:author="Nancy Delrosario" w:date="2019-07-11T15:33:00Z"/>
          <w:rFonts w:ascii="Arial" w:hAnsi="Arial" w:cs="Arial"/>
          <w:spacing w:val="-3"/>
          <w:lang w:val="es-ES_tradnl"/>
        </w:rPr>
      </w:pPr>
      <w:del w:id="156" w:author="Nancy Delrosario" w:date="2019-07-11T15:33:00Z">
        <w:r w:rsidRPr="00B65EDC" w:rsidDel="00DC7A8E">
          <w:rPr>
            <w:rFonts w:ascii="Arial" w:hAnsi="Arial" w:cs="Arial"/>
            <w:spacing w:val="-3"/>
            <w:lang w:val="es-ES_tradnl"/>
          </w:rPr>
          <w:tab/>
          <w:delText xml:space="preserve">A menos que la disputa, controversia o reclamación entre las partes mencionada </w:delText>
        </w:r>
        <w:r w:rsidRPr="00B65EDC" w:rsidDel="00DC7A8E">
          <w:rPr>
            <w:rFonts w:ascii="Arial" w:hAnsi="Arial" w:cs="Arial"/>
            <w:i/>
            <w:spacing w:val="-3"/>
            <w:lang w:val="es-ES_tradnl"/>
          </w:rPr>
          <w:delText>supra</w:delText>
        </w:r>
        <w:r w:rsidRPr="00B65EDC" w:rsidDel="00DC7A8E">
          <w:rPr>
            <w:rFonts w:ascii="Arial" w:hAnsi="Arial" w:cs="Arial"/>
            <w:spacing w:val="-3"/>
            <w:lang w:val="es-ES_tradnl"/>
          </w:rPr>
          <w:delText xml:space="preserve"> se pueda resolver amigablemente conforme a lo dispuesto en el párrafo precedente del presente </w:delText>
        </w:r>
        <w:r w:rsidRPr="00B65EDC" w:rsidDel="00DC7A8E">
          <w:rPr>
            <w:rFonts w:ascii="Arial" w:hAnsi="Arial" w:cs="Arial"/>
            <w:spacing w:val="-3"/>
            <w:lang w:val="es-ES_tradnl"/>
          </w:rPr>
          <w:lastRenderedPageBreak/>
          <w:delText xml:space="preserve">artículo dentro de los sesenta (60) días de que una de las partes hubiere recibido de la otra una petición de arreglo amigable, dicha disputa, controversia o reclamación será sometida a arbitraje por cualquiera de las partes de conformidad con el  Reglamento de Arbitraje de la Comisión de las Naciones Unidas para el Derecho Mercantil Internacional que estuviera vigente en esa oportunidad, incluidas las disposiciones sobre ley aplicable.  El tribunal arbitral no podrá conceder indemnizaciones punitivas. Además, a menos expresamente convenido en la presente orden de compra, el tribunal arbitral no podrá conceder intereses </w:delText>
        </w:r>
        <w:r w:rsidRPr="00B65EDC" w:rsidDel="00DC7A8E">
          <w:rPr>
            <w:rFonts w:ascii="Arial" w:hAnsi="Arial" w:cs="Arial"/>
            <w:b/>
            <w:spacing w:val="-3"/>
            <w:lang w:val="es-ES_tradnl"/>
          </w:rPr>
          <w:delText>[</w:delText>
        </w:r>
        <w:r w:rsidRPr="00B65EDC" w:rsidDel="00DC7A8E">
          <w:rPr>
            <w:rFonts w:ascii="Arial" w:hAnsi="Arial" w:cs="Arial"/>
            <w:b/>
            <w:i/>
            <w:spacing w:val="-3"/>
            <w:lang w:val="es-ES_tradnl"/>
          </w:rPr>
          <w:delText>EN CASOS ESPECIALES, PREVIA CONSULTA CON OLA, SE PODRA AÑADIR: “QUE EXCEDAN .....%, Y SIEMPRE QUE SEAN INTERESES SIMPLES</w:delText>
        </w:r>
        <w:r w:rsidRPr="00B65EDC" w:rsidDel="00DC7A8E">
          <w:rPr>
            <w:rFonts w:ascii="Arial" w:hAnsi="Arial" w:cs="Arial"/>
            <w:b/>
            <w:spacing w:val="-3"/>
            <w:lang w:val="es-ES_tradnl"/>
          </w:rPr>
          <w:delText>]</w:delText>
        </w:r>
        <w:r w:rsidRPr="00B65EDC" w:rsidDel="00DC7A8E">
          <w:rPr>
            <w:rFonts w:ascii="Arial" w:hAnsi="Arial" w:cs="Arial"/>
            <w:spacing w:val="-3"/>
            <w:lang w:val="es-ES_tradnl"/>
          </w:rPr>
          <w:delText xml:space="preserve">  El laudo arbitral que se pronuncie como resultado de ese arbitraje será la resolución definitiva y vinculante de la controversia, reclamación o disputa entre las partes.</w:delText>
        </w:r>
      </w:del>
    </w:p>
    <w:p w14:paraId="3467DCEC" w14:textId="5BAA984C" w:rsidR="00AE773A" w:rsidRPr="00B65EDC" w:rsidDel="00DC7A8E" w:rsidRDefault="00AE773A" w:rsidP="00AE773A">
      <w:pPr>
        <w:tabs>
          <w:tab w:val="left" w:pos="-720"/>
          <w:tab w:val="left" w:pos="0"/>
          <w:tab w:val="left" w:pos="720"/>
          <w:tab w:val="left" w:pos="1320"/>
          <w:tab w:val="left" w:pos="1920"/>
          <w:tab w:val="left" w:pos="2764"/>
          <w:tab w:val="left" w:pos="6480"/>
          <w:tab w:val="left" w:pos="7545"/>
        </w:tabs>
        <w:suppressAutoHyphens/>
        <w:spacing w:line="281" w:lineRule="atLeast"/>
        <w:jc w:val="both"/>
        <w:rPr>
          <w:del w:id="157" w:author="Nancy Delrosario" w:date="2019-07-11T15:33:00Z"/>
          <w:rFonts w:ascii="Arial" w:hAnsi="Arial" w:cs="Arial"/>
          <w:spacing w:val="-3"/>
          <w:lang w:val="es-ES_tradnl"/>
        </w:rPr>
      </w:pPr>
      <w:del w:id="158" w:author="Nancy Delrosario" w:date="2019-07-11T15:33:00Z">
        <w:r w:rsidRPr="00B65EDC" w:rsidDel="00DC7A8E">
          <w:rPr>
            <w:rFonts w:ascii="Arial" w:hAnsi="Arial" w:cs="Arial"/>
            <w:spacing w:val="-3"/>
            <w:lang w:val="es-ES_tradnl"/>
          </w:rPr>
          <w:tab/>
        </w:r>
      </w:del>
    </w:p>
    <w:p w14:paraId="0F931651" w14:textId="6DEDF8C3"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59" w:author="Nancy Delrosario" w:date="2019-07-11T15:33:00Z"/>
          <w:rFonts w:ascii="Arial" w:hAnsi="Arial" w:cs="Arial"/>
          <w:b/>
          <w:spacing w:val="-3"/>
          <w:lang w:val="es-ES_tradnl"/>
        </w:rPr>
      </w:pPr>
      <w:del w:id="160" w:author="Nancy Delrosario" w:date="2019-07-11T15:33:00Z">
        <w:r w:rsidRPr="00B65EDC" w:rsidDel="00DC7A8E">
          <w:rPr>
            <w:rFonts w:ascii="Arial" w:hAnsi="Arial" w:cs="Arial"/>
            <w:b/>
            <w:spacing w:val="-3"/>
            <w:lang w:val="es-ES_tradnl"/>
          </w:rPr>
          <w:delText>Q.</w:delText>
        </w:r>
        <w:r w:rsidRPr="00B65EDC" w:rsidDel="00DC7A8E">
          <w:rPr>
            <w:rFonts w:ascii="Arial" w:hAnsi="Arial" w:cs="Arial"/>
            <w:b/>
            <w:spacing w:val="-3"/>
            <w:lang w:val="es-ES_tradnl"/>
          </w:rPr>
          <w:tab/>
          <w:delText>PRIVILEGIOS E INMUNIDADES</w:delText>
        </w:r>
      </w:del>
    </w:p>
    <w:p w14:paraId="18CBDDF8" w14:textId="5D6D3983"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61" w:author="Nancy Delrosario" w:date="2019-07-11T15:33:00Z"/>
          <w:rFonts w:ascii="Arial" w:hAnsi="Arial" w:cs="Arial"/>
          <w:spacing w:val="-3"/>
          <w:lang w:val="es-ES_tradnl"/>
        </w:rPr>
      </w:pPr>
    </w:p>
    <w:p w14:paraId="600F43F1" w14:textId="3CC0D6EF"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ind w:left="600" w:hanging="600"/>
        <w:jc w:val="both"/>
        <w:rPr>
          <w:del w:id="162" w:author="Nancy Delrosario" w:date="2019-07-11T15:33:00Z"/>
          <w:rFonts w:ascii="Arial" w:hAnsi="Arial" w:cs="Arial"/>
          <w:spacing w:val="-3"/>
          <w:lang w:val="es-ES_tradnl"/>
        </w:rPr>
      </w:pPr>
      <w:del w:id="163" w:author="Nancy Delrosario" w:date="2019-07-11T15:33:00Z">
        <w:r w:rsidRPr="00B65EDC" w:rsidDel="00DC7A8E">
          <w:rPr>
            <w:rFonts w:ascii="Arial" w:hAnsi="Arial" w:cs="Arial"/>
            <w:spacing w:val="-3"/>
            <w:lang w:val="es-ES_tradnl"/>
          </w:rPr>
          <w:tab/>
          <w:delText>Ninguna disposición de las presentes Condiciones Generales o de la presente orden de compra podrá interpretarse que constituye una renuncia de cualquiera de los privilegios e inmunidades de la Organización de las Naciones Unidas, incluidos sus órganos subsidiarios.</w:delText>
        </w:r>
      </w:del>
    </w:p>
    <w:p w14:paraId="44AE4E04" w14:textId="4D0274CD"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64" w:author="Nancy Delrosario" w:date="2019-07-11T15:33:00Z"/>
          <w:rFonts w:ascii="Arial" w:hAnsi="Arial" w:cs="Arial"/>
          <w:spacing w:val="-3"/>
          <w:lang w:val="es-ES_tradnl"/>
        </w:rPr>
      </w:pPr>
    </w:p>
    <w:p w14:paraId="6DF3C4A5" w14:textId="0B66D7D9" w:rsidR="00AE773A" w:rsidRPr="00B65EDC" w:rsidDel="00DC7A8E" w:rsidRDefault="00AE773A" w:rsidP="00AE773A">
      <w:pPr>
        <w:jc w:val="both"/>
        <w:rPr>
          <w:del w:id="165" w:author="Nancy Delrosario" w:date="2019-07-11T15:33:00Z"/>
          <w:rFonts w:ascii="Arial" w:hAnsi="Arial" w:cs="Arial"/>
          <w:b/>
          <w:lang w:val="es-ES_tradnl"/>
        </w:rPr>
      </w:pPr>
      <w:del w:id="166" w:author="Nancy Delrosario" w:date="2019-07-11T15:33:00Z">
        <w:r w:rsidRPr="00B65EDC" w:rsidDel="00DC7A8E">
          <w:rPr>
            <w:rFonts w:ascii="Arial" w:hAnsi="Arial" w:cs="Arial"/>
            <w:b/>
            <w:lang w:val="es-ES_tradnl"/>
          </w:rPr>
          <w:delText>R.   EXPLOTACIÓN SEXUAL</w:delText>
        </w:r>
      </w:del>
    </w:p>
    <w:p w14:paraId="3BCBDBF0" w14:textId="03735124" w:rsidR="00AE773A" w:rsidRPr="00B65EDC" w:rsidDel="00DC7A8E" w:rsidRDefault="00AE773A" w:rsidP="00AE773A">
      <w:pPr>
        <w:jc w:val="both"/>
        <w:rPr>
          <w:del w:id="167" w:author="Nancy Delrosario" w:date="2019-07-11T15:33:00Z"/>
          <w:rFonts w:ascii="Arial" w:hAnsi="Arial" w:cs="Arial"/>
          <w:b/>
          <w:lang w:val="es-ES_tradnl"/>
        </w:rPr>
      </w:pPr>
    </w:p>
    <w:p w14:paraId="16C1528B" w14:textId="4E32DCB8" w:rsidR="00AE773A" w:rsidRPr="00B65EDC" w:rsidDel="00DC7A8E" w:rsidRDefault="00AE773A" w:rsidP="00AE773A">
      <w:pPr>
        <w:numPr>
          <w:ilvl w:val="0"/>
          <w:numId w:val="39"/>
        </w:numPr>
        <w:jc w:val="both"/>
        <w:rPr>
          <w:del w:id="168" w:author="Nancy Delrosario" w:date="2019-07-11T15:33:00Z"/>
          <w:rFonts w:ascii="Arial" w:hAnsi="Arial" w:cs="Arial"/>
          <w:lang w:val="es-ES_tradnl"/>
        </w:rPr>
      </w:pPr>
      <w:del w:id="169" w:author="Nancy Delrosario" w:date="2019-07-11T15:33:00Z">
        <w:r w:rsidRPr="00B65EDC" w:rsidDel="00DC7A8E">
          <w:rPr>
            <w:rFonts w:ascii="Arial" w:hAnsi="Arial" w:cs="Arial"/>
            <w:b/>
            <w:lang w:val="es-ES_tradnl"/>
          </w:rPr>
          <w:delText xml:space="preserve"> </w:delText>
        </w:r>
        <w:r w:rsidRPr="00B65EDC" w:rsidDel="00DC7A8E">
          <w:rPr>
            <w:rFonts w:ascii="Arial" w:hAnsi="Arial" w:cs="Arial"/>
            <w:lang w:val="es-ES_tradnl"/>
          </w:rPr>
          <w:delText xml:space="preserve">El Contratista deberá tomar todas las medidas necesarias para impedir la   explotación o abuso sexual de cualquier persona por parte del Contratante o de cualquiera de sus empleados, o por cualquier otra persona que pueda ser contratada por el Contratista para prestar cualquier servicio en virtud del Contrato. Con este fin,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que también lo hagan sus empleados u otras personas contratadas por él, de todo intercambio de dinero, bienes, servicios, ofertas de empleo u otros artículos de valor por favores sexuales o actividades que constituyan una explotación o degradación de cualquier persona. El Contratista reconoce y acuerda que estas disposiciones del presente Contrato constituyen una condición esencial del mismo, y que cualquier incumplimiento de esta representación y garantía autoriza al PNUD a rescindir el Contrato de inmediato mediante notificación al Contratista, sin obligación alguna relativa a gastos de rescisión o a compensación de ningún otro tipo. </w:delText>
        </w:r>
      </w:del>
    </w:p>
    <w:p w14:paraId="1188557F" w14:textId="104A4B59" w:rsidR="00AE773A" w:rsidRPr="00B65EDC" w:rsidDel="00DC7A8E" w:rsidRDefault="00AE773A" w:rsidP="00AE773A">
      <w:pPr>
        <w:ind w:left="720"/>
        <w:jc w:val="both"/>
        <w:rPr>
          <w:del w:id="170" w:author="Nancy Delrosario" w:date="2019-07-11T15:33:00Z"/>
          <w:rFonts w:ascii="Arial" w:hAnsi="Arial" w:cs="Arial"/>
          <w:b/>
          <w:lang w:val="es-ES_tradnl"/>
        </w:rPr>
      </w:pPr>
    </w:p>
    <w:p w14:paraId="3644A90D" w14:textId="5599D8DA" w:rsidR="00AE773A" w:rsidRPr="00B65EDC" w:rsidDel="00DC7A8E" w:rsidRDefault="00AE773A" w:rsidP="00AE773A">
      <w:pPr>
        <w:numPr>
          <w:ilvl w:val="0"/>
          <w:numId w:val="39"/>
        </w:numPr>
        <w:jc w:val="both"/>
        <w:rPr>
          <w:del w:id="171" w:author="Nancy Delrosario" w:date="2019-07-11T15:33:00Z"/>
          <w:rFonts w:ascii="Arial" w:hAnsi="Arial" w:cs="Arial"/>
          <w:lang w:val="es-ES_tradnl"/>
        </w:rPr>
      </w:pPr>
      <w:del w:id="172" w:author="Nancy Delrosario" w:date="2019-07-11T15:33:00Z">
        <w:r w:rsidRPr="00B65EDC" w:rsidDel="00DC7A8E">
          <w:rPr>
            <w:rFonts w:ascii="Arial" w:hAnsi="Arial" w:cs="Arial"/>
            <w:lang w:val="es-ES_tradnl"/>
          </w:rPr>
          <w:delText>El PNUD no aplicará la norma que antecede relativa a la edad en ningún caso en que el personal del Contratista o cualquier otra persona contratada por éste para prestar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w:delText>
        </w:r>
      </w:del>
    </w:p>
    <w:p w14:paraId="03162F3E" w14:textId="0A211936" w:rsidR="00AE773A" w:rsidRPr="00B65EDC" w:rsidDel="00DC7A8E" w:rsidRDefault="00AE773A" w:rsidP="00AE773A">
      <w:pPr>
        <w:jc w:val="both"/>
        <w:rPr>
          <w:del w:id="173" w:author="Nancy Delrosario" w:date="2019-07-11T15:33:00Z"/>
          <w:rFonts w:ascii="Arial" w:hAnsi="Arial" w:cs="Arial"/>
          <w:lang w:val="es-ES_tradnl"/>
        </w:rPr>
      </w:pPr>
    </w:p>
    <w:p w14:paraId="051F16FF" w14:textId="21020105" w:rsidR="00AE773A" w:rsidRPr="00B65EDC" w:rsidDel="00DC7A8E" w:rsidRDefault="00AE773A" w:rsidP="00AE773A">
      <w:pPr>
        <w:widowControl w:val="0"/>
        <w:numPr>
          <w:ilvl w:val="0"/>
          <w:numId w:val="40"/>
        </w:numPr>
        <w:tabs>
          <w:tab w:val="left" w:pos="-720"/>
          <w:tab w:val="left" w:pos="0"/>
          <w:tab w:val="left" w:pos="600"/>
          <w:tab w:val="left" w:pos="1200"/>
          <w:tab w:val="left" w:pos="1800"/>
          <w:tab w:val="left" w:pos="2764"/>
          <w:tab w:val="left" w:pos="6480"/>
        </w:tabs>
        <w:suppressAutoHyphens/>
        <w:autoSpaceDE w:val="0"/>
        <w:autoSpaceDN w:val="0"/>
        <w:adjustRightInd w:val="0"/>
        <w:spacing w:line="281" w:lineRule="atLeast"/>
        <w:jc w:val="both"/>
        <w:rPr>
          <w:del w:id="174" w:author="Nancy Delrosario" w:date="2019-07-11T15:33:00Z"/>
          <w:rFonts w:ascii="Arial" w:hAnsi="Arial" w:cs="Arial"/>
          <w:b/>
          <w:spacing w:val="-2"/>
          <w:lang w:val="es-ES_tradnl"/>
        </w:rPr>
      </w:pPr>
      <w:del w:id="175" w:author="Nancy Delrosario" w:date="2019-07-11T15:33:00Z">
        <w:r w:rsidRPr="00B65EDC" w:rsidDel="00DC7A8E">
          <w:rPr>
            <w:rFonts w:ascii="Arial" w:hAnsi="Arial" w:cs="Arial"/>
            <w:b/>
            <w:spacing w:val="-2"/>
            <w:lang w:val="es-ES_tradnl"/>
          </w:rPr>
          <w:delText>LOS FUNCIONARIOS NO SE BENEFICIARÁN</w:delText>
        </w:r>
      </w:del>
    </w:p>
    <w:p w14:paraId="14C1F455" w14:textId="64EDD4C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76" w:author="Nancy Delrosario" w:date="2019-07-11T15:33:00Z"/>
          <w:rFonts w:ascii="Arial" w:hAnsi="Arial" w:cs="Arial"/>
          <w:spacing w:val="-2"/>
          <w:lang w:val="es-ES_tradnl"/>
        </w:rPr>
      </w:pPr>
    </w:p>
    <w:p w14:paraId="6FC7141E" w14:textId="20BFBB3F" w:rsidR="00AE773A"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77" w:author="Nancy Delrosario" w:date="2019-07-11T15:33:00Z"/>
          <w:rFonts w:ascii="Arial" w:hAnsi="Arial" w:cs="Arial"/>
          <w:spacing w:val="-2"/>
          <w:lang w:val="es-ES_tradnl"/>
        </w:rPr>
      </w:pPr>
      <w:del w:id="178" w:author="Nancy Delrosario" w:date="2019-07-11T15:33:00Z">
        <w:r w:rsidRPr="00B65EDC" w:rsidDel="00DC7A8E">
          <w:rPr>
            <w:rFonts w:ascii="Arial" w:hAnsi="Arial" w:cs="Arial"/>
            <w:spacing w:val="-2"/>
            <w:lang w:val="es-ES_tradnl"/>
          </w:rPr>
          <w:delText xml:space="preserve"> </w:delText>
        </w:r>
        <w:r w:rsidDel="00DC7A8E">
          <w:rPr>
            <w:rFonts w:ascii="Arial" w:hAnsi="Arial" w:cs="Arial"/>
            <w:spacing w:val="-2"/>
            <w:lang w:val="es-ES_tradnl"/>
          </w:rPr>
          <w:tab/>
        </w:r>
        <w:r w:rsidRPr="00B65EDC" w:rsidDel="00DC7A8E">
          <w:rPr>
            <w:rFonts w:ascii="Arial" w:hAnsi="Arial" w:cs="Arial"/>
            <w:spacing w:val="-2"/>
            <w:lang w:val="es-ES_tradnl"/>
          </w:rPr>
          <w:delText xml:space="preserve"> El Contratista garantizará que ningún funcionario del PNUD o de las Naciones Unidas haya recibido o vaya a recibir beneficio alguno, directo o indirecto, como resultado del presente Contrato </w:delText>
        </w:r>
        <w:r w:rsidRPr="00B65EDC" w:rsidDel="00DC7A8E">
          <w:rPr>
            <w:rFonts w:ascii="Arial" w:hAnsi="Arial" w:cs="Arial"/>
            <w:spacing w:val="-2"/>
            <w:lang w:val="es-ES_tradnl"/>
          </w:rPr>
          <w:lastRenderedPageBreak/>
          <w:delText>o de su adjudicación. El Contratista tendrá presente que la violación de esta disposición constituye un incumplimiento de una cláusula esencial del presente Contrato.</w:delText>
        </w:r>
      </w:del>
    </w:p>
    <w:p w14:paraId="435BBD25" w14:textId="767F1E39"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79" w:author="Nancy Delrosario" w:date="2019-07-11T15:33:00Z"/>
          <w:rFonts w:ascii="Arial" w:hAnsi="Arial" w:cs="Arial"/>
          <w:spacing w:val="-2"/>
          <w:lang w:val="es-ES_tradnl"/>
        </w:rPr>
      </w:pPr>
    </w:p>
    <w:p w14:paraId="31740870" w14:textId="6A2B641D" w:rsidR="00AE773A" w:rsidRPr="00073CAE" w:rsidDel="00DC7A8E" w:rsidRDefault="00AE773A" w:rsidP="00AE773A">
      <w:pPr>
        <w:widowControl w:val="0"/>
        <w:numPr>
          <w:ilvl w:val="0"/>
          <w:numId w:val="40"/>
        </w:numPr>
        <w:tabs>
          <w:tab w:val="left" w:pos="-720"/>
          <w:tab w:val="left" w:pos="0"/>
          <w:tab w:val="left" w:pos="600"/>
          <w:tab w:val="left" w:pos="1200"/>
          <w:tab w:val="left" w:pos="1800"/>
          <w:tab w:val="left" w:pos="2764"/>
          <w:tab w:val="left" w:pos="6480"/>
        </w:tabs>
        <w:suppressAutoHyphens/>
        <w:autoSpaceDE w:val="0"/>
        <w:autoSpaceDN w:val="0"/>
        <w:adjustRightInd w:val="0"/>
        <w:spacing w:line="281" w:lineRule="atLeast"/>
        <w:jc w:val="both"/>
        <w:rPr>
          <w:del w:id="180" w:author="Nancy Delrosario" w:date="2019-07-11T15:33:00Z"/>
          <w:rFonts w:ascii="Arial" w:hAnsi="Arial" w:cs="Arial"/>
          <w:spacing w:val="-2"/>
          <w:lang w:val="es-ES_tradnl"/>
        </w:rPr>
      </w:pPr>
      <w:del w:id="181" w:author="Nancy Delrosario" w:date="2019-07-11T15:33:00Z">
        <w:r w:rsidRPr="003E59DE" w:rsidDel="00DC7A8E">
          <w:rPr>
            <w:rFonts w:ascii="Arial" w:hAnsi="Arial" w:cs="Arial"/>
            <w:b/>
            <w:spacing w:val="-2"/>
            <w:lang w:val="es-ES_tradnl"/>
          </w:rPr>
          <w:delText xml:space="preserve">FACULTAD PARA INTRODUCIR MODIFICACIONES </w:delText>
        </w:r>
      </w:del>
    </w:p>
    <w:p w14:paraId="4B747BEA" w14:textId="1DAC91B1" w:rsidR="00AE773A" w:rsidRPr="003E59DE" w:rsidDel="00DC7A8E" w:rsidRDefault="00AE773A" w:rsidP="00AE773A">
      <w:pPr>
        <w:widowControl w:val="0"/>
        <w:tabs>
          <w:tab w:val="left" w:pos="-720"/>
          <w:tab w:val="left" w:pos="0"/>
          <w:tab w:val="left" w:pos="600"/>
          <w:tab w:val="left" w:pos="1200"/>
          <w:tab w:val="left" w:pos="1800"/>
          <w:tab w:val="left" w:pos="2764"/>
          <w:tab w:val="left" w:pos="6480"/>
        </w:tabs>
        <w:suppressAutoHyphens/>
        <w:autoSpaceDE w:val="0"/>
        <w:autoSpaceDN w:val="0"/>
        <w:adjustRightInd w:val="0"/>
        <w:spacing w:line="281" w:lineRule="atLeast"/>
        <w:ind w:left="360"/>
        <w:jc w:val="both"/>
        <w:rPr>
          <w:del w:id="182" w:author="Nancy Delrosario" w:date="2019-07-11T15:33:00Z"/>
          <w:rFonts w:ascii="Arial" w:hAnsi="Arial" w:cs="Arial"/>
          <w:spacing w:val="-2"/>
          <w:lang w:val="es-ES_tradnl"/>
        </w:rPr>
      </w:pPr>
    </w:p>
    <w:p w14:paraId="4EC2A7EF" w14:textId="23CD25CC" w:rsidR="00AE773A" w:rsidRPr="00B65EDC" w:rsidDel="00DC7A8E" w:rsidRDefault="00AE773A" w:rsidP="00AE773A">
      <w:pPr>
        <w:tabs>
          <w:tab w:val="left" w:pos="-720"/>
          <w:tab w:val="left" w:pos="0"/>
          <w:tab w:val="left" w:pos="600"/>
          <w:tab w:val="left" w:pos="1200"/>
          <w:tab w:val="left" w:pos="1800"/>
          <w:tab w:val="left" w:pos="2764"/>
          <w:tab w:val="left" w:pos="6480"/>
        </w:tabs>
        <w:suppressAutoHyphens/>
        <w:spacing w:line="281" w:lineRule="atLeast"/>
        <w:jc w:val="both"/>
        <w:rPr>
          <w:del w:id="183" w:author="Nancy Delrosario" w:date="2019-07-11T15:33:00Z"/>
          <w:rFonts w:ascii="Arial" w:hAnsi="Arial" w:cs="Arial"/>
          <w:spacing w:val="-2"/>
          <w:lang w:val="es-ES_tradnl"/>
        </w:rPr>
      </w:pPr>
      <w:del w:id="184" w:author="Nancy Delrosario" w:date="2019-07-11T15:33:00Z">
        <w:r w:rsidDel="00DC7A8E">
          <w:rPr>
            <w:rFonts w:ascii="Arial" w:hAnsi="Arial" w:cs="Arial"/>
            <w:spacing w:val="-2"/>
            <w:lang w:val="es-ES_tradnl"/>
          </w:rPr>
          <w:tab/>
        </w:r>
        <w:r w:rsidRPr="00B65EDC" w:rsidDel="00DC7A8E">
          <w:rPr>
            <w:rFonts w:ascii="Arial" w:hAnsi="Arial" w:cs="Arial"/>
            <w:spacing w:val="-2"/>
            <w:lang w:val="es-ES_tradnl"/>
          </w:rPr>
          <w:delText>Con arreglo al Reglamento Financiero del PNUD, únicamente el Funcionario Autorizado del PNUD posee la autoridad para acceder en nombre del PNUD a cualquier modificación o cambio del presente Contrato, a renunciar a cualquiera de sus disposiciones o a cualquier relación contractual adicional de cualquier tipo con el Contratista. Del mismo modo, ninguna modificación o cambio introducidos en el presente Contrato tendrá validez y será aplicable frente al PNUD, a menos que se incluya en una enmienda al presente Contrato debidamente firmada por el Funcionario Autorizado del PNUD y por el Contratista.</w:delText>
        </w:r>
      </w:del>
    </w:p>
    <w:p w14:paraId="174A33B9" w14:textId="77777777" w:rsidR="000E65E1" w:rsidRPr="00D469E6" w:rsidRDefault="000E65E1" w:rsidP="00DC7A8E">
      <w:pPr>
        <w:spacing w:before="240" w:after="60"/>
        <w:jc w:val="right"/>
        <w:outlineLvl w:val="7"/>
        <w:rPr>
          <w:lang w:val="es-ES_tradnl"/>
        </w:rPr>
      </w:pPr>
    </w:p>
    <w:sectPr w:rsidR="000E65E1" w:rsidRPr="00D469E6"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8DFE" w14:textId="77777777" w:rsidR="00AE773A" w:rsidRDefault="00AE773A">
      <w:r>
        <w:separator/>
      </w:r>
    </w:p>
  </w:endnote>
  <w:endnote w:type="continuationSeparator" w:id="0">
    <w:p w14:paraId="6471D70B" w14:textId="77777777" w:rsidR="00AE773A" w:rsidRDefault="00AE773A">
      <w:r>
        <w:continuationSeparator/>
      </w:r>
    </w:p>
  </w:endnote>
  <w:endnote w:type="continuationNotice" w:id="1">
    <w:p w14:paraId="6CEB616C" w14:textId="77777777" w:rsidR="00AE773A" w:rsidRDefault="00AE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33C2" w14:textId="77777777" w:rsidR="00AE773A" w:rsidRDefault="00AE7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A33C3" w14:textId="77777777" w:rsidR="00AE773A" w:rsidRDefault="00AE7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33C4" w14:textId="26E08FD9" w:rsidR="00AE773A" w:rsidRDefault="00AE7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74A33C5" w14:textId="77777777" w:rsidR="00AE773A" w:rsidRDefault="00AE773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749C" w14:textId="77777777" w:rsidR="00AE773A" w:rsidRDefault="00AE773A">
      <w:r>
        <w:separator/>
      </w:r>
    </w:p>
  </w:footnote>
  <w:footnote w:type="continuationSeparator" w:id="0">
    <w:p w14:paraId="793C292F" w14:textId="77777777" w:rsidR="00AE773A" w:rsidRDefault="00AE773A">
      <w:r>
        <w:continuationSeparator/>
      </w:r>
    </w:p>
  </w:footnote>
  <w:footnote w:type="continuationNotice" w:id="1">
    <w:p w14:paraId="18EACEED" w14:textId="77777777" w:rsidR="00AE773A" w:rsidRDefault="00AE773A"/>
  </w:footnote>
  <w:footnote w:id="2">
    <w:p w14:paraId="174A33D1" w14:textId="420EE62D" w:rsidR="00AE773A" w:rsidRPr="00217F20" w:rsidRDefault="00AE773A" w:rsidP="0088197A">
      <w:pPr>
        <w:jc w:val="both"/>
        <w:rPr>
          <w:lang w:val="es-ES_tradnl"/>
        </w:rPr>
      </w:pPr>
      <w:r w:rsidRPr="00217F20">
        <w:rPr>
          <w:rStyle w:val="FootnoteReferenc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3">
    <w:p w14:paraId="174A33D2" w14:textId="77777777" w:rsidR="00AE773A" w:rsidRPr="00217F20" w:rsidRDefault="00AE773A">
      <w:pPr>
        <w:pStyle w:val="FootnoteText"/>
        <w:rPr>
          <w:i/>
          <w:lang w:val="es-ES_tradnl"/>
        </w:rPr>
      </w:pPr>
      <w:r w:rsidRPr="00217F20">
        <w:rPr>
          <w:rStyle w:val="FootnoteReferenc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 xml:space="preserve">de la empresa </w:t>
      </w:r>
      <w:proofErr w:type="spellStart"/>
      <w:r w:rsidRPr="00217F20">
        <w:rPr>
          <w:i/>
          <w:lang w:val="es-ES_tradnl"/>
        </w:rPr>
        <w:t>deberá</w:t>
      </w:r>
      <w:r>
        <w:rPr>
          <w:i/>
          <w:lang w:val="es-ES_tradnl"/>
        </w:rPr>
        <w:t>señalar</w:t>
      </w:r>
      <w:proofErr w:type="spellEnd"/>
      <w:r>
        <w:rPr>
          <w:i/>
          <w:lang w:val="es-ES_tradnl"/>
        </w:rPr>
        <w:t xml:space="preserve"> datos de contacto</w:t>
      </w:r>
      <w:r w:rsidRPr="00217F20">
        <w:rPr>
          <w:i/>
          <w:lang w:val="es-ES_tradnl"/>
        </w:rPr>
        <w:t xml:space="preserve"> –dirección, correo electrónico, números de teléfono y fax– a efectos de verificación.</w:t>
      </w:r>
    </w:p>
  </w:footnote>
  <w:footnote w:id="4">
    <w:p w14:paraId="77E8360F" w14:textId="77777777" w:rsidR="00AE773A" w:rsidRPr="002A09EC" w:rsidRDefault="00AE773A" w:rsidP="006449E9">
      <w:pPr>
        <w:pStyle w:val="FootnoteText"/>
        <w:rPr>
          <w:i/>
          <w:lang w:val="es-PA"/>
        </w:rPr>
      </w:pPr>
      <w:r w:rsidRPr="0088197A">
        <w:rPr>
          <w:rStyle w:val="FootnoteReference"/>
          <w:i/>
        </w:rPr>
        <w:footnoteRef/>
      </w:r>
      <w:r w:rsidRPr="002A09EC">
        <w:rPr>
          <w:i/>
          <w:lang w:val="es-PA"/>
        </w:rPr>
        <w:t xml:space="preserve"> Los precios de los bienes deberán estar en consonancia con los Incoterms que se indican en la </w:t>
      </w:r>
      <w:proofErr w:type="spellStart"/>
      <w:r w:rsidRPr="002A09EC">
        <w:rPr>
          <w:i/>
          <w:lang w:val="es-PA"/>
        </w:rPr>
        <w:t>SdC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3CB"/>
    <w:multiLevelType w:val="hybridMultilevel"/>
    <w:tmpl w:val="4342D16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95239F7"/>
    <w:multiLevelType w:val="hybridMultilevel"/>
    <w:tmpl w:val="7554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E6C60"/>
    <w:multiLevelType w:val="hybridMultilevel"/>
    <w:tmpl w:val="E6029B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9934439"/>
    <w:multiLevelType w:val="hybridMultilevel"/>
    <w:tmpl w:val="1908C912"/>
    <w:lvl w:ilvl="0" w:tplc="0D5CCD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176C8"/>
    <w:multiLevelType w:val="hybridMultilevel"/>
    <w:tmpl w:val="0D9087CC"/>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B7AD3"/>
    <w:multiLevelType w:val="hybridMultilevel"/>
    <w:tmpl w:val="80F4B640"/>
    <w:lvl w:ilvl="0" w:tplc="1C0A000B">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402093D"/>
    <w:multiLevelType w:val="hybridMultilevel"/>
    <w:tmpl w:val="1246774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C9207BD"/>
    <w:multiLevelType w:val="hybridMultilevel"/>
    <w:tmpl w:val="0246A8B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3EC2A5E"/>
    <w:multiLevelType w:val="hybridMultilevel"/>
    <w:tmpl w:val="22D0C962"/>
    <w:lvl w:ilvl="0" w:tplc="1C0A000B">
      <w:start w:val="1"/>
      <w:numFmt w:val="bullet"/>
      <w:lvlText w:val=""/>
      <w:lvlJc w:val="left"/>
      <w:pPr>
        <w:ind w:left="1152" w:hanging="360"/>
      </w:pPr>
      <w:rPr>
        <w:rFonts w:ascii="Wingdings" w:hAnsi="Wingdings" w:hint="default"/>
      </w:rPr>
    </w:lvl>
    <w:lvl w:ilvl="1" w:tplc="1C0A0003" w:tentative="1">
      <w:start w:val="1"/>
      <w:numFmt w:val="bullet"/>
      <w:lvlText w:val="o"/>
      <w:lvlJc w:val="left"/>
      <w:pPr>
        <w:ind w:left="1872" w:hanging="360"/>
      </w:pPr>
      <w:rPr>
        <w:rFonts w:ascii="Courier New" w:hAnsi="Courier New" w:cs="Courier New" w:hint="default"/>
      </w:rPr>
    </w:lvl>
    <w:lvl w:ilvl="2" w:tplc="1C0A0005" w:tentative="1">
      <w:start w:val="1"/>
      <w:numFmt w:val="bullet"/>
      <w:lvlText w:val=""/>
      <w:lvlJc w:val="left"/>
      <w:pPr>
        <w:ind w:left="2592" w:hanging="360"/>
      </w:pPr>
      <w:rPr>
        <w:rFonts w:ascii="Wingdings" w:hAnsi="Wingdings" w:hint="default"/>
      </w:rPr>
    </w:lvl>
    <w:lvl w:ilvl="3" w:tplc="1C0A0001" w:tentative="1">
      <w:start w:val="1"/>
      <w:numFmt w:val="bullet"/>
      <w:lvlText w:val=""/>
      <w:lvlJc w:val="left"/>
      <w:pPr>
        <w:ind w:left="3312" w:hanging="360"/>
      </w:pPr>
      <w:rPr>
        <w:rFonts w:ascii="Symbol" w:hAnsi="Symbol" w:hint="default"/>
      </w:rPr>
    </w:lvl>
    <w:lvl w:ilvl="4" w:tplc="1C0A0003" w:tentative="1">
      <w:start w:val="1"/>
      <w:numFmt w:val="bullet"/>
      <w:lvlText w:val="o"/>
      <w:lvlJc w:val="left"/>
      <w:pPr>
        <w:ind w:left="4032" w:hanging="360"/>
      </w:pPr>
      <w:rPr>
        <w:rFonts w:ascii="Courier New" w:hAnsi="Courier New" w:cs="Courier New" w:hint="default"/>
      </w:rPr>
    </w:lvl>
    <w:lvl w:ilvl="5" w:tplc="1C0A0005" w:tentative="1">
      <w:start w:val="1"/>
      <w:numFmt w:val="bullet"/>
      <w:lvlText w:val=""/>
      <w:lvlJc w:val="left"/>
      <w:pPr>
        <w:ind w:left="4752" w:hanging="360"/>
      </w:pPr>
      <w:rPr>
        <w:rFonts w:ascii="Wingdings" w:hAnsi="Wingdings" w:hint="default"/>
      </w:rPr>
    </w:lvl>
    <w:lvl w:ilvl="6" w:tplc="1C0A0001" w:tentative="1">
      <w:start w:val="1"/>
      <w:numFmt w:val="bullet"/>
      <w:lvlText w:val=""/>
      <w:lvlJc w:val="left"/>
      <w:pPr>
        <w:ind w:left="5472" w:hanging="360"/>
      </w:pPr>
      <w:rPr>
        <w:rFonts w:ascii="Symbol" w:hAnsi="Symbol" w:hint="default"/>
      </w:rPr>
    </w:lvl>
    <w:lvl w:ilvl="7" w:tplc="1C0A0003" w:tentative="1">
      <w:start w:val="1"/>
      <w:numFmt w:val="bullet"/>
      <w:lvlText w:val="o"/>
      <w:lvlJc w:val="left"/>
      <w:pPr>
        <w:ind w:left="6192" w:hanging="360"/>
      </w:pPr>
      <w:rPr>
        <w:rFonts w:ascii="Courier New" w:hAnsi="Courier New" w:cs="Courier New" w:hint="default"/>
      </w:rPr>
    </w:lvl>
    <w:lvl w:ilvl="8" w:tplc="1C0A0005" w:tentative="1">
      <w:start w:val="1"/>
      <w:numFmt w:val="bullet"/>
      <w:lvlText w:val=""/>
      <w:lvlJc w:val="left"/>
      <w:pPr>
        <w:ind w:left="6912" w:hanging="360"/>
      </w:pPr>
      <w:rPr>
        <w:rFonts w:ascii="Wingdings" w:hAnsi="Wingdings" w:hint="default"/>
      </w:rPr>
    </w:lvl>
  </w:abstractNum>
  <w:abstractNum w:abstractNumId="15" w15:restartNumberingAfterBreak="0">
    <w:nsid w:val="425E42A2"/>
    <w:multiLevelType w:val="hybridMultilevel"/>
    <w:tmpl w:val="F070790A"/>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35A0E90"/>
    <w:multiLevelType w:val="hybridMultilevel"/>
    <w:tmpl w:val="98800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35ABD"/>
    <w:multiLevelType w:val="hybridMultilevel"/>
    <w:tmpl w:val="39F4D38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6766924"/>
    <w:multiLevelType w:val="hybridMultilevel"/>
    <w:tmpl w:val="96884F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80C276C"/>
    <w:multiLevelType w:val="hybridMultilevel"/>
    <w:tmpl w:val="1AD0E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F2045"/>
    <w:multiLevelType w:val="hybridMultilevel"/>
    <w:tmpl w:val="E2FA526E"/>
    <w:lvl w:ilvl="0" w:tplc="CBCCE382">
      <w:start w:val="1"/>
      <w:numFmt w:val="decimal"/>
      <w:lvlText w:val="%1."/>
      <w:lvlJc w:val="center"/>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4BAA7A16"/>
    <w:multiLevelType w:val="hybridMultilevel"/>
    <w:tmpl w:val="CE621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95DE6"/>
    <w:multiLevelType w:val="hybridMultilevel"/>
    <w:tmpl w:val="EBC80A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D6A04"/>
    <w:multiLevelType w:val="hybridMultilevel"/>
    <w:tmpl w:val="E2FA526E"/>
    <w:lvl w:ilvl="0" w:tplc="CBCCE382">
      <w:start w:val="1"/>
      <w:numFmt w:val="decimal"/>
      <w:lvlText w:val="%1."/>
      <w:lvlJc w:val="center"/>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55A151AA"/>
    <w:multiLevelType w:val="hybridMultilevel"/>
    <w:tmpl w:val="0F046B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58421D5D"/>
    <w:multiLevelType w:val="hybridMultilevel"/>
    <w:tmpl w:val="3DEACBBC"/>
    <w:lvl w:ilvl="0" w:tplc="1C0A000B">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E214B7"/>
    <w:multiLevelType w:val="hybridMultilevel"/>
    <w:tmpl w:val="96884F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E7010D8"/>
    <w:multiLevelType w:val="hybridMultilevel"/>
    <w:tmpl w:val="A670A3C2"/>
    <w:lvl w:ilvl="0" w:tplc="1C0A000B">
      <w:start w:val="1"/>
      <w:numFmt w:val="bullet"/>
      <w:lvlText w:val=""/>
      <w:lvlJc w:val="left"/>
      <w:pPr>
        <w:ind w:left="765" w:hanging="360"/>
      </w:pPr>
      <w:rPr>
        <w:rFonts w:ascii="Wingdings" w:hAnsi="Wingdings" w:hint="default"/>
      </w:rPr>
    </w:lvl>
    <w:lvl w:ilvl="1" w:tplc="1C0A0003" w:tentative="1">
      <w:start w:val="1"/>
      <w:numFmt w:val="bullet"/>
      <w:lvlText w:val="o"/>
      <w:lvlJc w:val="left"/>
      <w:pPr>
        <w:ind w:left="1485" w:hanging="360"/>
      </w:pPr>
      <w:rPr>
        <w:rFonts w:ascii="Courier New" w:hAnsi="Courier New" w:cs="Courier New" w:hint="default"/>
      </w:rPr>
    </w:lvl>
    <w:lvl w:ilvl="2" w:tplc="1C0A0005" w:tentative="1">
      <w:start w:val="1"/>
      <w:numFmt w:val="bullet"/>
      <w:lvlText w:val=""/>
      <w:lvlJc w:val="left"/>
      <w:pPr>
        <w:ind w:left="2205" w:hanging="360"/>
      </w:pPr>
      <w:rPr>
        <w:rFonts w:ascii="Wingdings" w:hAnsi="Wingdings" w:hint="default"/>
      </w:rPr>
    </w:lvl>
    <w:lvl w:ilvl="3" w:tplc="1C0A0001" w:tentative="1">
      <w:start w:val="1"/>
      <w:numFmt w:val="bullet"/>
      <w:lvlText w:val=""/>
      <w:lvlJc w:val="left"/>
      <w:pPr>
        <w:ind w:left="2925" w:hanging="360"/>
      </w:pPr>
      <w:rPr>
        <w:rFonts w:ascii="Symbol" w:hAnsi="Symbol" w:hint="default"/>
      </w:rPr>
    </w:lvl>
    <w:lvl w:ilvl="4" w:tplc="1C0A0003" w:tentative="1">
      <w:start w:val="1"/>
      <w:numFmt w:val="bullet"/>
      <w:lvlText w:val="o"/>
      <w:lvlJc w:val="left"/>
      <w:pPr>
        <w:ind w:left="3645" w:hanging="360"/>
      </w:pPr>
      <w:rPr>
        <w:rFonts w:ascii="Courier New" w:hAnsi="Courier New" w:cs="Courier New" w:hint="default"/>
      </w:rPr>
    </w:lvl>
    <w:lvl w:ilvl="5" w:tplc="1C0A0005" w:tentative="1">
      <w:start w:val="1"/>
      <w:numFmt w:val="bullet"/>
      <w:lvlText w:val=""/>
      <w:lvlJc w:val="left"/>
      <w:pPr>
        <w:ind w:left="4365" w:hanging="360"/>
      </w:pPr>
      <w:rPr>
        <w:rFonts w:ascii="Wingdings" w:hAnsi="Wingdings" w:hint="default"/>
      </w:rPr>
    </w:lvl>
    <w:lvl w:ilvl="6" w:tplc="1C0A0001" w:tentative="1">
      <w:start w:val="1"/>
      <w:numFmt w:val="bullet"/>
      <w:lvlText w:val=""/>
      <w:lvlJc w:val="left"/>
      <w:pPr>
        <w:ind w:left="5085" w:hanging="360"/>
      </w:pPr>
      <w:rPr>
        <w:rFonts w:ascii="Symbol" w:hAnsi="Symbol" w:hint="default"/>
      </w:rPr>
    </w:lvl>
    <w:lvl w:ilvl="7" w:tplc="1C0A0003" w:tentative="1">
      <w:start w:val="1"/>
      <w:numFmt w:val="bullet"/>
      <w:lvlText w:val="o"/>
      <w:lvlJc w:val="left"/>
      <w:pPr>
        <w:ind w:left="5805" w:hanging="360"/>
      </w:pPr>
      <w:rPr>
        <w:rFonts w:ascii="Courier New" w:hAnsi="Courier New" w:cs="Courier New" w:hint="default"/>
      </w:rPr>
    </w:lvl>
    <w:lvl w:ilvl="8" w:tplc="1C0A0005" w:tentative="1">
      <w:start w:val="1"/>
      <w:numFmt w:val="bullet"/>
      <w:lvlText w:val=""/>
      <w:lvlJc w:val="left"/>
      <w:pPr>
        <w:ind w:left="6525" w:hanging="360"/>
      </w:pPr>
      <w:rPr>
        <w:rFonts w:ascii="Wingdings" w:hAnsi="Wingdings" w:hint="default"/>
      </w:rPr>
    </w:lvl>
  </w:abstractNum>
  <w:abstractNum w:abstractNumId="34" w15:restartNumberingAfterBreak="0">
    <w:nsid w:val="70BB7D2D"/>
    <w:multiLevelType w:val="hybridMultilevel"/>
    <w:tmpl w:val="BFD4BAEC"/>
    <w:lvl w:ilvl="0" w:tplc="1C0A000B">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6A3E7F"/>
    <w:multiLevelType w:val="hybridMultilevel"/>
    <w:tmpl w:val="B78CEF54"/>
    <w:lvl w:ilvl="0" w:tplc="1C0A000B">
      <w:start w:val="1"/>
      <w:numFmt w:val="bullet"/>
      <w:lvlText w:val=""/>
      <w:lvlJc w:val="left"/>
      <w:pPr>
        <w:ind w:left="1080" w:hanging="360"/>
      </w:pPr>
      <w:rPr>
        <w:rFonts w:ascii="Wingdings" w:hAnsi="Wing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7" w15:restartNumberingAfterBreak="0">
    <w:nsid w:val="7432700A"/>
    <w:multiLevelType w:val="multilevel"/>
    <w:tmpl w:val="E4C63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5B7176"/>
    <w:multiLevelType w:val="hybridMultilevel"/>
    <w:tmpl w:val="0EB6AC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D2F5436"/>
    <w:multiLevelType w:val="hybridMultilevel"/>
    <w:tmpl w:val="F724DA3C"/>
    <w:lvl w:ilvl="0" w:tplc="7CE02E1A">
      <w:start w:val="19"/>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4"/>
  </w:num>
  <w:num w:numId="3">
    <w:abstractNumId w:val="35"/>
  </w:num>
  <w:num w:numId="4">
    <w:abstractNumId w:val="23"/>
  </w:num>
  <w:num w:numId="5">
    <w:abstractNumId w:val="31"/>
  </w:num>
  <w:num w:numId="6">
    <w:abstractNumId w:val="32"/>
  </w:num>
  <w:num w:numId="7">
    <w:abstractNumId w:val="24"/>
  </w:num>
  <w:num w:numId="8">
    <w:abstractNumId w:val="28"/>
  </w:num>
  <w:num w:numId="9">
    <w:abstractNumId w:val="3"/>
  </w:num>
  <w:num w:numId="10">
    <w:abstractNumId w:val="5"/>
  </w:num>
  <w:num w:numId="11">
    <w:abstractNumId w:val="30"/>
  </w:num>
  <w:num w:numId="12">
    <w:abstractNumId w:val="10"/>
  </w:num>
  <w:num w:numId="13">
    <w:abstractNumId w:val="12"/>
  </w:num>
  <w:num w:numId="14">
    <w:abstractNumId w:val="34"/>
  </w:num>
  <w:num w:numId="15">
    <w:abstractNumId w:val="33"/>
  </w:num>
  <w:num w:numId="16">
    <w:abstractNumId w:val="0"/>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6"/>
  </w:num>
  <w:num w:numId="21">
    <w:abstractNumId w:val="27"/>
  </w:num>
  <w:num w:numId="22">
    <w:abstractNumId w:val="17"/>
  </w:num>
  <w:num w:numId="23">
    <w:abstractNumId w:val="9"/>
  </w:num>
  <w:num w:numId="24">
    <w:abstractNumId w:val="25"/>
  </w:num>
  <w:num w:numId="25">
    <w:abstractNumId w:val="15"/>
  </w:num>
  <w:num w:numId="26">
    <w:abstractNumId w:val="26"/>
  </w:num>
  <w:num w:numId="27">
    <w:abstractNumId w:val="2"/>
  </w:num>
  <w:num w:numId="28">
    <w:abstractNumId w:val="13"/>
  </w:num>
  <w:num w:numId="29">
    <w:abstractNumId w:val="38"/>
  </w:num>
  <w:num w:numId="30">
    <w:abstractNumId w:val="22"/>
  </w:num>
  <w:num w:numId="31">
    <w:abstractNumId w:val="20"/>
  </w:num>
  <w:num w:numId="32">
    <w:abstractNumId w:val="37"/>
  </w:num>
  <w:num w:numId="33">
    <w:abstractNumId w:val="18"/>
  </w:num>
  <w:num w:numId="34">
    <w:abstractNumId w:val="29"/>
  </w:num>
  <w:num w:numId="35">
    <w:abstractNumId w:val="16"/>
  </w:num>
  <w:num w:numId="36">
    <w:abstractNumId w:val="21"/>
  </w:num>
  <w:num w:numId="37">
    <w:abstractNumId w:val="1"/>
  </w:num>
  <w:num w:numId="38">
    <w:abstractNumId w:val="19"/>
  </w:num>
  <w:num w:numId="39">
    <w:abstractNumId w:val="8"/>
  </w:num>
  <w:num w:numId="40">
    <w:abstractNumId w:val="3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Delrosario">
    <w15:presenceInfo w15:providerId="AD" w15:userId="S::nancy.delrosario@undp.org::f7407815-293a-4fc6-8237-b1deafe22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revisionView w:markup="0"/>
  <w:trackRevision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5870"/>
    <w:rsid w:val="00007151"/>
    <w:rsid w:val="00012A65"/>
    <w:rsid w:val="00012F2D"/>
    <w:rsid w:val="0001391E"/>
    <w:rsid w:val="00013CAB"/>
    <w:rsid w:val="00014017"/>
    <w:rsid w:val="00015B80"/>
    <w:rsid w:val="00016127"/>
    <w:rsid w:val="000164B7"/>
    <w:rsid w:val="00017BFF"/>
    <w:rsid w:val="00021246"/>
    <w:rsid w:val="000220EA"/>
    <w:rsid w:val="000231D4"/>
    <w:rsid w:val="000245D3"/>
    <w:rsid w:val="0002599D"/>
    <w:rsid w:val="00030426"/>
    <w:rsid w:val="0003240F"/>
    <w:rsid w:val="0003279C"/>
    <w:rsid w:val="000349AE"/>
    <w:rsid w:val="00035774"/>
    <w:rsid w:val="00040499"/>
    <w:rsid w:val="00040B35"/>
    <w:rsid w:val="0004353B"/>
    <w:rsid w:val="00046B62"/>
    <w:rsid w:val="00047A9E"/>
    <w:rsid w:val="000500CF"/>
    <w:rsid w:val="00056FA2"/>
    <w:rsid w:val="00060F9E"/>
    <w:rsid w:val="00061537"/>
    <w:rsid w:val="00061ACE"/>
    <w:rsid w:val="000627B7"/>
    <w:rsid w:val="00065CCA"/>
    <w:rsid w:val="00067F2E"/>
    <w:rsid w:val="00067F80"/>
    <w:rsid w:val="000713C5"/>
    <w:rsid w:val="00072082"/>
    <w:rsid w:val="000767EC"/>
    <w:rsid w:val="00076EE1"/>
    <w:rsid w:val="0007770E"/>
    <w:rsid w:val="00077834"/>
    <w:rsid w:val="00077B44"/>
    <w:rsid w:val="00082EA1"/>
    <w:rsid w:val="000871FE"/>
    <w:rsid w:val="00095851"/>
    <w:rsid w:val="00095CAA"/>
    <w:rsid w:val="00096B73"/>
    <w:rsid w:val="000A1AD7"/>
    <w:rsid w:val="000A1BF7"/>
    <w:rsid w:val="000A7048"/>
    <w:rsid w:val="000B14B7"/>
    <w:rsid w:val="000B487F"/>
    <w:rsid w:val="000B759E"/>
    <w:rsid w:val="000C1A03"/>
    <w:rsid w:val="000C26E1"/>
    <w:rsid w:val="000C5585"/>
    <w:rsid w:val="000C5E72"/>
    <w:rsid w:val="000D414E"/>
    <w:rsid w:val="000D6205"/>
    <w:rsid w:val="000E2B1F"/>
    <w:rsid w:val="000E2B27"/>
    <w:rsid w:val="000E4019"/>
    <w:rsid w:val="000E6240"/>
    <w:rsid w:val="000E65E1"/>
    <w:rsid w:val="000E7B33"/>
    <w:rsid w:val="000F1B6A"/>
    <w:rsid w:val="000F32BE"/>
    <w:rsid w:val="000F3931"/>
    <w:rsid w:val="000F74B2"/>
    <w:rsid w:val="001034E8"/>
    <w:rsid w:val="001119D5"/>
    <w:rsid w:val="00111BD8"/>
    <w:rsid w:val="00112FDF"/>
    <w:rsid w:val="0011301E"/>
    <w:rsid w:val="00122489"/>
    <w:rsid w:val="00127B8E"/>
    <w:rsid w:val="001327A5"/>
    <w:rsid w:val="00135DCC"/>
    <w:rsid w:val="00137180"/>
    <w:rsid w:val="00137E55"/>
    <w:rsid w:val="001403E9"/>
    <w:rsid w:val="00141790"/>
    <w:rsid w:val="001442D6"/>
    <w:rsid w:val="00146C4D"/>
    <w:rsid w:val="001604FD"/>
    <w:rsid w:val="0016105B"/>
    <w:rsid w:val="001619F7"/>
    <w:rsid w:val="00162CD7"/>
    <w:rsid w:val="00163CAD"/>
    <w:rsid w:val="00165692"/>
    <w:rsid w:val="001677B8"/>
    <w:rsid w:val="001678FF"/>
    <w:rsid w:val="00183891"/>
    <w:rsid w:val="00183949"/>
    <w:rsid w:val="001844C2"/>
    <w:rsid w:val="001867A5"/>
    <w:rsid w:val="00187B35"/>
    <w:rsid w:val="001971AA"/>
    <w:rsid w:val="00197D07"/>
    <w:rsid w:val="001A1AE6"/>
    <w:rsid w:val="001A40F3"/>
    <w:rsid w:val="001A4EB3"/>
    <w:rsid w:val="001A611A"/>
    <w:rsid w:val="001B2E8E"/>
    <w:rsid w:val="001B312F"/>
    <w:rsid w:val="001C1767"/>
    <w:rsid w:val="001C2B84"/>
    <w:rsid w:val="001C350F"/>
    <w:rsid w:val="001C437C"/>
    <w:rsid w:val="001D08CE"/>
    <w:rsid w:val="001D1D25"/>
    <w:rsid w:val="001D2CE1"/>
    <w:rsid w:val="001E23B3"/>
    <w:rsid w:val="001E75F6"/>
    <w:rsid w:val="001E7875"/>
    <w:rsid w:val="001F2A01"/>
    <w:rsid w:val="001F3084"/>
    <w:rsid w:val="0020062E"/>
    <w:rsid w:val="00200E7F"/>
    <w:rsid w:val="002034C8"/>
    <w:rsid w:val="00204F3E"/>
    <w:rsid w:val="00206B22"/>
    <w:rsid w:val="0020799F"/>
    <w:rsid w:val="00212EE8"/>
    <w:rsid w:val="00216788"/>
    <w:rsid w:val="00217F20"/>
    <w:rsid w:val="00220FD2"/>
    <w:rsid w:val="002212BD"/>
    <w:rsid w:val="00223D65"/>
    <w:rsid w:val="00224CDC"/>
    <w:rsid w:val="00231927"/>
    <w:rsid w:val="00233B03"/>
    <w:rsid w:val="00235F10"/>
    <w:rsid w:val="002534EE"/>
    <w:rsid w:val="00254304"/>
    <w:rsid w:val="00256835"/>
    <w:rsid w:val="0026145B"/>
    <w:rsid w:val="002637BD"/>
    <w:rsid w:val="00264E2F"/>
    <w:rsid w:val="00265D58"/>
    <w:rsid w:val="00274651"/>
    <w:rsid w:val="0027658D"/>
    <w:rsid w:val="0028029D"/>
    <w:rsid w:val="00281DF7"/>
    <w:rsid w:val="0028213D"/>
    <w:rsid w:val="00284084"/>
    <w:rsid w:val="00287221"/>
    <w:rsid w:val="0029082E"/>
    <w:rsid w:val="00291BBF"/>
    <w:rsid w:val="00293F22"/>
    <w:rsid w:val="002A09EC"/>
    <w:rsid w:val="002A5E26"/>
    <w:rsid w:val="002A7362"/>
    <w:rsid w:val="002A7D94"/>
    <w:rsid w:val="002B3242"/>
    <w:rsid w:val="002B425D"/>
    <w:rsid w:val="002C08B6"/>
    <w:rsid w:val="002C3B91"/>
    <w:rsid w:val="002C441C"/>
    <w:rsid w:val="002D0A95"/>
    <w:rsid w:val="002D1112"/>
    <w:rsid w:val="002D345A"/>
    <w:rsid w:val="002D3E16"/>
    <w:rsid w:val="002D4F01"/>
    <w:rsid w:val="002D5465"/>
    <w:rsid w:val="002D5FE5"/>
    <w:rsid w:val="002E09E1"/>
    <w:rsid w:val="002E3824"/>
    <w:rsid w:val="002F0295"/>
    <w:rsid w:val="002F3210"/>
    <w:rsid w:val="002F5241"/>
    <w:rsid w:val="002F6032"/>
    <w:rsid w:val="003030AB"/>
    <w:rsid w:val="003042D9"/>
    <w:rsid w:val="0030461D"/>
    <w:rsid w:val="003047A0"/>
    <w:rsid w:val="00305FBA"/>
    <w:rsid w:val="00307293"/>
    <w:rsid w:val="00307F3E"/>
    <w:rsid w:val="00314899"/>
    <w:rsid w:val="003162F1"/>
    <w:rsid w:val="00324A8A"/>
    <w:rsid w:val="00325306"/>
    <w:rsid w:val="00326A8B"/>
    <w:rsid w:val="0033074A"/>
    <w:rsid w:val="00332C0C"/>
    <w:rsid w:val="00342018"/>
    <w:rsid w:val="00344D27"/>
    <w:rsid w:val="003458CA"/>
    <w:rsid w:val="003509A6"/>
    <w:rsid w:val="003577CA"/>
    <w:rsid w:val="00361C66"/>
    <w:rsid w:val="00370FDA"/>
    <w:rsid w:val="00373998"/>
    <w:rsid w:val="0037627F"/>
    <w:rsid w:val="0037767C"/>
    <w:rsid w:val="00381C58"/>
    <w:rsid w:val="003846B8"/>
    <w:rsid w:val="0039087B"/>
    <w:rsid w:val="003939B5"/>
    <w:rsid w:val="003975E7"/>
    <w:rsid w:val="003A3C1E"/>
    <w:rsid w:val="003A4F81"/>
    <w:rsid w:val="003B4433"/>
    <w:rsid w:val="003B6F99"/>
    <w:rsid w:val="003B75F6"/>
    <w:rsid w:val="003C12CF"/>
    <w:rsid w:val="003C16EC"/>
    <w:rsid w:val="003C2107"/>
    <w:rsid w:val="003C237B"/>
    <w:rsid w:val="003C3E66"/>
    <w:rsid w:val="003C7962"/>
    <w:rsid w:val="003C7CC0"/>
    <w:rsid w:val="003D5FBB"/>
    <w:rsid w:val="003D67B4"/>
    <w:rsid w:val="003D68E6"/>
    <w:rsid w:val="003D7F3C"/>
    <w:rsid w:val="003E0924"/>
    <w:rsid w:val="003E2E35"/>
    <w:rsid w:val="003E55F5"/>
    <w:rsid w:val="003E78C8"/>
    <w:rsid w:val="003F4FA6"/>
    <w:rsid w:val="004054AC"/>
    <w:rsid w:val="004059D3"/>
    <w:rsid w:val="00407FB5"/>
    <w:rsid w:val="004215AB"/>
    <w:rsid w:val="00421E52"/>
    <w:rsid w:val="00423F84"/>
    <w:rsid w:val="00425097"/>
    <w:rsid w:val="00425FA5"/>
    <w:rsid w:val="004262EB"/>
    <w:rsid w:val="00434538"/>
    <w:rsid w:val="00436E0E"/>
    <w:rsid w:val="004370D9"/>
    <w:rsid w:val="0044683B"/>
    <w:rsid w:val="00447D33"/>
    <w:rsid w:val="00450F73"/>
    <w:rsid w:val="00452EFE"/>
    <w:rsid w:val="00454621"/>
    <w:rsid w:val="004549B5"/>
    <w:rsid w:val="0046090D"/>
    <w:rsid w:val="00462BD8"/>
    <w:rsid w:val="00463E78"/>
    <w:rsid w:val="00464FD1"/>
    <w:rsid w:val="004704C2"/>
    <w:rsid w:val="00471A21"/>
    <w:rsid w:val="004740CE"/>
    <w:rsid w:val="004778D3"/>
    <w:rsid w:val="00481A69"/>
    <w:rsid w:val="00482DA3"/>
    <w:rsid w:val="00483B63"/>
    <w:rsid w:val="00487F8F"/>
    <w:rsid w:val="00490486"/>
    <w:rsid w:val="00496310"/>
    <w:rsid w:val="004A0210"/>
    <w:rsid w:val="004A7BC4"/>
    <w:rsid w:val="004B136A"/>
    <w:rsid w:val="004B6482"/>
    <w:rsid w:val="004C10A2"/>
    <w:rsid w:val="004C2EC1"/>
    <w:rsid w:val="004D0510"/>
    <w:rsid w:val="004D756F"/>
    <w:rsid w:val="004E28E5"/>
    <w:rsid w:val="004E353C"/>
    <w:rsid w:val="004F052E"/>
    <w:rsid w:val="004F191A"/>
    <w:rsid w:val="004F352C"/>
    <w:rsid w:val="004F527B"/>
    <w:rsid w:val="004F6969"/>
    <w:rsid w:val="004F7016"/>
    <w:rsid w:val="004F7466"/>
    <w:rsid w:val="005016A9"/>
    <w:rsid w:val="005033E5"/>
    <w:rsid w:val="00506951"/>
    <w:rsid w:val="00507DA9"/>
    <w:rsid w:val="00510757"/>
    <w:rsid w:val="00510FB8"/>
    <w:rsid w:val="00512472"/>
    <w:rsid w:val="005138CF"/>
    <w:rsid w:val="005152DC"/>
    <w:rsid w:val="00516A07"/>
    <w:rsid w:val="00517ABB"/>
    <w:rsid w:val="00522BC5"/>
    <w:rsid w:val="00522C9E"/>
    <w:rsid w:val="00531501"/>
    <w:rsid w:val="00532DF1"/>
    <w:rsid w:val="00534BBF"/>
    <w:rsid w:val="00535172"/>
    <w:rsid w:val="0053565B"/>
    <w:rsid w:val="00535AB2"/>
    <w:rsid w:val="00535B3D"/>
    <w:rsid w:val="00543A90"/>
    <w:rsid w:val="005446AE"/>
    <w:rsid w:val="0054617A"/>
    <w:rsid w:val="00555033"/>
    <w:rsid w:val="00561CB1"/>
    <w:rsid w:val="005627C1"/>
    <w:rsid w:val="00562E0A"/>
    <w:rsid w:val="00565E30"/>
    <w:rsid w:val="00566E36"/>
    <w:rsid w:val="00570CA4"/>
    <w:rsid w:val="00574BB3"/>
    <w:rsid w:val="00575082"/>
    <w:rsid w:val="00575A65"/>
    <w:rsid w:val="005811EA"/>
    <w:rsid w:val="00581FCC"/>
    <w:rsid w:val="00583871"/>
    <w:rsid w:val="00583FCB"/>
    <w:rsid w:val="00587291"/>
    <w:rsid w:val="005874EE"/>
    <w:rsid w:val="005A16F2"/>
    <w:rsid w:val="005A21F5"/>
    <w:rsid w:val="005A44D5"/>
    <w:rsid w:val="005A693E"/>
    <w:rsid w:val="005A7953"/>
    <w:rsid w:val="005B0315"/>
    <w:rsid w:val="005B27BE"/>
    <w:rsid w:val="005B4755"/>
    <w:rsid w:val="005C1714"/>
    <w:rsid w:val="005C42C1"/>
    <w:rsid w:val="005D24AF"/>
    <w:rsid w:val="005D400B"/>
    <w:rsid w:val="005E0C6F"/>
    <w:rsid w:val="005E19A1"/>
    <w:rsid w:val="005E3895"/>
    <w:rsid w:val="005F25FD"/>
    <w:rsid w:val="005F2811"/>
    <w:rsid w:val="005F4B40"/>
    <w:rsid w:val="005F4E3A"/>
    <w:rsid w:val="005F5147"/>
    <w:rsid w:val="005F70AA"/>
    <w:rsid w:val="005F7E3D"/>
    <w:rsid w:val="006039D0"/>
    <w:rsid w:val="00605A3F"/>
    <w:rsid w:val="00611FF6"/>
    <w:rsid w:val="0061217E"/>
    <w:rsid w:val="006147CB"/>
    <w:rsid w:val="00620D71"/>
    <w:rsid w:val="0062416A"/>
    <w:rsid w:val="006309DA"/>
    <w:rsid w:val="00630B81"/>
    <w:rsid w:val="0063187A"/>
    <w:rsid w:val="00633593"/>
    <w:rsid w:val="006366F5"/>
    <w:rsid w:val="006403F5"/>
    <w:rsid w:val="00642D7B"/>
    <w:rsid w:val="006437BB"/>
    <w:rsid w:val="00643FCB"/>
    <w:rsid w:val="006449E9"/>
    <w:rsid w:val="00645C6C"/>
    <w:rsid w:val="0065119A"/>
    <w:rsid w:val="0065376A"/>
    <w:rsid w:val="006606DA"/>
    <w:rsid w:val="00661AEB"/>
    <w:rsid w:val="00664736"/>
    <w:rsid w:val="00671050"/>
    <w:rsid w:val="00671A14"/>
    <w:rsid w:val="0067242A"/>
    <w:rsid w:val="00673425"/>
    <w:rsid w:val="00680DD1"/>
    <w:rsid w:val="00686142"/>
    <w:rsid w:val="00690DBD"/>
    <w:rsid w:val="006920B9"/>
    <w:rsid w:val="006A09A4"/>
    <w:rsid w:val="006A4B36"/>
    <w:rsid w:val="006A5D98"/>
    <w:rsid w:val="006B11F3"/>
    <w:rsid w:val="006B3049"/>
    <w:rsid w:val="006C0E7D"/>
    <w:rsid w:val="006C1245"/>
    <w:rsid w:val="006C1333"/>
    <w:rsid w:val="006C6650"/>
    <w:rsid w:val="006D24CC"/>
    <w:rsid w:val="006D45AE"/>
    <w:rsid w:val="006D53C7"/>
    <w:rsid w:val="006D6297"/>
    <w:rsid w:val="006D67CF"/>
    <w:rsid w:val="006E10F4"/>
    <w:rsid w:val="006E137C"/>
    <w:rsid w:val="006E3F21"/>
    <w:rsid w:val="006F1596"/>
    <w:rsid w:val="006F472B"/>
    <w:rsid w:val="006F5E6C"/>
    <w:rsid w:val="007026E7"/>
    <w:rsid w:val="00704F97"/>
    <w:rsid w:val="00705AF3"/>
    <w:rsid w:val="007074FF"/>
    <w:rsid w:val="007076C2"/>
    <w:rsid w:val="00707771"/>
    <w:rsid w:val="00711889"/>
    <w:rsid w:val="007141FA"/>
    <w:rsid w:val="00715858"/>
    <w:rsid w:val="007221BE"/>
    <w:rsid w:val="007235ED"/>
    <w:rsid w:val="00724E5E"/>
    <w:rsid w:val="0072753F"/>
    <w:rsid w:val="007304AB"/>
    <w:rsid w:val="00730EED"/>
    <w:rsid w:val="007323EB"/>
    <w:rsid w:val="0073378B"/>
    <w:rsid w:val="00734167"/>
    <w:rsid w:val="00734FF1"/>
    <w:rsid w:val="007379D7"/>
    <w:rsid w:val="0074076B"/>
    <w:rsid w:val="0074398A"/>
    <w:rsid w:val="00743BDD"/>
    <w:rsid w:val="00751F66"/>
    <w:rsid w:val="0075540A"/>
    <w:rsid w:val="00756381"/>
    <w:rsid w:val="0075791A"/>
    <w:rsid w:val="00760AAE"/>
    <w:rsid w:val="00762825"/>
    <w:rsid w:val="00763ACC"/>
    <w:rsid w:val="007641F1"/>
    <w:rsid w:val="00765ADC"/>
    <w:rsid w:val="007701A6"/>
    <w:rsid w:val="00780792"/>
    <w:rsid w:val="007823DC"/>
    <w:rsid w:val="007876CD"/>
    <w:rsid w:val="00787B9F"/>
    <w:rsid w:val="0079266C"/>
    <w:rsid w:val="00792C26"/>
    <w:rsid w:val="00794BD6"/>
    <w:rsid w:val="00794EA2"/>
    <w:rsid w:val="00797C43"/>
    <w:rsid w:val="007A0B0E"/>
    <w:rsid w:val="007A22F8"/>
    <w:rsid w:val="007A3F8D"/>
    <w:rsid w:val="007A641A"/>
    <w:rsid w:val="007A6D1A"/>
    <w:rsid w:val="007A7C81"/>
    <w:rsid w:val="007B11E6"/>
    <w:rsid w:val="007B1C05"/>
    <w:rsid w:val="007B2D07"/>
    <w:rsid w:val="007B30F6"/>
    <w:rsid w:val="007B5255"/>
    <w:rsid w:val="007C2443"/>
    <w:rsid w:val="007C70BD"/>
    <w:rsid w:val="007D0C44"/>
    <w:rsid w:val="007D2912"/>
    <w:rsid w:val="007D295B"/>
    <w:rsid w:val="007D2E2F"/>
    <w:rsid w:val="007D2F71"/>
    <w:rsid w:val="007D3FF9"/>
    <w:rsid w:val="007D58C6"/>
    <w:rsid w:val="007E03DA"/>
    <w:rsid w:val="007E0F3B"/>
    <w:rsid w:val="007E510B"/>
    <w:rsid w:val="007E6019"/>
    <w:rsid w:val="007F253D"/>
    <w:rsid w:val="007F4338"/>
    <w:rsid w:val="007F69D1"/>
    <w:rsid w:val="00801F4C"/>
    <w:rsid w:val="00803075"/>
    <w:rsid w:val="00805999"/>
    <w:rsid w:val="00805C65"/>
    <w:rsid w:val="008079F6"/>
    <w:rsid w:val="00810E54"/>
    <w:rsid w:val="00811250"/>
    <w:rsid w:val="008216E6"/>
    <w:rsid w:val="00822C8E"/>
    <w:rsid w:val="00824FCC"/>
    <w:rsid w:val="008356C6"/>
    <w:rsid w:val="00835C91"/>
    <w:rsid w:val="00836CF5"/>
    <w:rsid w:val="008411F2"/>
    <w:rsid w:val="00843C89"/>
    <w:rsid w:val="00843E3F"/>
    <w:rsid w:val="00847A15"/>
    <w:rsid w:val="00850930"/>
    <w:rsid w:val="00860680"/>
    <w:rsid w:val="00861BC2"/>
    <w:rsid w:val="00863CF6"/>
    <w:rsid w:val="00864D3A"/>
    <w:rsid w:val="008708FA"/>
    <w:rsid w:val="00871B3D"/>
    <w:rsid w:val="00872946"/>
    <w:rsid w:val="00872EFC"/>
    <w:rsid w:val="00873468"/>
    <w:rsid w:val="0088197A"/>
    <w:rsid w:val="00881A72"/>
    <w:rsid w:val="008850F1"/>
    <w:rsid w:val="008870C6"/>
    <w:rsid w:val="00887B65"/>
    <w:rsid w:val="00893A3F"/>
    <w:rsid w:val="00893C94"/>
    <w:rsid w:val="00894073"/>
    <w:rsid w:val="00897E74"/>
    <w:rsid w:val="008A6954"/>
    <w:rsid w:val="008B270B"/>
    <w:rsid w:val="008B4370"/>
    <w:rsid w:val="008B4A92"/>
    <w:rsid w:val="008B6703"/>
    <w:rsid w:val="008B7396"/>
    <w:rsid w:val="008B768B"/>
    <w:rsid w:val="008C3319"/>
    <w:rsid w:val="008C43BC"/>
    <w:rsid w:val="008D1A45"/>
    <w:rsid w:val="008D2319"/>
    <w:rsid w:val="008D353D"/>
    <w:rsid w:val="008D4B00"/>
    <w:rsid w:val="008D59B9"/>
    <w:rsid w:val="008D6282"/>
    <w:rsid w:val="008D6629"/>
    <w:rsid w:val="008E2558"/>
    <w:rsid w:val="008E47C1"/>
    <w:rsid w:val="008E4EDF"/>
    <w:rsid w:val="008E5187"/>
    <w:rsid w:val="008E68BB"/>
    <w:rsid w:val="008E71F7"/>
    <w:rsid w:val="008E7F18"/>
    <w:rsid w:val="008F0085"/>
    <w:rsid w:val="008F0229"/>
    <w:rsid w:val="008F101C"/>
    <w:rsid w:val="008F16D4"/>
    <w:rsid w:val="008F1BC9"/>
    <w:rsid w:val="008F5B4A"/>
    <w:rsid w:val="00903048"/>
    <w:rsid w:val="009037CA"/>
    <w:rsid w:val="00906388"/>
    <w:rsid w:val="00906649"/>
    <w:rsid w:val="009071D0"/>
    <w:rsid w:val="00914302"/>
    <w:rsid w:val="009239B7"/>
    <w:rsid w:val="009313C4"/>
    <w:rsid w:val="009371E4"/>
    <w:rsid w:val="00937406"/>
    <w:rsid w:val="00937C9B"/>
    <w:rsid w:val="00937F33"/>
    <w:rsid w:val="00944189"/>
    <w:rsid w:val="00946310"/>
    <w:rsid w:val="00947040"/>
    <w:rsid w:val="00947654"/>
    <w:rsid w:val="00953CAA"/>
    <w:rsid w:val="00953F6F"/>
    <w:rsid w:val="00956B24"/>
    <w:rsid w:val="009607C5"/>
    <w:rsid w:val="00961CCA"/>
    <w:rsid w:val="009636B6"/>
    <w:rsid w:val="00965D70"/>
    <w:rsid w:val="0096647E"/>
    <w:rsid w:val="00966AF1"/>
    <w:rsid w:val="00973981"/>
    <w:rsid w:val="00974FAA"/>
    <w:rsid w:val="0097561D"/>
    <w:rsid w:val="0098213A"/>
    <w:rsid w:val="00985C21"/>
    <w:rsid w:val="00987825"/>
    <w:rsid w:val="0099026A"/>
    <w:rsid w:val="0099399B"/>
    <w:rsid w:val="009A311A"/>
    <w:rsid w:val="009A343A"/>
    <w:rsid w:val="009A3A91"/>
    <w:rsid w:val="009A478B"/>
    <w:rsid w:val="009A5D99"/>
    <w:rsid w:val="009A6C20"/>
    <w:rsid w:val="009B0BF0"/>
    <w:rsid w:val="009B2CB9"/>
    <w:rsid w:val="009B3D33"/>
    <w:rsid w:val="009B4ED3"/>
    <w:rsid w:val="009B5FDA"/>
    <w:rsid w:val="009B6178"/>
    <w:rsid w:val="009B6742"/>
    <w:rsid w:val="009C14BD"/>
    <w:rsid w:val="009C15AD"/>
    <w:rsid w:val="009D30A1"/>
    <w:rsid w:val="009D3E63"/>
    <w:rsid w:val="009D6E46"/>
    <w:rsid w:val="009E14C6"/>
    <w:rsid w:val="009E2AEA"/>
    <w:rsid w:val="009E3381"/>
    <w:rsid w:val="009E3AA5"/>
    <w:rsid w:val="009E46A3"/>
    <w:rsid w:val="009E5314"/>
    <w:rsid w:val="009E5436"/>
    <w:rsid w:val="009E6DA3"/>
    <w:rsid w:val="009F1454"/>
    <w:rsid w:val="009F39DE"/>
    <w:rsid w:val="00A0096A"/>
    <w:rsid w:val="00A03A76"/>
    <w:rsid w:val="00A0456E"/>
    <w:rsid w:val="00A066FD"/>
    <w:rsid w:val="00A07F94"/>
    <w:rsid w:val="00A12253"/>
    <w:rsid w:val="00A13C37"/>
    <w:rsid w:val="00A16E34"/>
    <w:rsid w:val="00A22E75"/>
    <w:rsid w:val="00A260C2"/>
    <w:rsid w:val="00A26D88"/>
    <w:rsid w:val="00A3422C"/>
    <w:rsid w:val="00A34A90"/>
    <w:rsid w:val="00A34CCA"/>
    <w:rsid w:val="00A373BB"/>
    <w:rsid w:val="00A4084B"/>
    <w:rsid w:val="00A40F61"/>
    <w:rsid w:val="00A41A0A"/>
    <w:rsid w:val="00A43E23"/>
    <w:rsid w:val="00A47081"/>
    <w:rsid w:val="00A63EE1"/>
    <w:rsid w:val="00A66D20"/>
    <w:rsid w:val="00A671BA"/>
    <w:rsid w:val="00A6766B"/>
    <w:rsid w:val="00A715B2"/>
    <w:rsid w:val="00A73FE6"/>
    <w:rsid w:val="00A7508B"/>
    <w:rsid w:val="00A836FE"/>
    <w:rsid w:val="00A84354"/>
    <w:rsid w:val="00A90007"/>
    <w:rsid w:val="00AA14CB"/>
    <w:rsid w:val="00AA21F7"/>
    <w:rsid w:val="00AA4D93"/>
    <w:rsid w:val="00AB4467"/>
    <w:rsid w:val="00AC4CA5"/>
    <w:rsid w:val="00AC54B2"/>
    <w:rsid w:val="00AC54FE"/>
    <w:rsid w:val="00AD298E"/>
    <w:rsid w:val="00AE125B"/>
    <w:rsid w:val="00AE1DD6"/>
    <w:rsid w:val="00AE30ED"/>
    <w:rsid w:val="00AE6714"/>
    <w:rsid w:val="00AE773A"/>
    <w:rsid w:val="00AF5F6D"/>
    <w:rsid w:val="00AF660C"/>
    <w:rsid w:val="00AF6BC0"/>
    <w:rsid w:val="00AF7589"/>
    <w:rsid w:val="00B0286C"/>
    <w:rsid w:val="00B03E47"/>
    <w:rsid w:val="00B12521"/>
    <w:rsid w:val="00B133CB"/>
    <w:rsid w:val="00B17FB4"/>
    <w:rsid w:val="00B231F2"/>
    <w:rsid w:val="00B25018"/>
    <w:rsid w:val="00B30036"/>
    <w:rsid w:val="00B30C59"/>
    <w:rsid w:val="00B30CE5"/>
    <w:rsid w:val="00B3116C"/>
    <w:rsid w:val="00B41536"/>
    <w:rsid w:val="00B41B3B"/>
    <w:rsid w:val="00B5237F"/>
    <w:rsid w:val="00B5245B"/>
    <w:rsid w:val="00B540F5"/>
    <w:rsid w:val="00B54171"/>
    <w:rsid w:val="00B61154"/>
    <w:rsid w:val="00B613C5"/>
    <w:rsid w:val="00B626F2"/>
    <w:rsid w:val="00B661B1"/>
    <w:rsid w:val="00B7194B"/>
    <w:rsid w:val="00B725EB"/>
    <w:rsid w:val="00B730B6"/>
    <w:rsid w:val="00B75162"/>
    <w:rsid w:val="00B75C41"/>
    <w:rsid w:val="00B81FD4"/>
    <w:rsid w:val="00B85DB4"/>
    <w:rsid w:val="00B85ECE"/>
    <w:rsid w:val="00B910DF"/>
    <w:rsid w:val="00B9275C"/>
    <w:rsid w:val="00B93551"/>
    <w:rsid w:val="00B9379D"/>
    <w:rsid w:val="00BA0E6E"/>
    <w:rsid w:val="00BA12D4"/>
    <w:rsid w:val="00BA4792"/>
    <w:rsid w:val="00BA523B"/>
    <w:rsid w:val="00BA6DC4"/>
    <w:rsid w:val="00BB0014"/>
    <w:rsid w:val="00BB13AA"/>
    <w:rsid w:val="00BB3BFD"/>
    <w:rsid w:val="00BB5A65"/>
    <w:rsid w:val="00BB633E"/>
    <w:rsid w:val="00BC16BD"/>
    <w:rsid w:val="00BC5392"/>
    <w:rsid w:val="00BD038A"/>
    <w:rsid w:val="00BD0E41"/>
    <w:rsid w:val="00BD2B0C"/>
    <w:rsid w:val="00BD789E"/>
    <w:rsid w:val="00BD7A94"/>
    <w:rsid w:val="00BE6392"/>
    <w:rsid w:val="00BF03DD"/>
    <w:rsid w:val="00BF6190"/>
    <w:rsid w:val="00BF7793"/>
    <w:rsid w:val="00C00AA8"/>
    <w:rsid w:val="00C06D3C"/>
    <w:rsid w:val="00C07921"/>
    <w:rsid w:val="00C1221C"/>
    <w:rsid w:val="00C130A0"/>
    <w:rsid w:val="00C15EF1"/>
    <w:rsid w:val="00C16556"/>
    <w:rsid w:val="00C16AD4"/>
    <w:rsid w:val="00C16ADE"/>
    <w:rsid w:val="00C20E98"/>
    <w:rsid w:val="00C214B7"/>
    <w:rsid w:val="00C229C6"/>
    <w:rsid w:val="00C235BB"/>
    <w:rsid w:val="00C25D0F"/>
    <w:rsid w:val="00C270D9"/>
    <w:rsid w:val="00C30428"/>
    <w:rsid w:val="00C30A3A"/>
    <w:rsid w:val="00C31345"/>
    <w:rsid w:val="00C36A93"/>
    <w:rsid w:val="00C417CC"/>
    <w:rsid w:val="00C437D7"/>
    <w:rsid w:val="00C4529E"/>
    <w:rsid w:val="00C45620"/>
    <w:rsid w:val="00C471CD"/>
    <w:rsid w:val="00C50213"/>
    <w:rsid w:val="00C56597"/>
    <w:rsid w:val="00C5735A"/>
    <w:rsid w:val="00C60BF6"/>
    <w:rsid w:val="00C652EA"/>
    <w:rsid w:val="00C73B88"/>
    <w:rsid w:val="00C74D96"/>
    <w:rsid w:val="00C759F7"/>
    <w:rsid w:val="00C762CD"/>
    <w:rsid w:val="00C800A0"/>
    <w:rsid w:val="00C80197"/>
    <w:rsid w:val="00C8076D"/>
    <w:rsid w:val="00C82CFE"/>
    <w:rsid w:val="00C948B3"/>
    <w:rsid w:val="00C95053"/>
    <w:rsid w:val="00C957AB"/>
    <w:rsid w:val="00C9649B"/>
    <w:rsid w:val="00C96C3E"/>
    <w:rsid w:val="00CA21BE"/>
    <w:rsid w:val="00CA3227"/>
    <w:rsid w:val="00CB11CB"/>
    <w:rsid w:val="00CB72AA"/>
    <w:rsid w:val="00CC1944"/>
    <w:rsid w:val="00CC4744"/>
    <w:rsid w:val="00CD02A7"/>
    <w:rsid w:val="00CD48E5"/>
    <w:rsid w:val="00CD7954"/>
    <w:rsid w:val="00CE4BC8"/>
    <w:rsid w:val="00CE5F8E"/>
    <w:rsid w:val="00CF2C8C"/>
    <w:rsid w:val="00CF3BAE"/>
    <w:rsid w:val="00CF40C5"/>
    <w:rsid w:val="00CF5D8D"/>
    <w:rsid w:val="00CF5EC0"/>
    <w:rsid w:val="00CF7DAD"/>
    <w:rsid w:val="00CF7E42"/>
    <w:rsid w:val="00D03B98"/>
    <w:rsid w:val="00D03D27"/>
    <w:rsid w:val="00D105D1"/>
    <w:rsid w:val="00D30EBD"/>
    <w:rsid w:val="00D35341"/>
    <w:rsid w:val="00D36BE3"/>
    <w:rsid w:val="00D46734"/>
    <w:rsid w:val="00D469E6"/>
    <w:rsid w:val="00D46DB5"/>
    <w:rsid w:val="00D51990"/>
    <w:rsid w:val="00D51E24"/>
    <w:rsid w:val="00D5548F"/>
    <w:rsid w:val="00D55F10"/>
    <w:rsid w:val="00D60E68"/>
    <w:rsid w:val="00D61FF3"/>
    <w:rsid w:val="00D63BD1"/>
    <w:rsid w:val="00D63D54"/>
    <w:rsid w:val="00D66BA8"/>
    <w:rsid w:val="00D6732C"/>
    <w:rsid w:val="00D67916"/>
    <w:rsid w:val="00D718ED"/>
    <w:rsid w:val="00D731AB"/>
    <w:rsid w:val="00D74446"/>
    <w:rsid w:val="00D77667"/>
    <w:rsid w:val="00D83728"/>
    <w:rsid w:val="00D850FB"/>
    <w:rsid w:val="00D902AC"/>
    <w:rsid w:val="00D9213B"/>
    <w:rsid w:val="00D9574C"/>
    <w:rsid w:val="00D96988"/>
    <w:rsid w:val="00DA0B5D"/>
    <w:rsid w:val="00DA683C"/>
    <w:rsid w:val="00DA6EFD"/>
    <w:rsid w:val="00DB2AF2"/>
    <w:rsid w:val="00DC0535"/>
    <w:rsid w:val="00DC2B6C"/>
    <w:rsid w:val="00DC384A"/>
    <w:rsid w:val="00DC3B66"/>
    <w:rsid w:val="00DC55CA"/>
    <w:rsid w:val="00DC7A8E"/>
    <w:rsid w:val="00DD08F7"/>
    <w:rsid w:val="00DD29AA"/>
    <w:rsid w:val="00DD3742"/>
    <w:rsid w:val="00DD4030"/>
    <w:rsid w:val="00DD4CAC"/>
    <w:rsid w:val="00DD597A"/>
    <w:rsid w:val="00DE47CB"/>
    <w:rsid w:val="00DE6898"/>
    <w:rsid w:val="00DF1860"/>
    <w:rsid w:val="00DF2CBA"/>
    <w:rsid w:val="00DF5222"/>
    <w:rsid w:val="00E00A85"/>
    <w:rsid w:val="00E010A2"/>
    <w:rsid w:val="00E03B74"/>
    <w:rsid w:val="00E03BCD"/>
    <w:rsid w:val="00E06C16"/>
    <w:rsid w:val="00E06DF5"/>
    <w:rsid w:val="00E07A6D"/>
    <w:rsid w:val="00E07AC9"/>
    <w:rsid w:val="00E11D78"/>
    <w:rsid w:val="00E1328B"/>
    <w:rsid w:val="00E145E4"/>
    <w:rsid w:val="00E1483A"/>
    <w:rsid w:val="00E14C97"/>
    <w:rsid w:val="00E15B22"/>
    <w:rsid w:val="00E1709D"/>
    <w:rsid w:val="00E24021"/>
    <w:rsid w:val="00E245DB"/>
    <w:rsid w:val="00E25AF5"/>
    <w:rsid w:val="00E3297E"/>
    <w:rsid w:val="00E32D00"/>
    <w:rsid w:val="00E370DA"/>
    <w:rsid w:val="00E422FC"/>
    <w:rsid w:val="00E4387E"/>
    <w:rsid w:val="00E4416E"/>
    <w:rsid w:val="00E47226"/>
    <w:rsid w:val="00E52B6B"/>
    <w:rsid w:val="00E552FC"/>
    <w:rsid w:val="00E57D5F"/>
    <w:rsid w:val="00E57F48"/>
    <w:rsid w:val="00E60ED4"/>
    <w:rsid w:val="00E6152C"/>
    <w:rsid w:val="00E623E8"/>
    <w:rsid w:val="00E62B93"/>
    <w:rsid w:val="00E66B56"/>
    <w:rsid w:val="00E66F9C"/>
    <w:rsid w:val="00E67767"/>
    <w:rsid w:val="00E72859"/>
    <w:rsid w:val="00E73218"/>
    <w:rsid w:val="00E73D65"/>
    <w:rsid w:val="00E73D8F"/>
    <w:rsid w:val="00E81952"/>
    <w:rsid w:val="00E84378"/>
    <w:rsid w:val="00E8500E"/>
    <w:rsid w:val="00E914F3"/>
    <w:rsid w:val="00E9163F"/>
    <w:rsid w:val="00E9199C"/>
    <w:rsid w:val="00E926AB"/>
    <w:rsid w:val="00E933A8"/>
    <w:rsid w:val="00E960B3"/>
    <w:rsid w:val="00EA2D7A"/>
    <w:rsid w:val="00EA2FFF"/>
    <w:rsid w:val="00EA3072"/>
    <w:rsid w:val="00EA69C7"/>
    <w:rsid w:val="00EB0310"/>
    <w:rsid w:val="00EB0402"/>
    <w:rsid w:val="00EB429D"/>
    <w:rsid w:val="00EB486B"/>
    <w:rsid w:val="00EB515E"/>
    <w:rsid w:val="00EB65FD"/>
    <w:rsid w:val="00EB769F"/>
    <w:rsid w:val="00ED4CAA"/>
    <w:rsid w:val="00ED6F92"/>
    <w:rsid w:val="00EE19FE"/>
    <w:rsid w:val="00EE6A55"/>
    <w:rsid w:val="00EF0AEA"/>
    <w:rsid w:val="00F02BA4"/>
    <w:rsid w:val="00F037E2"/>
    <w:rsid w:val="00F053FA"/>
    <w:rsid w:val="00F0639D"/>
    <w:rsid w:val="00F070E6"/>
    <w:rsid w:val="00F11335"/>
    <w:rsid w:val="00F1177F"/>
    <w:rsid w:val="00F117CB"/>
    <w:rsid w:val="00F1398A"/>
    <w:rsid w:val="00F17A14"/>
    <w:rsid w:val="00F17B70"/>
    <w:rsid w:val="00F34360"/>
    <w:rsid w:val="00F348F9"/>
    <w:rsid w:val="00F349F5"/>
    <w:rsid w:val="00F36206"/>
    <w:rsid w:val="00F4090D"/>
    <w:rsid w:val="00F41417"/>
    <w:rsid w:val="00F53827"/>
    <w:rsid w:val="00F542BA"/>
    <w:rsid w:val="00F54A84"/>
    <w:rsid w:val="00F63B15"/>
    <w:rsid w:val="00F63DC6"/>
    <w:rsid w:val="00F74AE7"/>
    <w:rsid w:val="00F7630C"/>
    <w:rsid w:val="00F77813"/>
    <w:rsid w:val="00F81C6C"/>
    <w:rsid w:val="00F820BB"/>
    <w:rsid w:val="00F83C89"/>
    <w:rsid w:val="00F83CEC"/>
    <w:rsid w:val="00F84374"/>
    <w:rsid w:val="00F915DB"/>
    <w:rsid w:val="00F95D3E"/>
    <w:rsid w:val="00FA5890"/>
    <w:rsid w:val="00FA7755"/>
    <w:rsid w:val="00FB0AA3"/>
    <w:rsid w:val="00FB36C8"/>
    <w:rsid w:val="00FC077D"/>
    <w:rsid w:val="00FC1071"/>
    <w:rsid w:val="00FC4906"/>
    <w:rsid w:val="00FC5A2D"/>
    <w:rsid w:val="00FC647D"/>
    <w:rsid w:val="00FD1A30"/>
    <w:rsid w:val="00FD3C55"/>
    <w:rsid w:val="00FD687F"/>
    <w:rsid w:val="00FD7AEE"/>
    <w:rsid w:val="00FE1785"/>
    <w:rsid w:val="00FE3FF8"/>
    <w:rsid w:val="00FE5177"/>
    <w:rsid w:val="00FF009D"/>
    <w:rsid w:val="00FF0A41"/>
    <w:rsid w:val="00FF6E91"/>
    <w:rsid w:val="19F604B3"/>
    <w:rsid w:val="2796916C"/>
    <w:rsid w:val="318CDC4A"/>
    <w:rsid w:val="37C5FA39"/>
    <w:rsid w:val="4AD60043"/>
    <w:rsid w:val="4ECB9977"/>
    <w:rsid w:val="50C090F6"/>
    <w:rsid w:val="59E4E3A6"/>
    <w:rsid w:val="5A19C579"/>
    <w:rsid w:val="60F3EE5C"/>
    <w:rsid w:val="715D0FC8"/>
    <w:rsid w:val="7447F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174A30EE"/>
  <w15:docId w15:val="{FF54D0CE-F649-4182-8469-3F7702DA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6E6"/>
    <w:rPr>
      <w:rFonts w:ascii="Calibri" w:eastAsia="Calibri" w:hAnsi="Calibri" w:cs="Calibri"/>
      <w:sz w:val="22"/>
      <w:szCs w:val="22"/>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305FBA"/>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05FBA"/>
    <w:pPr>
      <w:keepNext/>
      <w:spacing w:before="240" w:after="60"/>
      <w:outlineLvl w:val="3"/>
    </w:pPr>
    <w:rPr>
      <w:b/>
      <w:bCs/>
      <w:sz w:val="28"/>
      <w:szCs w:val="28"/>
    </w:rPr>
  </w:style>
  <w:style w:type="paragraph" w:styleId="Heading5">
    <w:name w:val="heading 5"/>
    <w:basedOn w:val="Normal"/>
    <w:next w:val="Normal"/>
    <w:link w:val="Heading5Char"/>
    <w:uiPriority w:val="9"/>
    <w:qFormat/>
    <w:rsid w:val="00305FBA"/>
    <w:pPr>
      <w:spacing w:before="240" w:after="60"/>
      <w:outlineLvl w:val="4"/>
    </w:pPr>
    <w:rPr>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customStyle="1" w:styleId="hps">
    <w:name w:val="hps"/>
    <w:rsid w:val="00BB633E"/>
  </w:style>
  <w:style w:type="character" w:customStyle="1" w:styleId="Heading2Char">
    <w:name w:val="Heading 2 Char"/>
    <w:link w:val="Heading2"/>
    <w:uiPriority w:val="9"/>
    <w:rsid w:val="00305FBA"/>
    <w:rPr>
      <w:rFonts w:ascii="Calibri" w:eastAsia="MS Gothic" w:hAnsi="Calibri" w:cs="Times New Roman"/>
      <w:b/>
      <w:bCs/>
      <w:i/>
      <w:iCs/>
      <w:sz w:val="28"/>
      <w:szCs w:val="28"/>
    </w:rPr>
  </w:style>
  <w:style w:type="character" w:customStyle="1" w:styleId="Heading4Char">
    <w:name w:val="Heading 4 Char"/>
    <w:link w:val="Heading4"/>
    <w:uiPriority w:val="9"/>
    <w:semiHidden/>
    <w:rsid w:val="00305FBA"/>
    <w:rPr>
      <w:rFonts w:ascii="Calibri" w:hAnsi="Calibri"/>
      <w:b/>
      <w:bCs/>
      <w:sz w:val="28"/>
      <w:szCs w:val="28"/>
    </w:rPr>
  </w:style>
  <w:style w:type="character" w:customStyle="1" w:styleId="Heading5Char">
    <w:name w:val="Heading 5 Char"/>
    <w:link w:val="Heading5"/>
    <w:uiPriority w:val="9"/>
    <w:rsid w:val="00305FBA"/>
    <w:rPr>
      <w:rFonts w:ascii="Calibri" w:hAnsi="Calibri"/>
      <w:b/>
      <w:bCs/>
      <w:i/>
      <w:iCs/>
      <w:sz w:val="26"/>
      <w:szCs w:val="26"/>
    </w:rPr>
  </w:style>
  <w:style w:type="character" w:customStyle="1" w:styleId="Heading1Char">
    <w:name w:val="Heading 1 Char"/>
    <w:link w:val="Heading1"/>
    <w:rsid w:val="00305FBA"/>
    <w:rPr>
      <w:sz w:val="32"/>
    </w:rPr>
  </w:style>
  <w:style w:type="character" w:customStyle="1" w:styleId="DocumentMapChar">
    <w:name w:val="Document Map Char"/>
    <w:link w:val="DocumentMap"/>
    <w:semiHidden/>
    <w:rsid w:val="00305FBA"/>
    <w:rPr>
      <w:rFonts w:ascii="Tahoma" w:hAnsi="Tahoma"/>
      <w:shd w:val="clear" w:color="auto" w:fill="000080"/>
    </w:rPr>
  </w:style>
  <w:style w:type="character" w:customStyle="1" w:styleId="HeaderChar">
    <w:name w:val="Header Char"/>
    <w:link w:val="Header"/>
    <w:rsid w:val="00305FBA"/>
  </w:style>
  <w:style w:type="character" w:customStyle="1" w:styleId="FooterChar">
    <w:name w:val="Footer Char"/>
    <w:link w:val="Footer"/>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305FBA"/>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305FBA"/>
    <w:rPr>
      <w:kern w:val="28"/>
      <w:sz w:val="24"/>
      <w:szCs w:val="24"/>
    </w:rPr>
  </w:style>
  <w:style w:type="paragraph" w:styleId="Index1">
    <w:name w:val="index 1"/>
    <w:basedOn w:val="Normal"/>
    <w:next w:val="Normal"/>
    <w:autoRedefine/>
    <w:uiPriority w:val="99"/>
    <w:semiHidden/>
    <w:unhideWhenUsed/>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rPr>
  </w:style>
  <w:style w:type="character" w:customStyle="1" w:styleId="DateChar">
    <w:name w:val="Date Char"/>
    <w:link w:val="Date"/>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221BE"/>
    <w:pPr>
      <w:ind w:left="720"/>
      <w:contextualSpacing/>
    </w:pPr>
  </w:style>
  <w:style w:type="table" w:customStyle="1" w:styleId="TableGrid1">
    <w:name w:val="Table Grid1"/>
    <w:basedOn w:val="TableNormal"/>
    <w:next w:val="TableGrid"/>
    <w:uiPriority w:val="39"/>
    <w:rsid w:val="002D1112"/>
    <w:rPr>
      <w:rFonts w:asciiTheme="minorHAnsi" w:eastAsiaTheme="minorHAnsi" w:hAnsiTheme="minorHAnsi" w:cstheme="minorBidi"/>
      <w:sz w:val="22"/>
      <w:szCs w:val="22"/>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F8E"/>
    <w:rPr>
      <w:rFonts w:ascii="Calibri" w:eastAsia="Calibri" w:hAnsi="Calibri" w:cs="Calibri"/>
      <w:sz w:val="22"/>
      <w:szCs w:val="22"/>
    </w:rPr>
  </w:style>
  <w:style w:type="character" w:customStyle="1" w:styleId="ListParagraphChar">
    <w:name w:val="List Paragraph Char"/>
    <w:basedOn w:val="DefaultParagraphFont"/>
    <w:link w:val="ListParagraph"/>
    <w:uiPriority w:val="34"/>
    <w:locked/>
    <w:rsid w:val="00233B0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56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79647852">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78698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36503185">
      <w:bodyDiv w:val="1"/>
      <w:marLeft w:val="0"/>
      <w:marRight w:val="0"/>
      <w:marTop w:val="0"/>
      <w:marBottom w:val="0"/>
      <w:divBdr>
        <w:top w:val="none" w:sz="0" w:space="0" w:color="auto"/>
        <w:left w:val="none" w:sz="0" w:space="0" w:color="auto"/>
        <w:bottom w:val="none" w:sz="0" w:space="0" w:color="auto"/>
        <w:right w:val="none" w:sz="0" w:space="0" w:color="auto"/>
      </w:divBdr>
    </w:div>
    <w:div w:id="1097140487">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608077774">
      <w:bodyDiv w:val="1"/>
      <w:marLeft w:val="0"/>
      <w:marRight w:val="0"/>
      <w:marTop w:val="0"/>
      <w:marBottom w:val="0"/>
      <w:divBdr>
        <w:top w:val="none" w:sz="0" w:space="0" w:color="auto"/>
        <w:left w:val="none" w:sz="0" w:space="0" w:color="auto"/>
        <w:bottom w:val="none" w:sz="0" w:space="0" w:color="auto"/>
        <w:right w:val="none" w:sz="0" w:space="0" w:color="auto"/>
      </w:divBdr>
    </w:div>
    <w:div w:id="1755005860">
      <w:bodyDiv w:val="1"/>
      <w:marLeft w:val="0"/>
      <w:marRight w:val="0"/>
      <w:marTop w:val="0"/>
      <w:marBottom w:val="0"/>
      <w:divBdr>
        <w:top w:val="none" w:sz="0" w:space="0" w:color="auto"/>
        <w:left w:val="none" w:sz="0" w:space="0" w:color="auto"/>
        <w:bottom w:val="none" w:sz="0" w:space="0" w:color="auto"/>
        <w:right w:val="none" w:sz="0" w:space="0" w:color="auto"/>
      </w:divBdr>
    </w:div>
    <w:div w:id="1827159790">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0" ma:contentTypeDescription="Create a new document." ma:contentTypeScope="" ma:versionID="24cca83a90a26dfec54b0024d68a1d5d">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025308baebb6b7a4a2cf65800361d057"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2.xml><?xml version="1.0" encoding="utf-8"?>
<ds:datastoreItem xmlns:ds="http://schemas.openxmlformats.org/officeDocument/2006/customXml" ds:itemID="{2728C566-4E62-46B3-93E1-F9B3479A52F8}"/>
</file>

<file path=customXml/itemProps3.xml><?xml version="1.0" encoding="utf-8"?>
<ds:datastoreItem xmlns:ds="http://schemas.openxmlformats.org/officeDocument/2006/customXml" ds:itemID="{3FB52222-C62B-4E4D-91B7-D48FFCA9EFBF}">
  <ds:schemaRefs>
    <ds:schemaRef ds:uri="http://schemas.openxmlformats.org/officeDocument/2006/bibliography"/>
  </ds:schemaRefs>
</ds:datastoreItem>
</file>

<file path=customXml/itemProps4.xml><?xml version="1.0" encoding="utf-8"?>
<ds:datastoreItem xmlns:ds="http://schemas.openxmlformats.org/officeDocument/2006/customXml" ds:itemID="{0FC73B71-C2DA-4DD8-A9C4-B91B234A52CE}"/>
</file>

<file path=docProps/app.xml><?xml version="1.0" encoding="utf-8"?>
<Properties xmlns="http://schemas.openxmlformats.org/officeDocument/2006/extended-properties" xmlns:vt="http://schemas.openxmlformats.org/officeDocument/2006/docPropsVTypes">
  <Template>Normal</Template>
  <TotalTime>10</TotalTime>
  <Pages>3</Pages>
  <Words>447</Words>
  <Characters>16568</Characters>
  <Application>Microsoft Office Word</Application>
  <DocSecurity>0</DocSecurity>
  <Lines>138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16982</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subject/>
  <dc:creator>tsd</dc:creator>
  <cp:keywords/>
  <dc:description/>
  <cp:lastModifiedBy>Nancy Delrosario</cp:lastModifiedBy>
  <cp:revision>1</cp:revision>
  <cp:lastPrinted>2019-07-11T19:30:00Z</cp:lastPrinted>
  <dcterms:created xsi:type="dcterms:W3CDTF">2019-07-11T19:28:00Z</dcterms:created>
  <dcterms:modified xsi:type="dcterms:W3CDTF">2019-07-11T19:36:00Z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y fmtid="{D5CDD505-2E9C-101B-9397-08002B2CF9AE}" pid="3" name="_dlc_DocIdItemGuid">
    <vt:lpwstr>4d585bbe-db76-4d9b-9443-f52b45aa4a37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2048">
    <vt:lpwstr>15</vt:lpwstr>
  </property>
  <property fmtid="{D5CDD505-2E9C-101B-9397-08002B2CF9AE}" pid="9" name="AuthorIds_UIVersion_1536">
    <vt:lpwstr>15</vt:lpwstr>
  </property>
  <property fmtid="{D5CDD505-2E9C-101B-9397-08002B2CF9AE}" pid="10" name="AuthorIds_UIVersion_1024">
    <vt:lpwstr>15</vt:lpwstr>
  </property>
  <property fmtid="{D5CDD505-2E9C-101B-9397-08002B2CF9AE}" pid="11" name="AuthorIds_UIVersion_512">
    <vt:lpwstr>15</vt:lpwstr>
  </property>
</Properties>
</file>