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D3B3" w14:textId="77777777" w:rsidR="00B526EA" w:rsidRDefault="00B526EA" w:rsidP="00AA00AC">
      <w:pPr>
        <w:spacing w:after="0" w:line="240" w:lineRule="auto"/>
        <w:rPr>
          <w:b/>
          <w:sz w:val="26"/>
          <w:szCs w:val="26"/>
        </w:rPr>
      </w:pPr>
    </w:p>
    <w:p w14:paraId="35BD16F6" w14:textId="63D59519" w:rsidR="00413167" w:rsidRPr="00424263" w:rsidRDefault="00413167" w:rsidP="001C300D">
      <w:pPr>
        <w:spacing w:after="0" w:line="240" w:lineRule="auto"/>
        <w:jc w:val="center"/>
        <w:rPr>
          <w:b/>
          <w:sz w:val="26"/>
          <w:szCs w:val="26"/>
        </w:rPr>
      </w:pPr>
      <w:r>
        <w:rPr>
          <w:b/>
          <w:sz w:val="26"/>
          <w:szCs w:val="26"/>
        </w:rPr>
        <w:t>Women’s Peace and Humanitarian Fund</w:t>
      </w:r>
      <w:r w:rsidR="00C6532E">
        <w:rPr>
          <w:b/>
          <w:sz w:val="26"/>
          <w:szCs w:val="26"/>
        </w:rPr>
        <w:t xml:space="preserve"> &amp; Spotlight Initiative </w:t>
      </w:r>
    </w:p>
    <w:p w14:paraId="3226A83F" w14:textId="77777777" w:rsidR="00413167" w:rsidRPr="00424263" w:rsidRDefault="00413167" w:rsidP="001C300D">
      <w:pPr>
        <w:spacing w:after="0" w:line="240" w:lineRule="auto"/>
        <w:jc w:val="center"/>
        <w:rPr>
          <w:sz w:val="24"/>
          <w:szCs w:val="24"/>
        </w:rPr>
      </w:pPr>
    </w:p>
    <w:p w14:paraId="10113A4D" w14:textId="7F3845E1" w:rsidR="00413167" w:rsidRDefault="00413167" w:rsidP="001C300D">
      <w:pPr>
        <w:spacing w:after="0" w:line="240" w:lineRule="auto"/>
        <w:jc w:val="center"/>
        <w:rPr>
          <w:b/>
          <w:i/>
          <w:sz w:val="24"/>
          <w:szCs w:val="24"/>
        </w:rPr>
      </w:pPr>
      <w:r w:rsidRPr="00424263">
        <w:rPr>
          <w:b/>
          <w:i/>
          <w:sz w:val="24"/>
          <w:szCs w:val="24"/>
        </w:rPr>
        <w:t xml:space="preserve"> Call for proposals</w:t>
      </w:r>
      <w:r w:rsidR="005343E1">
        <w:rPr>
          <w:b/>
          <w:i/>
          <w:sz w:val="24"/>
          <w:szCs w:val="24"/>
        </w:rPr>
        <w:t xml:space="preserve"> for </w:t>
      </w:r>
      <w:r w:rsidR="00682BFC">
        <w:rPr>
          <w:b/>
          <w:i/>
          <w:sz w:val="24"/>
          <w:szCs w:val="24"/>
        </w:rPr>
        <w:t>Liberia</w:t>
      </w:r>
    </w:p>
    <w:p w14:paraId="01C894D4" w14:textId="0702324E" w:rsidR="005840E6" w:rsidRDefault="005840E6" w:rsidP="001C300D">
      <w:pPr>
        <w:spacing w:after="0" w:line="240" w:lineRule="auto"/>
        <w:jc w:val="center"/>
        <w:rPr>
          <w:b/>
          <w:i/>
          <w:sz w:val="24"/>
          <w:szCs w:val="24"/>
        </w:rPr>
      </w:pPr>
    </w:p>
    <w:p w14:paraId="048FD918" w14:textId="2C39279D" w:rsidR="00682BFC" w:rsidRPr="00E309D1" w:rsidRDefault="00682BFC" w:rsidP="00682BFC">
      <w:pPr>
        <w:spacing w:after="0" w:line="240" w:lineRule="auto"/>
        <w:jc w:val="center"/>
        <w:rPr>
          <w:b/>
          <w:i/>
          <w:color w:val="FF0000"/>
          <w:sz w:val="24"/>
          <w:szCs w:val="24"/>
        </w:rPr>
      </w:pPr>
      <w:r w:rsidRPr="00E309D1">
        <w:rPr>
          <w:b/>
          <w:i/>
          <w:color w:val="FF0000"/>
          <w:sz w:val="24"/>
          <w:szCs w:val="24"/>
        </w:rPr>
        <w:t xml:space="preserve">Call Opens: </w:t>
      </w:r>
      <w:r w:rsidR="00077267">
        <w:rPr>
          <w:b/>
          <w:i/>
          <w:color w:val="FF0000"/>
          <w:sz w:val="24"/>
          <w:szCs w:val="24"/>
          <w:highlight w:val="yellow"/>
        </w:rPr>
        <w:t>22nd</w:t>
      </w:r>
      <w:r>
        <w:rPr>
          <w:b/>
          <w:i/>
          <w:color w:val="FF0000"/>
          <w:sz w:val="24"/>
          <w:szCs w:val="24"/>
          <w:highlight w:val="yellow"/>
        </w:rPr>
        <w:t xml:space="preserve"> July</w:t>
      </w:r>
      <w:r w:rsidRPr="004C7B25">
        <w:rPr>
          <w:b/>
          <w:i/>
          <w:color w:val="FF0000"/>
          <w:sz w:val="24"/>
          <w:szCs w:val="24"/>
          <w:highlight w:val="yellow"/>
        </w:rPr>
        <w:t xml:space="preserve"> 2019</w:t>
      </w:r>
    </w:p>
    <w:p w14:paraId="1D881715" w14:textId="7082F087" w:rsidR="00682BFC" w:rsidRPr="00E309D1" w:rsidRDefault="00682BFC" w:rsidP="00682BFC">
      <w:pPr>
        <w:spacing w:after="0" w:line="240" w:lineRule="auto"/>
        <w:jc w:val="center"/>
        <w:rPr>
          <w:b/>
          <w:i/>
          <w:color w:val="FF0000"/>
          <w:sz w:val="24"/>
          <w:szCs w:val="24"/>
        </w:rPr>
      </w:pPr>
      <w:r w:rsidRPr="00E309D1">
        <w:rPr>
          <w:b/>
          <w:i/>
          <w:color w:val="FF0000"/>
          <w:sz w:val="24"/>
          <w:szCs w:val="24"/>
        </w:rPr>
        <w:t xml:space="preserve">Deadline for Submissions: </w:t>
      </w:r>
      <w:r w:rsidR="00077267">
        <w:rPr>
          <w:b/>
          <w:i/>
          <w:color w:val="FF0000"/>
          <w:sz w:val="24"/>
          <w:szCs w:val="24"/>
          <w:highlight w:val="yellow"/>
        </w:rPr>
        <w:t>21st</w:t>
      </w:r>
      <w:r>
        <w:rPr>
          <w:b/>
          <w:i/>
          <w:color w:val="FF0000"/>
          <w:sz w:val="24"/>
          <w:szCs w:val="24"/>
          <w:highlight w:val="yellow"/>
        </w:rPr>
        <w:t xml:space="preserve"> August</w:t>
      </w:r>
      <w:r w:rsidRPr="004C7B25">
        <w:rPr>
          <w:b/>
          <w:i/>
          <w:color w:val="FF0000"/>
          <w:sz w:val="24"/>
          <w:szCs w:val="24"/>
          <w:highlight w:val="yellow"/>
        </w:rPr>
        <w:t xml:space="preserve"> 2019</w:t>
      </w:r>
    </w:p>
    <w:p w14:paraId="2A9CFA8F" w14:textId="77777777" w:rsidR="00413167" w:rsidRPr="00424263" w:rsidRDefault="00413167" w:rsidP="001C300D">
      <w:pPr>
        <w:spacing w:after="0" w:line="240" w:lineRule="auto"/>
        <w:rPr>
          <w:b/>
          <w:sz w:val="24"/>
          <w:szCs w:val="24"/>
        </w:rPr>
      </w:pPr>
    </w:p>
    <w:p w14:paraId="67A76350" w14:textId="4A6E0D89" w:rsidR="00413167" w:rsidRDefault="00413167" w:rsidP="001C300D">
      <w:pPr>
        <w:pStyle w:val="ListParagraph"/>
        <w:numPr>
          <w:ilvl w:val="0"/>
          <w:numId w:val="1"/>
        </w:numPr>
        <w:spacing w:after="0" w:line="240" w:lineRule="auto"/>
        <w:jc w:val="both"/>
        <w:rPr>
          <w:b/>
        </w:rPr>
      </w:pPr>
      <w:r>
        <w:rPr>
          <w:b/>
        </w:rPr>
        <w:t xml:space="preserve">About the </w:t>
      </w:r>
      <w:r w:rsidR="00F047B5">
        <w:rPr>
          <w:b/>
        </w:rPr>
        <w:t>Women’s Peace and Humanitarian Fund</w:t>
      </w:r>
      <w:r w:rsidR="00A62215">
        <w:rPr>
          <w:b/>
        </w:rPr>
        <w:t xml:space="preserve"> (WPHF)</w:t>
      </w:r>
    </w:p>
    <w:p w14:paraId="1B99E49B" w14:textId="77777777" w:rsidR="00413167" w:rsidRDefault="00413167" w:rsidP="001C300D">
      <w:pPr>
        <w:spacing w:after="0" w:line="240" w:lineRule="auto"/>
        <w:jc w:val="both"/>
      </w:pPr>
    </w:p>
    <w:p w14:paraId="79E3E167" w14:textId="7C92A8C2" w:rsidR="00413167" w:rsidRDefault="00413167" w:rsidP="001C300D">
      <w:pPr>
        <w:spacing w:after="0" w:line="240" w:lineRule="auto"/>
        <w:jc w:val="both"/>
      </w:pPr>
      <w:r w:rsidRPr="003A05A1">
        <w:t>Composed of representatives from donors, United Nations entities</w:t>
      </w:r>
      <w:r>
        <w:t>,</w:t>
      </w:r>
      <w:r w:rsidRPr="003A05A1">
        <w:t xml:space="preserve"> and civil society</w:t>
      </w:r>
      <w:r>
        <w:t xml:space="preserve"> organizations, the WPHF </w:t>
      </w:r>
    </w:p>
    <w:p w14:paraId="364B171E" w14:textId="57C4B0C9" w:rsidR="00413167" w:rsidRDefault="009B7B3F" w:rsidP="001C300D">
      <w:pPr>
        <w:spacing w:after="0" w:line="240" w:lineRule="auto"/>
        <w:jc w:val="both"/>
      </w:pPr>
      <w:r>
        <w:t>i</w:t>
      </w:r>
      <w:r w:rsidR="00413167">
        <w:t>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79C2A68C" w14:textId="77777777" w:rsidR="00413167" w:rsidRDefault="00413167" w:rsidP="001C300D">
      <w:pPr>
        <w:spacing w:after="0" w:line="240" w:lineRule="auto"/>
        <w:jc w:val="both"/>
      </w:pPr>
    </w:p>
    <w:p w14:paraId="3B7C4218" w14:textId="77777777" w:rsidR="00413167" w:rsidRDefault="00413167" w:rsidP="001C300D">
      <w:pPr>
        <w:spacing w:after="0" w:line="240" w:lineRule="auto"/>
        <w:jc w:val="both"/>
        <w:rPr>
          <w:rFonts w:ascii="Calibri" w:hAnsi="Calibri"/>
        </w:rPr>
      </w:pPr>
      <w:r w:rsidRPr="00204DEF">
        <w:rPr>
          <w:rFonts w:ascii="Calibri" w:hAnsi="Calibri" w:cs="Calibri"/>
          <w:lang w:eastAsia="en-GB"/>
        </w:rPr>
        <w:t xml:space="preserve">The </w:t>
      </w:r>
      <w:r>
        <w:rPr>
          <w:rFonts w:ascii="Calibri" w:hAnsi="Calibri" w:cs="Calibri"/>
          <w:lang w:eastAsia="en-GB"/>
        </w:rPr>
        <w:t>WPHF</w:t>
      </w:r>
      <w:r w:rsidRPr="00204DEF">
        <w:rPr>
          <w:rFonts w:ascii="Calibri" w:hAnsi="Calibri" w:cs="Calibri"/>
          <w:lang w:eastAsia="en-GB"/>
        </w:rPr>
        <w:t xml:space="preserve"> has three </w:t>
      </w:r>
      <w:r w:rsidRPr="00204DEF">
        <w:rPr>
          <w:rFonts w:ascii="Calibri" w:hAnsi="Calibri"/>
        </w:rPr>
        <w:t>main functions</w:t>
      </w:r>
      <w:r>
        <w:rPr>
          <w:rFonts w:ascii="Calibri" w:hAnsi="Calibri"/>
        </w:rPr>
        <w:t>:</w:t>
      </w:r>
    </w:p>
    <w:p w14:paraId="13905B9D" w14:textId="77777777" w:rsidR="001C300D" w:rsidRDefault="001C300D" w:rsidP="001C300D">
      <w:pPr>
        <w:spacing w:after="0" w:line="240" w:lineRule="auto"/>
        <w:jc w:val="both"/>
        <w:rPr>
          <w:rFonts w:ascii="Calibri" w:hAnsi="Calibri"/>
        </w:rPr>
      </w:pPr>
    </w:p>
    <w:p w14:paraId="290068AA" w14:textId="24174218" w:rsidR="00413167" w:rsidRDefault="00413167" w:rsidP="001C300D">
      <w:pPr>
        <w:spacing w:after="0" w:line="240" w:lineRule="auto"/>
        <w:jc w:val="both"/>
        <w:rPr>
          <w:rFonts w:ascii="Calibri" w:hAnsi="Calibri" w:cs="Arial"/>
        </w:rPr>
      </w:pPr>
      <w:r w:rsidRPr="00204DEF">
        <w:rPr>
          <w:rFonts w:ascii="Calibri" w:hAnsi="Calibri"/>
        </w:rPr>
        <w:t>First, it breaks silos between humanitarian, peace, security</w:t>
      </w:r>
      <w:r>
        <w:rPr>
          <w:rFonts w:ascii="Calibri" w:hAnsi="Calibri"/>
        </w:rPr>
        <w:t>,</w:t>
      </w:r>
      <w:r w:rsidRPr="00204DEF">
        <w:rPr>
          <w:rFonts w:ascii="Calibri" w:hAnsi="Calibri"/>
        </w:rPr>
        <w:t xml:space="preserve"> and development finance by i</w:t>
      </w:r>
      <w:r>
        <w:rPr>
          <w:rFonts w:ascii="Calibri" w:hAnsi="Calibri" w:cs="Arial"/>
        </w:rPr>
        <w:t>nvesting i</w:t>
      </w:r>
      <w:r w:rsidRPr="00204DEF">
        <w:rPr>
          <w:rFonts w:ascii="Calibri" w:hAnsi="Calibri" w:cs="Arial"/>
        </w:rPr>
        <w:t>n enhancing women’s engagement, leadership</w:t>
      </w:r>
      <w:r>
        <w:rPr>
          <w:rFonts w:ascii="Calibri" w:hAnsi="Calibri" w:cs="Arial"/>
        </w:rPr>
        <w:t>,</w:t>
      </w:r>
      <w:r w:rsidRPr="00204DEF">
        <w:rPr>
          <w:rFonts w:ascii="Calibri" w:hAnsi="Calibri" w:cs="Arial"/>
        </w:rPr>
        <w:t xml:space="preserve"> and empowerment across all phases of crisis, peace and security, and development. </w:t>
      </w:r>
    </w:p>
    <w:p w14:paraId="2B4F6511" w14:textId="77777777" w:rsidR="001C300D" w:rsidRPr="00204DEF" w:rsidRDefault="001C300D" w:rsidP="001C300D">
      <w:pPr>
        <w:spacing w:after="0" w:line="240" w:lineRule="auto"/>
        <w:jc w:val="both"/>
        <w:rPr>
          <w:rFonts w:ascii="Calibri" w:hAnsi="Calibri" w:cs="Arial"/>
        </w:rPr>
      </w:pPr>
    </w:p>
    <w:p w14:paraId="0FBC0259" w14:textId="19DC56C0" w:rsidR="00413167" w:rsidRDefault="00413167" w:rsidP="001C300D">
      <w:pPr>
        <w:spacing w:after="0" w:line="240" w:lineRule="auto"/>
        <w:jc w:val="both"/>
        <w:rPr>
          <w:rFonts w:ascii="Calibri" w:hAnsi="Calibri" w:cs="Arial"/>
        </w:rPr>
      </w:pPr>
      <w:r w:rsidRPr="00204DEF">
        <w:rPr>
          <w:rFonts w:ascii="Calibri" w:hAnsi="Calibri" w:cs="Arial"/>
        </w:rPr>
        <w:t xml:space="preserve">Second, it addresses structural funding gaps for women’s participation in key phases </w:t>
      </w:r>
      <w:r>
        <w:rPr>
          <w:rFonts w:ascii="Calibri" w:hAnsi="Calibri" w:cs="Arial"/>
        </w:rPr>
        <w:t xml:space="preserve">of </w:t>
      </w:r>
      <w:r w:rsidRPr="00204DEF">
        <w:rPr>
          <w:rFonts w:ascii="Calibri" w:hAnsi="Calibri" w:cs="Arial"/>
        </w:rPr>
        <w:t>crisis, peac</w:t>
      </w:r>
      <w:r>
        <w:rPr>
          <w:rFonts w:ascii="Calibri" w:hAnsi="Calibri" w:cs="Arial"/>
        </w:rPr>
        <w:t xml:space="preserve">e and security, and development </w:t>
      </w:r>
      <w:r w:rsidRPr="00204DEF">
        <w:rPr>
          <w:rFonts w:ascii="Calibri" w:hAnsi="Calibri" w:cs="Arial"/>
        </w:rPr>
        <w:t>by improving the timeliness, predictability and flexibility of international assistance. Notably, it will ensure a timely investment in</w:t>
      </w:r>
      <w:r>
        <w:rPr>
          <w:rFonts w:ascii="Calibri" w:hAnsi="Calibri" w:cs="Arial"/>
        </w:rPr>
        <w:t xml:space="preserve"> conflict</w:t>
      </w:r>
      <w:r w:rsidRPr="00204DEF">
        <w:rPr>
          <w:rFonts w:ascii="Calibri" w:hAnsi="Calibri" w:cs="Arial"/>
        </w:rPr>
        <w:t xml:space="preserve"> prevent</w:t>
      </w:r>
      <w:r>
        <w:rPr>
          <w:rFonts w:ascii="Calibri" w:hAnsi="Calibri" w:cs="Arial"/>
        </w:rPr>
        <w:t>ion after receipt of</w:t>
      </w:r>
      <w:r w:rsidRPr="00204DEF">
        <w:rPr>
          <w:rFonts w:ascii="Calibri" w:hAnsi="Calibri" w:cs="Arial"/>
        </w:rPr>
        <w:t xml:space="preserve"> early warning </w:t>
      </w:r>
      <w:r>
        <w:rPr>
          <w:rFonts w:ascii="Calibri" w:hAnsi="Calibri" w:cs="Arial"/>
        </w:rPr>
        <w:t xml:space="preserve">signals from women </w:t>
      </w:r>
      <w:r w:rsidRPr="00204DEF">
        <w:rPr>
          <w:rFonts w:ascii="Calibri" w:hAnsi="Calibri" w:cs="Arial"/>
        </w:rPr>
        <w:t xml:space="preserve">and </w:t>
      </w:r>
      <w:r>
        <w:rPr>
          <w:rFonts w:ascii="Calibri" w:hAnsi="Calibri" w:cs="Arial"/>
        </w:rPr>
        <w:t xml:space="preserve">will </w:t>
      </w:r>
      <w:r w:rsidRPr="00204DEF">
        <w:rPr>
          <w:rFonts w:ascii="Calibri" w:hAnsi="Calibri" w:cs="Arial"/>
        </w:rPr>
        <w:t xml:space="preserve">accelerate the </w:t>
      </w:r>
      <w:r>
        <w:rPr>
          <w:rFonts w:ascii="Calibri" w:hAnsi="Calibri" w:cs="Arial"/>
        </w:rPr>
        <w:t>dispersal</w:t>
      </w:r>
      <w:r w:rsidRPr="00204DEF">
        <w:rPr>
          <w:rFonts w:ascii="Calibri" w:hAnsi="Calibri" w:cs="Arial"/>
        </w:rPr>
        <w:t xml:space="preserve"> of development assistance after successful peace negotiations.</w:t>
      </w:r>
    </w:p>
    <w:p w14:paraId="3085FF16" w14:textId="77777777" w:rsidR="001C300D" w:rsidRPr="00204DEF" w:rsidRDefault="001C300D" w:rsidP="001C300D">
      <w:pPr>
        <w:spacing w:after="0" w:line="240" w:lineRule="auto"/>
        <w:jc w:val="both"/>
        <w:rPr>
          <w:rFonts w:ascii="Calibri" w:hAnsi="Calibri" w:cs="Arial"/>
        </w:rPr>
      </w:pPr>
    </w:p>
    <w:p w14:paraId="3AB2D9D6" w14:textId="1F97BE1E" w:rsidR="00413167" w:rsidRDefault="00413167" w:rsidP="001C300D">
      <w:pPr>
        <w:spacing w:after="0" w:line="240" w:lineRule="auto"/>
        <w:jc w:val="both"/>
        <w:rPr>
          <w:rFonts w:ascii="Calibri" w:hAnsi="Calibri" w:cs="Arial"/>
        </w:rPr>
      </w:pPr>
      <w:r w:rsidRPr="00204DEF">
        <w:rPr>
          <w:rFonts w:ascii="Calibri" w:hAnsi="Calibri"/>
        </w:rPr>
        <w:t xml:space="preserve">Third, </w:t>
      </w:r>
      <w:r>
        <w:rPr>
          <w:rFonts w:ascii="Calibri" w:hAnsi="Calibri" w:cs="Calibri"/>
          <w:lang w:eastAsia="en-GB"/>
        </w:rPr>
        <w:t>it recognizes</w:t>
      </w:r>
      <w:r w:rsidRPr="00204DEF">
        <w:rPr>
          <w:rFonts w:ascii="Calibri" w:hAnsi="Calibri" w:cs="Calibri"/>
          <w:lang w:eastAsia="en-GB"/>
        </w:rPr>
        <w:t xml:space="preserve"> that peace cannot be created nor sustained without investment in civil society organizations</w:t>
      </w:r>
      <w:r>
        <w:rPr>
          <w:rFonts w:ascii="Calibri" w:hAnsi="Calibri" w:cs="Calibri"/>
          <w:lang w:eastAsia="en-GB"/>
        </w:rPr>
        <w:t>. Therefore,</w:t>
      </w:r>
      <w:r w:rsidRPr="00204DEF">
        <w:rPr>
          <w:rFonts w:ascii="Calibri" w:hAnsi="Calibri" w:cs="Calibri"/>
          <w:lang w:eastAsia="en-GB"/>
        </w:rPr>
        <w:t xml:space="preserve"> the </w:t>
      </w:r>
      <w:r>
        <w:rPr>
          <w:rFonts w:ascii="Calibri" w:hAnsi="Calibri" w:cs="Calibri"/>
          <w:lang w:eastAsia="en-GB"/>
        </w:rPr>
        <w:t>WPHF</w:t>
      </w:r>
      <w:r w:rsidRPr="00204DEF">
        <w:rPr>
          <w:rFonts w:ascii="Calibri" w:hAnsi="Calibri" w:cs="Calibri"/>
          <w:lang w:eastAsia="en-GB"/>
        </w:rPr>
        <w:t xml:space="preserve"> </w:t>
      </w:r>
      <w:r w:rsidRPr="00204DEF">
        <w:rPr>
          <w:rFonts w:ascii="Calibri" w:hAnsi="Calibri" w:cs="Arial"/>
        </w:rPr>
        <w:t>will improve</w:t>
      </w:r>
      <w:r>
        <w:rPr>
          <w:rFonts w:ascii="Calibri" w:hAnsi="Calibri" w:cs="Arial"/>
        </w:rPr>
        <w:t xml:space="preserve"> the</w:t>
      </w:r>
      <w:r w:rsidRPr="00204DEF">
        <w:rPr>
          <w:rFonts w:ascii="Calibri" w:hAnsi="Calibri" w:cs="Arial"/>
        </w:rPr>
        <w:t xml:space="preserve"> coordination and policy coherence of the </w:t>
      </w:r>
      <w:r>
        <w:rPr>
          <w:rFonts w:ascii="Calibri" w:hAnsi="Calibri" w:cs="Arial"/>
        </w:rPr>
        <w:t xml:space="preserve">Women, Peace, and Security (WPS) </w:t>
      </w:r>
      <w:r w:rsidRPr="00204DEF">
        <w:rPr>
          <w:rFonts w:ascii="Calibri" w:hAnsi="Calibri" w:cs="Arial"/>
        </w:rPr>
        <w:t>agenda</w:t>
      </w:r>
      <w:r>
        <w:rPr>
          <w:rFonts w:ascii="Calibri" w:hAnsi="Calibri" w:cs="Calibri"/>
          <w:lang w:eastAsia="en-GB"/>
        </w:rPr>
        <w:t>, by investing</w:t>
      </w:r>
      <w:r w:rsidRPr="00204DEF">
        <w:rPr>
          <w:rFonts w:ascii="Calibri" w:hAnsi="Calibri" w:cs="Calibri"/>
          <w:lang w:eastAsia="en-GB"/>
        </w:rPr>
        <w:t xml:space="preserve"> in strengthening </w:t>
      </w:r>
      <w:r>
        <w:rPr>
          <w:rFonts w:ascii="Calibri" w:hAnsi="Calibri" w:cs="Calibri"/>
          <w:lang w:eastAsia="en-GB"/>
        </w:rPr>
        <w:t xml:space="preserve">civil society </w:t>
      </w:r>
      <w:r w:rsidRPr="00204DEF">
        <w:rPr>
          <w:rFonts w:ascii="Calibri" w:hAnsi="Calibri" w:cs="Calibri"/>
          <w:lang w:eastAsia="en-GB"/>
        </w:rPr>
        <w:t xml:space="preserve">organizations, particularly in grassroots women’s organizations, with the required financial and </w:t>
      </w:r>
      <w:r>
        <w:rPr>
          <w:rFonts w:ascii="Calibri" w:hAnsi="Calibri" w:cs="Arial"/>
        </w:rPr>
        <w:t>technical support</w:t>
      </w:r>
      <w:r w:rsidR="005343E1">
        <w:rPr>
          <w:rFonts w:ascii="Calibri" w:hAnsi="Calibri" w:cs="Arial"/>
        </w:rPr>
        <w:t>.</w:t>
      </w:r>
    </w:p>
    <w:p w14:paraId="1B65578C" w14:textId="77777777" w:rsidR="001C300D" w:rsidRPr="00204DEF" w:rsidRDefault="001C300D" w:rsidP="001C300D">
      <w:pPr>
        <w:spacing w:after="0" w:line="240" w:lineRule="auto"/>
        <w:jc w:val="both"/>
        <w:rPr>
          <w:rFonts w:ascii="Calibri" w:hAnsi="Calibri" w:cs="Arial"/>
        </w:rPr>
      </w:pPr>
    </w:p>
    <w:p w14:paraId="7A5BC7D9" w14:textId="77777777" w:rsidR="00413167" w:rsidRDefault="00413167" w:rsidP="001C300D">
      <w:pPr>
        <w:spacing w:after="0" w:line="240" w:lineRule="auto"/>
        <w:jc w:val="both"/>
      </w:pPr>
      <w:r w:rsidRPr="00204DEF">
        <w:rPr>
          <w:rFonts w:ascii="Calibri" w:hAnsi="Calibri"/>
        </w:rPr>
        <w:t xml:space="preserve">The overall goal </w:t>
      </w:r>
      <w:r>
        <w:rPr>
          <w:rFonts w:ascii="Calibri" w:hAnsi="Calibri"/>
        </w:rPr>
        <w:t xml:space="preserve">of the WPHF’s theory of change </w:t>
      </w:r>
      <w:r w:rsidRPr="00204DEF">
        <w:rPr>
          <w:rFonts w:ascii="Calibri" w:hAnsi="Calibri"/>
        </w:rPr>
        <w:t xml:space="preserve">is to achieve </w:t>
      </w:r>
      <w:r w:rsidRPr="00204DEF">
        <w:rPr>
          <w:rFonts w:ascii="Calibri" w:hAnsi="Calibri"/>
          <w:b/>
        </w:rPr>
        <w:t>peaceful and gender equal societies</w:t>
      </w:r>
      <w:r w:rsidRPr="00204DEF">
        <w:rPr>
          <w:rFonts w:ascii="Calibri" w:hAnsi="Calibri"/>
        </w:rPr>
        <w:t>. Achievement of this goal will require that women are empowered to participate in, contribute to, and benefit from conflict prevention, crisis response, peacebuilding, and recovery.</w:t>
      </w:r>
    </w:p>
    <w:p w14:paraId="2E0EB942" w14:textId="77777777" w:rsidR="00413167" w:rsidRDefault="00413167" w:rsidP="001C300D">
      <w:pPr>
        <w:spacing w:after="0" w:line="240" w:lineRule="auto"/>
        <w:jc w:val="both"/>
      </w:pPr>
    </w:p>
    <w:p w14:paraId="36108007" w14:textId="68EA894B" w:rsidR="00413167" w:rsidRPr="00413167" w:rsidRDefault="00413167" w:rsidP="001C300D">
      <w:pPr>
        <w:spacing w:after="0" w:line="240" w:lineRule="auto"/>
        <w:jc w:val="both"/>
        <w:rPr>
          <w:rFonts w:cstheme="minorHAnsi"/>
        </w:rPr>
      </w:pPr>
      <w:r w:rsidRPr="00413167">
        <w:rPr>
          <w:rFonts w:cstheme="minorHAnsi"/>
        </w:rPr>
        <w:t xml:space="preserve">Since </w:t>
      </w:r>
      <w:r>
        <w:rPr>
          <w:rFonts w:cstheme="minorHAnsi"/>
        </w:rPr>
        <w:t xml:space="preserve">its launch in 2016, WPHF has been supporting over 55 civil society organizations and is present in 7 countries or group of countries. </w:t>
      </w:r>
      <w:r>
        <w:rPr>
          <w:rStyle w:val="FootnoteReference"/>
          <w:rFonts w:cstheme="minorHAnsi"/>
        </w:rPr>
        <w:footnoteReference w:id="1"/>
      </w:r>
      <w:r w:rsidR="001C300D">
        <w:rPr>
          <w:rFonts w:cstheme="minorHAnsi"/>
        </w:rPr>
        <w:t xml:space="preserve"> WPHF has granted 10 million USD in total, with another </w:t>
      </w:r>
      <w:r w:rsidR="00277B56">
        <w:rPr>
          <w:rFonts w:cstheme="minorHAnsi"/>
        </w:rPr>
        <w:t xml:space="preserve">7 </w:t>
      </w:r>
      <w:r w:rsidR="001C300D">
        <w:rPr>
          <w:rFonts w:cstheme="minorHAnsi"/>
        </w:rPr>
        <w:t>million USD allocated for calls that are currently open or are about to open.</w:t>
      </w:r>
    </w:p>
    <w:p w14:paraId="320C5513" w14:textId="77777777" w:rsidR="00413167" w:rsidRPr="001C300D" w:rsidRDefault="00413167" w:rsidP="001C300D">
      <w:pPr>
        <w:pStyle w:val="ListParagraph"/>
        <w:spacing w:after="0" w:line="240" w:lineRule="auto"/>
        <w:jc w:val="both"/>
        <w:rPr>
          <w:rFonts w:ascii="Calibri" w:hAnsi="Calibri" w:cs="Calibri"/>
          <w:b/>
        </w:rPr>
      </w:pPr>
    </w:p>
    <w:p w14:paraId="725C5658" w14:textId="04D78CCB" w:rsidR="00413167" w:rsidRPr="001C300D" w:rsidRDefault="00413167" w:rsidP="001C300D">
      <w:pPr>
        <w:spacing w:after="0" w:line="240" w:lineRule="auto"/>
        <w:jc w:val="both"/>
        <w:rPr>
          <w:rFonts w:ascii="Calibri" w:hAnsi="Calibri" w:cs="Calibri"/>
        </w:rPr>
      </w:pPr>
      <w:r w:rsidRPr="001C300D">
        <w:rPr>
          <w:rFonts w:ascii="Calibri" w:hAnsi="Calibri" w:cs="Calibri"/>
        </w:rPr>
        <w:t xml:space="preserve">The WPHF is governed by a Funding Board at the global level, which is comprised of four UN entities (currently UN Women, UNDP, UNFPA and PBSO), four donor Member States (currently Austria, Canada, the Netherlands and Norway), as well as 4 Civil Society Organizations (currently Cordaid, GNWP, APWAPS and WANEP). </w:t>
      </w:r>
    </w:p>
    <w:p w14:paraId="5B694FA3" w14:textId="77777777" w:rsidR="00413167" w:rsidRPr="001C300D" w:rsidRDefault="00413167" w:rsidP="001C300D">
      <w:pPr>
        <w:spacing w:after="0" w:line="240" w:lineRule="auto"/>
        <w:jc w:val="both"/>
        <w:rPr>
          <w:rFonts w:ascii="Calibri" w:hAnsi="Calibri" w:cs="Calibri"/>
        </w:rPr>
      </w:pPr>
    </w:p>
    <w:p w14:paraId="72210464" w14:textId="76C4F25C" w:rsidR="00413167" w:rsidRPr="001C300D" w:rsidRDefault="00413167" w:rsidP="001C300D">
      <w:pPr>
        <w:spacing w:after="0" w:line="240" w:lineRule="auto"/>
        <w:jc w:val="both"/>
        <w:rPr>
          <w:rFonts w:ascii="Calibri" w:hAnsi="Calibri" w:cs="Calibri"/>
        </w:rPr>
      </w:pPr>
      <w:r w:rsidRPr="001C300D">
        <w:rPr>
          <w:rFonts w:ascii="Calibri" w:hAnsi="Calibri" w:cs="Calibri"/>
        </w:rPr>
        <w:lastRenderedPageBreak/>
        <w:t xml:space="preserve">UN Women acts as the WPHF’s Technical Secretariat at the global level. UN Women also acts as </w:t>
      </w:r>
      <w:r w:rsidR="00F047B5" w:rsidRPr="001C300D">
        <w:rPr>
          <w:rFonts w:ascii="Calibri" w:hAnsi="Calibri" w:cs="Calibri"/>
        </w:rPr>
        <w:t>Management Entity for civil society organizations</w:t>
      </w:r>
      <w:r w:rsidRPr="001C300D">
        <w:rPr>
          <w:rFonts w:ascii="Calibri" w:hAnsi="Calibri" w:cs="Calibri"/>
        </w:rPr>
        <w:t xml:space="preserve"> where UN Women has a country presence.</w:t>
      </w:r>
    </w:p>
    <w:p w14:paraId="5223621D" w14:textId="77777777" w:rsidR="00F047B5" w:rsidRPr="001C300D" w:rsidRDefault="00F047B5" w:rsidP="001C300D">
      <w:pPr>
        <w:spacing w:after="0" w:line="240" w:lineRule="auto"/>
        <w:rPr>
          <w:rFonts w:ascii="Calibri" w:hAnsi="Calibri" w:cs="Calibri"/>
        </w:rPr>
      </w:pPr>
    </w:p>
    <w:p w14:paraId="13827603" w14:textId="77777777" w:rsidR="0000360C" w:rsidRPr="001C300D" w:rsidRDefault="0000360C" w:rsidP="001C300D">
      <w:pPr>
        <w:pStyle w:val="ListParagraph"/>
        <w:numPr>
          <w:ilvl w:val="0"/>
          <w:numId w:val="1"/>
        </w:numPr>
        <w:spacing w:after="0" w:line="240" w:lineRule="auto"/>
        <w:rPr>
          <w:rFonts w:ascii="Calibri" w:hAnsi="Calibri" w:cs="Calibri"/>
          <w:b/>
        </w:rPr>
      </w:pPr>
      <w:r w:rsidRPr="001C300D">
        <w:rPr>
          <w:rFonts w:ascii="Calibri" w:hAnsi="Calibri" w:cs="Calibri"/>
          <w:b/>
        </w:rPr>
        <w:t>About the Spotlight Initiative</w:t>
      </w:r>
    </w:p>
    <w:p w14:paraId="0EF60DDC" w14:textId="77777777" w:rsidR="005201C1" w:rsidRPr="001C300D" w:rsidRDefault="005201C1" w:rsidP="001C300D">
      <w:pPr>
        <w:spacing w:after="0" w:line="240" w:lineRule="auto"/>
        <w:jc w:val="both"/>
        <w:rPr>
          <w:rFonts w:ascii="Calibri" w:hAnsi="Calibri" w:cs="Calibri"/>
        </w:rPr>
      </w:pPr>
    </w:p>
    <w:p w14:paraId="2EBFC9B9" w14:textId="2FE45E33" w:rsidR="007A0E6E" w:rsidRPr="001C300D" w:rsidRDefault="00304346" w:rsidP="007C696A">
      <w:pPr>
        <w:pStyle w:val="NoSpacing"/>
        <w:jc w:val="both"/>
        <w:rPr>
          <w:rFonts w:ascii="Calibri" w:hAnsi="Calibri" w:cs="Calibri"/>
          <w:sz w:val="22"/>
          <w:szCs w:val="22"/>
        </w:rPr>
      </w:pPr>
      <w:r w:rsidRPr="001C300D">
        <w:rPr>
          <w:rFonts w:ascii="Calibri" w:hAnsi="Calibri" w:cs="Calibri"/>
          <w:sz w:val="22"/>
          <w:szCs w:val="22"/>
        </w:rPr>
        <w:t xml:space="preserve">A number of regional political and economic bodies, including the European Union (EU), have identified the elimination of violence against women as a key priority in supporting the full realization of women’s human rights alongside the implementation of the 2030 Agenda. </w:t>
      </w:r>
    </w:p>
    <w:p w14:paraId="3DA8535C" w14:textId="5111D599" w:rsidR="007A0E6E" w:rsidRPr="001C300D" w:rsidRDefault="007A0E6E" w:rsidP="007C696A">
      <w:pPr>
        <w:pStyle w:val="NoSpacing"/>
        <w:jc w:val="both"/>
        <w:rPr>
          <w:rFonts w:ascii="Calibri" w:hAnsi="Calibri" w:cs="Calibri"/>
          <w:sz w:val="22"/>
          <w:szCs w:val="22"/>
        </w:rPr>
      </w:pPr>
    </w:p>
    <w:p w14:paraId="343C225A" w14:textId="2B204467" w:rsidR="007A0E6E" w:rsidRPr="001C300D" w:rsidRDefault="007A0E6E" w:rsidP="007C696A">
      <w:pPr>
        <w:pStyle w:val="NoSpacing"/>
        <w:jc w:val="both"/>
        <w:rPr>
          <w:rFonts w:ascii="Calibri" w:hAnsi="Calibri" w:cs="Calibri"/>
          <w:sz w:val="22"/>
          <w:szCs w:val="22"/>
          <w:lang w:val="en-US"/>
        </w:rPr>
      </w:pPr>
      <w:r w:rsidRPr="001C300D">
        <w:rPr>
          <w:rFonts w:ascii="Calibri" w:hAnsi="Calibri" w:cs="Calibri"/>
          <w:sz w:val="22"/>
          <w:szCs w:val="22"/>
          <w:lang w:val="en-US"/>
        </w:rPr>
        <w:t xml:space="preserve">The Spotlight Initiative is </w:t>
      </w:r>
      <w:r w:rsidR="00514EC6" w:rsidRPr="001C300D">
        <w:rPr>
          <w:rFonts w:ascii="Calibri" w:hAnsi="Calibri" w:cs="Calibri"/>
          <w:sz w:val="22"/>
          <w:szCs w:val="22"/>
          <w:lang w:val="en-US"/>
        </w:rPr>
        <w:t>a</w:t>
      </w:r>
      <w:r w:rsidRPr="001C300D">
        <w:rPr>
          <w:rFonts w:ascii="Calibri" w:hAnsi="Calibri" w:cs="Calibri"/>
          <w:sz w:val="22"/>
          <w:szCs w:val="22"/>
          <w:lang w:val="en-US"/>
        </w:rPr>
        <w:t xml:space="preserve"> </w:t>
      </w:r>
      <w:r w:rsidR="00514EC6" w:rsidRPr="001C300D">
        <w:rPr>
          <w:rFonts w:ascii="Calibri" w:hAnsi="Calibri" w:cs="Calibri"/>
          <w:sz w:val="22"/>
          <w:szCs w:val="22"/>
          <w:lang w:val="en-US"/>
        </w:rPr>
        <w:t>global partnership between</w:t>
      </w:r>
      <w:r w:rsidRPr="001C300D">
        <w:rPr>
          <w:rFonts w:ascii="Calibri" w:hAnsi="Calibri" w:cs="Calibri"/>
          <w:sz w:val="22"/>
          <w:szCs w:val="22"/>
          <w:lang w:val="en-US"/>
        </w:rPr>
        <w:t xml:space="preserve"> the EU and the United Nations which deploys targeted, large-scale investments in Asia, Africa, Latin America, the Pacific and the Caribbean, aimed at eliminating violence against women and girls, </w:t>
      </w:r>
      <w:r w:rsidR="00916381">
        <w:rPr>
          <w:rFonts w:ascii="Calibri" w:hAnsi="Calibri" w:cs="Calibri"/>
          <w:sz w:val="22"/>
          <w:szCs w:val="22"/>
          <w:lang w:val="en-US"/>
        </w:rPr>
        <w:t xml:space="preserve">which is </w:t>
      </w:r>
      <w:r w:rsidRPr="001C300D">
        <w:rPr>
          <w:rFonts w:ascii="Calibri" w:hAnsi="Calibri" w:cs="Calibri"/>
          <w:sz w:val="22"/>
          <w:szCs w:val="22"/>
          <w:lang w:val="en-US"/>
        </w:rPr>
        <w:t>seen as a major obstacle to the fulfilment of women’s and girls’ human rights and to the achievement of the 2030 Agenda for Sustainable Development.</w:t>
      </w:r>
    </w:p>
    <w:p w14:paraId="178B40C7" w14:textId="77777777" w:rsidR="007A0E6E" w:rsidRPr="001C300D" w:rsidRDefault="007A0E6E" w:rsidP="007C696A">
      <w:pPr>
        <w:pStyle w:val="NoSpacing"/>
        <w:jc w:val="both"/>
        <w:rPr>
          <w:rFonts w:ascii="Calibri" w:hAnsi="Calibri" w:cs="Calibri"/>
          <w:sz w:val="22"/>
          <w:szCs w:val="22"/>
        </w:rPr>
      </w:pPr>
    </w:p>
    <w:p w14:paraId="02F06249" w14:textId="382E0FB8" w:rsidR="00304346" w:rsidRPr="001C300D" w:rsidRDefault="00304346" w:rsidP="007C696A">
      <w:pPr>
        <w:pStyle w:val="NoSpacing"/>
        <w:jc w:val="both"/>
        <w:rPr>
          <w:rFonts w:ascii="Calibri" w:hAnsi="Calibri" w:cs="Calibri"/>
          <w:sz w:val="22"/>
          <w:szCs w:val="22"/>
        </w:rPr>
      </w:pPr>
      <w:r w:rsidRPr="001C300D">
        <w:rPr>
          <w:rFonts w:ascii="Calibri" w:hAnsi="Calibri" w:cs="Calibri"/>
          <w:sz w:val="22"/>
          <w:szCs w:val="22"/>
        </w:rPr>
        <w:t>The multi-year initiative</w:t>
      </w:r>
      <w:r w:rsidR="007A0E6E" w:rsidRPr="001C300D">
        <w:rPr>
          <w:rFonts w:ascii="Calibri" w:hAnsi="Calibri" w:cs="Calibri"/>
          <w:sz w:val="22"/>
          <w:szCs w:val="22"/>
        </w:rPr>
        <w:t>,</w:t>
      </w:r>
      <w:r w:rsidRPr="001C300D">
        <w:rPr>
          <w:rFonts w:ascii="Calibri" w:hAnsi="Calibri" w:cs="Calibri"/>
          <w:sz w:val="22"/>
          <w:szCs w:val="22"/>
        </w:rPr>
        <w:t xml:space="preserve"> </w:t>
      </w:r>
      <w:r w:rsidR="007A0E6E" w:rsidRPr="001C300D">
        <w:rPr>
          <w:rFonts w:ascii="Calibri" w:hAnsi="Calibri" w:cs="Calibri"/>
          <w:sz w:val="22"/>
          <w:szCs w:val="22"/>
        </w:rPr>
        <w:t xml:space="preserve">announced in May 2017 with an initial investment of EUR 500 million from the EU, </w:t>
      </w:r>
      <w:r w:rsidRPr="001C300D">
        <w:rPr>
          <w:rFonts w:ascii="Calibri" w:hAnsi="Calibri" w:cs="Calibri"/>
          <w:sz w:val="22"/>
          <w:szCs w:val="22"/>
        </w:rPr>
        <w:t xml:space="preserve">focuses on eliminating all forms of violence against women and girls in </w:t>
      </w:r>
      <w:r w:rsidR="00C84DE3" w:rsidRPr="001C300D">
        <w:rPr>
          <w:rFonts w:ascii="Calibri" w:hAnsi="Calibri" w:cs="Calibri"/>
          <w:sz w:val="22"/>
          <w:szCs w:val="22"/>
        </w:rPr>
        <w:t xml:space="preserve">a </w:t>
      </w:r>
      <w:r w:rsidRPr="001C300D">
        <w:rPr>
          <w:rFonts w:ascii="Calibri" w:hAnsi="Calibri" w:cs="Calibri"/>
          <w:sz w:val="22"/>
          <w:szCs w:val="22"/>
        </w:rPr>
        <w:t>focused set of countries</w:t>
      </w:r>
      <w:r w:rsidR="00916381">
        <w:rPr>
          <w:rFonts w:ascii="Calibri" w:hAnsi="Calibri" w:cs="Calibri"/>
          <w:sz w:val="22"/>
          <w:szCs w:val="22"/>
        </w:rPr>
        <w:t xml:space="preserve"> across the aforementioned regions, with each region having a specific thematic focus area</w:t>
      </w:r>
      <w:r w:rsidRPr="001C300D">
        <w:rPr>
          <w:rFonts w:ascii="Calibri" w:hAnsi="Calibri" w:cs="Calibri"/>
          <w:sz w:val="22"/>
          <w:szCs w:val="22"/>
        </w:rPr>
        <w:t>. The Spotlight Initiative intends to bring the issue of ending violence against women and girls at the front and cent</w:t>
      </w:r>
      <w:r w:rsidR="009773C4">
        <w:rPr>
          <w:rFonts w:ascii="Calibri" w:hAnsi="Calibri" w:cs="Calibri"/>
          <w:sz w:val="22"/>
          <w:szCs w:val="22"/>
        </w:rPr>
        <w:t>re</w:t>
      </w:r>
      <w:r w:rsidRPr="001C300D">
        <w:rPr>
          <w:rFonts w:ascii="Calibri" w:hAnsi="Calibri" w:cs="Calibri"/>
          <w:sz w:val="22"/>
          <w:szCs w:val="22"/>
        </w:rPr>
        <w:t xml:space="preserve"> of efforts to achieve gender equality and women’s empowerment, in line with the 2030 Agenda for Sustainable Development.</w:t>
      </w:r>
      <w:r w:rsidRPr="001C300D">
        <w:rPr>
          <w:rStyle w:val="FootnoteReference"/>
          <w:rFonts w:ascii="Calibri" w:hAnsi="Calibri" w:cs="Calibri"/>
          <w:sz w:val="22"/>
          <w:szCs w:val="22"/>
        </w:rPr>
        <w:footnoteReference w:id="2"/>
      </w:r>
      <w:r w:rsidRPr="001C300D">
        <w:rPr>
          <w:rFonts w:ascii="Calibri" w:hAnsi="Calibri" w:cs="Calibri"/>
          <w:sz w:val="22"/>
          <w:szCs w:val="22"/>
        </w:rPr>
        <w:t xml:space="preserve"> </w:t>
      </w:r>
    </w:p>
    <w:p w14:paraId="0433C4CE" w14:textId="77777777" w:rsidR="007A0E6E" w:rsidRPr="001C300D" w:rsidRDefault="007A0E6E" w:rsidP="007C696A">
      <w:pPr>
        <w:pStyle w:val="NoSpacing"/>
        <w:jc w:val="both"/>
        <w:rPr>
          <w:rFonts w:ascii="Calibri" w:hAnsi="Calibri" w:cs="Calibri"/>
          <w:sz w:val="22"/>
          <w:szCs w:val="22"/>
        </w:rPr>
      </w:pPr>
    </w:p>
    <w:p w14:paraId="0D3C18B1" w14:textId="376A023C" w:rsidR="00D54082" w:rsidRDefault="00304346" w:rsidP="007C696A">
      <w:pPr>
        <w:pStyle w:val="Body1"/>
        <w:jc w:val="both"/>
        <w:rPr>
          <w:rFonts w:ascii="Calibri" w:hAnsi="Calibri" w:cs="Calibri"/>
          <w:sz w:val="22"/>
          <w:szCs w:val="22"/>
        </w:rPr>
      </w:pPr>
      <w:r w:rsidRPr="001C300D">
        <w:rPr>
          <w:rFonts w:ascii="Calibri" w:hAnsi="Calibri" w:cs="Calibri"/>
          <w:sz w:val="22"/>
          <w:szCs w:val="22"/>
        </w:rPr>
        <w:t>The Initiative will leverage multi-stakeholder partnerships, galvanize political commitments at the highest levels and contribute to achieving the SDGs (</w:t>
      </w:r>
      <w:r w:rsidR="00916381">
        <w:rPr>
          <w:rFonts w:ascii="Calibri" w:hAnsi="Calibri" w:cs="Calibri"/>
          <w:sz w:val="22"/>
          <w:szCs w:val="22"/>
        </w:rPr>
        <w:t xml:space="preserve">Goals </w:t>
      </w:r>
      <w:r w:rsidRPr="001C300D">
        <w:rPr>
          <w:rFonts w:ascii="Calibri" w:hAnsi="Calibri" w:cs="Calibri"/>
          <w:sz w:val="22"/>
          <w:szCs w:val="22"/>
        </w:rPr>
        <w:t xml:space="preserve">5 and 16 in particular). </w:t>
      </w:r>
    </w:p>
    <w:p w14:paraId="5F1C6D4A" w14:textId="77777777" w:rsidR="001C300D" w:rsidRPr="001C300D" w:rsidRDefault="001C300D" w:rsidP="001C300D">
      <w:pPr>
        <w:pStyle w:val="Body1"/>
        <w:jc w:val="both"/>
        <w:rPr>
          <w:rFonts w:ascii="Calibri" w:hAnsi="Calibri" w:cs="Calibri"/>
          <w:sz w:val="22"/>
          <w:szCs w:val="22"/>
        </w:rPr>
      </w:pPr>
    </w:p>
    <w:p w14:paraId="70952614" w14:textId="6099A4B2" w:rsidR="00EA60A1" w:rsidRDefault="00EA60A1" w:rsidP="001C300D">
      <w:pPr>
        <w:pStyle w:val="Body1"/>
        <w:jc w:val="both"/>
        <w:rPr>
          <w:rFonts w:ascii="Calibri" w:hAnsi="Calibri" w:cs="Calibri"/>
          <w:sz w:val="22"/>
          <w:szCs w:val="22"/>
        </w:rPr>
      </w:pPr>
      <w:r w:rsidRPr="001C300D">
        <w:rPr>
          <w:rFonts w:ascii="Calibri" w:hAnsi="Calibri" w:cs="Calibri"/>
          <w:sz w:val="22"/>
          <w:szCs w:val="22"/>
        </w:rPr>
        <w:t xml:space="preserve">The Initiative’s </w:t>
      </w:r>
      <w:r w:rsidRPr="001C300D">
        <w:rPr>
          <w:rFonts w:ascii="Calibri" w:hAnsi="Calibri" w:cs="Calibri"/>
          <w:b/>
          <w:sz w:val="22"/>
          <w:szCs w:val="22"/>
        </w:rPr>
        <w:t>Global Theory of Change</w:t>
      </w:r>
      <w:r w:rsidRPr="001C300D">
        <w:rPr>
          <w:rFonts w:ascii="Calibri" w:hAnsi="Calibri" w:cs="Calibri"/>
          <w:sz w:val="22"/>
          <w:szCs w:val="22"/>
        </w:rPr>
        <w:t xml:space="preserve"> entails a comprehensive approach to drive transformative change through the following six Outcomes/Pillars:</w:t>
      </w:r>
    </w:p>
    <w:p w14:paraId="01502153" w14:textId="77777777" w:rsidR="001C300D" w:rsidRPr="001C300D" w:rsidRDefault="001C300D" w:rsidP="001C300D">
      <w:pPr>
        <w:pStyle w:val="Body1"/>
        <w:jc w:val="both"/>
        <w:rPr>
          <w:rFonts w:ascii="Calibri" w:hAnsi="Calibri" w:cs="Calibri"/>
          <w:sz w:val="22"/>
          <w:szCs w:val="22"/>
        </w:rPr>
      </w:pPr>
    </w:p>
    <w:p w14:paraId="24E2ADED" w14:textId="11549D54" w:rsidR="00EA60A1" w:rsidRPr="001C300D" w:rsidRDefault="00EA60A1" w:rsidP="001C300D">
      <w:pPr>
        <w:pStyle w:val="Body1"/>
        <w:numPr>
          <w:ilvl w:val="0"/>
          <w:numId w:val="14"/>
        </w:numPr>
        <w:jc w:val="both"/>
        <w:rPr>
          <w:rFonts w:ascii="Calibri" w:hAnsi="Calibri" w:cs="Calibri"/>
          <w:sz w:val="22"/>
          <w:szCs w:val="22"/>
        </w:rPr>
      </w:pPr>
      <w:r w:rsidRPr="001C300D">
        <w:rPr>
          <w:rFonts w:ascii="Calibri" w:hAnsi="Calibri" w:cs="Calibri"/>
          <w:sz w:val="22"/>
          <w:szCs w:val="22"/>
        </w:rPr>
        <w:t>Outcome 1: Enacting and strengthening legislative and policy frameworks</w:t>
      </w:r>
    </w:p>
    <w:p w14:paraId="27371CDD" w14:textId="0A3581E9"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2: Building gender-responsive national and sub-national systems and institutions</w:t>
      </w:r>
    </w:p>
    <w:p w14:paraId="085B13DE" w14:textId="2B629525"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3: Supporting evidence-based prevention programmes to promote gender equitable social norms, attitudes and behaviors</w:t>
      </w:r>
    </w:p>
    <w:p w14:paraId="2915ED5D" w14:textId="08815518"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4: Establishing and strengthening available, accessible, acceptable, and quality essential services</w:t>
      </w:r>
    </w:p>
    <w:p w14:paraId="493FC7BA" w14:textId="033C5AEB"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5: Ensuring quality, disaggregated and globally comparable data</w:t>
      </w:r>
    </w:p>
    <w:p w14:paraId="70471C76" w14:textId="7C2C2FCC" w:rsidR="00D54082"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6: Strengthening and supporting women's rights groups and autonomous civil society organizations</w:t>
      </w:r>
    </w:p>
    <w:p w14:paraId="4654A9D3" w14:textId="77777777" w:rsidR="001C300D" w:rsidRDefault="001C300D" w:rsidP="001C300D">
      <w:pPr>
        <w:spacing w:after="0" w:line="240" w:lineRule="auto"/>
        <w:jc w:val="both"/>
        <w:rPr>
          <w:rFonts w:ascii="Calibri" w:hAnsi="Calibri" w:cs="Calibri"/>
        </w:rPr>
      </w:pPr>
    </w:p>
    <w:p w14:paraId="246076BB" w14:textId="34F8C2C4" w:rsidR="00EA6741" w:rsidRDefault="00EA6741" w:rsidP="001C300D">
      <w:pPr>
        <w:spacing w:after="0" w:line="240" w:lineRule="auto"/>
        <w:jc w:val="both"/>
        <w:rPr>
          <w:rFonts w:cstheme="minorHAnsi"/>
          <w:b/>
          <w:noProof/>
          <w:u w:color="ED7D31"/>
        </w:rPr>
      </w:pPr>
      <w:r w:rsidRPr="001C300D">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1C300D">
        <w:rPr>
          <w:rFonts w:ascii="Calibri" w:hAnsi="Calibri" w:cs="Calibri"/>
          <w:i/>
        </w:rPr>
        <w:t>leaving no one behind</w:t>
      </w:r>
      <w:r w:rsidRPr="001C300D">
        <w:rPr>
          <w:rFonts w:ascii="Calibri" w:hAnsi="Calibri" w:cs="Calibri"/>
        </w:rPr>
        <w:t>. In terms of leaving no one behind, the Initiative aims to reach those women and girls who are furthest</w:t>
      </w:r>
      <w:r w:rsidRPr="00001EB4">
        <w:t xml:space="preserve"> behind, most marginalized and subject to multiple and intersecting forms of discrimination (including indigenous women, </w:t>
      </w:r>
      <w:r w:rsidR="007A0E6E">
        <w:t xml:space="preserve">women </w:t>
      </w:r>
      <w:r w:rsidRPr="00001EB4">
        <w:t xml:space="preserve">living with disabilities, elderly </w:t>
      </w:r>
      <w:r w:rsidR="007A0E6E">
        <w:t xml:space="preserve">women </w:t>
      </w:r>
      <w:r w:rsidRPr="00001EB4">
        <w:t>and women in geographically hard to reach areas).</w:t>
      </w:r>
      <w:r>
        <w:t xml:space="preserve"> </w:t>
      </w:r>
    </w:p>
    <w:p w14:paraId="7B8CB1D4" w14:textId="77777777" w:rsidR="0000360C" w:rsidRPr="0000360C" w:rsidRDefault="0000360C" w:rsidP="001C300D">
      <w:pPr>
        <w:spacing w:after="0" w:line="240" w:lineRule="auto"/>
        <w:jc w:val="both"/>
        <w:rPr>
          <w:b/>
        </w:rPr>
      </w:pPr>
    </w:p>
    <w:p w14:paraId="5F8F13B7" w14:textId="2916E613" w:rsidR="00413167" w:rsidRDefault="00413167" w:rsidP="001C300D">
      <w:pPr>
        <w:pStyle w:val="ListParagraph"/>
        <w:numPr>
          <w:ilvl w:val="0"/>
          <w:numId w:val="1"/>
        </w:numPr>
        <w:spacing w:after="0" w:line="240" w:lineRule="auto"/>
        <w:rPr>
          <w:b/>
        </w:rPr>
      </w:pPr>
      <w:r>
        <w:rPr>
          <w:b/>
        </w:rPr>
        <w:t>WPHF and Spotlight</w:t>
      </w:r>
      <w:r w:rsidR="001C300D">
        <w:rPr>
          <w:b/>
        </w:rPr>
        <w:t xml:space="preserve"> Initiative P</w:t>
      </w:r>
      <w:r>
        <w:rPr>
          <w:b/>
        </w:rPr>
        <w:t>artnership</w:t>
      </w:r>
    </w:p>
    <w:p w14:paraId="66E45EF5" w14:textId="77777777" w:rsidR="001C300D" w:rsidRDefault="001C300D" w:rsidP="001C300D">
      <w:pPr>
        <w:pStyle w:val="Body1"/>
        <w:jc w:val="both"/>
        <w:rPr>
          <w:rFonts w:asciiTheme="minorHAnsi" w:eastAsia="Times New Roman" w:hAnsiTheme="minorHAnsi" w:cstheme="minorHAnsi"/>
          <w:color w:val="auto"/>
          <w:sz w:val="22"/>
          <w:szCs w:val="22"/>
        </w:rPr>
      </w:pPr>
    </w:p>
    <w:p w14:paraId="25865924" w14:textId="78B4A200" w:rsidR="00D16E99" w:rsidRDefault="00D16E99" w:rsidP="001C300D">
      <w:pPr>
        <w:pStyle w:val="Body1"/>
        <w:jc w:val="both"/>
        <w:rPr>
          <w:rFonts w:ascii="Calibri" w:hAnsi="Calibri"/>
          <w:sz w:val="22"/>
          <w:szCs w:val="22"/>
        </w:rPr>
      </w:pPr>
      <w:r w:rsidRPr="00FC415E">
        <w:rPr>
          <w:rFonts w:asciiTheme="minorHAnsi" w:eastAsia="Times New Roman" w:hAnsiTheme="minorHAnsi" w:cstheme="minorHAnsi"/>
          <w:color w:val="auto"/>
          <w:sz w:val="22"/>
          <w:szCs w:val="22"/>
        </w:rPr>
        <w:lastRenderedPageBreak/>
        <w:t xml:space="preserve">In Africa, </w:t>
      </w:r>
      <w:r>
        <w:rPr>
          <w:rFonts w:asciiTheme="minorHAnsi" w:eastAsia="Times New Roman" w:hAnsiTheme="minorHAnsi" w:cstheme="minorHAnsi"/>
          <w:color w:val="auto"/>
          <w:sz w:val="22"/>
          <w:szCs w:val="22"/>
        </w:rPr>
        <w:t xml:space="preserve">the </w:t>
      </w:r>
      <w:r w:rsidRPr="00FC415E">
        <w:rPr>
          <w:rFonts w:asciiTheme="minorHAnsi" w:eastAsia="Times New Roman" w:hAnsiTheme="minorHAnsi" w:cstheme="minorHAnsi"/>
          <w:color w:val="auto"/>
          <w:sz w:val="22"/>
          <w:szCs w:val="22"/>
        </w:rPr>
        <w:t>Spotlight Initiative</w:t>
      </w:r>
      <w:r>
        <w:rPr>
          <w:rFonts w:asciiTheme="minorHAnsi" w:eastAsia="Times New Roman" w:hAnsiTheme="minorHAnsi" w:cstheme="minorHAnsi"/>
          <w:color w:val="auto"/>
          <w:sz w:val="22"/>
          <w:szCs w:val="22"/>
        </w:rPr>
        <w:t>’s focus</w:t>
      </w:r>
      <w:r w:rsidRPr="00FC415E">
        <w:rPr>
          <w:rFonts w:asciiTheme="minorHAnsi" w:eastAsia="Times New Roman" w:hAnsiTheme="minorHAnsi" w:cstheme="minorHAnsi"/>
          <w:color w:val="auto"/>
          <w:sz w:val="22"/>
          <w:szCs w:val="22"/>
        </w:rPr>
        <w:t xml:space="preserve"> is on eliminating sexual and gender-based violence (SGBV) and harmful practices (HP), and addressing their links to sexual and reproductive health and rights (SRHR).</w:t>
      </w:r>
      <w:r>
        <w:rPr>
          <w:rStyle w:val="FootnoteReference"/>
          <w:rFonts w:asciiTheme="minorHAnsi" w:eastAsia="Times New Roman" w:hAnsiTheme="minorHAnsi" w:cstheme="minorHAnsi"/>
          <w:color w:val="auto"/>
          <w:sz w:val="22"/>
          <w:szCs w:val="22"/>
        </w:rPr>
        <w:footnoteReference w:id="3"/>
      </w:r>
      <w:r w:rsidRPr="002744E8">
        <w:rPr>
          <w:rFonts w:asciiTheme="minorHAnsi" w:eastAsia="Times New Roman" w:hAnsiTheme="minorHAnsi" w:cstheme="minorHAnsi"/>
          <w:sz w:val="22"/>
          <w:szCs w:val="22"/>
        </w:rPr>
        <w:t xml:space="preserve"> </w:t>
      </w:r>
      <w:r w:rsidRPr="00AA4E37">
        <w:rPr>
          <w:rFonts w:asciiTheme="minorHAnsi" w:eastAsia="Times New Roman" w:hAnsiTheme="minorHAnsi" w:cstheme="minorHAnsi"/>
          <w:sz w:val="22"/>
          <w:szCs w:val="22"/>
        </w:rPr>
        <w:t xml:space="preserve">The elimination of all forms of SGBV and HP hinges on </w:t>
      </w:r>
      <w:r>
        <w:rPr>
          <w:rFonts w:asciiTheme="minorHAnsi" w:eastAsia="Times New Roman" w:hAnsiTheme="minorHAnsi" w:cstheme="minorHAnsi"/>
          <w:sz w:val="22"/>
          <w:szCs w:val="22"/>
        </w:rPr>
        <w:t>profound</w:t>
      </w:r>
      <w:r w:rsidRPr="00AA4E37">
        <w:rPr>
          <w:rFonts w:asciiTheme="minorHAnsi" w:eastAsia="Times New Roman" w:hAnsiTheme="minorHAnsi" w:cstheme="minorHAnsi"/>
          <w:sz w:val="22"/>
          <w:szCs w:val="22"/>
        </w:rPr>
        <w:t xml:space="preserve"> change</w:t>
      </w:r>
      <w:r>
        <w:rPr>
          <w:rFonts w:asciiTheme="minorHAnsi" w:eastAsia="Times New Roman" w:hAnsiTheme="minorHAnsi" w:cstheme="minorHAnsi"/>
          <w:sz w:val="22"/>
          <w:szCs w:val="22"/>
        </w:rPr>
        <w:t>s</w:t>
      </w:r>
      <w:r w:rsidRPr="00AA4E37">
        <w:rPr>
          <w:rFonts w:asciiTheme="minorHAnsi" w:eastAsia="Times New Roman" w:hAnsiTheme="minorHAnsi" w:cstheme="minorHAnsi"/>
          <w:sz w:val="22"/>
          <w:szCs w:val="22"/>
        </w:rPr>
        <w:t xml:space="preserve"> in gender and socio-cultural norms.</w:t>
      </w:r>
      <w:r>
        <w:rPr>
          <w:rFonts w:asciiTheme="minorHAnsi" w:eastAsia="Times New Roman" w:hAnsiTheme="minorHAnsi" w:cstheme="minorHAnsi"/>
          <w:sz w:val="22"/>
          <w:szCs w:val="22"/>
        </w:rPr>
        <w:t xml:space="preserve"> </w:t>
      </w:r>
      <w:r w:rsidRPr="009F30FA">
        <w:rPr>
          <w:rFonts w:asciiTheme="minorHAnsi" w:eastAsia="Times New Roman" w:hAnsiTheme="minorHAnsi" w:cstheme="minorHAnsi"/>
          <w:color w:val="auto"/>
          <w:sz w:val="22"/>
          <w:szCs w:val="22"/>
        </w:rPr>
        <w:t>Deeply ingrained beliefs, assumptions</w:t>
      </w:r>
      <w:r>
        <w:rPr>
          <w:rFonts w:asciiTheme="minorHAnsi" w:eastAsia="Times New Roman" w:hAnsiTheme="minorHAnsi" w:cstheme="minorHAnsi"/>
          <w:color w:val="auto"/>
          <w:sz w:val="22"/>
          <w:szCs w:val="22"/>
        </w:rPr>
        <w:t xml:space="preserve"> and norms</w:t>
      </w:r>
      <w:r w:rsidRPr="009F30FA">
        <w:rPr>
          <w:rFonts w:asciiTheme="minorHAnsi" w:eastAsia="Times New Roman" w:hAnsiTheme="minorHAnsi" w:cstheme="minorHAnsi"/>
          <w:color w:val="auto"/>
          <w:sz w:val="22"/>
          <w:szCs w:val="22"/>
        </w:rPr>
        <w:t xml:space="preserve"> about gender roles and sexuality as well as unequal power relations between men and women, drive </w:t>
      </w:r>
      <w:r w:rsidR="00C84DE3">
        <w:rPr>
          <w:rFonts w:asciiTheme="minorHAnsi" w:eastAsia="Times New Roman" w:hAnsiTheme="minorHAnsi" w:cstheme="minorHAnsi"/>
          <w:color w:val="auto"/>
          <w:sz w:val="22"/>
          <w:szCs w:val="22"/>
        </w:rPr>
        <w:t xml:space="preserve">gender </w:t>
      </w:r>
      <w:r w:rsidRPr="009F30FA">
        <w:rPr>
          <w:rFonts w:asciiTheme="minorHAnsi" w:eastAsia="Times New Roman" w:hAnsiTheme="minorHAnsi" w:cstheme="minorHAnsi"/>
          <w:color w:val="auto"/>
          <w:sz w:val="22"/>
          <w:szCs w:val="22"/>
        </w:rPr>
        <w:t xml:space="preserve">inequality. Entrenched structural obstacles, such as unequal distribution of resources, wealth and power </w:t>
      </w:r>
      <w:r>
        <w:rPr>
          <w:rFonts w:asciiTheme="minorHAnsi" w:eastAsia="Times New Roman" w:hAnsiTheme="minorHAnsi" w:cstheme="minorHAnsi"/>
          <w:color w:val="auto"/>
          <w:sz w:val="22"/>
          <w:szCs w:val="22"/>
        </w:rPr>
        <w:t>fuel it.</w:t>
      </w:r>
      <w:r w:rsidRPr="009F30FA">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Violence against women and girls is a manifestation of this inequality, </w:t>
      </w:r>
      <w:r w:rsidRPr="009F30FA">
        <w:rPr>
          <w:rFonts w:asciiTheme="minorHAnsi" w:eastAsia="Times New Roman" w:hAnsiTheme="minorHAnsi" w:cstheme="minorHAnsi"/>
          <w:color w:val="auto"/>
          <w:sz w:val="22"/>
          <w:szCs w:val="22"/>
        </w:rPr>
        <w:t>perpetuated and sanctioned to retain the status quo.</w:t>
      </w:r>
      <w:r>
        <w:rPr>
          <w:rFonts w:asciiTheme="minorHAnsi" w:eastAsia="Times New Roman" w:hAnsiTheme="minorHAnsi" w:cstheme="minorHAnsi"/>
          <w:color w:val="auto"/>
          <w:sz w:val="22"/>
          <w:szCs w:val="22"/>
        </w:rPr>
        <w:t xml:space="preserve"> Addressing </w:t>
      </w:r>
      <w:r w:rsidRPr="00FC415E">
        <w:rPr>
          <w:rFonts w:asciiTheme="minorHAnsi" w:eastAsia="Times New Roman" w:hAnsiTheme="minorHAnsi" w:cstheme="minorHAnsi"/>
          <w:color w:val="auto"/>
          <w:sz w:val="22"/>
          <w:szCs w:val="22"/>
        </w:rPr>
        <w:t xml:space="preserve">sexual and gender-based violence and harmful practices </w:t>
      </w:r>
      <w:r>
        <w:rPr>
          <w:rFonts w:asciiTheme="minorHAnsi" w:eastAsia="Times New Roman" w:hAnsiTheme="minorHAnsi" w:cstheme="minorHAnsi"/>
          <w:color w:val="auto"/>
          <w:sz w:val="22"/>
          <w:szCs w:val="22"/>
        </w:rPr>
        <w:t xml:space="preserve">must therefore </w:t>
      </w:r>
      <w:r>
        <w:rPr>
          <w:rFonts w:ascii="Calibri" w:hAnsi="Calibri"/>
          <w:sz w:val="22"/>
          <w:szCs w:val="22"/>
        </w:rPr>
        <w:t>consider</w:t>
      </w:r>
      <w:r w:rsidRPr="00D578C2">
        <w:rPr>
          <w:rFonts w:ascii="Calibri" w:hAnsi="Calibri"/>
          <w:sz w:val="22"/>
          <w:szCs w:val="22"/>
        </w:rPr>
        <w:t xml:space="preserve"> the continuum of violence experienced by women and girls</w:t>
      </w:r>
      <w:r>
        <w:rPr>
          <w:rFonts w:ascii="Calibri" w:hAnsi="Calibri"/>
          <w:sz w:val="22"/>
          <w:szCs w:val="22"/>
        </w:rPr>
        <w:t>, its underlying causes as well as its inter-generational impact.</w:t>
      </w:r>
    </w:p>
    <w:p w14:paraId="44B7BF61" w14:textId="77777777" w:rsidR="001C300D" w:rsidRDefault="001C300D" w:rsidP="001C300D">
      <w:pPr>
        <w:pStyle w:val="Body1"/>
        <w:jc w:val="both"/>
        <w:rPr>
          <w:rFonts w:ascii="Calibri" w:hAnsi="Calibri"/>
          <w:sz w:val="22"/>
          <w:szCs w:val="22"/>
        </w:rPr>
      </w:pPr>
    </w:p>
    <w:p w14:paraId="4AE85887" w14:textId="33D74386" w:rsidR="00413167" w:rsidRPr="000F4FC1" w:rsidRDefault="00C84DE3" w:rsidP="000F4FC1">
      <w:pPr>
        <w:pStyle w:val="Body1"/>
        <w:jc w:val="both"/>
        <w:rPr>
          <w:rFonts w:asciiTheme="minorHAnsi" w:hAnsiTheme="minorHAnsi" w:cstheme="minorHAnsi"/>
          <w:sz w:val="22"/>
          <w:szCs w:val="22"/>
        </w:rPr>
      </w:pPr>
      <w:r>
        <w:rPr>
          <w:rFonts w:asciiTheme="minorHAnsi" w:hAnsiTheme="minorHAnsi" w:cstheme="minorHAnsi"/>
          <w:sz w:val="22"/>
          <w:szCs w:val="22"/>
        </w:rPr>
        <w:t xml:space="preserve">The Spotlight Initiative recently launched </w:t>
      </w:r>
      <w:r w:rsidR="00D760E5">
        <w:rPr>
          <w:rFonts w:asciiTheme="minorHAnsi" w:hAnsiTheme="minorHAnsi" w:cstheme="minorHAnsi"/>
          <w:sz w:val="22"/>
          <w:szCs w:val="22"/>
        </w:rPr>
        <w:t>eight</w:t>
      </w:r>
      <w:r>
        <w:rPr>
          <w:rFonts w:asciiTheme="minorHAnsi" w:hAnsiTheme="minorHAnsi" w:cstheme="minorHAnsi"/>
          <w:sz w:val="22"/>
          <w:szCs w:val="22"/>
        </w:rPr>
        <w:t xml:space="preserve"> comprehensive </w:t>
      </w:r>
      <w:r w:rsidR="00916381">
        <w:rPr>
          <w:rFonts w:asciiTheme="minorHAnsi" w:hAnsiTheme="minorHAnsi" w:cstheme="minorHAnsi"/>
          <w:sz w:val="22"/>
          <w:szCs w:val="22"/>
        </w:rPr>
        <w:t>C</w:t>
      </w:r>
      <w:r>
        <w:rPr>
          <w:rFonts w:asciiTheme="minorHAnsi" w:hAnsiTheme="minorHAnsi" w:cstheme="minorHAnsi"/>
          <w:sz w:val="22"/>
          <w:szCs w:val="22"/>
        </w:rPr>
        <w:t xml:space="preserve">ountry </w:t>
      </w:r>
      <w:r w:rsidR="00916381">
        <w:rPr>
          <w:rFonts w:asciiTheme="minorHAnsi" w:hAnsiTheme="minorHAnsi" w:cstheme="minorHAnsi"/>
          <w:sz w:val="22"/>
          <w:szCs w:val="22"/>
        </w:rPr>
        <w:t>P</w:t>
      </w:r>
      <w:r>
        <w:rPr>
          <w:rFonts w:asciiTheme="minorHAnsi" w:hAnsiTheme="minorHAnsi" w:cstheme="minorHAnsi"/>
          <w:sz w:val="22"/>
          <w:szCs w:val="22"/>
        </w:rPr>
        <w:t xml:space="preserve">rogrammes in Africa with a </w:t>
      </w:r>
      <w:r w:rsidR="00DD0FE8">
        <w:rPr>
          <w:rFonts w:asciiTheme="minorHAnsi" w:hAnsiTheme="minorHAnsi" w:cstheme="minorHAnsi"/>
          <w:sz w:val="22"/>
          <w:szCs w:val="22"/>
        </w:rPr>
        <w:t xml:space="preserve">USD 158 </w:t>
      </w:r>
      <w:r>
        <w:rPr>
          <w:rFonts w:asciiTheme="minorHAnsi" w:hAnsiTheme="minorHAnsi" w:cstheme="minorHAnsi"/>
          <w:sz w:val="22"/>
          <w:szCs w:val="22"/>
        </w:rPr>
        <w:t xml:space="preserve">million investment in </w:t>
      </w:r>
      <w:r w:rsidR="00332CC4">
        <w:rPr>
          <w:rFonts w:asciiTheme="minorHAnsi" w:hAnsiTheme="minorHAnsi" w:cstheme="minorHAnsi"/>
          <w:sz w:val="22"/>
          <w:szCs w:val="22"/>
        </w:rPr>
        <w:t xml:space="preserve">Liberia, Mali, </w:t>
      </w:r>
      <w:r>
        <w:rPr>
          <w:rFonts w:asciiTheme="minorHAnsi" w:hAnsiTheme="minorHAnsi" w:cstheme="minorHAnsi"/>
          <w:sz w:val="22"/>
          <w:szCs w:val="22"/>
        </w:rPr>
        <w:t xml:space="preserve">Malawi, Mozambique, Niger, </w:t>
      </w:r>
      <w:r w:rsidR="00332CC4">
        <w:rPr>
          <w:rFonts w:asciiTheme="minorHAnsi" w:hAnsiTheme="minorHAnsi" w:cstheme="minorHAnsi"/>
          <w:sz w:val="22"/>
          <w:szCs w:val="22"/>
        </w:rPr>
        <w:t>Nigeria, Uganda and Zimbabwe</w:t>
      </w:r>
      <w:r>
        <w:rPr>
          <w:rFonts w:asciiTheme="minorHAnsi" w:hAnsiTheme="minorHAnsi" w:cstheme="minorHAnsi"/>
          <w:sz w:val="22"/>
          <w:szCs w:val="22"/>
        </w:rPr>
        <w:t>.</w:t>
      </w:r>
      <w:r w:rsidR="000F4FC1">
        <w:rPr>
          <w:rFonts w:asciiTheme="minorHAnsi" w:hAnsiTheme="minorHAnsi" w:cstheme="minorHAnsi"/>
          <w:sz w:val="22"/>
          <w:szCs w:val="22"/>
        </w:rPr>
        <w:t xml:space="preserve"> </w:t>
      </w:r>
      <w:r w:rsidR="00413167" w:rsidRPr="000F4FC1">
        <w:rPr>
          <w:rFonts w:asciiTheme="minorHAnsi" w:hAnsiTheme="minorHAnsi" w:cstheme="minorHAnsi"/>
          <w:sz w:val="22"/>
          <w:szCs w:val="22"/>
        </w:rPr>
        <w:t xml:space="preserve">In 2019, the Spotlight initiative and the </w:t>
      </w:r>
      <w:r w:rsidR="004D49C4">
        <w:rPr>
          <w:rFonts w:asciiTheme="minorHAnsi" w:hAnsiTheme="minorHAnsi" w:cstheme="minorHAnsi"/>
          <w:sz w:val="22"/>
          <w:szCs w:val="22"/>
        </w:rPr>
        <w:t>WPHF</w:t>
      </w:r>
      <w:r w:rsidR="00413167" w:rsidRPr="000F4FC1">
        <w:rPr>
          <w:rFonts w:asciiTheme="minorHAnsi" w:hAnsiTheme="minorHAnsi" w:cstheme="minorHAnsi"/>
          <w:sz w:val="22"/>
          <w:szCs w:val="22"/>
        </w:rPr>
        <w:t xml:space="preserve"> </w:t>
      </w:r>
      <w:r w:rsidRPr="000F4FC1">
        <w:rPr>
          <w:rFonts w:asciiTheme="minorHAnsi" w:hAnsiTheme="minorHAnsi" w:cstheme="minorHAnsi"/>
          <w:sz w:val="22"/>
          <w:szCs w:val="22"/>
        </w:rPr>
        <w:t>will</w:t>
      </w:r>
      <w:r w:rsidR="00413167" w:rsidRPr="000F4FC1">
        <w:rPr>
          <w:rFonts w:asciiTheme="minorHAnsi" w:hAnsiTheme="minorHAnsi" w:cstheme="minorHAnsi"/>
          <w:sz w:val="22"/>
          <w:szCs w:val="22"/>
        </w:rPr>
        <w:t xml:space="preserve"> partner in </w:t>
      </w:r>
      <w:r w:rsidR="00D16E99" w:rsidRPr="000F4FC1">
        <w:rPr>
          <w:rFonts w:asciiTheme="minorHAnsi" w:hAnsiTheme="minorHAnsi" w:cstheme="minorHAnsi"/>
          <w:sz w:val="22"/>
          <w:szCs w:val="22"/>
        </w:rPr>
        <w:t>six</w:t>
      </w:r>
      <w:r w:rsidR="00413167" w:rsidRPr="000F4FC1">
        <w:rPr>
          <w:rFonts w:asciiTheme="minorHAnsi" w:hAnsiTheme="minorHAnsi" w:cstheme="minorHAnsi"/>
          <w:sz w:val="22"/>
          <w:szCs w:val="22"/>
        </w:rPr>
        <w:t xml:space="preserve"> countries </w:t>
      </w:r>
      <w:r w:rsidR="005F4740" w:rsidRPr="000F4FC1">
        <w:rPr>
          <w:rFonts w:asciiTheme="minorHAnsi" w:hAnsiTheme="minorHAnsi" w:cstheme="minorHAnsi"/>
          <w:sz w:val="22"/>
          <w:szCs w:val="22"/>
        </w:rPr>
        <w:t>(</w:t>
      </w:r>
      <w:r w:rsidR="00332CC4" w:rsidRPr="00332CC4">
        <w:rPr>
          <w:rFonts w:asciiTheme="minorHAnsi" w:hAnsiTheme="minorHAnsi" w:cstheme="minorHAnsi"/>
          <w:sz w:val="22"/>
          <w:szCs w:val="22"/>
        </w:rPr>
        <w:t>the Democratic Republic of the Congo</w:t>
      </w:r>
      <w:r w:rsidR="005F4740" w:rsidRPr="000F4FC1">
        <w:rPr>
          <w:rFonts w:asciiTheme="minorHAnsi" w:hAnsiTheme="minorHAnsi" w:cstheme="minorHAnsi"/>
          <w:sz w:val="22"/>
          <w:szCs w:val="22"/>
        </w:rPr>
        <w:t xml:space="preserve">, Liberia, Malawi, Mali, Nigeria and Uganda) </w:t>
      </w:r>
      <w:r w:rsidR="00413167" w:rsidRPr="000F4FC1">
        <w:rPr>
          <w:rFonts w:asciiTheme="minorHAnsi" w:hAnsiTheme="minorHAnsi" w:cstheme="minorHAnsi"/>
          <w:sz w:val="22"/>
          <w:szCs w:val="22"/>
        </w:rPr>
        <w:t>to channel qua</w:t>
      </w:r>
      <w:r w:rsidR="005201C1" w:rsidRPr="000F4FC1">
        <w:rPr>
          <w:rFonts w:asciiTheme="minorHAnsi" w:hAnsiTheme="minorHAnsi" w:cstheme="minorHAnsi"/>
          <w:sz w:val="22"/>
          <w:szCs w:val="22"/>
        </w:rPr>
        <w:t xml:space="preserve">lity funding to </w:t>
      </w:r>
      <w:r w:rsidRPr="000F4FC1">
        <w:rPr>
          <w:rFonts w:asciiTheme="minorHAnsi" w:hAnsiTheme="minorHAnsi" w:cstheme="minorHAnsi"/>
          <w:sz w:val="22"/>
          <w:szCs w:val="22"/>
        </w:rPr>
        <w:t xml:space="preserve">small, </w:t>
      </w:r>
      <w:r w:rsidR="005201C1" w:rsidRPr="000F4FC1">
        <w:rPr>
          <w:rFonts w:asciiTheme="minorHAnsi" w:hAnsiTheme="minorHAnsi" w:cstheme="minorHAnsi"/>
          <w:sz w:val="22"/>
          <w:szCs w:val="22"/>
        </w:rPr>
        <w:t xml:space="preserve">local </w:t>
      </w:r>
      <w:r w:rsidRPr="000F4FC1">
        <w:rPr>
          <w:rFonts w:asciiTheme="minorHAnsi" w:hAnsiTheme="minorHAnsi" w:cstheme="minorHAnsi"/>
          <w:sz w:val="22"/>
          <w:szCs w:val="22"/>
        </w:rPr>
        <w:t xml:space="preserve">and grassroots </w:t>
      </w:r>
      <w:r w:rsidR="005201C1" w:rsidRPr="000F4FC1">
        <w:rPr>
          <w:rFonts w:asciiTheme="minorHAnsi" w:hAnsiTheme="minorHAnsi" w:cstheme="minorHAnsi"/>
          <w:sz w:val="22"/>
          <w:szCs w:val="22"/>
        </w:rPr>
        <w:t>women</w:t>
      </w:r>
      <w:r w:rsidRPr="000F4FC1">
        <w:rPr>
          <w:rFonts w:asciiTheme="minorHAnsi" w:hAnsiTheme="minorHAnsi" w:cstheme="minorHAnsi"/>
          <w:sz w:val="22"/>
          <w:szCs w:val="22"/>
        </w:rPr>
        <w:t>-</w:t>
      </w:r>
      <w:r w:rsidR="005201C1" w:rsidRPr="000F4FC1">
        <w:rPr>
          <w:rFonts w:asciiTheme="minorHAnsi" w:hAnsiTheme="minorHAnsi" w:cstheme="minorHAnsi"/>
          <w:sz w:val="22"/>
          <w:szCs w:val="22"/>
        </w:rPr>
        <w:t xml:space="preserve">led and </w:t>
      </w:r>
      <w:r w:rsidR="00413167" w:rsidRPr="000F4FC1">
        <w:rPr>
          <w:rFonts w:asciiTheme="minorHAnsi" w:hAnsiTheme="minorHAnsi" w:cstheme="minorHAnsi"/>
          <w:sz w:val="22"/>
          <w:szCs w:val="22"/>
        </w:rPr>
        <w:t>women’</w:t>
      </w:r>
      <w:r w:rsidR="005201C1" w:rsidRPr="000F4FC1">
        <w:rPr>
          <w:rFonts w:asciiTheme="minorHAnsi" w:hAnsiTheme="minorHAnsi" w:cstheme="minorHAnsi"/>
          <w:sz w:val="22"/>
          <w:szCs w:val="22"/>
        </w:rPr>
        <w:t xml:space="preserve">s rights organizations, as well as women’s funds, </w:t>
      </w:r>
      <w:r w:rsidR="005F4740" w:rsidRPr="000F4FC1">
        <w:rPr>
          <w:rFonts w:asciiTheme="minorHAnsi" w:hAnsiTheme="minorHAnsi" w:cstheme="minorHAnsi"/>
          <w:sz w:val="22"/>
          <w:szCs w:val="22"/>
        </w:rPr>
        <w:t xml:space="preserve">contributing to results </w:t>
      </w:r>
      <w:r w:rsidR="001C300D" w:rsidRPr="000F4FC1">
        <w:rPr>
          <w:rFonts w:asciiTheme="minorHAnsi" w:hAnsiTheme="minorHAnsi" w:cstheme="minorHAnsi"/>
          <w:sz w:val="22"/>
          <w:szCs w:val="22"/>
        </w:rPr>
        <w:t>under Outcome</w:t>
      </w:r>
      <w:r w:rsidR="007026D4" w:rsidRPr="000F4FC1">
        <w:rPr>
          <w:rFonts w:asciiTheme="minorHAnsi" w:hAnsiTheme="minorHAnsi" w:cstheme="minorHAnsi"/>
          <w:sz w:val="22"/>
          <w:szCs w:val="22"/>
        </w:rPr>
        <w:t xml:space="preserve"> </w:t>
      </w:r>
      <w:r w:rsidR="00916381" w:rsidRPr="000F4FC1">
        <w:rPr>
          <w:rFonts w:asciiTheme="minorHAnsi" w:hAnsiTheme="minorHAnsi" w:cstheme="minorHAnsi"/>
          <w:sz w:val="22"/>
          <w:szCs w:val="22"/>
        </w:rPr>
        <w:t>A</w:t>
      </w:r>
      <w:r w:rsidR="007026D4" w:rsidRPr="000F4FC1">
        <w:rPr>
          <w:rFonts w:asciiTheme="minorHAnsi" w:hAnsiTheme="minorHAnsi" w:cstheme="minorHAnsi"/>
          <w:sz w:val="22"/>
          <w:szCs w:val="22"/>
        </w:rPr>
        <w:t>rea</w:t>
      </w:r>
      <w:r w:rsidR="00D16E99" w:rsidRPr="000F4FC1">
        <w:rPr>
          <w:rFonts w:asciiTheme="minorHAnsi" w:hAnsiTheme="minorHAnsi" w:cstheme="minorHAnsi"/>
          <w:sz w:val="22"/>
          <w:szCs w:val="22"/>
        </w:rPr>
        <w:t xml:space="preserve"> 6</w:t>
      </w:r>
      <w:r w:rsidR="005F4740" w:rsidRPr="000F4FC1">
        <w:rPr>
          <w:rFonts w:asciiTheme="minorHAnsi" w:hAnsiTheme="minorHAnsi" w:cstheme="minorHAnsi"/>
          <w:sz w:val="22"/>
          <w:szCs w:val="22"/>
        </w:rPr>
        <w:t xml:space="preserve"> of the Initiative’s T</w:t>
      </w:r>
      <w:r w:rsidR="00916381" w:rsidRPr="000F4FC1">
        <w:rPr>
          <w:rFonts w:asciiTheme="minorHAnsi" w:hAnsiTheme="minorHAnsi" w:cstheme="minorHAnsi"/>
          <w:sz w:val="22"/>
          <w:szCs w:val="22"/>
        </w:rPr>
        <w:t xml:space="preserve">heory </w:t>
      </w:r>
      <w:r w:rsidR="005F4740" w:rsidRPr="000F4FC1">
        <w:rPr>
          <w:rFonts w:asciiTheme="minorHAnsi" w:hAnsiTheme="minorHAnsi" w:cstheme="minorHAnsi"/>
          <w:sz w:val="22"/>
          <w:szCs w:val="22"/>
        </w:rPr>
        <w:t>o</w:t>
      </w:r>
      <w:r w:rsidR="00916381" w:rsidRPr="000F4FC1">
        <w:rPr>
          <w:rFonts w:asciiTheme="minorHAnsi" w:hAnsiTheme="minorHAnsi" w:cstheme="minorHAnsi"/>
          <w:sz w:val="22"/>
          <w:szCs w:val="22"/>
        </w:rPr>
        <w:t xml:space="preserve">f </w:t>
      </w:r>
      <w:r w:rsidR="005F4740" w:rsidRPr="000F4FC1">
        <w:rPr>
          <w:rFonts w:asciiTheme="minorHAnsi" w:hAnsiTheme="minorHAnsi" w:cstheme="minorHAnsi"/>
          <w:sz w:val="22"/>
          <w:szCs w:val="22"/>
        </w:rPr>
        <w:t>C</w:t>
      </w:r>
      <w:r w:rsidR="00916381" w:rsidRPr="000F4FC1">
        <w:rPr>
          <w:rFonts w:asciiTheme="minorHAnsi" w:hAnsiTheme="minorHAnsi" w:cstheme="minorHAnsi"/>
          <w:sz w:val="22"/>
          <w:szCs w:val="22"/>
        </w:rPr>
        <w:t>hange</w:t>
      </w:r>
      <w:r w:rsidR="00D16E99" w:rsidRPr="000F4FC1">
        <w:rPr>
          <w:rFonts w:asciiTheme="minorHAnsi" w:hAnsiTheme="minorHAnsi" w:cstheme="minorHAnsi"/>
          <w:sz w:val="22"/>
          <w:szCs w:val="22"/>
        </w:rPr>
        <w:t>. The grants will</w:t>
      </w:r>
      <w:r w:rsidR="00413167" w:rsidRPr="000F4FC1">
        <w:rPr>
          <w:rFonts w:asciiTheme="minorHAnsi" w:hAnsiTheme="minorHAnsi" w:cstheme="minorHAnsi"/>
          <w:sz w:val="22"/>
          <w:szCs w:val="22"/>
        </w:rPr>
        <w:t xml:space="preserve"> focus particularly on ending violence against women</w:t>
      </w:r>
      <w:r w:rsidR="000F1B91" w:rsidRPr="000F4FC1">
        <w:rPr>
          <w:rFonts w:asciiTheme="minorHAnsi" w:hAnsiTheme="minorHAnsi" w:cstheme="minorHAnsi"/>
          <w:sz w:val="22"/>
          <w:szCs w:val="22"/>
        </w:rPr>
        <w:t xml:space="preserve"> and promoting women’s human rights</w:t>
      </w:r>
      <w:r w:rsidR="007E0113" w:rsidRPr="000F4FC1">
        <w:rPr>
          <w:rFonts w:asciiTheme="minorHAnsi" w:hAnsiTheme="minorHAnsi" w:cstheme="minorHAnsi"/>
          <w:sz w:val="22"/>
          <w:szCs w:val="22"/>
        </w:rPr>
        <w:t xml:space="preserve"> and gender equality</w:t>
      </w:r>
      <w:r w:rsidR="00413167" w:rsidRPr="000F4FC1">
        <w:rPr>
          <w:rFonts w:asciiTheme="minorHAnsi" w:hAnsiTheme="minorHAnsi" w:cstheme="minorHAnsi"/>
          <w:sz w:val="22"/>
          <w:szCs w:val="22"/>
        </w:rPr>
        <w:t xml:space="preserve"> in peace and security context</w:t>
      </w:r>
      <w:r w:rsidR="005201C1" w:rsidRPr="000F4FC1">
        <w:rPr>
          <w:rFonts w:asciiTheme="minorHAnsi" w:hAnsiTheme="minorHAnsi" w:cstheme="minorHAnsi"/>
          <w:sz w:val="22"/>
          <w:szCs w:val="22"/>
        </w:rPr>
        <w:t>s</w:t>
      </w:r>
      <w:r w:rsidR="00413167" w:rsidRPr="000F4FC1">
        <w:rPr>
          <w:rFonts w:asciiTheme="minorHAnsi" w:hAnsiTheme="minorHAnsi" w:cstheme="minorHAnsi"/>
          <w:sz w:val="22"/>
          <w:szCs w:val="22"/>
        </w:rPr>
        <w:t>.</w:t>
      </w:r>
    </w:p>
    <w:p w14:paraId="4E9904A4" w14:textId="77777777" w:rsidR="005201C1" w:rsidRPr="000F4FC1" w:rsidRDefault="005201C1" w:rsidP="000F4FC1">
      <w:pPr>
        <w:pStyle w:val="Body1"/>
        <w:jc w:val="both"/>
        <w:rPr>
          <w:rFonts w:asciiTheme="minorHAnsi" w:hAnsiTheme="minorHAnsi" w:cstheme="minorHAnsi"/>
          <w:sz w:val="22"/>
          <w:szCs w:val="22"/>
        </w:rPr>
      </w:pPr>
    </w:p>
    <w:p w14:paraId="2A20C1A6" w14:textId="4E97A044" w:rsidR="00D16E99" w:rsidRPr="005201C1" w:rsidRDefault="00C84DE3" w:rsidP="001C300D">
      <w:pPr>
        <w:spacing w:after="0" w:line="240" w:lineRule="auto"/>
        <w:jc w:val="both"/>
        <w:rPr>
          <w:bCs/>
        </w:rPr>
      </w:pPr>
      <w:r>
        <w:rPr>
          <w:bCs/>
        </w:rPr>
        <w:t>The focus of the WPHF Spotlight call will be on</w:t>
      </w:r>
      <w:r w:rsidR="00D16E99" w:rsidRPr="00D16E99">
        <w:rPr>
          <w:bCs/>
        </w:rPr>
        <w:t xml:space="preserve"> </w:t>
      </w:r>
      <w:r w:rsidR="007A7CAB">
        <w:rPr>
          <w:bCs/>
        </w:rPr>
        <w:t xml:space="preserve">women-led, </w:t>
      </w:r>
      <w:r w:rsidR="00D16E99" w:rsidRPr="00D16E99">
        <w:rPr>
          <w:bCs/>
        </w:rPr>
        <w:t>women’s rights organizations</w:t>
      </w:r>
      <w:r>
        <w:rPr>
          <w:bCs/>
        </w:rPr>
        <w:t xml:space="preserve"> representing and working on </w:t>
      </w:r>
      <w:r w:rsidR="00C410A6">
        <w:rPr>
          <w:bCs/>
        </w:rPr>
        <w:t>behalf of</w:t>
      </w:r>
      <w:r w:rsidR="00D16E99" w:rsidRPr="00D16E99">
        <w:rPr>
          <w:bCs/>
        </w:rPr>
        <w:t xml:space="preserve"> groups facing </w:t>
      </w:r>
      <w:r w:rsidR="007A7CAB">
        <w:rPr>
          <w:bCs/>
        </w:rPr>
        <w:t xml:space="preserve">multiple and </w:t>
      </w:r>
      <w:r w:rsidR="00D16E99" w:rsidRPr="00D16E99">
        <w:rPr>
          <w:bCs/>
        </w:rPr>
        <w:t>intersecting forms of discrimination, such as those marginalized and excluded due to poverty, ethnicity, disability, age, geography, migratory status, HIV status, among others</w:t>
      </w:r>
      <w:r>
        <w:rPr>
          <w:bCs/>
        </w:rPr>
        <w:t>,</w:t>
      </w:r>
      <w:r w:rsidR="00D16E99" w:rsidRPr="00D16E99">
        <w:rPr>
          <w:bCs/>
        </w:rPr>
        <w:t xml:space="preserve"> which </w:t>
      </w:r>
      <w:r>
        <w:rPr>
          <w:bCs/>
        </w:rPr>
        <w:t>is</w:t>
      </w:r>
      <w:r w:rsidR="00D16E99" w:rsidRPr="00D16E99">
        <w:rPr>
          <w:bCs/>
        </w:rPr>
        <w:t xml:space="preserve"> in clear alignment with the 2030 Agenda and the principle of leaving no one behind in EVAW programming.</w:t>
      </w:r>
    </w:p>
    <w:p w14:paraId="3CB695B6" w14:textId="77777777" w:rsidR="00413167" w:rsidRDefault="00413167" w:rsidP="001C300D">
      <w:pPr>
        <w:spacing w:after="0" w:line="240" w:lineRule="auto"/>
        <w:rPr>
          <w:b/>
        </w:rPr>
      </w:pPr>
    </w:p>
    <w:p w14:paraId="0E2E1A87" w14:textId="77777777" w:rsidR="00413167" w:rsidRDefault="007E0113" w:rsidP="001C300D">
      <w:pPr>
        <w:pStyle w:val="ListParagraph"/>
        <w:numPr>
          <w:ilvl w:val="0"/>
          <w:numId w:val="1"/>
        </w:numPr>
        <w:spacing w:after="0" w:line="240" w:lineRule="auto"/>
        <w:rPr>
          <w:b/>
        </w:rPr>
      </w:pPr>
      <w:r>
        <w:rPr>
          <w:b/>
        </w:rPr>
        <w:t>Nature and scope of t</w:t>
      </w:r>
      <w:r w:rsidR="00413167">
        <w:rPr>
          <w:b/>
        </w:rPr>
        <w:t>he Call for Proposals</w:t>
      </w:r>
    </w:p>
    <w:p w14:paraId="19BC5954" w14:textId="77777777" w:rsidR="00413167" w:rsidRDefault="00413167" w:rsidP="001C300D">
      <w:pPr>
        <w:pStyle w:val="ListParagraph"/>
        <w:spacing w:after="0" w:line="240" w:lineRule="auto"/>
        <w:rPr>
          <w:b/>
        </w:rPr>
      </w:pPr>
    </w:p>
    <w:p w14:paraId="69BBAC67" w14:textId="37903BD7" w:rsidR="00413167" w:rsidRDefault="007E0113" w:rsidP="001C300D">
      <w:pPr>
        <w:spacing w:after="0" w:line="240" w:lineRule="auto"/>
      </w:pPr>
      <w:r>
        <w:t xml:space="preserve">The </w:t>
      </w:r>
      <w:r w:rsidR="00EA6741">
        <w:t>WPHF</w:t>
      </w:r>
      <w:r>
        <w:t>, in partnership with the Spotlight initiative</w:t>
      </w:r>
      <w:r w:rsidR="00413167">
        <w:t xml:space="preserve">, will fund qualifying projects in </w:t>
      </w:r>
      <w:r w:rsidRPr="009F27A5">
        <w:rPr>
          <w:b/>
        </w:rPr>
        <w:t>the Democratic Republic of Congo, Liberia, Malawi, Mali, Nigeria and Uganda</w:t>
      </w:r>
      <w:r>
        <w:t>.</w:t>
      </w:r>
      <w:r w:rsidR="004D1133">
        <w:t xml:space="preserve"> The projects </w:t>
      </w:r>
      <w:r w:rsidR="004D49C4">
        <w:t>must</w:t>
      </w:r>
      <w:r w:rsidR="004D1133">
        <w:t xml:space="preserve"> focus on </w:t>
      </w:r>
      <w:r w:rsidR="004D1133" w:rsidRPr="009F27A5">
        <w:rPr>
          <w:b/>
        </w:rPr>
        <w:t>one</w:t>
      </w:r>
      <w:r w:rsidR="004D1133">
        <w:t xml:space="preserve"> country</w:t>
      </w:r>
      <w:r w:rsidR="004D1133" w:rsidRPr="001C300D">
        <w:t xml:space="preserve">. Multi-country projects will </w:t>
      </w:r>
      <w:r w:rsidR="004D1133" w:rsidRPr="009F27A5">
        <w:rPr>
          <w:b/>
        </w:rPr>
        <w:t>NOT</w:t>
      </w:r>
      <w:r w:rsidR="004D1133" w:rsidRPr="001C300D">
        <w:t xml:space="preserve"> be accepted.</w:t>
      </w:r>
    </w:p>
    <w:p w14:paraId="2ACB8B45" w14:textId="77777777" w:rsidR="005840E6" w:rsidRPr="001C300D" w:rsidRDefault="005840E6" w:rsidP="001C300D">
      <w:pPr>
        <w:spacing w:after="0" w:line="240" w:lineRule="auto"/>
      </w:pPr>
    </w:p>
    <w:p w14:paraId="6DD7AD59" w14:textId="49FDCB71" w:rsidR="005840E6" w:rsidRPr="009F27A5" w:rsidRDefault="00D54B16" w:rsidP="005840E6">
      <w:pPr>
        <w:pStyle w:val="CommentText"/>
        <w:jc w:val="both"/>
        <w:rPr>
          <w:rFonts w:ascii="Calibri" w:hAnsi="Calibri"/>
          <w:i/>
          <w:iCs/>
          <w:sz w:val="22"/>
          <w:szCs w:val="21"/>
        </w:rPr>
      </w:pPr>
      <w:r w:rsidRPr="009F27A5">
        <w:rPr>
          <w:rFonts w:ascii="Calibri" w:hAnsi="Calibri"/>
          <w:i/>
          <w:iCs/>
          <w:sz w:val="22"/>
          <w:szCs w:val="21"/>
        </w:rPr>
        <w:t xml:space="preserve">As the Spotlight Initiative will be funding </w:t>
      </w:r>
      <w:r w:rsidR="00DD0FE8" w:rsidRPr="009F27A5">
        <w:rPr>
          <w:rFonts w:ascii="Calibri" w:hAnsi="Calibri"/>
          <w:i/>
          <w:iCs/>
          <w:sz w:val="22"/>
          <w:szCs w:val="21"/>
        </w:rPr>
        <w:t xml:space="preserve">simultaneous </w:t>
      </w:r>
      <w:r w:rsidRPr="009F27A5">
        <w:rPr>
          <w:rFonts w:ascii="Calibri" w:hAnsi="Calibri"/>
          <w:i/>
          <w:iCs/>
          <w:sz w:val="22"/>
          <w:szCs w:val="21"/>
        </w:rPr>
        <w:t xml:space="preserve">calls for proposals launched through both the WPHF and the UN Trust Fund to End Violence Against Women (EVAW Trust Fund) in </w:t>
      </w:r>
      <w:r w:rsidR="005840E6" w:rsidRPr="009F27A5">
        <w:rPr>
          <w:rFonts w:ascii="Calibri" w:hAnsi="Calibri"/>
          <w:i/>
          <w:iCs/>
          <w:sz w:val="22"/>
          <w:szCs w:val="21"/>
        </w:rPr>
        <w:t>the Democratic Republic of the Congo, Liberia, Malawi, Mali, Nigeria and Uganda</w:t>
      </w:r>
      <w:r w:rsidRPr="009F27A5">
        <w:rPr>
          <w:rFonts w:ascii="Calibri" w:hAnsi="Calibri"/>
          <w:i/>
          <w:iCs/>
          <w:sz w:val="22"/>
          <w:szCs w:val="21"/>
        </w:rPr>
        <w:t xml:space="preserve">, applicants should </w:t>
      </w:r>
      <w:r w:rsidR="00DD0FE8" w:rsidRPr="009F27A5">
        <w:rPr>
          <w:rFonts w:ascii="Calibri" w:hAnsi="Calibri"/>
          <w:i/>
          <w:iCs/>
          <w:sz w:val="22"/>
          <w:szCs w:val="21"/>
        </w:rPr>
        <w:t xml:space="preserve">carefully </w:t>
      </w:r>
      <w:r w:rsidRPr="009F27A5">
        <w:rPr>
          <w:rFonts w:ascii="Calibri" w:hAnsi="Calibri"/>
          <w:i/>
          <w:iCs/>
          <w:sz w:val="22"/>
          <w:szCs w:val="21"/>
        </w:rPr>
        <w:t>note the following</w:t>
      </w:r>
      <w:r w:rsidR="005840E6" w:rsidRPr="009F27A5">
        <w:rPr>
          <w:rFonts w:ascii="Calibri" w:hAnsi="Calibri"/>
          <w:i/>
          <w:iCs/>
          <w:sz w:val="22"/>
          <w:szCs w:val="21"/>
        </w:rPr>
        <w:t>:</w:t>
      </w:r>
    </w:p>
    <w:p w14:paraId="06221337" w14:textId="6F44C4E8"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may apply either to the </w:t>
      </w:r>
      <w:r w:rsidR="00D54B16" w:rsidRPr="009F27A5">
        <w:rPr>
          <w:rFonts w:ascii="Calibri" w:hAnsi="Calibri"/>
          <w:i/>
          <w:iCs/>
          <w:sz w:val="22"/>
          <w:szCs w:val="21"/>
        </w:rPr>
        <w:t>WPHF</w:t>
      </w:r>
      <w:r w:rsidRPr="009F27A5">
        <w:rPr>
          <w:rFonts w:ascii="Calibri" w:hAnsi="Calibri"/>
          <w:i/>
          <w:iCs/>
          <w:sz w:val="22"/>
          <w:szCs w:val="21"/>
        </w:rPr>
        <w:t xml:space="preserve"> or the UN </w:t>
      </w:r>
      <w:r w:rsidR="00D54B16" w:rsidRPr="009F27A5">
        <w:rPr>
          <w:rFonts w:ascii="Calibri" w:hAnsi="Calibri"/>
          <w:i/>
          <w:iCs/>
          <w:sz w:val="22"/>
          <w:szCs w:val="21"/>
        </w:rPr>
        <w:t xml:space="preserve">EVAW </w:t>
      </w:r>
      <w:r w:rsidRPr="009F27A5">
        <w:rPr>
          <w:rFonts w:ascii="Calibri" w:hAnsi="Calibri"/>
          <w:i/>
          <w:iCs/>
          <w:sz w:val="22"/>
          <w:szCs w:val="21"/>
        </w:rPr>
        <w:t xml:space="preserve">Trust Fund, but not both. Organizations that apply to both Funds will be disqualified. </w:t>
      </w:r>
    </w:p>
    <w:p w14:paraId="6447DD66" w14:textId="0BEEAF64" w:rsidR="005840E6" w:rsidRPr="009F27A5" w:rsidRDefault="00D54B1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The </w:t>
      </w:r>
      <w:r w:rsidR="005840E6" w:rsidRPr="009F27A5">
        <w:rPr>
          <w:rFonts w:ascii="Calibri" w:hAnsi="Calibri"/>
          <w:i/>
          <w:iCs/>
          <w:sz w:val="22"/>
          <w:szCs w:val="21"/>
        </w:rPr>
        <w:t xml:space="preserve">WPHF will </w:t>
      </w:r>
      <w:r w:rsidR="00F16CF6" w:rsidRPr="009F27A5">
        <w:rPr>
          <w:rFonts w:ascii="Calibri" w:hAnsi="Calibri"/>
          <w:i/>
          <w:iCs/>
          <w:sz w:val="22"/>
          <w:szCs w:val="21"/>
        </w:rPr>
        <w:t xml:space="preserve">fund </w:t>
      </w:r>
      <w:r w:rsidR="005840E6" w:rsidRPr="009F27A5">
        <w:rPr>
          <w:rFonts w:ascii="Calibri" w:hAnsi="Calibri"/>
          <w:i/>
          <w:iCs/>
          <w:sz w:val="22"/>
          <w:szCs w:val="21"/>
        </w:rPr>
        <w:t xml:space="preserve">applications </w:t>
      </w:r>
      <w:r w:rsidR="00F16CF6" w:rsidRPr="009F27A5">
        <w:rPr>
          <w:rFonts w:ascii="Calibri" w:hAnsi="Calibri"/>
          <w:i/>
          <w:iCs/>
          <w:sz w:val="22"/>
          <w:szCs w:val="21"/>
        </w:rPr>
        <w:t xml:space="preserve">for </w:t>
      </w:r>
      <w:r w:rsidR="005840E6" w:rsidRPr="009F27A5">
        <w:rPr>
          <w:rFonts w:ascii="Calibri" w:hAnsi="Calibri"/>
          <w:i/>
          <w:iCs/>
          <w:sz w:val="22"/>
          <w:szCs w:val="21"/>
        </w:rPr>
        <w:t xml:space="preserve">grants of </w:t>
      </w:r>
      <w:r w:rsidR="00F16CF6" w:rsidRPr="009F27A5">
        <w:rPr>
          <w:rFonts w:ascii="Calibri" w:hAnsi="Calibri"/>
          <w:i/>
          <w:iCs/>
          <w:sz w:val="22"/>
          <w:szCs w:val="21"/>
        </w:rPr>
        <w:t>between US</w:t>
      </w:r>
      <w:r w:rsidR="00976304">
        <w:rPr>
          <w:rFonts w:ascii="Calibri" w:hAnsi="Calibri"/>
          <w:i/>
          <w:iCs/>
          <w:sz w:val="22"/>
          <w:szCs w:val="21"/>
        </w:rPr>
        <w:t>D</w:t>
      </w:r>
      <w:r w:rsidR="00E309D1">
        <w:rPr>
          <w:rFonts w:ascii="Calibri" w:hAnsi="Calibri"/>
          <w:i/>
          <w:iCs/>
          <w:sz w:val="22"/>
          <w:szCs w:val="21"/>
        </w:rPr>
        <w:t xml:space="preserve"> </w:t>
      </w:r>
      <w:r w:rsidR="00F16CF6" w:rsidRPr="009F27A5">
        <w:rPr>
          <w:rFonts w:ascii="Calibri" w:hAnsi="Calibri"/>
          <w:i/>
          <w:iCs/>
          <w:sz w:val="22"/>
          <w:szCs w:val="21"/>
        </w:rPr>
        <w:t>20,000 and</w:t>
      </w:r>
      <w:r w:rsidR="005840E6" w:rsidRPr="009F27A5">
        <w:rPr>
          <w:rFonts w:ascii="Calibri" w:hAnsi="Calibri"/>
          <w:i/>
          <w:iCs/>
          <w:sz w:val="22"/>
          <w:szCs w:val="21"/>
        </w:rPr>
        <w:t xml:space="preserve"> US</w:t>
      </w:r>
      <w:r w:rsidR="00976304">
        <w:rPr>
          <w:rFonts w:ascii="Calibri" w:hAnsi="Calibri"/>
          <w:i/>
          <w:iCs/>
          <w:sz w:val="22"/>
          <w:szCs w:val="21"/>
        </w:rPr>
        <w:t>D</w:t>
      </w:r>
      <w:r w:rsidR="005840E6" w:rsidRPr="009F27A5">
        <w:rPr>
          <w:rFonts w:ascii="Calibri" w:hAnsi="Calibri"/>
          <w:i/>
          <w:iCs/>
          <w:sz w:val="22"/>
          <w:szCs w:val="21"/>
        </w:rPr>
        <w:t xml:space="preserve"> 200,000 in the </w:t>
      </w:r>
      <w:r w:rsidRPr="009F27A5">
        <w:rPr>
          <w:rFonts w:ascii="Calibri" w:hAnsi="Calibri"/>
          <w:i/>
          <w:iCs/>
          <w:sz w:val="22"/>
          <w:szCs w:val="21"/>
        </w:rPr>
        <w:t xml:space="preserve">aforementioned </w:t>
      </w:r>
      <w:r w:rsidR="005840E6" w:rsidRPr="009F27A5">
        <w:rPr>
          <w:rFonts w:ascii="Calibri" w:hAnsi="Calibri"/>
          <w:i/>
          <w:iCs/>
          <w:sz w:val="22"/>
          <w:szCs w:val="21"/>
        </w:rPr>
        <w:t xml:space="preserve">countries </w:t>
      </w:r>
    </w:p>
    <w:p w14:paraId="340589A4" w14:textId="39D107D9"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w:t>
      </w:r>
      <w:r w:rsidR="00F16CF6" w:rsidRPr="009F27A5">
        <w:rPr>
          <w:rFonts w:ascii="Calibri" w:hAnsi="Calibri"/>
          <w:i/>
          <w:iCs/>
          <w:sz w:val="22"/>
          <w:szCs w:val="21"/>
        </w:rPr>
        <w:t xml:space="preserve">applying for </w:t>
      </w:r>
      <w:r w:rsidRPr="009F27A5">
        <w:rPr>
          <w:rFonts w:ascii="Calibri" w:hAnsi="Calibri"/>
          <w:i/>
          <w:iCs/>
          <w:sz w:val="22"/>
          <w:szCs w:val="21"/>
        </w:rPr>
        <w:t xml:space="preserve">grants </w:t>
      </w:r>
      <w:r w:rsidR="00DD0FE8" w:rsidRPr="009F27A5">
        <w:rPr>
          <w:rFonts w:ascii="Calibri" w:hAnsi="Calibri"/>
          <w:i/>
          <w:iCs/>
          <w:sz w:val="22"/>
          <w:szCs w:val="21"/>
        </w:rPr>
        <w:t xml:space="preserve">between </w:t>
      </w:r>
      <w:r w:rsidRPr="009F27A5">
        <w:rPr>
          <w:rFonts w:ascii="Calibri" w:hAnsi="Calibri"/>
          <w:i/>
          <w:iCs/>
          <w:sz w:val="22"/>
          <w:szCs w:val="21"/>
        </w:rPr>
        <w:t>US</w:t>
      </w:r>
      <w:r w:rsidR="00976304">
        <w:rPr>
          <w:rFonts w:ascii="Calibri" w:hAnsi="Calibri"/>
          <w:i/>
          <w:iCs/>
          <w:sz w:val="22"/>
          <w:szCs w:val="21"/>
        </w:rPr>
        <w:t>D</w:t>
      </w:r>
      <w:r w:rsidRPr="009F27A5">
        <w:rPr>
          <w:rFonts w:ascii="Calibri" w:hAnsi="Calibri"/>
          <w:i/>
          <w:iCs/>
          <w:sz w:val="22"/>
          <w:szCs w:val="21"/>
        </w:rPr>
        <w:t xml:space="preserve"> 200,00</w:t>
      </w:r>
      <w:r w:rsidR="00E309D1">
        <w:rPr>
          <w:rFonts w:ascii="Calibri" w:hAnsi="Calibri"/>
          <w:i/>
          <w:iCs/>
          <w:sz w:val="22"/>
          <w:szCs w:val="21"/>
        </w:rPr>
        <w:t>1</w:t>
      </w:r>
      <w:r w:rsidRPr="009F27A5">
        <w:rPr>
          <w:rFonts w:ascii="Calibri" w:hAnsi="Calibri"/>
          <w:i/>
          <w:iCs/>
          <w:sz w:val="22"/>
          <w:szCs w:val="21"/>
        </w:rPr>
        <w:t xml:space="preserve"> </w:t>
      </w:r>
      <w:r w:rsidR="00976304">
        <w:rPr>
          <w:rFonts w:ascii="Calibri" w:hAnsi="Calibri"/>
          <w:i/>
          <w:iCs/>
          <w:sz w:val="22"/>
          <w:szCs w:val="21"/>
        </w:rPr>
        <w:t>and</w:t>
      </w:r>
      <w:r w:rsidRPr="009F27A5">
        <w:rPr>
          <w:rFonts w:ascii="Calibri" w:hAnsi="Calibri"/>
          <w:i/>
          <w:iCs/>
          <w:sz w:val="22"/>
          <w:szCs w:val="21"/>
        </w:rPr>
        <w:t xml:space="preserve"> US</w:t>
      </w:r>
      <w:r w:rsidR="00976304">
        <w:rPr>
          <w:rFonts w:ascii="Calibri" w:hAnsi="Calibri"/>
          <w:i/>
          <w:iCs/>
          <w:sz w:val="22"/>
          <w:szCs w:val="21"/>
        </w:rPr>
        <w:t>D</w:t>
      </w:r>
      <w:r w:rsidRPr="009F27A5">
        <w:rPr>
          <w:rFonts w:ascii="Calibri" w:hAnsi="Calibri"/>
          <w:i/>
          <w:iCs/>
          <w:sz w:val="22"/>
          <w:szCs w:val="21"/>
        </w:rPr>
        <w:t xml:space="preserve"> 1 million should apply </w:t>
      </w:r>
      <w:r w:rsidR="00DD0FE8" w:rsidRPr="009F27A5">
        <w:rPr>
          <w:rFonts w:ascii="Calibri" w:hAnsi="Calibri"/>
          <w:i/>
          <w:iCs/>
          <w:sz w:val="22"/>
          <w:szCs w:val="21"/>
        </w:rPr>
        <w:t xml:space="preserve">only to the </w:t>
      </w:r>
      <w:r w:rsidRPr="009F27A5">
        <w:rPr>
          <w:rFonts w:ascii="Calibri" w:hAnsi="Calibri"/>
          <w:i/>
          <w:iCs/>
          <w:sz w:val="22"/>
          <w:szCs w:val="21"/>
        </w:rPr>
        <w:t xml:space="preserve">UN </w:t>
      </w:r>
      <w:r w:rsidR="00DD0FE8" w:rsidRPr="009F27A5">
        <w:rPr>
          <w:rFonts w:ascii="Calibri" w:hAnsi="Calibri"/>
          <w:i/>
          <w:iCs/>
          <w:sz w:val="22"/>
          <w:szCs w:val="21"/>
        </w:rPr>
        <w:t xml:space="preserve">EVAW </w:t>
      </w:r>
      <w:r w:rsidRPr="009F27A5">
        <w:rPr>
          <w:rFonts w:ascii="Calibri" w:hAnsi="Calibri"/>
          <w:i/>
          <w:iCs/>
          <w:sz w:val="22"/>
          <w:szCs w:val="21"/>
        </w:rPr>
        <w:t xml:space="preserve">Trust Fund </w:t>
      </w:r>
    </w:p>
    <w:p w14:paraId="5FD1D0CB" w14:textId="77777777" w:rsidR="007E0113" w:rsidRPr="001C300D" w:rsidRDefault="007E0113" w:rsidP="001C300D">
      <w:pPr>
        <w:spacing w:after="0" w:line="240" w:lineRule="auto"/>
      </w:pPr>
    </w:p>
    <w:p w14:paraId="0F43F2BC" w14:textId="41BE8D36" w:rsidR="007E0113" w:rsidRDefault="007E0113" w:rsidP="001C300D">
      <w:pPr>
        <w:spacing w:after="0" w:line="240" w:lineRule="auto"/>
      </w:pPr>
      <w:r w:rsidRPr="001C300D">
        <w:t xml:space="preserve">The </w:t>
      </w:r>
      <w:r w:rsidR="007026D4" w:rsidRPr="001C300D">
        <w:t xml:space="preserve">proposal submitted </w:t>
      </w:r>
      <w:r w:rsidRPr="001C300D">
        <w:t xml:space="preserve">must </w:t>
      </w:r>
      <w:r w:rsidR="007026D4" w:rsidRPr="001C300D">
        <w:t xml:space="preserve">be aligned </w:t>
      </w:r>
      <w:r w:rsidRPr="001C300D">
        <w:t>simultaneously to the two following Outcome areas:</w:t>
      </w:r>
      <w:r>
        <w:t xml:space="preserve"> </w:t>
      </w:r>
    </w:p>
    <w:p w14:paraId="3CC3DADB" w14:textId="3AE6B3CA" w:rsidR="007E0113" w:rsidRDefault="007E0113" w:rsidP="001C300D">
      <w:pPr>
        <w:spacing w:after="0" w:line="240" w:lineRule="auto"/>
      </w:pPr>
    </w:p>
    <w:p w14:paraId="56B2BEA6" w14:textId="0075FB5C" w:rsidR="00932A90" w:rsidRDefault="007026D4" w:rsidP="001C300D">
      <w:pPr>
        <w:pStyle w:val="ListParagraph"/>
        <w:numPr>
          <w:ilvl w:val="0"/>
          <w:numId w:val="16"/>
        </w:numPr>
        <w:spacing w:after="0" w:line="240" w:lineRule="auto"/>
        <w:rPr>
          <w:b/>
        </w:rPr>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4"/>
      </w:r>
      <w:r w:rsidR="00932A90" w:rsidRPr="007026D4">
        <w:rPr>
          <w:b/>
        </w:rPr>
        <w:t xml:space="preserve">  and </w:t>
      </w:r>
      <w:r w:rsidR="00932A90">
        <w:rPr>
          <w:b/>
        </w:rPr>
        <w:t>associated Outputs and Outcome and Output indicators</w:t>
      </w:r>
      <w:r w:rsidRPr="007026D4">
        <w:rPr>
          <w:b/>
        </w:rPr>
        <w:t xml:space="preserve">: </w:t>
      </w:r>
    </w:p>
    <w:p w14:paraId="40AFE51E" w14:textId="1A42C20E" w:rsidR="007E0113" w:rsidRPr="001C300D" w:rsidRDefault="00932A90" w:rsidP="007C696A">
      <w:pPr>
        <w:pStyle w:val="ListParagraph"/>
        <w:spacing w:after="0" w:line="240" w:lineRule="auto"/>
        <w:jc w:val="both"/>
        <w:rPr>
          <w:b/>
        </w:rPr>
      </w:pPr>
      <w:r>
        <w:rPr>
          <w:b/>
        </w:rPr>
        <w:lastRenderedPageBreak/>
        <w:t xml:space="preserve">Outcome 6: </w:t>
      </w:r>
      <w:r w:rsidR="007E0113" w:rsidRPr="007026D4">
        <w:t>Women's rights groups, autonomous social movements and</w:t>
      </w:r>
      <w:r w:rsidR="000A21FF">
        <w:t xml:space="preserve"> relevant </w:t>
      </w:r>
      <w:r w:rsidR="007E0113" w:rsidRPr="007026D4">
        <w:t xml:space="preserve">civil society </w:t>
      </w:r>
      <w:proofErr w:type="spellStart"/>
      <w:r w:rsidR="007E0113" w:rsidRPr="007026D4">
        <w:t>organisations</w:t>
      </w:r>
      <w:proofErr w:type="spellEnd"/>
      <w:r w:rsidR="007E0113" w:rsidRPr="007026D4">
        <w:t>, including those representing youth and groups facing intersecting forms of discrimination/marginalization, more effectively influence and advance progress on GEWE and EVAWG</w:t>
      </w:r>
      <w:r w:rsidR="000A21FF">
        <w:t xml:space="preserve">, including SGBV/HP </w:t>
      </w:r>
    </w:p>
    <w:p w14:paraId="01CC4AB4" w14:textId="68B537B0" w:rsidR="007E0113" w:rsidRPr="001C300D" w:rsidRDefault="007E0113" w:rsidP="00E309D1">
      <w:pPr>
        <w:spacing w:after="0" w:line="240" w:lineRule="auto"/>
        <w:ind w:firstLine="360"/>
        <w:rPr>
          <w:b/>
        </w:rPr>
      </w:pPr>
      <w:r w:rsidRPr="001C300D">
        <w:rPr>
          <w:b/>
        </w:rPr>
        <w:t>AND</w:t>
      </w:r>
    </w:p>
    <w:p w14:paraId="155A837B" w14:textId="0B2656A6" w:rsidR="007E0113" w:rsidRPr="001C300D" w:rsidRDefault="007E0113" w:rsidP="001C300D">
      <w:pPr>
        <w:spacing w:after="0" w:line="240" w:lineRule="auto"/>
        <w:rPr>
          <w:b/>
        </w:rPr>
      </w:pPr>
    </w:p>
    <w:p w14:paraId="234192E4" w14:textId="6615E776" w:rsidR="004D49C4" w:rsidRPr="004D49C4" w:rsidRDefault="00DD0FE8" w:rsidP="009B3B90">
      <w:pPr>
        <w:pStyle w:val="ListParagraph"/>
        <w:numPr>
          <w:ilvl w:val="0"/>
          <w:numId w:val="16"/>
        </w:numPr>
        <w:spacing w:after="0" w:line="240" w:lineRule="auto"/>
        <w:rPr>
          <w:bCs/>
        </w:rPr>
      </w:pPr>
      <w:r w:rsidRPr="001C300D">
        <w:rPr>
          <w:b/>
        </w:rPr>
        <w:t>Outcome Area 5</w:t>
      </w:r>
      <w:r>
        <w:rPr>
          <w:b/>
        </w:rPr>
        <w:t xml:space="preserve"> of the </w:t>
      </w:r>
      <w:r w:rsidR="007026D4" w:rsidRPr="001C300D">
        <w:rPr>
          <w:b/>
        </w:rPr>
        <w:t>Women’s Peace and Humanitarian Fund’s Theory of Change:</w:t>
      </w:r>
      <w:r w:rsidR="007026D4">
        <w:t xml:space="preserve"> </w:t>
      </w:r>
    </w:p>
    <w:p w14:paraId="1C9008E5" w14:textId="715D762D" w:rsidR="007026D4" w:rsidRPr="004D49C4" w:rsidRDefault="007E0113" w:rsidP="009F27A5">
      <w:pPr>
        <w:spacing w:after="0" w:line="240" w:lineRule="auto"/>
        <w:ind w:left="360"/>
        <w:rPr>
          <w:bCs/>
        </w:rPr>
      </w:pPr>
      <w:r w:rsidRPr="009F27A5">
        <w:rPr>
          <w:rFonts w:ascii="Calibri" w:hAnsi="Calibri"/>
          <w:bCs/>
        </w:rPr>
        <w:t>Women and girls' safety, security and human rights are enhanced</w:t>
      </w:r>
    </w:p>
    <w:p w14:paraId="693BD6CC" w14:textId="77777777" w:rsidR="007E0113" w:rsidRDefault="007E0113" w:rsidP="001C300D">
      <w:pPr>
        <w:spacing w:after="0" w:line="240" w:lineRule="auto"/>
        <w:rPr>
          <w:b/>
        </w:rPr>
      </w:pPr>
    </w:p>
    <w:p w14:paraId="14638E87" w14:textId="3F795F6A" w:rsidR="007026D4" w:rsidRDefault="007026D4" w:rsidP="001C300D">
      <w:pPr>
        <w:pStyle w:val="ListParagraph"/>
        <w:numPr>
          <w:ilvl w:val="0"/>
          <w:numId w:val="1"/>
        </w:numPr>
        <w:spacing w:after="0" w:line="240" w:lineRule="auto"/>
        <w:rPr>
          <w:b/>
        </w:rPr>
      </w:pPr>
      <w:r>
        <w:rPr>
          <w:b/>
        </w:rPr>
        <w:t xml:space="preserve">Grant amount and duration of proposals </w:t>
      </w:r>
    </w:p>
    <w:p w14:paraId="037AD9B9" w14:textId="576CA0BD" w:rsidR="009B57BC" w:rsidRDefault="003C430F" w:rsidP="009B3B90">
      <w:pPr>
        <w:spacing w:after="0" w:line="240" w:lineRule="auto"/>
        <w:ind w:left="360"/>
      </w:pPr>
      <w:r>
        <w:t xml:space="preserve">Each country will receive approximately </w:t>
      </w:r>
      <w:r w:rsidR="00413167">
        <w:t xml:space="preserve">1 million </w:t>
      </w:r>
      <w:r w:rsidR="000402C8">
        <w:t>EUR</w:t>
      </w:r>
      <w:r w:rsidR="00DD0FE8">
        <w:t xml:space="preserve"> from the WPHF</w:t>
      </w:r>
      <w:r w:rsidR="007026D4">
        <w:t xml:space="preserve">, </w:t>
      </w:r>
      <w:r>
        <w:t xml:space="preserve">making the total </w:t>
      </w:r>
      <w:r w:rsidR="00DD0FE8">
        <w:t xml:space="preserve">WPHF </w:t>
      </w:r>
      <w:r>
        <w:t>envelope for the region</w:t>
      </w:r>
      <w:r w:rsidR="007026D4">
        <w:t xml:space="preserve"> </w:t>
      </w:r>
      <w:r w:rsidR="00DD0FE8">
        <w:t xml:space="preserve">EUR </w:t>
      </w:r>
      <w:r w:rsidR="007026D4">
        <w:t xml:space="preserve">6 </w:t>
      </w:r>
      <w:r w:rsidR="00660F7D">
        <w:t>million</w:t>
      </w:r>
      <w:r w:rsidR="007026D4">
        <w:t>.</w:t>
      </w:r>
      <w:r w:rsidR="00413167">
        <w:t xml:space="preserve"> </w:t>
      </w:r>
      <w:r w:rsidR="009B57BC">
        <w:t xml:space="preserve">However, </w:t>
      </w:r>
      <w:r w:rsidR="00DD0FE8">
        <w:t xml:space="preserve">as </w:t>
      </w:r>
      <w:r w:rsidR="009B57BC">
        <w:t xml:space="preserve">this is a pooled fund </w:t>
      </w:r>
      <w:r w:rsidR="009B57BC" w:rsidRPr="009B57BC">
        <w:t xml:space="preserve">there is no guarantee that </w:t>
      </w:r>
      <w:proofErr w:type="gramStart"/>
      <w:r w:rsidR="009B57BC" w:rsidRPr="009B57BC">
        <w:t>sufficient</w:t>
      </w:r>
      <w:proofErr w:type="gramEnd"/>
      <w:r w:rsidR="009B57BC" w:rsidRPr="009B57BC">
        <w:t xml:space="preserve"> high-quality applications from each country amount</w:t>
      </w:r>
      <w:r w:rsidR="00DD0FE8">
        <w:t>ing</w:t>
      </w:r>
      <w:r w:rsidR="009B57BC" w:rsidRPr="009B57BC">
        <w:t xml:space="preserve"> to </w:t>
      </w:r>
      <w:r w:rsidR="00DD0FE8">
        <w:t xml:space="preserve">EUR </w:t>
      </w:r>
      <w:r w:rsidR="005234AE">
        <w:t>1 million per country</w:t>
      </w:r>
      <w:r w:rsidR="00DD0FE8">
        <w:t xml:space="preserve"> will be received and the breakdown per country may vary accordingly</w:t>
      </w:r>
      <w:r w:rsidR="009B57BC" w:rsidRPr="009B57BC">
        <w:t>.</w:t>
      </w:r>
    </w:p>
    <w:p w14:paraId="005445E4" w14:textId="77777777" w:rsidR="009B57BC" w:rsidRDefault="009B57BC" w:rsidP="009B3B90">
      <w:pPr>
        <w:spacing w:after="0" w:line="240" w:lineRule="auto"/>
        <w:ind w:left="360"/>
      </w:pPr>
    </w:p>
    <w:p w14:paraId="37AC4F6A" w14:textId="3FCCEE1A" w:rsidR="00413167" w:rsidRPr="009B3B90" w:rsidRDefault="00660F7D" w:rsidP="009B3B90">
      <w:pPr>
        <w:spacing w:after="0" w:line="240" w:lineRule="auto"/>
        <w:ind w:left="360"/>
      </w:pPr>
      <w:r>
        <w:t xml:space="preserve">All civil society organizations can apply for </w:t>
      </w:r>
      <w:r w:rsidR="00E309D1">
        <w:t>2</w:t>
      </w:r>
      <w:r>
        <w:t xml:space="preserve">-year grants </w:t>
      </w:r>
      <w:r w:rsidRPr="009B3B90">
        <w:t>of</w:t>
      </w:r>
      <w:r w:rsidR="00933052" w:rsidRPr="009B3B90">
        <w:t xml:space="preserve"> </w:t>
      </w:r>
      <w:r w:rsidR="009B3B90" w:rsidRPr="009B3B90">
        <w:t xml:space="preserve">between </w:t>
      </w:r>
      <w:r w:rsidR="00557978">
        <w:t xml:space="preserve">USD </w:t>
      </w:r>
      <w:r w:rsidR="00AB445E" w:rsidRPr="009B3B90">
        <w:t>20</w:t>
      </w:r>
      <w:r w:rsidR="00933052" w:rsidRPr="009B3B90">
        <w:t xml:space="preserve">,000 </w:t>
      </w:r>
      <w:r w:rsidRPr="009B3B90">
        <w:t xml:space="preserve">to </w:t>
      </w:r>
      <w:r w:rsidR="00933052" w:rsidRPr="009B3B90">
        <w:t>200,000</w:t>
      </w:r>
      <w:r w:rsidRPr="009B3B90">
        <w:t>.</w:t>
      </w:r>
      <w:r>
        <w:t xml:space="preserve"> </w:t>
      </w:r>
      <w:r w:rsidR="00933052">
        <w:t xml:space="preserve"> </w:t>
      </w:r>
      <w:r w:rsidR="00413167">
        <w:t xml:space="preserve"> </w:t>
      </w:r>
    </w:p>
    <w:p w14:paraId="686F6049" w14:textId="77777777" w:rsidR="00413167" w:rsidRDefault="00413167" w:rsidP="001C300D">
      <w:pPr>
        <w:spacing w:after="0" w:line="240" w:lineRule="auto"/>
      </w:pPr>
    </w:p>
    <w:p w14:paraId="55A58ABA" w14:textId="6BC4D470" w:rsidR="00413167" w:rsidRDefault="00C6532E" w:rsidP="001C300D">
      <w:pPr>
        <w:pStyle w:val="ListParagraph"/>
        <w:numPr>
          <w:ilvl w:val="0"/>
          <w:numId w:val="1"/>
        </w:numPr>
        <w:spacing w:after="0" w:line="240" w:lineRule="auto"/>
        <w:rPr>
          <w:b/>
        </w:rPr>
      </w:pPr>
      <w:r>
        <w:rPr>
          <w:b/>
        </w:rPr>
        <w:t>Eligibility, a</w:t>
      </w:r>
      <w:r w:rsidR="00413167">
        <w:rPr>
          <w:b/>
        </w:rPr>
        <w:t>pplication and Selection Process</w:t>
      </w:r>
    </w:p>
    <w:p w14:paraId="789125DD" w14:textId="77777777" w:rsidR="009B3B90" w:rsidRDefault="009B3B90" w:rsidP="001C300D">
      <w:pPr>
        <w:spacing w:after="0" w:line="240" w:lineRule="auto"/>
        <w:ind w:firstLine="360"/>
        <w:rPr>
          <w:b/>
        </w:rPr>
      </w:pPr>
    </w:p>
    <w:p w14:paraId="517EDE34" w14:textId="370FEA02" w:rsidR="00413167" w:rsidRDefault="003217C0" w:rsidP="001C300D">
      <w:pPr>
        <w:spacing w:after="0" w:line="240" w:lineRule="auto"/>
        <w:ind w:firstLine="360"/>
        <w:rPr>
          <w:b/>
        </w:rPr>
      </w:pPr>
      <w:r>
        <w:rPr>
          <w:b/>
        </w:rPr>
        <w:t>6</w:t>
      </w:r>
      <w:r w:rsidR="00C94B5C">
        <w:rPr>
          <w:b/>
        </w:rPr>
        <w:t xml:space="preserve">.1. </w:t>
      </w:r>
      <w:r w:rsidR="00413167">
        <w:rPr>
          <w:b/>
        </w:rPr>
        <w:t>Who is eligible to</w:t>
      </w:r>
      <w:r w:rsidR="00C94B5C">
        <w:rPr>
          <w:b/>
        </w:rPr>
        <w:t xml:space="preserve"> apply and</w:t>
      </w:r>
      <w:r w:rsidR="00413167">
        <w:rPr>
          <w:b/>
        </w:rPr>
        <w:t xml:space="preserve"> receive funding?</w:t>
      </w:r>
    </w:p>
    <w:p w14:paraId="4CA4E108" w14:textId="46F193E2" w:rsidR="00413167" w:rsidRDefault="00413167" w:rsidP="007C696A">
      <w:pPr>
        <w:spacing w:after="0" w:line="240" w:lineRule="auto"/>
        <w:ind w:left="360"/>
        <w:jc w:val="both"/>
      </w:pPr>
      <w:r w:rsidRPr="00EB4893">
        <w:t xml:space="preserve">National and local </w:t>
      </w:r>
      <w:r w:rsidR="00933052" w:rsidRPr="00EB4893">
        <w:t xml:space="preserve">women </w:t>
      </w:r>
      <w:r w:rsidR="00F047B5" w:rsidRPr="00EB4893">
        <w:t>led,</w:t>
      </w:r>
      <w:r w:rsidR="00933052" w:rsidRPr="00EB4893">
        <w:t xml:space="preserve"> or women’s rights </w:t>
      </w:r>
      <w:r w:rsidR="00933052">
        <w:t xml:space="preserve">focused </w:t>
      </w:r>
      <w:r>
        <w:t>civil society organizations are eligible to apply. Women’s grassroots/local/community</w:t>
      </w:r>
      <w:r w:rsidR="00C410A6">
        <w:t>-</w:t>
      </w:r>
      <w:r>
        <w:t>based organizations are particularly encouraged to apply. Joint CSOs projects are allowed and encouraged.</w:t>
      </w:r>
    </w:p>
    <w:p w14:paraId="3CC31A12" w14:textId="77777777" w:rsidR="000A21FF" w:rsidRDefault="000A21FF" w:rsidP="009B3B90">
      <w:pPr>
        <w:spacing w:after="0" w:line="240" w:lineRule="auto"/>
        <w:ind w:left="360"/>
      </w:pPr>
    </w:p>
    <w:p w14:paraId="3535D800" w14:textId="409A9482" w:rsidR="00277B56" w:rsidRDefault="007C2AEB" w:rsidP="009B3B90">
      <w:pPr>
        <w:spacing w:after="0" w:line="240" w:lineRule="auto"/>
        <w:ind w:left="360"/>
      </w:pPr>
      <w:r>
        <w:rPr>
          <w:rFonts w:ascii="Calibri" w:hAnsi="Calibri"/>
          <w:b/>
          <w:sz w:val="21"/>
          <w:szCs w:val="21"/>
        </w:rPr>
        <w:t>Women’s funds are</w:t>
      </w:r>
      <w:r w:rsidR="005234AE">
        <w:rPr>
          <w:rFonts w:ascii="Calibri" w:hAnsi="Calibri"/>
          <w:b/>
          <w:sz w:val="21"/>
          <w:szCs w:val="21"/>
        </w:rPr>
        <w:t xml:space="preserve"> particularly</w:t>
      </w:r>
      <w:r>
        <w:rPr>
          <w:rFonts w:ascii="Calibri" w:hAnsi="Calibri"/>
          <w:b/>
          <w:sz w:val="21"/>
          <w:szCs w:val="21"/>
        </w:rPr>
        <w:t xml:space="preserve"> encouraged to apply to expand the reach of the funding to a broader cross-section of civil society.</w:t>
      </w:r>
    </w:p>
    <w:p w14:paraId="5AED21E0" w14:textId="7E0C3575" w:rsidR="004E04AA" w:rsidRDefault="004E04AA" w:rsidP="009B3B90">
      <w:pPr>
        <w:spacing w:after="0" w:line="240" w:lineRule="auto"/>
      </w:pPr>
    </w:p>
    <w:p w14:paraId="63CDE234" w14:textId="1B590DE9" w:rsidR="000A21FF" w:rsidRDefault="00321654" w:rsidP="007C696A">
      <w:pPr>
        <w:spacing w:after="0" w:line="240" w:lineRule="auto"/>
        <w:ind w:left="360"/>
        <w:jc w:val="both"/>
      </w:pPr>
      <w:r>
        <w:rPr>
          <w:b/>
        </w:rPr>
        <w:t>6</w:t>
      </w:r>
      <w:r w:rsidR="00495743">
        <w:rPr>
          <w:b/>
        </w:rPr>
        <w:t xml:space="preserve">.2. </w:t>
      </w:r>
      <w:r w:rsidR="00413167" w:rsidRPr="0001380B">
        <w:rPr>
          <w:b/>
        </w:rPr>
        <w:t>Do I need to be a legally registered entity/organization to apply?</w:t>
      </w:r>
      <w:r w:rsidR="00413167">
        <w:t xml:space="preserve"> </w:t>
      </w:r>
      <w:r w:rsidR="00413167">
        <w:br/>
      </w:r>
      <w:r w:rsidR="00277B56">
        <w:t>The lead applicant o</w:t>
      </w:r>
      <w:r w:rsidR="00413167">
        <w:t xml:space="preserve">rganization must have legal status with the competent national authority </w:t>
      </w:r>
      <w:r w:rsidR="007C2AEB">
        <w:t xml:space="preserve">in the </w:t>
      </w:r>
      <w:r w:rsidR="00413167">
        <w:t>eligible country</w:t>
      </w:r>
      <w:r w:rsidR="007C2AEB">
        <w:t xml:space="preserve"> of project implementation</w:t>
      </w:r>
      <w:r w:rsidR="00413167">
        <w:t xml:space="preserve">. </w:t>
      </w:r>
      <w:r w:rsidR="00557978">
        <w:t>W</w:t>
      </w:r>
      <w:r w:rsidR="005234AE">
        <w:t xml:space="preserve">omen’s funds that </w:t>
      </w:r>
      <w:r w:rsidR="00557978">
        <w:t xml:space="preserve">are not registered in the country of implementation may </w:t>
      </w:r>
      <w:r w:rsidR="005234AE">
        <w:t xml:space="preserve">apply </w:t>
      </w:r>
      <w:r w:rsidR="00557978">
        <w:t xml:space="preserve">in partnership with a </w:t>
      </w:r>
      <w:r w:rsidR="005234AE">
        <w:t>local</w:t>
      </w:r>
      <w:r w:rsidR="00557978">
        <w:t>ly registered</w:t>
      </w:r>
      <w:r w:rsidR="005234AE">
        <w:t xml:space="preserve"> implementing partner</w:t>
      </w:r>
      <w:r w:rsidR="00557978">
        <w:t xml:space="preserve"> as the lead applicant</w:t>
      </w:r>
      <w:r w:rsidR="005234AE">
        <w:t>.</w:t>
      </w:r>
    </w:p>
    <w:p w14:paraId="7CDCD977" w14:textId="77777777" w:rsidR="000A21FF" w:rsidRDefault="000A21FF" w:rsidP="007C696A">
      <w:pPr>
        <w:spacing w:after="0" w:line="240" w:lineRule="auto"/>
        <w:ind w:left="360"/>
        <w:jc w:val="both"/>
      </w:pPr>
    </w:p>
    <w:p w14:paraId="70C7CBA5" w14:textId="7A6F6E3D" w:rsidR="007256D4" w:rsidRDefault="00413167" w:rsidP="007C696A">
      <w:pPr>
        <w:spacing w:after="0" w:line="240" w:lineRule="auto"/>
        <w:ind w:left="360"/>
        <w:jc w:val="both"/>
      </w:pPr>
      <w:r>
        <w:t xml:space="preserve">A proof of legal registration (or legal status) </w:t>
      </w:r>
      <w:r w:rsidR="00B61EB3">
        <w:t xml:space="preserve">is </w:t>
      </w:r>
      <w:r>
        <w:t xml:space="preserve">a required attachment for any grant application. Applications without clear proof of legal status will be considered incomplete and will be withdrawn from the application process. Note that articles of incorporation are not proof of legal status. </w:t>
      </w:r>
    </w:p>
    <w:p w14:paraId="64FD2F4D" w14:textId="77777777" w:rsidR="00B61EB3" w:rsidRDefault="00B61EB3" w:rsidP="007C696A">
      <w:pPr>
        <w:spacing w:after="0" w:line="240" w:lineRule="auto"/>
        <w:ind w:left="360"/>
        <w:jc w:val="both"/>
      </w:pPr>
    </w:p>
    <w:p w14:paraId="56BA2E72" w14:textId="1FE5010A" w:rsidR="009B3B90" w:rsidRDefault="005840E6" w:rsidP="007C696A">
      <w:pPr>
        <w:spacing w:after="0" w:line="240" w:lineRule="auto"/>
        <w:ind w:left="360"/>
        <w:jc w:val="both"/>
      </w:pPr>
      <w:r>
        <w:t>I</w:t>
      </w:r>
      <w:r w:rsidR="007256D4">
        <w:t xml:space="preserve">mplementing partners </w:t>
      </w:r>
      <w:r>
        <w:t xml:space="preserve">that are part of a joint proposal, </w:t>
      </w:r>
      <w:r w:rsidR="007256D4">
        <w:t>do not have to be legally registered as long as the lead applicant</w:t>
      </w:r>
      <w:r>
        <w:t xml:space="preserve"> fulfils the requirement of legal registration</w:t>
      </w:r>
      <w:r w:rsidR="00B61EB3">
        <w:t xml:space="preserve"> in the country of project implementation.</w:t>
      </w:r>
      <w:r w:rsidR="007256D4">
        <w:t xml:space="preserve"> </w:t>
      </w:r>
    </w:p>
    <w:p w14:paraId="10E7573C" w14:textId="77777777" w:rsidR="007256D4" w:rsidRDefault="007256D4" w:rsidP="009F27A5">
      <w:pPr>
        <w:spacing w:after="0" w:line="240" w:lineRule="auto"/>
        <w:ind w:left="360"/>
      </w:pPr>
    </w:p>
    <w:p w14:paraId="728A9C22" w14:textId="210CC6A4" w:rsidR="004D1133" w:rsidRDefault="00C72492" w:rsidP="001C300D">
      <w:pPr>
        <w:spacing w:after="0" w:line="240" w:lineRule="auto"/>
        <w:ind w:left="360"/>
        <w:rPr>
          <w:b/>
        </w:rPr>
      </w:pPr>
      <w:r>
        <w:rPr>
          <w:b/>
        </w:rPr>
        <w:t>6</w:t>
      </w:r>
      <w:r w:rsidR="00495743">
        <w:rPr>
          <w:b/>
        </w:rPr>
        <w:t xml:space="preserve">.3. </w:t>
      </w:r>
      <w:r w:rsidR="004D1133">
        <w:rPr>
          <w:b/>
        </w:rPr>
        <w:t>Can my project cover several countries?</w:t>
      </w:r>
    </w:p>
    <w:p w14:paraId="4A94C29B" w14:textId="3F94A0E8" w:rsidR="004D1133" w:rsidRPr="004D1133" w:rsidRDefault="004D1133" w:rsidP="009B3B90">
      <w:pPr>
        <w:spacing w:after="0" w:line="240" w:lineRule="auto"/>
        <w:ind w:left="360"/>
        <w:rPr>
          <w:bCs/>
        </w:rPr>
      </w:pPr>
      <w:r w:rsidRPr="004D1133">
        <w:rPr>
          <w:bCs/>
        </w:rPr>
        <w:t>No, projects can only be implemented in one single country.</w:t>
      </w:r>
      <w:r>
        <w:rPr>
          <w:bCs/>
        </w:rPr>
        <w:t xml:space="preserve"> </w:t>
      </w:r>
    </w:p>
    <w:p w14:paraId="47FA90B2" w14:textId="77777777" w:rsidR="004D1133" w:rsidRDefault="004D1133" w:rsidP="001C300D">
      <w:pPr>
        <w:spacing w:after="0" w:line="240" w:lineRule="auto"/>
        <w:ind w:left="360"/>
        <w:rPr>
          <w:b/>
        </w:rPr>
      </w:pPr>
    </w:p>
    <w:p w14:paraId="728DD514" w14:textId="4B0D56B3" w:rsidR="00413167" w:rsidRDefault="00C72492" w:rsidP="009B3B90">
      <w:pPr>
        <w:spacing w:after="0" w:line="240" w:lineRule="auto"/>
        <w:ind w:left="360"/>
      </w:pPr>
      <w:r>
        <w:rPr>
          <w:b/>
        </w:rPr>
        <w:t>6</w:t>
      </w:r>
      <w:r w:rsidR="00495743">
        <w:rPr>
          <w:b/>
        </w:rPr>
        <w:t xml:space="preserve">.4. </w:t>
      </w:r>
      <w:r w:rsidR="00413167">
        <w:rPr>
          <w:b/>
        </w:rPr>
        <w:t>May I submit more than one application?</w:t>
      </w:r>
      <w:r w:rsidR="00413167">
        <w:rPr>
          <w:b/>
        </w:rPr>
        <w:br/>
      </w:r>
      <w:r w:rsidR="00413167">
        <w:t xml:space="preserve">No, organizations may </w:t>
      </w:r>
      <w:r w:rsidR="00413167" w:rsidRPr="00EB4893">
        <w:t>not</w:t>
      </w:r>
      <w:r w:rsidR="00413167">
        <w:t xml:space="preserve"> submit more than one application.</w:t>
      </w:r>
    </w:p>
    <w:p w14:paraId="463446FE" w14:textId="77777777" w:rsidR="00413167" w:rsidRPr="006971A0" w:rsidRDefault="00413167" w:rsidP="001C300D">
      <w:pPr>
        <w:spacing w:after="0" w:line="240" w:lineRule="auto"/>
        <w:ind w:left="360"/>
        <w:rPr>
          <w:b/>
        </w:rPr>
      </w:pPr>
    </w:p>
    <w:p w14:paraId="273D1556" w14:textId="2F659F3F" w:rsidR="005840E6" w:rsidRDefault="00C72492" w:rsidP="009B3B90">
      <w:pPr>
        <w:spacing w:after="0" w:line="240" w:lineRule="auto"/>
        <w:ind w:left="360"/>
      </w:pPr>
      <w:r>
        <w:rPr>
          <w:b/>
        </w:rPr>
        <w:t>6</w:t>
      </w:r>
      <w:r w:rsidR="00495743">
        <w:rPr>
          <w:b/>
        </w:rPr>
        <w:t xml:space="preserve">.5. </w:t>
      </w:r>
      <w:r w:rsidR="00413167">
        <w:rPr>
          <w:b/>
        </w:rPr>
        <w:t>Can more organizations apply jointly?</w:t>
      </w:r>
      <w:r w:rsidR="00413167">
        <w:br/>
        <w:t xml:space="preserve">Yes, </w:t>
      </w:r>
      <w:r w:rsidR="00413167" w:rsidRPr="00EB4893">
        <w:t>joint projects are encouraged</w:t>
      </w:r>
      <w:r w:rsidR="00413167">
        <w:t xml:space="preserve">. For joint projects, only the lead organization is required to meet the eligibility criteria. </w:t>
      </w:r>
    </w:p>
    <w:p w14:paraId="542E087F" w14:textId="77777777" w:rsidR="005840E6" w:rsidRDefault="005840E6" w:rsidP="009B3B90">
      <w:pPr>
        <w:spacing w:after="0" w:line="240" w:lineRule="auto"/>
        <w:ind w:left="360"/>
      </w:pPr>
    </w:p>
    <w:p w14:paraId="5E94594F" w14:textId="1C6AECC6" w:rsidR="00413167" w:rsidRDefault="00413167" w:rsidP="009B3B90">
      <w:pPr>
        <w:spacing w:after="0" w:line="240" w:lineRule="auto"/>
        <w:ind w:left="360"/>
      </w:pPr>
      <w:r w:rsidDel="001762A5">
        <w:lastRenderedPageBreak/>
        <w:t xml:space="preserve">The roles and responsibilities of each organization must be clearly detailed within the application. Proposals must clearly indicate which organization will take lead responsibility for project management and contractual obligations. </w:t>
      </w:r>
    </w:p>
    <w:p w14:paraId="5064C2E5" w14:textId="77777777" w:rsidR="00413167" w:rsidRDefault="00413167" w:rsidP="001C300D">
      <w:pPr>
        <w:spacing w:after="0" w:line="240" w:lineRule="auto"/>
        <w:ind w:left="360"/>
        <w:jc w:val="both"/>
      </w:pPr>
    </w:p>
    <w:p w14:paraId="3B143F26" w14:textId="23E0BE22" w:rsidR="00413167" w:rsidRPr="00E17B9B" w:rsidRDefault="00C72492" w:rsidP="001C300D">
      <w:pPr>
        <w:spacing w:after="0" w:line="240" w:lineRule="auto"/>
        <w:ind w:left="360"/>
        <w:rPr>
          <w:b/>
        </w:rPr>
      </w:pPr>
      <w:r>
        <w:rPr>
          <w:b/>
        </w:rPr>
        <w:t>6</w:t>
      </w:r>
      <w:r w:rsidR="00495743">
        <w:rPr>
          <w:b/>
        </w:rPr>
        <w:t xml:space="preserve">.6. </w:t>
      </w:r>
      <w:r w:rsidR="00413167" w:rsidRPr="00E17B9B">
        <w:rPr>
          <w:b/>
        </w:rPr>
        <w:t>May I apply for funding for an ongoing initiative or project?</w:t>
      </w:r>
    </w:p>
    <w:p w14:paraId="12C76C40" w14:textId="38D326DD" w:rsidR="00413167" w:rsidRDefault="00413167" w:rsidP="009B3B90">
      <w:pPr>
        <w:spacing w:after="0" w:line="240" w:lineRule="auto"/>
        <w:ind w:left="360"/>
        <w:jc w:val="both"/>
      </w:pPr>
      <w:r>
        <w:t xml:space="preserve">Yes, </w:t>
      </w:r>
      <w:r w:rsidR="00EB4893">
        <w:t xml:space="preserve">the </w:t>
      </w:r>
      <w:r w:rsidR="001762A5">
        <w:t xml:space="preserve">WPHF </w:t>
      </w:r>
      <w:r>
        <w:t>accept</w:t>
      </w:r>
      <w:r w:rsidR="001762A5">
        <w:t>s</w:t>
      </w:r>
      <w:r>
        <w:t xml:space="preserve"> proposals for ongoing projects. However, the specific value added of the contribution should be clearly outlined.</w:t>
      </w:r>
    </w:p>
    <w:p w14:paraId="079085C1" w14:textId="77777777" w:rsidR="00413167" w:rsidRDefault="00413167" w:rsidP="001C300D">
      <w:pPr>
        <w:spacing w:after="0" w:line="240" w:lineRule="auto"/>
        <w:ind w:left="360"/>
        <w:rPr>
          <w:b/>
        </w:rPr>
      </w:pPr>
    </w:p>
    <w:p w14:paraId="4E6800EC" w14:textId="1D7FD03F" w:rsidR="00413167" w:rsidRDefault="00C72492" w:rsidP="001C300D">
      <w:pPr>
        <w:spacing w:after="0" w:line="240" w:lineRule="auto"/>
        <w:ind w:left="360"/>
      </w:pPr>
      <w:r>
        <w:rPr>
          <w:b/>
        </w:rPr>
        <w:t>6</w:t>
      </w:r>
      <w:r w:rsidR="00495743">
        <w:rPr>
          <w:b/>
        </w:rPr>
        <w:t xml:space="preserve">.7. </w:t>
      </w:r>
      <w:r w:rsidR="00413167">
        <w:rPr>
          <w:b/>
        </w:rPr>
        <w:t>Is there a recommended range for funding requests?</w:t>
      </w:r>
    </w:p>
    <w:p w14:paraId="06F84657" w14:textId="1BA42A19" w:rsidR="00413167" w:rsidRDefault="00413167" w:rsidP="001C300D">
      <w:pPr>
        <w:spacing w:after="0" w:line="240" w:lineRule="auto"/>
        <w:ind w:left="360"/>
      </w:pPr>
      <w:r>
        <w:t xml:space="preserve">Project proposals should be for no less than </w:t>
      </w:r>
      <w:r w:rsidR="00B61EB3">
        <w:t>US$</w:t>
      </w:r>
      <w:r w:rsidR="00F827D2">
        <w:t>2</w:t>
      </w:r>
      <w:r w:rsidR="00933052">
        <w:t>0,000</w:t>
      </w:r>
      <w:r>
        <w:t xml:space="preserve"> and no more than </w:t>
      </w:r>
      <w:r w:rsidR="00B61EB3">
        <w:t>US$</w:t>
      </w:r>
      <w:r w:rsidR="00933052">
        <w:t>200,000</w:t>
      </w:r>
      <w:r w:rsidR="005840E6">
        <w:t>.</w:t>
      </w:r>
    </w:p>
    <w:p w14:paraId="7DAF1A98" w14:textId="77777777" w:rsidR="00413167" w:rsidRDefault="00413167" w:rsidP="001C300D">
      <w:pPr>
        <w:spacing w:after="0" w:line="240" w:lineRule="auto"/>
        <w:ind w:left="360"/>
      </w:pPr>
    </w:p>
    <w:p w14:paraId="419C32C1" w14:textId="06CE65BC" w:rsidR="00413167" w:rsidRPr="00424263" w:rsidRDefault="00C72492" w:rsidP="001C300D">
      <w:pPr>
        <w:spacing w:after="0" w:line="240" w:lineRule="auto"/>
        <w:ind w:left="360"/>
        <w:rPr>
          <w:b/>
        </w:rPr>
      </w:pPr>
      <w:r>
        <w:rPr>
          <w:b/>
        </w:rPr>
        <w:t>6</w:t>
      </w:r>
      <w:r w:rsidR="00495743">
        <w:rPr>
          <w:b/>
        </w:rPr>
        <w:t xml:space="preserve">.8. </w:t>
      </w:r>
      <w:r w:rsidR="00413167" w:rsidRPr="00424263">
        <w:rPr>
          <w:b/>
        </w:rPr>
        <w:t>What are the requirements for project design</w:t>
      </w:r>
      <w:r w:rsidR="00413167">
        <w:rPr>
          <w:b/>
        </w:rPr>
        <w:t>?</w:t>
      </w:r>
    </w:p>
    <w:p w14:paraId="4D014E24" w14:textId="7358839C" w:rsidR="00413167" w:rsidRDefault="00933052" w:rsidP="001C300D">
      <w:pPr>
        <w:spacing w:after="0" w:line="240" w:lineRule="auto"/>
        <w:ind w:left="360"/>
      </w:pPr>
      <w:r>
        <w:t xml:space="preserve">The </w:t>
      </w:r>
      <w:r w:rsidR="00413167">
        <w:t>project</w:t>
      </w:r>
      <w:r w:rsidR="00783D7E">
        <w:t>(</w:t>
      </w:r>
      <w:r w:rsidR="00413167">
        <w:t>s</w:t>
      </w:r>
      <w:r w:rsidR="00783D7E">
        <w:t>)</w:t>
      </w:r>
      <w:r w:rsidR="00413167">
        <w:t xml:space="preserve"> must contribute to </w:t>
      </w:r>
      <w:r w:rsidR="004D1133">
        <w:t>both of the following</w:t>
      </w:r>
      <w:r w:rsidR="00413167">
        <w:t xml:space="preserve"> Outcome areas:</w:t>
      </w:r>
    </w:p>
    <w:p w14:paraId="461FAC72" w14:textId="77777777" w:rsidR="00413167" w:rsidRDefault="00413167" w:rsidP="001C300D">
      <w:pPr>
        <w:spacing w:after="0" w:line="240" w:lineRule="auto"/>
        <w:ind w:left="360"/>
      </w:pPr>
    </w:p>
    <w:p w14:paraId="74757FCE" w14:textId="03EFBA08" w:rsidR="00932A90" w:rsidRPr="000F4FC1" w:rsidRDefault="00783D7E" w:rsidP="007C696A">
      <w:pPr>
        <w:pStyle w:val="ListParagraph"/>
        <w:numPr>
          <w:ilvl w:val="0"/>
          <w:numId w:val="18"/>
        </w:numPr>
        <w:spacing w:after="0" w:line="240" w:lineRule="auto"/>
        <w:jc w:val="both"/>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5"/>
      </w:r>
      <w:r w:rsidR="00932A90" w:rsidRPr="007026D4">
        <w:rPr>
          <w:b/>
        </w:rPr>
        <w:t xml:space="preserve"> and </w:t>
      </w:r>
      <w:r w:rsidR="00932A90">
        <w:rPr>
          <w:b/>
        </w:rPr>
        <w:t>associated Outputs and Outcome and Output indicators</w:t>
      </w:r>
      <w:r w:rsidRPr="007026D4">
        <w:rPr>
          <w:b/>
        </w:rPr>
        <w:t xml:space="preserve">: </w:t>
      </w:r>
      <w:r w:rsidR="004D1133" w:rsidRPr="00783D7E">
        <w:t xml:space="preserve">Women's rights groups, autonomous social movements and </w:t>
      </w:r>
      <w:r w:rsidR="007C2AEB">
        <w:t xml:space="preserve">relevant </w:t>
      </w:r>
      <w:r w:rsidR="004D1133" w:rsidRPr="00783D7E">
        <w:t xml:space="preserve">civil society </w:t>
      </w:r>
      <w:proofErr w:type="spellStart"/>
      <w:r w:rsidR="004D1133" w:rsidRPr="00783D7E">
        <w:t>organisations</w:t>
      </w:r>
      <w:proofErr w:type="spellEnd"/>
      <w:r w:rsidR="004D1133" w:rsidRPr="00783D7E">
        <w:t>, including those representing youth and groups facing intersecting forms of discrimination/marginalization, more effectively influence and advance progress on GEWE and EVAWG</w:t>
      </w:r>
      <w:r w:rsidR="00916381">
        <w:t>, including SGBV/HP</w:t>
      </w:r>
      <w:r w:rsidR="004D1133" w:rsidRPr="00783D7E">
        <w:t xml:space="preserve"> </w:t>
      </w:r>
    </w:p>
    <w:p w14:paraId="7C5B8A89" w14:textId="77777777" w:rsidR="00916381" w:rsidRDefault="00916381" w:rsidP="000F4FC1">
      <w:pPr>
        <w:spacing w:after="0" w:line="240" w:lineRule="auto"/>
        <w:rPr>
          <w:b/>
        </w:rPr>
      </w:pPr>
    </w:p>
    <w:p w14:paraId="2E6E1BDC" w14:textId="1BF40B20" w:rsidR="004D1133" w:rsidRDefault="004D1133" w:rsidP="001C300D">
      <w:pPr>
        <w:spacing w:after="0" w:line="240" w:lineRule="auto"/>
        <w:ind w:firstLine="360"/>
        <w:rPr>
          <w:b/>
        </w:rPr>
      </w:pPr>
      <w:r>
        <w:rPr>
          <w:b/>
        </w:rPr>
        <w:t>AND</w:t>
      </w:r>
    </w:p>
    <w:p w14:paraId="512F996B" w14:textId="77777777" w:rsidR="004D1133" w:rsidRDefault="004D1133" w:rsidP="001C300D">
      <w:pPr>
        <w:spacing w:after="0" w:line="240" w:lineRule="auto"/>
        <w:rPr>
          <w:b/>
        </w:rPr>
      </w:pPr>
    </w:p>
    <w:p w14:paraId="378557AA" w14:textId="383A3590" w:rsidR="00F9601F" w:rsidRPr="009F27A5" w:rsidRDefault="00AD5F3E" w:rsidP="001C300D">
      <w:pPr>
        <w:pStyle w:val="ListParagraph"/>
        <w:numPr>
          <w:ilvl w:val="0"/>
          <w:numId w:val="18"/>
        </w:numPr>
        <w:spacing w:after="0" w:line="240" w:lineRule="auto"/>
        <w:rPr>
          <w:b/>
          <w:bCs/>
        </w:rPr>
      </w:pPr>
      <w:r>
        <w:rPr>
          <w:b/>
        </w:rPr>
        <w:t xml:space="preserve">Outcome Area 5 of the </w:t>
      </w:r>
      <w:r w:rsidR="00783D7E" w:rsidRPr="00CA6ADE">
        <w:rPr>
          <w:b/>
        </w:rPr>
        <w:t>Women’s Peace and Humanitarian Fund’s Theory of Change</w:t>
      </w:r>
      <w:r w:rsidR="00783D7E">
        <w:t xml:space="preserve">: </w:t>
      </w:r>
    </w:p>
    <w:p w14:paraId="2A1D7730" w14:textId="5F68189E" w:rsidR="004D1133" w:rsidRPr="00F9601F" w:rsidRDefault="004D1133" w:rsidP="009F27A5">
      <w:pPr>
        <w:spacing w:after="0" w:line="240" w:lineRule="auto"/>
        <w:ind w:left="360"/>
        <w:rPr>
          <w:b/>
          <w:bCs/>
        </w:rPr>
      </w:pPr>
      <w:r w:rsidRPr="00F9601F">
        <w:rPr>
          <w:bCs/>
        </w:rPr>
        <w:t>Women and girls' safety, security and human rights are enhanced</w:t>
      </w:r>
    </w:p>
    <w:p w14:paraId="477233B2" w14:textId="77777777" w:rsidR="00413167" w:rsidRDefault="00413167" w:rsidP="001C300D">
      <w:pPr>
        <w:spacing w:after="0" w:line="240" w:lineRule="auto"/>
        <w:ind w:left="360"/>
      </w:pPr>
    </w:p>
    <w:p w14:paraId="0336038B" w14:textId="3B700996" w:rsidR="00413167" w:rsidRDefault="00783D7E" w:rsidP="001C300D">
      <w:pPr>
        <w:spacing w:after="0" w:line="240" w:lineRule="auto"/>
        <w:ind w:left="360"/>
        <w:rPr>
          <w:b/>
        </w:rPr>
      </w:pPr>
      <w:r>
        <w:rPr>
          <w:b/>
        </w:rPr>
        <w:t>6</w:t>
      </w:r>
      <w:r w:rsidR="00495743">
        <w:rPr>
          <w:b/>
        </w:rPr>
        <w:t xml:space="preserve">.9. </w:t>
      </w:r>
      <w:r w:rsidR="00413167">
        <w:rPr>
          <w:b/>
        </w:rPr>
        <w:t>Must applicants contribute to the project budget?</w:t>
      </w:r>
    </w:p>
    <w:p w14:paraId="4A3290BC" w14:textId="77777777" w:rsidR="00413167" w:rsidRPr="001C300D" w:rsidRDefault="00413167" w:rsidP="001C300D">
      <w:pPr>
        <w:spacing w:after="0" w:line="240" w:lineRule="auto"/>
        <w:ind w:left="360"/>
        <w:rPr>
          <w:color w:val="1C1C1C"/>
        </w:rPr>
      </w:pPr>
      <w:r w:rsidRPr="001C300D">
        <w:rPr>
          <w:color w:val="1C1C1C"/>
        </w:rPr>
        <w:t xml:space="preserve">Civil society organizations are not required to </w:t>
      </w:r>
      <w:r w:rsidR="004D1133" w:rsidRPr="001C300D">
        <w:rPr>
          <w:color w:val="1C1C1C"/>
        </w:rPr>
        <w:t>contribute to the budget</w:t>
      </w:r>
      <w:r w:rsidRPr="001C300D">
        <w:rPr>
          <w:color w:val="1C1C1C"/>
        </w:rPr>
        <w:t xml:space="preserve">. </w:t>
      </w:r>
    </w:p>
    <w:p w14:paraId="10E760B5" w14:textId="77777777" w:rsidR="00413167" w:rsidRPr="001C300D" w:rsidRDefault="00413167" w:rsidP="001C300D">
      <w:pPr>
        <w:spacing w:after="0" w:line="240" w:lineRule="auto"/>
        <w:ind w:left="360"/>
        <w:rPr>
          <w:rFonts w:ascii="Calibri" w:eastAsia="Times New Roman" w:hAnsi="Calibri" w:cs="Times New Roman"/>
          <w:color w:val="1C1C1C"/>
        </w:rPr>
      </w:pPr>
    </w:p>
    <w:p w14:paraId="184F6B4F" w14:textId="2C25A590" w:rsidR="00413167" w:rsidRPr="001C300D" w:rsidRDefault="00413167" w:rsidP="001C300D">
      <w:pPr>
        <w:spacing w:after="0" w:line="240" w:lineRule="auto"/>
        <w:ind w:left="360"/>
        <w:rPr>
          <w:b/>
        </w:rPr>
      </w:pPr>
      <w:r w:rsidRPr="001C300D">
        <w:rPr>
          <w:b/>
        </w:rPr>
        <w:t xml:space="preserve">7. Where, when and how to </w:t>
      </w:r>
      <w:r w:rsidR="00F9601F">
        <w:rPr>
          <w:b/>
        </w:rPr>
        <w:t>a</w:t>
      </w:r>
      <w:r w:rsidRPr="001C300D">
        <w:rPr>
          <w:b/>
        </w:rPr>
        <w:t>pply</w:t>
      </w:r>
      <w:r w:rsidR="00F9601F">
        <w:rPr>
          <w:b/>
        </w:rPr>
        <w:t xml:space="preserve"> for the Call for Proposal</w:t>
      </w:r>
      <w:r w:rsidR="00AD5F3E">
        <w:rPr>
          <w:b/>
        </w:rPr>
        <w:t>s</w:t>
      </w:r>
      <w:r w:rsidRPr="001C300D">
        <w:rPr>
          <w:b/>
        </w:rPr>
        <w:t>?</w:t>
      </w:r>
    </w:p>
    <w:p w14:paraId="39D4838D" w14:textId="77777777" w:rsidR="00413167" w:rsidRDefault="00413167" w:rsidP="001C300D">
      <w:pPr>
        <w:spacing w:after="0" w:line="240" w:lineRule="auto"/>
        <w:ind w:left="360"/>
        <w:rPr>
          <w:i/>
        </w:rPr>
      </w:pPr>
    </w:p>
    <w:p w14:paraId="62CD3E11" w14:textId="646E1EF2" w:rsidR="00DE5559" w:rsidRPr="00E309D1" w:rsidRDefault="00DE5559" w:rsidP="00DE5559">
      <w:pPr>
        <w:spacing w:after="0" w:line="240" w:lineRule="auto"/>
        <w:ind w:left="360"/>
        <w:rPr>
          <w:b/>
        </w:rPr>
      </w:pPr>
      <w:r w:rsidRPr="00C674DE">
        <w:rPr>
          <w:b/>
        </w:rPr>
        <w:t>The deadline for submission</w:t>
      </w:r>
      <w:r>
        <w:rPr>
          <w:b/>
        </w:rPr>
        <w:t xml:space="preserve"> of proposals</w:t>
      </w:r>
      <w:r w:rsidRPr="00C674DE">
        <w:rPr>
          <w:b/>
        </w:rPr>
        <w:t xml:space="preserve"> is </w:t>
      </w:r>
      <w:r w:rsidR="00077267">
        <w:rPr>
          <w:b/>
          <w:color w:val="FF0000"/>
          <w:highlight w:val="yellow"/>
        </w:rPr>
        <w:t>21st</w:t>
      </w:r>
      <w:r>
        <w:rPr>
          <w:b/>
          <w:color w:val="FF0000"/>
          <w:highlight w:val="yellow"/>
        </w:rPr>
        <w:t xml:space="preserve"> August</w:t>
      </w:r>
      <w:r w:rsidRPr="004C7B25">
        <w:rPr>
          <w:b/>
          <w:color w:val="FF0000"/>
          <w:highlight w:val="yellow"/>
        </w:rPr>
        <w:t xml:space="preserve"> 2019.</w:t>
      </w:r>
      <w:r w:rsidRPr="00E309D1">
        <w:rPr>
          <w:b/>
          <w:color w:val="FF0000"/>
        </w:rPr>
        <w:t xml:space="preserve"> </w:t>
      </w:r>
      <w:r w:rsidRPr="00E309D1">
        <w:rPr>
          <w:b/>
        </w:rPr>
        <w:t xml:space="preserve">Applications received after that date will not be considered. </w:t>
      </w:r>
    </w:p>
    <w:p w14:paraId="76D3020B" w14:textId="77777777" w:rsidR="00DE5559" w:rsidRPr="00E309D1" w:rsidRDefault="00DE5559" w:rsidP="00DE5559">
      <w:pPr>
        <w:spacing w:after="0" w:line="240" w:lineRule="auto"/>
        <w:ind w:left="360"/>
        <w:rPr>
          <w:b/>
        </w:rPr>
      </w:pPr>
    </w:p>
    <w:p w14:paraId="18024C92" w14:textId="77777777" w:rsidR="00DE5559" w:rsidRDefault="00DE5559" w:rsidP="00DE5559">
      <w:pPr>
        <w:spacing w:after="0" w:line="240" w:lineRule="auto"/>
        <w:ind w:left="360"/>
        <w:rPr>
          <w:b/>
        </w:rPr>
      </w:pPr>
      <w:r w:rsidRPr="00E309D1">
        <w:rPr>
          <w:b/>
        </w:rPr>
        <w:t>Application packages can be emailed to:</w:t>
      </w:r>
      <w:r>
        <w:rPr>
          <w:b/>
        </w:rPr>
        <w:t xml:space="preserve"> </w:t>
      </w:r>
      <w:hyperlink r:id="rId8" w:history="1">
        <w:r w:rsidRPr="00485613">
          <w:rPr>
            <w:rStyle w:val="Hyperlink"/>
            <w:b/>
          </w:rPr>
          <w:t>liberia.procurement@unwomen.org</w:t>
        </w:r>
      </w:hyperlink>
      <w:r>
        <w:rPr>
          <w:b/>
        </w:rPr>
        <w:t xml:space="preserve"> and;</w:t>
      </w:r>
    </w:p>
    <w:p w14:paraId="2B403829" w14:textId="77777777" w:rsidR="00DE5559" w:rsidRPr="00E309D1" w:rsidRDefault="00DE5559" w:rsidP="00DE5559">
      <w:pPr>
        <w:spacing w:after="0" w:line="240" w:lineRule="auto"/>
        <w:ind w:left="360"/>
        <w:rPr>
          <w:b/>
        </w:rPr>
      </w:pPr>
      <w:r>
        <w:rPr>
          <w:b/>
        </w:rPr>
        <w:tab/>
      </w:r>
      <w:r>
        <w:rPr>
          <w:b/>
        </w:rPr>
        <w:tab/>
      </w:r>
      <w:r>
        <w:rPr>
          <w:b/>
        </w:rPr>
        <w:tab/>
      </w:r>
      <w:r>
        <w:rPr>
          <w:b/>
        </w:rPr>
        <w:tab/>
      </w:r>
      <w:r>
        <w:rPr>
          <w:b/>
        </w:rPr>
        <w:tab/>
      </w:r>
      <w:hyperlink r:id="rId9" w:history="1">
        <w:r w:rsidRPr="00304E83">
          <w:rPr>
            <w:rStyle w:val="Hyperlink"/>
            <w:b/>
          </w:rPr>
          <w:t>Julia.doublait@unwomen.org</w:t>
        </w:r>
      </w:hyperlink>
      <w:r>
        <w:rPr>
          <w:b/>
        </w:rPr>
        <w:t xml:space="preserve"> </w:t>
      </w:r>
    </w:p>
    <w:p w14:paraId="59B73C6F" w14:textId="77777777" w:rsidR="00DE5559" w:rsidRPr="00FD39B4" w:rsidRDefault="00DE5559" w:rsidP="00DE5559">
      <w:pPr>
        <w:spacing w:after="0" w:line="240" w:lineRule="auto"/>
        <w:ind w:left="360"/>
        <w:rPr>
          <w:b/>
        </w:rPr>
      </w:pPr>
    </w:p>
    <w:p w14:paraId="6596495C" w14:textId="1913D410" w:rsidR="00DE5559" w:rsidRPr="003524C0" w:rsidRDefault="00DE5559" w:rsidP="00DE5559">
      <w:pPr>
        <w:spacing w:after="0" w:line="240" w:lineRule="auto"/>
        <w:ind w:left="360"/>
        <w:jc w:val="both"/>
        <w:rPr>
          <w:rFonts w:ascii="wf_segoe-ui_normal" w:hAnsi="wf_segoe-ui_normal"/>
          <w:b/>
        </w:rPr>
      </w:pPr>
      <w:r w:rsidRPr="003524C0">
        <w:rPr>
          <w:rFonts w:ascii="wf_segoe-ui_normal" w:hAnsi="wf_segoe-ui_normal"/>
          <w:b/>
        </w:rPr>
        <w:t xml:space="preserve">The Secretariat will answer all questions from prospective applicants on </w:t>
      </w:r>
      <w:r w:rsidR="00077267" w:rsidRPr="00077267">
        <w:rPr>
          <w:rFonts w:ascii="wf_segoe-ui_normal" w:hAnsi="wf_segoe-ui_normal"/>
          <w:b/>
          <w:highlight w:val="yellow"/>
        </w:rPr>
        <w:t>Wednesday 7</w:t>
      </w:r>
      <w:r w:rsidR="00077267">
        <w:rPr>
          <w:rFonts w:ascii="wf_segoe-ui_normal" w:hAnsi="wf_segoe-ui_normal"/>
          <w:b/>
          <w:highlight w:val="yellow"/>
        </w:rPr>
        <w:t>th</w:t>
      </w:r>
      <w:r w:rsidRPr="00B35EA4">
        <w:rPr>
          <w:rFonts w:ascii="wf_segoe-ui_normal" w:hAnsi="wf_segoe-ui_normal"/>
          <w:b/>
          <w:highlight w:val="yellow"/>
        </w:rPr>
        <w:t xml:space="preserve"> August 2019</w:t>
      </w:r>
      <w:r w:rsidRPr="00B35EA4">
        <w:rPr>
          <w:rFonts w:ascii="wf_segoe-ui_normal" w:hAnsi="wf_segoe-ui_normal"/>
          <w:b/>
        </w:rPr>
        <w:t xml:space="preserve"> </w:t>
      </w:r>
      <w:r w:rsidRPr="003524C0">
        <w:rPr>
          <w:rFonts w:ascii="wf_segoe-ui_normal" w:hAnsi="wf_segoe-ui_normal"/>
          <w:b/>
        </w:rPr>
        <w:t>during an Open Day session at UNW</w:t>
      </w:r>
      <w:r>
        <w:rPr>
          <w:rFonts w:ascii="wf_segoe-ui_normal" w:hAnsi="wf_segoe-ui_normal"/>
          <w:b/>
        </w:rPr>
        <w:t xml:space="preserve"> Liberia Country Office</w:t>
      </w:r>
      <w:r w:rsidRPr="003524C0">
        <w:rPr>
          <w:rFonts w:ascii="wf_segoe-ui_normal" w:hAnsi="wf_segoe-ui_normal"/>
          <w:b/>
        </w:rPr>
        <w:t xml:space="preserve"> </w:t>
      </w:r>
      <w:r>
        <w:rPr>
          <w:rFonts w:ascii="wf_segoe-ui_normal" w:hAnsi="wf_segoe-ui_normal"/>
          <w:b/>
        </w:rPr>
        <w:t xml:space="preserve">Conference room </w:t>
      </w:r>
      <w:r>
        <w:rPr>
          <w:rFonts w:ascii="wf_segoe-ui_normal" w:hAnsi="wf_segoe-ui_normal"/>
          <w:b/>
          <w:highlight w:val="yellow"/>
        </w:rPr>
        <w:t>3rd</w:t>
      </w:r>
      <w:r w:rsidRPr="003524C0">
        <w:rPr>
          <w:rFonts w:ascii="wf_segoe-ui_normal" w:hAnsi="wf_segoe-ui_normal"/>
          <w:b/>
          <w:highlight w:val="yellow"/>
        </w:rPr>
        <w:t xml:space="preserve"> </w:t>
      </w:r>
      <w:r>
        <w:rPr>
          <w:rFonts w:ascii="wf_segoe-ui_normal" w:hAnsi="wf_segoe-ui_normal"/>
          <w:b/>
          <w:highlight w:val="yellow"/>
        </w:rPr>
        <w:t>floor Pan African Plaza 1</w:t>
      </w:r>
      <w:r w:rsidRPr="00C21BD5">
        <w:rPr>
          <w:rFonts w:ascii="wf_segoe-ui_normal" w:hAnsi="wf_segoe-ui_normal"/>
          <w:b/>
          <w:highlight w:val="yellow"/>
          <w:vertAlign w:val="superscript"/>
        </w:rPr>
        <w:t>st</w:t>
      </w:r>
      <w:r>
        <w:rPr>
          <w:rFonts w:ascii="wf_segoe-ui_normal" w:hAnsi="wf_segoe-ui_normal"/>
          <w:b/>
          <w:highlight w:val="yellow"/>
        </w:rPr>
        <w:t xml:space="preserve"> street Tubman Boulevard, Monrovia Liberia</w:t>
      </w:r>
      <w:r w:rsidRPr="003524C0">
        <w:rPr>
          <w:rFonts w:ascii="wf_segoe-ui_normal" w:hAnsi="wf_segoe-ui_normal"/>
          <w:b/>
          <w:highlight w:val="yellow"/>
        </w:rPr>
        <w:t>.</w:t>
      </w:r>
      <w:r w:rsidRPr="003524C0">
        <w:rPr>
          <w:rFonts w:ascii="wf_segoe-ui_normal" w:hAnsi="wf_segoe-ui_normal"/>
          <w:b/>
        </w:rPr>
        <w:t xml:space="preserve"> </w:t>
      </w:r>
      <w:r>
        <w:rPr>
          <w:rFonts w:ascii="wf_segoe-ui_normal" w:hAnsi="wf_segoe-ui_normal"/>
          <w:b/>
        </w:rPr>
        <w:t xml:space="preserve">Contact </w:t>
      </w:r>
      <w:r w:rsidRPr="0086222F">
        <w:rPr>
          <w:rFonts w:ascii="wf_segoe-ui_normal" w:hAnsi="wf_segoe-ui_normal"/>
          <w:b/>
        </w:rPr>
        <w:t xml:space="preserve">Corina Bowier Getteh </w:t>
      </w:r>
      <w:hyperlink r:id="rId10" w:history="1">
        <w:r w:rsidRPr="00485613">
          <w:rPr>
            <w:rStyle w:val="Hyperlink"/>
            <w:rFonts w:ascii="wf_segoe-ui_normal" w:hAnsi="wf_segoe-ui_normal"/>
            <w:b/>
          </w:rPr>
          <w:t>corina.getteh@unwomen.org</w:t>
        </w:r>
      </w:hyperlink>
      <w:r>
        <w:rPr>
          <w:rFonts w:ascii="wf_segoe-ui_normal" w:hAnsi="wf_segoe-ui_normal"/>
          <w:b/>
        </w:rPr>
        <w:t xml:space="preserve"> one day in advance for gate pass.</w:t>
      </w:r>
    </w:p>
    <w:p w14:paraId="1526ABEE" w14:textId="77777777" w:rsidR="007C2AEB" w:rsidRPr="00FD39B4" w:rsidRDefault="007C2AEB" w:rsidP="001C300D">
      <w:pPr>
        <w:spacing w:after="0" w:line="240" w:lineRule="auto"/>
        <w:ind w:left="360"/>
        <w:rPr>
          <w:b/>
        </w:rPr>
      </w:pPr>
    </w:p>
    <w:p w14:paraId="3561417C" w14:textId="490E8EFF" w:rsidR="00C371CA" w:rsidRPr="00FD39B4" w:rsidRDefault="00413167" w:rsidP="004C7B25">
      <w:pPr>
        <w:spacing w:after="0" w:line="240" w:lineRule="auto"/>
        <w:ind w:left="360"/>
        <w:jc w:val="both"/>
      </w:pPr>
      <w:r>
        <w:t>Please submit applications in .doc, .docx, or .pdf format. No other formats will be accepted.</w:t>
      </w:r>
    </w:p>
    <w:p w14:paraId="5A705EBB" w14:textId="77777777" w:rsidR="00413167" w:rsidRDefault="00413167" w:rsidP="004C7B25">
      <w:pPr>
        <w:spacing w:after="0" w:line="240" w:lineRule="auto"/>
        <w:ind w:left="360"/>
        <w:jc w:val="both"/>
      </w:pPr>
    </w:p>
    <w:p w14:paraId="23EF1403" w14:textId="079E78BF" w:rsidR="00413167" w:rsidRPr="00C674DE" w:rsidRDefault="00413167" w:rsidP="004C7B25">
      <w:pPr>
        <w:spacing w:after="0" w:line="240" w:lineRule="auto"/>
        <w:ind w:left="360"/>
        <w:jc w:val="both"/>
      </w:pPr>
      <w:r w:rsidRPr="00C674DE">
        <w:t xml:space="preserve">The </w:t>
      </w:r>
      <w:r>
        <w:t>WPHF</w:t>
      </w:r>
      <w:r w:rsidRPr="00C674DE">
        <w:t xml:space="preserve"> will acknowledge receipt of application through a confirmation e-mail. If you do not receive the confirmation email within 48 hours, please contact the </w:t>
      </w:r>
      <w:r>
        <w:t>WPHF</w:t>
      </w:r>
      <w:r w:rsidRPr="00C674DE">
        <w:t>.</w:t>
      </w:r>
    </w:p>
    <w:p w14:paraId="25DF7608" w14:textId="35430066" w:rsidR="00413167" w:rsidRDefault="00413167" w:rsidP="004C7B25">
      <w:pPr>
        <w:spacing w:after="0" w:line="240" w:lineRule="auto"/>
        <w:ind w:left="360"/>
        <w:jc w:val="both"/>
        <w:rPr>
          <w:b/>
        </w:rPr>
      </w:pPr>
    </w:p>
    <w:p w14:paraId="08BFDA91" w14:textId="1FC5D87D" w:rsidR="00413167" w:rsidRPr="00E17B9B" w:rsidRDefault="00413167" w:rsidP="004C7B25">
      <w:pPr>
        <w:spacing w:after="0" w:line="240" w:lineRule="auto"/>
        <w:ind w:left="360"/>
        <w:jc w:val="both"/>
      </w:pPr>
      <w:r>
        <w:lastRenderedPageBreak/>
        <w:t xml:space="preserve">We can accept applications in </w:t>
      </w:r>
      <w:r w:rsidR="004D1133">
        <w:t>French and English</w:t>
      </w:r>
      <w:r>
        <w:t>. Only applications in these languages will be accepted.</w:t>
      </w:r>
    </w:p>
    <w:p w14:paraId="43308EFE" w14:textId="63FC9C6D" w:rsidR="00413167" w:rsidRDefault="00413167" w:rsidP="004C7B25">
      <w:pPr>
        <w:spacing w:after="0" w:line="240" w:lineRule="auto"/>
        <w:ind w:left="360"/>
        <w:jc w:val="both"/>
        <w:rPr>
          <w:i/>
        </w:rPr>
      </w:pPr>
    </w:p>
    <w:p w14:paraId="38EA8775" w14:textId="6D09F283" w:rsidR="00413167" w:rsidRDefault="00413167" w:rsidP="004C7B25">
      <w:pPr>
        <w:spacing w:after="0" w:line="240" w:lineRule="auto"/>
        <w:ind w:left="360"/>
        <w:jc w:val="both"/>
      </w:pPr>
      <w:r>
        <w:t>You may not make changes to your application after it is submitted.</w:t>
      </w:r>
    </w:p>
    <w:p w14:paraId="185B5D89" w14:textId="77777777" w:rsidR="00413167" w:rsidRDefault="00413167" w:rsidP="004C7B25">
      <w:pPr>
        <w:spacing w:after="0" w:line="240" w:lineRule="auto"/>
        <w:ind w:left="360"/>
        <w:jc w:val="both"/>
      </w:pPr>
    </w:p>
    <w:p w14:paraId="6F754192" w14:textId="5EFBA008" w:rsidR="00C371CA" w:rsidRDefault="00413167" w:rsidP="004C7B25">
      <w:pPr>
        <w:spacing w:after="0" w:line="240" w:lineRule="auto"/>
        <w:ind w:left="360"/>
        <w:jc w:val="both"/>
      </w:pPr>
      <w:r>
        <w:t xml:space="preserve">The WPHF Secretariat will be able to provide some support to grant applicants. Please note, support is </w:t>
      </w:r>
      <w:proofErr w:type="gramStart"/>
      <w:r>
        <w:t>limited</w:t>
      </w:r>
      <w:proofErr w:type="gramEnd"/>
      <w:r>
        <w:t xml:space="preserve"> and applicants are responsible for completing all components of the application themselves. Please allow 48 hours for responses to any questions.</w:t>
      </w:r>
    </w:p>
    <w:p w14:paraId="5DF61809" w14:textId="77777777" w:rsidR="00413167" w:rsidRPr="003600B1" w:rsidRDefault="00413167" w:rsidP="001C300D">
      <w:pPr>
        <w:spacing w:after="0" w:line="240" w:lineRule="auto"/>
        <w:rPr>
          <w:i/>
        </w:rPr>
      </w:pPr>
    </w:p>
    <w:p w14:paraId="45050389" w14:textId="46975371" w:rsidR="00413167" w:rsidRDefault="00413167" w:rsidP="001C300D">
      <w:pPr>
        <w:spacing w:after="0" w:line="240" w:lineRule="auto"/>
        <w:ind w:left="360"/>
        <w:rPr>
          <w:b/>
        </w:rPr>
      </w:pPr>
      <w:r>
        <w:rPr>
          <w:b/>
        </w:rPr>
        <w:t>7.1. Required Components of the Application Package</w:t>
      </w:r>
    </w:p>
    <w:p w14:paraId="6C6578AE" w14:textId="77777777" w:rsidR="00413167" w:rsidRDefault="00413167" w:rsidP="001C300D">
      <w:pPr>
        <w:spacing w:after="0" w:line="240" w:lineRule="auto"/>
        <w:ind w:left="360"/>
        <w:rPr>
          <w:b/>
        </w:rPr>
      </w:pPr>
    </w:p>
    <w:p w14:paraId="0BD3AA38" w14:textId="5B534D91" w:rsidR="00413167" w:rsidRPr="00071653" w:rsidRDefault="00413167" w:rsidP="001C300D">
      <w:pPr>
        <w:spacing w:after="0" w:line="240" w:lineRule="auto"/>
        <w:ind w:left="360"/>
      </w:pPr>
      <w:r>
        <w:t>Please note, incomplete applications will not be considered.</w:t>
      </w:r>
    </w:p>
    <w:p w14:paraId="5235D553" w14:textId="77777777" w:rsidR="00413167" w:rsidRDefault="00413167" w:rsidP="001C300D">
      <w:pPr>
        <w:spacing w:after="0" w:line="240" w:lineRule="auto"/>
        <w:ind w:left="360"/>
        <w:rPr>
          <w:u w:val="single"/>
        </w:rPr>
      </w:pPr>
    </w:p>
    <w:p w14:paraId="7645A6B8" w14:textId="41BA7DAD" w:rsidR="00413167" w:rsidRDefault="00413167" w:rsidP="001C300D">
      <w:pPr>
        <w:spacing w:after="0" w:line="240" w:lineRule="auto"/>
        <w:ind w:left="360"/>
      </w:pPr>
      <w:r w:rsidRPr="004C21A0">
        <w:rPr>
          <w:u w:val="single"/>
        </w:rPr>
        <w:tab/>
      </w:r>
      <w:r>
        <w:t>Project Document (attached, no more than 10 pages)</w:t>
      </w:r>
    </w:p>
    <w:p w14:paraId="6919CB51" w14:textId="5E4C32E1" w:rsidR="00413167" w:rsidRDefault="00413167" w:rsidP="001C300D">
      <w:pPr>
        <w:spacing w:after="0" w:line="240" w:lineRule="auto"/>
        <w:ind w:left="360"/>
        <w:rPr>
          <w:u w:val="single"/>
        </w:rPr>
      </w:pPr>
      <w:r>
        <w:rPr>
          <w:u w:val="single"/>
        </w:rPr>
        <w:tab/>
      </w:r>
      <w:r>
        <w:t>Results Framework (see Project Document Annex: A)</w:t>
      </w:r>
      <w:r>
        <w:br/>
      </w:r>
      <w:r>
        <w:rPr>
          <w:u w:val="single"/>
        </w:rPr>
        <w:tab/>
      </w:r>
      <w:r>
        <w:t>Project Budget (see Project Document Annex: B)</w:t>
      </w:r>
      <w:r>
        <w:tab/>
      </w:r>
    </w:p>
    <w:p w14:paraId="7303D619" w14:textId="77777777" w:rsidR="004C21A0" w:rsidRDefault="00413167" w:rsidP="001C300D">
      <w:pPr>
        <w:spacing w:after="0" w:line="240" w:lineRule="auto"/>
        <w:ind w:left="360"/>
      </w:pPr>
      <w:r>
        <w:rPr>
          <w:u w:val="single"/>
        </w:rPr>
        <w:tab/>
      </w:r>
      <w:r>
        <w:t>Proof of legal registration or status</w:t>
      </w:r>
    </w:p>
    <w:p w14:paraId="2E7F06E0" w14:textId="22D60006" w:rsidR="00413167" w:rsidRDefault="004C21A0" w:rsidP="009B3B90">
      <w:pPr>
        <w:spacing w:after="0" w:line="240" w:lineRule="auto"/>
        <w:ind w:left="360"/>
      </w:pPr>
      <w:r>
        <w:rPr>
          <w:u w:val="single"/>
        </w:rPr>
        <w:tab/>
      </w:r>
      <w:r>
        <w:t xml:space="preserve">Evidence that the organization is a women-led, women’s rights organization </w:t>
      </w:r>
      <w:r w:rsidR="00413167">
        <w:br/>
      </w:r>
    </w:p>
    <w:p w14:paraId="5A378FEC" w14:textId="3B34C930" w:rsidR="00413167" w:rsidRPr="003600B1" w:rsidRDefault="00F827D2" w:rsidP="001C300D">
      <w:pPr>
        <w:spacing w:after="0" w:line="240" w:lineRule="auto"/>
        <w:ind w:left="360"/>
        <w:rPr>
          <w:b/>
        </w:rPr>
      </w:pPr>
      <w:r>
        <w:rPr>
          <w:b/>
        </w:rPr>
        <w:t>7.2</w:t>
      </w:r>
      <w:r w:rsidR="00413167">
        <w:rPr>
          <w:b/>
        </w:rPr>
        <w:t xml:space="preserve"> Evaluation Criteria</w:t>
      </w:r>
      <w:r w:rsidR="00413167">
        <w:rPr>
          <w:b/>
        </w:rPr>
        <w:br/>
      </w:r>
    </w:p>
    <w:p w14:paraId="209934B1" w14:textId="5A818AA7" w:rsidR="00413167" w:rsidRDefault="00413167" w:rsidP="001C300D">
      <w:pPr>
        <w:spacing w:after="0" w:line="240" w:lineRule="auto"/>
        <w:ind w:left="360"/>
      </w:pPr>
      <w:r>
        <w:t>As you write your application, please keep in mind that proposals will be evaluated against the following criteria:</w:t>
      </w:r>
    </w:p>
    <w:p w14:paraId="4D4E6AF3" w14:textId="77777777" w:rsidR="00277B56" w:rsidRPr="00032776" w:rsidRDefault="00277B56" w:rsidP="00277B56">
      <w:pPr>
        <w:spacing w:after="0" w:line="240" w:lineRule="auto"/>
        <w:ind w:firstLine="72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469CFDB" w14:textId="22B3BF49" w:rsidR="00277B56" w:rsidRPr="00032776" w:rsidRDefault="00277B56" w:rsidP="00277B56">
      <w:pPr>
        <w:numPr>
          <w:ilvl w:val="0"/>
          <w:numId w:val="3"/>
        </w:numPr>
        <w:spacing w:after="0" w:line="240" w:lineRule="auto"/>
        <w:contextualSpacing/>
        <w:rPr>
          <w:rFonts w:eastAsia="Times New Roman"/>
        </w:rPr>
      </w:pPr>
      <w:r>
        <w:t xml:space="preserve">Alignment with the two Outcome areas as specified under section 6.8. above (Spotlight Outcome area 6 and WPHF Outcome area 5). </w:t>
      </w:r>
    </w:p>
    <w:p w14:paraId="7A57EDC1" w14:textId="77777777" w:rsidR="00277B56" w:rsidRPr="00032776" w:rsidRDefault="00277B56" w:rsidP="00277B56">
      <w:pPr>
        <w:pStyle w:val="Title"/>
        <w:numPr>
          <w:ilvl w:val="0"/>
          <w:numId w:val="3"/>
        </w:numPr>
        <w:contextualSpacing/>
        <w:jc w:val="left"/>
        <w:rPr>
          <w:rFonts w:ascii="Calibri" w:hAnsi="Calibri"/>
          <w:b w:val="0"/>
          <w:sz w:val="22"/>
          <w:szCs w:val="22"/>
        </w:rPr>
      </w:pPr>
      <w:r w:rsidRPr="00032776">
        <w:rPr>
          <w:rFonts w:ascii="Calibri" w:hAnsi="Calibri"/>
          <w:b w:val="0"/>
          <w:sz w:val="22"/>
        </w:rPr>
        <w:t xml:space="preserve">Definition of objectives and results, taking </w:t>
      </w:r>
      <w:r>
        <w:rPr>
          <w:rFonts w:ascii="Calibri" w:hAnsi="Calibri"/>
          <w:b w:val="0"/>
          <w:sz w:val="22"/>
        </w:rPr>
        <w:t xml:space="preserve">account of </w:t>
      </w:r>
      <w:r w:rsidRPr="00032776">
        <w:rPr>
          <w:rFonts w:ascii="Calibri" w:hAnsi="Calibri"/>
          <w:b w:val="0"/>
          <w:sz w:val="22"/>
        </w:rPr>
        <w:t xml:space="preserve">previous evaluations in the </w:t>
      </w:r>
      <w:r>
        <w:rPr>
          <w:rFonts w:ascii="Calibri" w:hAnsi="Calibri"/>
          <w:b w:val="0"/>
          <w:sz w:val="22"/>
        </w:rPr>
        <w:t>same area</w:t>
      </w:r>
      <w:r w:rsidRPr="00032776">
        <w:rPr>
          <w:rFonts w:ascii="Calibri" w:hAnsi="Calibri"/>
          <w:b w:val="0"/>
          <w:sz w:val="22"/>
        </w:rPr>
        <w:t>.</w:t>
      </w:r>
    </w:p>
    <w:p w14:paraId="1A490638" w14:textId="77777777" w:rsidR="00277B56" w:rsidRPr="00B8464D" w:rsidRDefault="00277B56" w:rsidP="00277B56">
      <w:pPr>
        <w:pStyle w:val="Title"/>
        <w:numPr>
          <w:ilvl w:val="0"/>
          <w:numId w:val="3"/>
        </w:numPr>
        <w:contextualSpacing/>
        <w:jc w:val="left"/>
        <w:rPr>
          <w:rFonts w:ascii="Calibri" w:hAnsi="Calibri"/>
          <w:b w:val="0"/>
          <w:sz w:val="22"/>
          <w:szCs w:val="22"/>
        </w:rPr>
      </w:pPr>
      <w:r>
        <w:rPr>
          <w:rFonts w:ascii="Calibri" w:hAnsi="Calibri"/>
          <w:b w:val="0"/>
          <w:sz w:val="22"/>
        </w:rPr>
        <w:t>I</w:t>
      </w:r>
      <w:r w:rsidRPr="00032776">
        <w:rPr>
          <w:rFonts w:ascii="Calibri" w:hAnsi="Calibri"/>
          <w:b w:val="0"/>
          <w:sz w:val="22"/>
        </w:rPr>
        <w:t>dentification of a credible implementation strategy and sequential operation of activities</w:t>
      </w:r>
      <w:r>
        <w:rPr>
          <w:rFonts w:ascii="Calibri" w:hAnsi="Calibri"/>
          <w:b w:val="0"/>
          <w:sz w:val="22"/>
        </w:rPr>
        <w:t>.</w:t>
      </w:r>
    </w:p>
    <w:p w14:paraId="7E80449E" w14:textId="77777777" w:rsidR="00277B56" w:rsidRDefault="00277B56" w:rsidP="00277B56">
      <w:pPr>
        <w:numPr>
          <w:ilvl w:val="0"/>
          <w:numId w:val="3"/>
        </w:numPr>
        <w:spacing w:after="0" w:line="240" w:lineRule="auto"/>
        <w:contextualSpacing/>
      </w:pPr>
      <w:r>
        <w:t xml:space="preserve">Partnership with and capacity development of small, local and grassroots women’s rights organizations led by women. Joint projects are strongly encouraged. </w:t>
      </w:r>
    </w:p>
    <w:p w14:paraId="19D55D08" w14:textId="77777777" w:rsidR="00277B56" w:rsidRDefault="00277B56" w:rsidP="00277B56">
      <w:pPr>
        <w:numPr>
          <w:ilvl w:val="0"/>
          <w:numId w:val="3"/>
        </w:numPr>
        <w:spacing w:after="0" w:line="240" w:lineRule="auto"/>
        <w:contextualSpacing/>
      </w:pPr>
      <w:r w:rsidRPr="00020F7B">
        <w:t xml:space="preserve">Identification of risks and </w:t>
      </w:r>
      <w:r>
        <w:t>appropriate mitigation measures.</w:t>
      </w:r>
    </w:p>
    <w:p w14:paraId="295ECAA8" w14:textId="77777777" w:rsidR="00277B56" w:rsidRDefault="00277B56" w:rsidP="00277B56">
      <w:pPr>
        <w:numPr>
          <w:ilvl w:val="0"/>
          <w:numId w:val="3"/>
        </w:numPr>
        <w:spacing w:after="0" w:line="240" w:lineRule="auto"/>
        <w:contextualSpacing/>
      </w:pPr>
      <w:r>
        <w:t>Complementarity with other Funds and Programmes.</w:t>
      </w:r>
    </w:p>
    <w:p w14:paraId="3087299E" w14:textId="77777777" w:rsidR="00413167" w:rsidRDefault="00413167" w:rsidP="001C300D">
      <w:pPr>
        <w:spacing w:after="0" w:line="240" w:lineRule="auto"/>
        <w:ind w:left="360"/>
      </w:pPr>
    </w:p>
    <w:p w14:paraId="4C545888" w14:textId="77777777" w:rsidR="00413167" w:rsidRPr="00032776" w:rsidRDefault="00413167" w:rsidP="001C300D">
      <w:pPr>
        <w:spacing w:after="0" w:line="240" w:lineRule="auto"/>
        <w:ind w:firstLine="72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AD533D8" w14:textId="77777777" w:rsidR="00413167" w:rsidRPr="00032776" w:rsidRDefault="00413167" w:rsidP="001C300D">
      <w:pPr>
        <w:pStyle w:val="Title"/>
        <w:numPr>
          <w:ilvl w:val="0"/>
          <w:numId w:val="5"/>
        </w:numPr>
        <w:contextualSpacing/>
        <w:jc w:val="left"/>
        <w:rPr>
          <w:rFonts w:ascii="Calibri" w:hAnsi="Calibri"/>
          <w:b w:val="0"/>
          <w:sz w:val="22"/>
          <w:szCs w:val="22"/>
        </w:rPr>
      </w:pPr>
      <w:r>
        <w:rPr>
          <w:rFonts w:ascii="Calibri" w:hAnsi="Calibri"/>
          <w:b w:val="0"/>
          <w:sz w:val="22"/>
        </w:rPr>
        <w:t>A c</w:t>
      </w:r>
      <w:r w:rsidRPr="00032776">
        <w:rPr>
          <w:rFonts w:ascii="Calibri" w:hAnsi="Calibri"/>
          <w:b w:val="0"/>
          <w:sz w:val="22"/>
        </w:rPr>
        <w:t>apacity</w:t>
      </w:r>
      <w:r>
        <w:rPr>
          <w:rFonts w:ascii="Calibri" w:hAnsi="Calibri"/>
          <w:b w:val="0"/>
          <w:sz w:val="22"/>
        </w:rPr>
        <w:t xml:space="preserve"> building plan for CSO partners is in place</w:t>
      </w:r>
      <w:r w:rsidRPr="00032776">
        <w:rPr>
          <w:rFonts w:ascii="Calibri" w:hAnsi="Calibri"/>
          <w:b w:val="0"/>
          <w:sz w:val="22"/>
        </w:rPr>
        <w:t xml:space="preserve"> to deliver programme results</w:t>
      </w:r>
      <w:r>
        <w:rPr>
          <w:rFonts w:ascii="Calibri" w:hAnsi="Calibri"/>
          <w:b w:val="0"/>
          <w:sz w:val="22"/>
        </w:rPr>
        <w:t>.</w:t>
      </w:r>
    </w:p>
    <w:p w14:paraId="4032C886" w14:textId="77777777" w:rsidR="00413167" w:rsidRPr="00032776" w:rsidRDefault="00413167" w:rsidP="001C300D">
      <w:pPr>
        <w:numPr>
          <w:ilvl w:val="0"/>
          <w:numId w:val="5"/>
        </w:numPr>
        <w:autoSpaceDE w:val="0"/>
        <w:autoSpaceDN w:val="0"/>
        <w:adjustRightInd w:val="0"/>
        <w:spacing w:after="0" w:line="240" w:lineRule="auto"/>
        <w:contextualSpacing/>
      </w:pPr>
      <w:r>
        <w:t xml:space="preserve">Realistic </w:t>
      </w:r>
      <w:r w:rsidRPr="00032776">
        <w:t>results schedule</w:t>
      </w:r>
      <w:r>
        <w:t xml:space="preserve"> - i</w:t>
      </w:r>
      <w:r w:rsidRPr="00032776">
        <w:t xml:space="preserve">n general, </w:t>
      </w:r>
      <w:r>
        <w:t>projects</w:t>
      </w:r>
      <w:r w:rsidRPr="00032776">
        <w:t xml:space="preserve"> should not last for more than </w:t>
      </w:r>
      <w:r>
        <w:t>24</w:t>
      </w:r>
      <w:r w:rsidRPr="00032776">
        <w:t xml:space="preserve"> months</w:t>
      </w:r>
      <w:r>
        <w:t>.</w:t>
      </w:r>
    </w:p>
    <w:p w14:paraId="77439B76" w14:textId="77777777" w:rsidR="00413167" w:rsidRPr="005A0242" w:rsidRDefault="00413167" w:rsidP="001C300D">
      <w:pPr>
        <w:numPr>
          <w:ilvl w:val="0"/>
          <w:numId w:val="5"/>
        </w:numPr>
        <w:autoSpaceDE w:val="0"/>
        <w:autoSpaceDN w:val="0"/>
        <w:adjustRightInd w:val="0"/>
        <w:spacing w:after="0" w:line="240" w:lineRule="auto"/>
        <w:contextualSpacing/>
      </w:pPr>
      <w:r w:rsidRPr="00032776">
        <w:t xml:space="preserve">The allocation of budget resources to </w:t>
      </w:r>
      <w:r>
        <w:t>monitor</w:t>
      </w:r>
      <w:r w:rsidRPr="00032776">
        <w:t xml:space="preserve"> and evaluate </w:t>
      </w:r>
      <w:r>
        <w:t>project activities over time</w:t>
      </w:r>
      <w:r w:rsidRPr="00032776">
        <w:t>.</w:t>
      </w:r>
    </w:p>
    <w:p w14:paraId="77AFF573" w14:textId="77777777" w:rsidR="00413167" w:rsidRDefault="00413167" w:rsidP="001C300D">
      <w:pPr>
        <w:spacing w:after="0" w:line="240" w:lineRule="auto"/>
        <w:ind w:firstLine="720"/>
        <w:contextualSpacing/>
        <w:rPr>
          <w:u w:val="single"/>
        </w:rPr>
      </w:pPr>
    </w:p>
    <w:p w14:paraId="34683916" w14:textId="77777777" w:rsidR="00413167" w:rsidRPr="00032776" w:rsidRDefault="00413167" w:rsidP="001C300D">
      <w:pPr>
        <w:spacing w:after="0" w:line="240" w:lineRule="auto"/>
        <w:ind w:firstLine="720"/>
        <w:contextualSpacing/>
        <w:rPr>
          <w:u w:val="single"/>
        </w:rPr>
      </w:pPr>
      <w:r w:rsidRPr="00032776">
        <w:rPr>
          <w:u w:val="single"/>
        </w:rPr>
        <w:t>Budget</w:t>
      </w:r>
      <w:r w:rsidRPr="00F51FA5">
        <w:t>:</w:t>
      </w:r>
    </w:p>
    <w:p w14:paraId="1D62C1A8"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70AC1A80"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demonstrates its capacity to</w:t>
      </w:r>
      <w:r>
        <w:rPr>
          <w:rFonts w:ascii="Calibri" w:hAnsi="Calibri"/>
          <w:b w:val="0"/>
          <w:sz w:val="22"/>
        </w:rPr>
        <w:t xml:space="preserve"> catalyse additional finance. </w:t>
      </w:r>
    </w:p>
    <w:p w14:paraId="1581A3DA" w14:textId="77777777" w:rsidR="00413167" w:rsidRPr="00032776" w:rsidRDefault="00413167" w:rsidP="001C300D">
      <w:pPr>
        <w:numPr>
          <w:ilvl w:val="0"/>
          <w:numId w:val="4"/>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2977A5B5" w14:textId="77777777" w:rsidR="00413167" w:rsidRDefault="00413167" w:rsidP="001C300D">
      <w:pPr>
        <w:numPr>
          <w:ilvl w:val="0"/>
          <w:numId w:val="4"/>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5E96378D" w14:textId="77777777" w:rsidR="00413167" w:rsidRDefault="00413167" w:rsidP="001C300D">
      <w:pPr>
        <w:spacing w:after="0" w:line="240" w:lineRule="auto"/>
        <w:ind w:left="1080"/>
        <w:contextualSpacing/>
      </w:pPr>
    </w:p>
    <w:p w14:paraId="43DE06B2" w14:textId="0E643C9D" w:rsidR="00413167" w:rsidRPr="00032776" w:rsidRDefault="00413167" w:rsidP="001C300D">
      <w:pPr>
        <w:spacing w:after="0" w:line="240" w:lineRule="auto"/>
        <w:ind w:firstLine="720"/>
        <w:contextualSpacing/>
        <w:rPr>
          <w:u w:val="single"/>
        </w:rPr>
      </w:pPr>
      <w:r w:rsidRPr="00032776">
        <w:rPr>
          <w:u w:val="single"/>
        </w:rPr>
        <w:t>Viability</w:t>
      </w:r>
      <w:r w:rsidR="00C21310">
        <w:rPr>
          <w:u w:val="single"/>
        </w:rPr>
        <w:t>, Leaving No One Behind</w:t>
      </w:r>
      <w:r w:rsidRPr="00032776">
        <w:rPr>
          <w:u w:val="single"/>
        </w:rPr>
        <w:t xml:space="preserve"> and </w:t>
      </w:r>
      <w:r>
        <w:rPr>
          <w:u w:val="single"/>
        </w:rPr>
        <w:t>n</w:t>
      </w:r>
      <w:r w:rsidRPr="00032776">
        <w:rPr>
          <w:u w:val="single"/>
        </w:rPr>
        <w:t xml:space="preserve">ational </w:t>
      </w:r>
      <w:r>
        <w:rPr>
          <w:u w:val="single"/>
        </w:rPr>
        <w:t>o</w:t>
      </w:r>
      <w:r w:rsidRPr="00032776">
        <w:rPr>
          <w:u w:val="single"/>
        </w:rPr>
        <w:t>wnership</w:t>
      </w:r>
      <w:r w:rsidRPr="00F51FA5">
        <w:t>:</w:t>
      </w:r>
    </w:p>
    <w:p w14:paraId="37B3B8C6" w14:textId="77777777" w:rsidR="00413167" w:rsidRPr="00032776" w:rsidRDefault="00413167" w:rsidP="001C300D">
      <w:pPr>
        <w:pStyle w:val="Title"/>
        <w:numPr>
          <w:ilvl w:val="0"/>
          <w:numId w:val="6"/>
        </w:numPr>
        <w:contextualSpacing/>
        <w:jc w:val="left"/>
        <w:rPr>
          <w:rFonts w:ascii="Calibri" w:hAnsi="Calibri"/>
          <w:b w:val="0"/>
          <w:sz w:val="22"/>
          <w:szCs w:val="22"/>
        </w:rPr>
      </w:pPr>
      <w:r w:rsidRPr="00032776">
        <w:rPr>
          <w:rFonts w:ascii="Calibri" w:hAnsi="Calibri"/>
          <w:b w:val="0"/>
          <w:sz w:val="22"/>
        </w:rPr>
        <w:t>Promotion of national and local ownership in developing and establishing activities, and specific objectives to build the capacities of national and local players</w:t>
      </w:r>
      <w:r>
        <w:rPr>
          <w:rFonts w:ascii="Calibri" w:hAnsi="Calibri"/>
          <w:b w:val="0"/>
          <w:sz w:val="22"/>
        </w:rPr>
        <w:t>.</w:t>
      </w:r>
    </w:p>
    <w:p w14:paraId="04C4632B" w14:textId="7F375EB4" w:rsidR="00413167" w:rsidRPr="00C21310" w:rsidRDefault="00413167" w:rsidP="001C300D">
      <w:pPr>
        <w:pStyle w:val="Title"/>
        <w:numPr>
          <w:ilvl w:val="0"/>
          <w:numId w:val="6"/>
        </w:numPr>
        <w:contextualSpacing/>
        <w:jc w:val="left"/>
        <w:rPr>
          <w:rFonts w:ascii="Calibri" w:hAnsi="Calibri"/>
          <w:b w:val="0"/>
          <w:sz w:val="22"/>
          <w:szCs w:val="22"/>
        </w:rPr>
      </w:pPr>
      <w:r>
        <w:rPr>
          <w:rFonts w:ascii="Calibri" w:hAnsi="Calibri"/>
          <w:b w:val="0"/>
          <w:sz w:val="22"/>
        </w:rPr>
        <w:t>Implementation of p</w:t>
      </w:r>
      <w:r w:rsidRPr="00032776">
        <w:rPr>
          <w:rFonts w:ascii="Calibri" w:hAnsi="Calibri"/>
          <w:b w:val="0"/>
          <w:sz w:val="22"/>
        </w:rPr>
        <w:t xml:space="preserve">artnership with </w:t>
      </w:r>
      <w:r w:rsidR="004C21A0">
        <w:rPr>
          <w:rFonts w:ascii="Calibri" w:hAnsi="Calibri"/>
          <w:b w:val="0"/>
          <w:sz w:val="22"/>
        </w:rPr>
        <w:t xml:space="preserve">local, </w:t>
      </w:r>
      <w:r w:rsidRPr="00032776">
        <w:rPr>
          <w:rFonts w:ascii="Calibri" w:hAnsi="Calibri"/>
          <w:b w:val="0"/>
          <w:sz w:val="22"/>
        </w:rPr>
        <w:t>national</w:t>
      </w:r>
      <w:r w:rsidR="004C21A0">
        <w:rPr>
          <w:rFonts w:ascii="Calibri" w:hAnsi="Calibri"/>
          <w:b w:val="0"/>
          <w:sz w:val="22"/>
        </w:rPr>
        <w:t xml:space="preserve"> and, as relevant, </w:t>
      </w:r>
      <w:r w:rsidR="00F15041">
        <w:rPr>
          <w:rFonts w:ascii="Calibri" w:hAnsi="Calibri"/>
          <w:b w:val="0"/>
          <w:sz w:val="22"/>
        </w:rPr>
        <w:t>regional</w:t>
      </w:r>
      <w:r w:rsidRPr="00032776">
        <w:rPr>
          <w:rFonts w:ascii="Calibri" w:hAnsi="Calibri"/>
          <w:b w:val="0"/>
          <w:sz w:val="22"/>
        </w:rPr>
        <w:t xml:space="preserve"> </w:t>
      </w:r>
      <w:r>
        <w:rPr>
          <w:rFonts w:ascii="Calibri" w:hAnsi="Calibri"/>
          <w:b w:val="0"/>
          <w:sz w:val="22"/>
        </w:rPr>
        <w:t>CSOs.</w:t>
      </w:r>
    </w:p>
    <w:p w14:paraId="0C8BC8E6" w14:textId="13F77BF2" w:rsidR="00C21310" w:rsidRPr="00032776" w:rsidRDefault="00C21310" w:rsidP="007C696A">
      <w:pPr>
        <w:pStyle w:val="Title"/>
        <w:numPr>
          <w:ilvl w:val="0"/>
          <w:numId w:val="6"/>
        </w:numPr>
        <w:contextualSpacing/>
        <w:jc w:val="both"/>
        <w:rPr>
          <w:rFonts w:ascii="Calibri" w:hAnsi="Calibri"/>
          <w:b w:val="0"/>
          <w:sz w:val="22"/>
          <w:szCs w:val="22"/>
        </w:rPr>
      </w:pPr>
      <w:r>
        <w:rPr>
          <w:rFonts w:ascii="Calibri" w:hAnsi="Calibri"/>
          <w:b w:val="0"/>
          <w:sz w:val="22"/>
          <w:szCs w:val="22"/>
        </w:rPr>
        <w:lastRenderedPageBreak/>
        <w:t>E</w:t>
      </w:r>
      <w:r w:rsidRPr="00C21310">
        <w:rPr>
          <w:rFonts w:ascii="Calibri" w:hAnsi="Calibri"/>
          <w:b w:val="0"/>
          <w:sz w:val="22"/>
          <w:szCs w:val="22"/>
        </w:rPr>
        <w:t xml:space="preserve">nsuring meaningful participation of groups facing </w:t>
      </w:r>
      <w:r w:rsidR="00C410A6">
        <w:rPr>
          <w:rFonts w:ascii="Calibri" w:hAnsi="Calibri"/>
          <w:b w:val="0"/>
          <w:sz w:val="22"/>
          <w:szCs w:val="22"/>
        </w:rPr>
        <w:t xml:space="preserve">multiple and </w:t>
      </w:r>
      <w:r w:rsidRPr="00C21310">
        <w:rPr>
          <w:rFonts w:ascii="Calibri" w:hAnsi="Calibri"/>
          <w:b w:val="0"/>
          <w:sz w:val="22"/>
          <w:szCs w:val="22"/>
        </w:rPr>
        <w:t>intersecting forms of discrimination, such as those marginalized and excluded due to poverty, ethnicity, disability, age, geography, migratory status, HIV status, among others which are in clear alignment with the 2030 Agenda and the principle of leaving no one behind in EVAW programming</w:t>
      </w:r>
      <w:r>
        <w:rPr>
          <w:rFonts w:ascii="Calibri" w:hAnsi="Calibri"/>
          <w:b w:val="0"/>
          <w:sz w:val="22"/>
          <w:szCs w:val="22"/>
        </w:rPr>
        <w:t>.</w:t>
      </w:r>
    </w:p>
    <w:p w14:paraId="7D1D16EC" w14:textId="77777777" w:rsidR="00413167" w:rsidRPr="00032776" w:rsidRDefault="00413167" w:rsidP="007C696A">
      <w:pPr>
        <w:numPr>
          <w:ilvl w:val="0"/>
          <w:numId w:val="6"/>
        </w:numPr>
        <w:autoSpaceDE w:val="0"/>
        <w:autoSpaceDN w:val="0"/>
        <w:adjustRightInd w:val="0"/>
        <w:spacing w:after="0" w:line="240" w:lineRule="auto"/>
        <w:contextualSpacing/>
        <w:jc w:val="both"/>
      </w:pPr>
      <w:r w:rsidRPr="00032776">
        <w:t>Viability of the programme beyond the financing period and (where applicable)</w:t>
      </w:r>
      <w:r>
        <w:t>,</w:t>
      </w:r>
      <w:r w:rsidRPr="00032776">
        <w:t xml:space="preserve"> how to reproduce it and improve it over time</w:t>
      </w:r>
      <w:r>
        <w:t>.</w:t>
      </w:r>
    </w:p>
    <w:p w14:paraId="4A1A871F" w14:textId="77777777" w:rsidR="00413167" w:rsidRPr="005A0242" w:rsidRDefault="00413167" w:rsidP="001C300D">
      <w:pPr>
        <w:spacing w:after="0" w:line="240" w:lineRule="auto"/>
        <w:ind w:left="360"/>
      </w:pPr>
    </w:p>
    <w:p w14:paraId="07F2AB8B" w14:textId="73EA3299" w:rsidR="00413167" w:rsidRPr="001C300D" w:rsidRDefault="00413167" w:rsidP="001C300D">
      <w:pPr>
        <w:pStyle w:val="ListParagraph"/>
        <w:numPr>
          <w:ilvl w:val="0"/>
          <w:numId w:val="12"/>
        </w:numPr>
        <w:spacing w:after="0" w:line="240" w:lineRule="auto"/>
        <w:rPr>
          <w:b/>
        </w:rPr>
      </w:pPr>
      <w:r w:rsidRPr="00424263">
        <w:rPr>
          <w:b/>
        </w:rPr>
        <w:t>Useful Resources</w:t>
      </w:r>
    </w:p>
    <w:p w14:paraId="17B45735" w14:textId="53FA10E8" w:rsidR="004C7B25" w:rsidRPr="00CA5E8D" w:rsidRDefault="00CA5E8D" w:rsidP="00DB2ABB">
      <w:pPr>
        <w:spacing w:after="0" w:line="240" w:lineRule="auto"/>
        <w:rPr>
          <w:rStyle w:val="Hyperlink"/>
        </w:rPr>
      </w:pPr>
      <w:r>
        <w:fldChar w:fldCharType="begin"/>
      </w:r>
      <w:r>
        <w:instrText xml:space="preserve"> HYPERLINK "http://wphfund.org/wp-content/uploads/2019/03/WPHF-revised-Operations-Manual.pdf" </w:instrText>
      </w:r>
      <w:r>
        <w:fldChar w:fldCharType="separate"/>
      </w:r>
    </w:p>
    <w:p w14:paraId="0BF2562D" w14:textId="733427AC" w:rsidR="00DB2ABB" w:rsidRDefault="00CA5E8D" w:rsidP="001C300D">
      <w:pPr>
        <w:pStyle w:val="ListParagraph"/>
        <w:numPr>
          <w:ilvl w:val="0"/>
          <w:numId w:val="7"/>
        </w:numPr>
        <w:spacing w:after="0" w:line="240" w:lineRule="auto"/>
      </w:pPr>
      <w:r>
        <w:fldChar w:fldCharType="end"/>
      </w:r>
      <w:r w:rsidR="00DB2ABB">
        <w:t xml:space="preserve">The WPHF’s </w:t>
      </w:r>
      <w:hyperlink r:id="rId11" w:history="1">
        <w:r w:rsidR="00DB2ABB" w:rsidRPr="00DB2ABB">
          <w:rPr>
            <w:rStyle w:val="Hyperlink"/>
          </w:rPr>
          <w:t>Operations Manual</w:t>
        </w:r>
      </w:hyperlink>
    </w:p>
    <w:p w14:paraId="21F24390" w14:textId="3B677B4F" w:rsidR="00413167" w:rsidRDefault="00413167" w:rsidP="001C300D">
      <w:pPr>
        <w:pStyle w:val="ListParagraph"/>
        <w:numPr>
          <w:ilvl w:val="0"/>
          <w:numId w:val="7"/>
        </w:numPr>
        <w:spacing w:after="0" w:line="240" w:lineRule="auto"/>
      </w:pPr>
      <w:r>
        <w:t xml:space="preserve">The WPHF’s website </w:t>
      </w:r>
      <w:hyperlink r:id="rId12" w:history="1">
        <w:r w:rsidR="000402C8" w:rsidRPr="00894D88">
          <w:rPr>
            <w:rStyle w:val="Hyperlink"/>
          </w:rPr>
          <w:t>www.wphfund.org</w:t>
        </w:r>
      </w:hyperlink>
      <w:r w:rsidR="000402C8">
        <w:t xml:space="preserve"> </w:t>
      </w:r>
    </w:p>
    <w:p w14:paraId="6616A874" w14:textId="4E6965ED" w:rsidR="00413167" w:rsidRDefault="00413167" w:rsidP="001C300D">
      <w:pPr>
        <w:pStyle w:val="ListParagraph"/>
        <w:numPr>
          <w:ilvl w:val="0"/>
          <w:numId w:val="7"/>
        </w:numPr>
        <w:spacing w:after="0" w:line="240" w:lineRule="auto"/>
      </w:pPr>
      <w:r>
        <w:t xml:space="preserve">The WPHF’s page on the Multi-Partner Trust Fund Office’s Gateway: </w:t>
      </w:r>
      <w:hyperlink r:id="rId13" w:history="1">
        <w:r w:rsidR="00C21310" w:rsidRPr="00C21310">
          <w:rPr>
            <w:rStyle w:val="Hyperlink"/>
          </w:rPr>
          <w:t>http://mptf.undp.org/factsheet/fund/GAI00</w:t>
        </w:r>
      </w:hyperlink>
    </w:p>
    <w:p w14:paraId="0E494C60" w14:textId="77777777" w:rsidR="00413167" w:rsidRDefault="00413167" w:rsidP="001C300D">
      <w:pPr>
        <w:pStyle w:val="ListParagraph"/>
        <w:numPr>
          <w:ilvl w:val="0"/>
          <w:numId w:val="7"/>
        </w:numPr>
        <w:spacing w:after="0" w:line="240" w:lineRule="auto"/>
      </w:pPr>
      <w:r>
        <w:t xml:space="preserve">The WPHF’s Twitter account: </w:t>
      </w:r>
      <w:hyperlink r:id="rId14" w:history="1">
        <w:r>
          <w:rPr>
            <w:rStyle w:val="Hyperlink"/>
          </w:rPr>
          <w:t>@</w:t>
        </w:r>
        <w:proofErr w:type="spellStart"/>
        <w:r>
          <w:rPr>
            <w:rStyle w:val="Hyperlink"/>
          </w:rPr>
          <w:t>wphfund</w:t>
        </w:r>
        <w:proofErr w:type="spellEnd"/>
      </w:hyperlink>
    </w:p>
    <w:p w14:paraId="026D04F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and Results Based Management Terms. The OECD/DAC Glossary of Key Terms in Evaluation available in English, French and Spanish. </w:t>
      </w:r>
      <w:hyperlink r:id="rId15" w:history="1">
        <w:r w:rsidRPr="0052712B">
          <w:rPr>
            <w:rStyle w:val="Hyperlink"/>
          </w:rPr>
          <w:t>http://www.oecd.org/dataoecd/29/21/2754804.pdf</w:t>
        </w:r>
      </w:hyperlink>
    </w:p>
    <w:p w14:paraId="0DD61C6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Standards and Guidelines. The United Nations Evaluation Group (UNEG) Standards for Evaluations, available in English, French, Spanish, Arabic and Russian </w:t>
      </w:r>
      <w:hyperlink r:id="rId16" w:history="1">
        <w:r w:rsidRPr="0052712B">
          <w:rPr>
            <w:rStyle w:val="Hyperlink"/>
          </w:rPr>
          <w:t>http://www.uneval.org/papersandpubs/documentdetail.jsp?doc_id=22</w:t>
        </w:r>
      </w:hyperlink>
    </w:p>
    <w:p w14:paraId="296AF3FE" w14:textId="6EC16F42" w:rsidR="004579BF" w:rsidRPr="003020A1" w:rsidRDefault="00913F60" w:rsidP="003020A1">
      <w:pPr>
        <w:pStyle w:val="ListParagraph"/>
        <w:numPr>
          <w:ilvl w:val="0"/>
          <w:numId w:val="7"/>
        </w:numPr>
        <w:spacing w:after="0" w:line="240" w:lineRule="auto"/>
        <w:rPr>
          <w:rStyle w:val="Hyperlink"/>
          <w:color w:val="auto"/>
          <w:u w:val="none"/>
        </w:rPr>
      </w:pPr>
      <w:r>
        <w:fldChar w:fldCharType="begin"/>
      </w:r>
      <w:r>
        <w:instrText xml:space="preserve"> HYPERLINK "http://mptf.undp.org/document/download/21022" </w:instrText>
      </w:r>
      <w:r>
        <w:fldChar w:fldCharType="separate"/>
      </w:r>
      <w:r w:rsidR="002D7B9A" w:rsidRPr="00D62FFC">
        <w:rPr>
          <w:rStyle w:val="Hyperlink"/>
        </w:rPr>
        <w:t xml:space="preserve">Spotlight Terms of </w:t>
      </w:r>
      <w:r w:rsidR="002D7B9A" w:rsidRPr="00913F60">
        <w:rPr>
          <w:rStyle w:val="Hyperlink"/>
        </w:rPr>
        <w:t>Reference</w:t>
      </w:r>
      <w:r w:rsidRPr="00913F60">
        <w:rPr>
          <w:rStyle w:val="Hyperlink"/>
        </w:rPr>
        <w:t xml:space="preserve"> 201</w:t>
      </w:r>
      <w:r>
        <w:rPr>
          <w:rStyle w:val="Hyperlink"/>
        </w:rPr>
        <w:t>7</w:t>
      </w:r>
      <w:r w:rsidRPr="00913F60">
        <w:rPr>
          <w:rStyle w:val="Hyperlink"/>
        </w:rPr>
        <w:t xml:space="preserve">-2023, Annex 1 - Description of the action </w:t>
      </w:r>
    </w:p>
    <w:p w14:paraId="58E95209" w14:textId="47DC5029" w:rsidR="004579BF" w:rsidRPr="004579BF" w:rsidRDefault="00913F60" w:rsidP="00D62FFC">
      <w:pPr>
        <w:pStyle w:val="ListParagraph"/>
        <w:numPr>
          <w:ilvl w:val="0"/>
          <w:numId w:val="7"/>
        </w:numPr>
        <w:spacing w:after="0" w:line="240" w:lineRule="auto"/>
      </w:pPr>
      <w:r>
        <w:fldChar w:fldCharType="end"/>
      </w:r>
      <w:r w:rsidR="00B07FD8">
        <w:t xml:space="preserve">Spotlight </w:t>
      </w:r>
      <w:hyperlink r:id="rId17" w:history="1">
        <w:r w:rsidR="002D7B9A" w:rsidRPr="001F0962">
          <w:rPr>
            <w:rStyle w:val="Hyperlink"/>
          </w:rPr>
          <w:t>Africa Regional Investment Plan</w:t>
        </w:r>
      </w:hyperlink>
      <w:r w:rsidR="004579BF" w:rsidRPr="00D62FFC">
        <w:t xml:space="preserve"> </w:t>
      </w:r>
    </w:p>
    <w:p w14:paraId="37278D33" w14:textId="51579C10" w:rsidR="005840E6" w:rsidRDefault="005840E6">
      <w:pPr>
        <w:rPr>
          <w:b/>
          <w:sz w:val="28"/>
          <w:szCs w:val="28"/>
        </w:rPr>
      </w:pPr>
      <w:r>
        <w:rPr>
          <w:b/>
          <w:sz w:val="28"/>
          <w:szCs w:val="28"/>
        </w:rPr>
        <w:br w:type="page"/>
      </w:r>
    </w:p>
    <w:p w14:paraId="290AFC5D" w14:textId="77777777" w:rsidR="004579BF" w:rsidRDefault="004579BF" w:rsidP="001C300D">
      <w:pPr>
        <w:spacing w:after="0" w:line="240" w:lineRule="auto"/>
        <w:jc w:val="center"/>
        <w:rPr>
          <w:b/>
          <w:sz w:val="28"/>
          <w:szCs w:val="28"/>
        </w:rPr>
      </w:pPr>
    </w:p>
    <w:p w14:paraId="017394E7" w14:textId="3DD4BE37" w:rsidR="00413167" w:rsidRPr="000F4FC1" w:rsidRDefault="00413167" w:rsidP="000F4FC1">
      <w:pPr>
        <w:spacing w:after="0" w:line="240" w:lineRule="auto"/>
        <w:jc w:val="center"/>
        <w:rPr>
          <w:b/>
          <w:sz w:val="28"/>
          <w:szCs w:val="28"/>
        </w:rPr>
      </w:pPr>
      <w:r w:rsidRPr="000F4FC1">
        <w:rPr>
          <w:b/>
          <w:sz w:val="28"/>
          <w:szCs w:val="28"/>
        </w:rPr>
        <w:t>Women’s Peace and Humanitarian Fund</w:t>
      </w:r>
    </w:p>
    <w:p w14:paraId="4A24255A" w14:textId="77777777" w:rsidR="00413167" w:rsidRPr="009B0BEA" w:rsidRDefault="00413167" w:rsidP="001C300D">
      <w:pPr>
        <w:spacing w:after="0" w:line="240" w:lineRule="auto"/>
        <w:jc w:val="center"/>
        <w:rPr>
          <w:b/>
          <w:sz w:val="28"/>
          <w:szCs w:val="28"/>
        </w:rPr>
      </w:pPr>
      <w:r w:rsidRPr="009B0BEA">
        <w:rPr>
          <w:b/>
          <w:sz w:val="28"/>
          <w:szCs w:val="28"/>
        </w:rPr>
        <w:t>(WPHF)</w:t>
      </w:r>
    </w:p>
    <w:p w14:paraId="67B9D9D1" w14:textId="77777777" w:rsidR="00413167" w:rsidRPr="009B0BEA" w:rsidRDefault="00413167" w:rsidP="001C300D">
      <w:pPr>
        <w:spacing w:after="0" w:line="240" w:lineRule="auto"/>
        <w:jc w:val="center"/>
        <w:rPr>
          <w:b/>
          <w:sz w:val="16"/>
          <w:szCs w:val="16"/>
        </w:rPr>
      </w:pPr>
    </w:p>
    <w:p w14:paraId="5FE61059" w14:textId="77777777" w:rsidR="00413167" w:rsidRPr="00454897" w:rsidRDefault="00413167" w:rsidP="001C300D">
      <w:pPr>
        <w:spacing w:after="0" w:line="240" w:lineRule="auto"/>
        <w:jc w:val="center"/>
        <w:rPr>
          <w:b/>
          <w:sz w:val="24"/>
          <w:szCs w:val="24"/>
          <w:lang w:val="fr-FR"/>
        </w:rPr>
      </w:pPr>
      <w:r w:rsidRPr="00454897">
        <w:rPr>
          <w:b/>
          <w:sz w:val="24"/>
          <w:szCs w:val="24"/>
          <w:lang w:val="fr-FR"/>
        </w:rPr>
        <w:t>Project Document</w:t>
      </w:r>
    </w:p>
    <w:p w14:paraId="180E15FA" w14:textId="77777777" w:rsidR="00413167" w:rsidRPr="00454897" w:rsidRDefault="00413167" w:rsidP="001C300D">
      <w:pPr>
        <w:spacing w:after="0" w:line="240" w:lineRule="auto"/>
        <w:jc w:val="center"/>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6F6DE405" w14:textId="77777777" w:rsidR="00413167" w:rsidRPr="00454897" w:rsidRDefault="00413167" w:rsidP="001C300D">
      <w:pPr>
        <w:spacing w:after="0" w:line="240" w:lineRule="auto"/>
        <w:jc w:val="center"/>
        <w:rPr>
          <w:i/>
          <w:sz w:val="24"/>
          <w:szCs w:val="24"/>
          <w:lang w:val="fr-FR"/>
        </w:rPr>
      </w:pPr>
    </w:p>
    <w:p w14:paraId="65D1899A" w14:textId="77777777" w:rsidR="00413167" w:rsidRPr="007636DB" w:rsidRDefault="00413167" w:rsidP="001C300D">
      <w:pPr>
        <w:pStyle w:val="ListParagraph"/>
        <w:numPr>
          <w:ilvl w:val="0"/>
          <w:numId w:val="8"/>
        </w:numPr>
        <w:spacing w:after="0" w:line="240" w:lineRule="auto"/>
        <w:ind w:left="1077"/>
        <w:jc w:val="both"/>
        <w:rPr>
          <w:b/>
          <w:sz w:val="24"/>
          <w:szCs w:val="24"/>
        </w:rPr>
      </w:pPr>
      <w:proofErr w:type="spellStart"/>
      <w:r>
        <w:rPr>
          <w:b/>
          <w:sz w:val="24"/>
          <w:szCs w:val="24"/>
        </w:rPr>
        <w:t>Prodoc</w:t>
      </w:r>
      <w:proofErr w:type="spellEnd"/>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413167" w:rsidRPr="00682BFC" w14:paraId="19F555A4" w14:textId="77777777" w:rsidTr="007B12AB">
        <w:trPr>
          <w:trHeight w:hRule="exact" w:val="1003"/>
        </w:trPr>
        <w:tc>
          <w:tcPr>
            <w:tcW w:w="5096" w:type="dxa"/>
            <w:tcBorders>
              <w:bottom w:val="single" w:sz="4" w:space="0" w:color="auto"/>
            </w:tcBorders>
          </w:tcPr>
          <w:p w14:paraId="3298C777" w14:textId="77777777" w:rsidR="00413167" w:rsidRPr="00046D69" w:rsidRDefault="00413167" w:rsidP="001C300D">
            <w:pPr>
              <w:spacing w:after="0" w:line="240" w:lineRule="auto"/>
              <w:rPr>
                <w:b/>
              </w:rPr>
            </w:pPr>
            <w:r w:rsidRPr="00046D69">
              <w:rPr>
                <w:b/>
              </w:rPr>
              <w:t xml:space="preserve">Project Title: </w:t>
            </w:r>
            <w:r w:rsidRPr="00046D69">
              <w:t xml:space="preserve"> </w:t>
            </w:r>
          </w:p>
        </w:tc>
        <w:tc>
          <w:tcPr>
            <w:tcW w:w="272" w:type="dxa"/>
            <w:tcBorders>
              <w:bottom w:val="single" w:sz="4" w:space="0" w:color="auto"/>
            </w:tcBorders>
          </w:tcPr>
          <w:p w14:paraId="2A28F700" w14:textId="77777777" w:rsidR="00413167" w:rsidRPr="00046D69" w:rsidRDefault="00413167" w:rsidP="001C300D">
            <w:pPr>
              <w:spacing w:after="0" w:line="240" w:lineRule="auto"/>
              <w:jc w:val="both"/>
              <w:rPr>
                <w:b/>
              </w:rPr>
            </w:pPr>
          </w:p>
        </w:tc>
        <w:tc>
          <w:tcPr>
            <w:tcW w:w="4985" w:type="dxa"/>
            <w:tcBorders>
              <w:bottom w:val="single" w:sz="4" w:space="0" w:color="auto"/>
            </w:tcBorders>
          </w:tcPr>
          <w:p w14:paraId="00987B84" w14:textId="400E4085" w:rsidR="00413167" w:rsidRPr="009F27A5" w:rsidRDefault="00AD5F3E" w:rsidP="001C300D">
            <w:pPr>
              <w:spacing w:after="0" w:line="240" w:lineRule="auto"/>
              <w:jc w:val="both"/>
              <w:rPr>
                <w:b/>
                <w:lang w:val="fr-FR"/>
              </w:rPr>
            </w:pPr>
            <w:proofErr w:type="spellStart"/>
            <w:r>
              <w:rPr>
                <w:b/>
                <w:lang w:val="fr-FR"/>
              </w:rPr>
              <w:t>Participating</w:t>
            </w:r>
            <w:proofErr w:type="spellEnd"/>
            <w:r>
              <w:rPr>
                <w:b/>
                <w:lang w:val="fr-FR"/>
              </w:rPr>
              <w:t xml:space="preserve"> UN Organisation</w:t>
            </w:r>
            <w:r w:rsidR="00E309D1">
              <w:rPr>
                <w:b/>
                <w:lang w:val="fr-FR"/>
              </w:rPr>
              <w:t xml:space="preserve"> (PUNO)</w:t>
            </w:r>
            <w:r w:rsidR="00413167" w:rsidRPr="009F27A5">
              <w:rPr>
                <w:b/>
                <w:lang w:val="fr-FR"/>
              </w:rPr>
              <w:t xml:space="preserve">: </w:t>
            </w:r>
            <w:r w:rsidR="004D1133" w:rsidRPr="009F27A5">
              <w:rPr>
                <w:b/>
                <w:lang w:val="fr-FR"/>
              </w:rPr>
              <w:t xml:space="preserve">UN Women </w:t>
            </w:r>
          </w:p>
          <w:p w14:paraId="74C7397D" w14:textId="77777777" w:rsidR="00413167" w:rsidRPr="009F27A5" w:rsidRDefault="00413167" w:rsidP="001C300D">
            <w:pPr>
              <w:spacing w:after="0" w:line="240" w:lineRule="auto"/>
              <w:jc w:val="both"/>
              <w:rPr>
                <w:b/>
                <w:lang w:val="fr-FR"/>
              </w:rPr>
            </w:pPr>
          </w:p>
        </w:tc>
      </w:tr>
      <w:tr w:rsidR="00413167" w:rsidRPr="00046D69" w14:paraId="255FE5DD" w14:textId="77777777" w:rsidTr="007B12AB">
        <w:trPr>
          <w:cantSplit/>
          <w:trHeight w:val="731"/>
        </w:trPr>
        <w:tc>
          <w:tcPr>
            <w:tcW w:w="5096" w:type="dxa"/>
            <w:vMerge w:val="restart"/>
            <w:tcBorders>
              <w:top w:val="nil"/>
              <w:right w:val="single" w:sz="4" w:space="0" w:color="auto"/>
            </w:tcBorders>
          </w:tcPr>
          <w:p w14:paraId="73E342E0" w14:textId="77777777" w:rsidR="00413167" w:rsidRDefault="00413167" w:rsidP="001C300D">
            <w:pPr>
              <w:spacing w:after="0" w:line="240" w:lineRule="auto"/>
              <w:rPr>
                <w:bCs/>
                <w:iCs/>
              </w:rPr>
            </w:pPr>
            <w:r w:rsidRPr="00046D69">
              <w:rPr>
                <w:b/>
              </w:rPr>
              <w:t>Project Contact</w:t>
            </w:r>
            <w:r w:rsidRPr="00046D69">
              <w:rPr>
                <w:bCs/>
                <w:iCs/>
              </w:rPr>
              <w:t>:</w:t>
            </w:r>
          </w:p>
          <w:p w14:paraId="70898475" w14:textId="77777777" w:rsidR="00413167" w:rsidRDefault="00413167" w:rsidP="001C300D">
            <w:pPr>
              <w:spacing w:after="0" w:line="240" w:lineRule="auto"/>
              <w:rPr>
                <w:bCs/>
                <w:iCs/>
              </w:rPr>
            </w:pPr>
            <w:r>
              <w:rPr>
                <w:bCs/>
                <w:iCs/>
              </w:rPr>
              <w:t>Name:</w:t>
            </w:r>
          </w:p>
          <w:p w14:paraId="66AB6AB9" w14:textId="77777777" w:rsidR="00413167" w:rsidRDefault="00413167" w:rsidP="001C300D">
            <w:pPr>
              <w:spacing w:after="0" w:line="240" w:lineRule="auto"/>
              <w:rPr>
                <w:bCs/>
                <w:iCs/>
              </w:rPr>
            </w:pPr>
            <w:r>
              <w:rPr>
                <w:bCs/>
                <w:iCs/>
              </w:rPr>
              <w:t>Entity:</w:t>
            </w:r>
          </w:p>
          <w:p w14:paraId="592A1C8A" w14:textId="77777777" w:rsidR="00413167" w:rsidRDefault="00413167" w:rsidP="001C300D">
            <w:pPr>
              <w:spacing w:after="0" w:line="240" w:lineRule="auto"/>
              <w:rPr>
                <w:bCs/>
                <w:iCs/>
              </w:rPr>
            </w:pPr>
            <w:r>
              <w:rPr>
                <w:bCs/>
                <w:iCs/>
              </w:rPr>
              <w:t>Title:</w:t>
            </w:r>
          </w:p>
          <w:p w14:paraId="3F95B219" w14:textId="77777777" w:rsidR="00413167" w:rsidRPr="007F6985" w:rsidRDefault="00413167" w:rsidP="001C300D">
            <w:pPr>
              <w:spacing w:after="0" w:line="240" w:lineRule="auto"/>
              <w:rPr>
                <w:bCs/>
                <w:iCs/>
              </w:rPr>
            </w:pPr>
            <w:r>
              <w:rPr>
                <w:bCs/>
                <w:iCs/>
              </w:rPr>
              <w:t>Email:</w:t>
            </w:r>
          </w:p>
          <w:p w14:paraId="6CDE4C5C" w14:textId="77777777" w:rsidR="00413167" w:rsidRPr="00122BC9" w:rsidRDefault="00413167" w:rsidP="001C300D">
            <w:pPr>
              <w:spacing w:after="0" w:line="240" w:lineRule="auto"/>
              <w:rPr>
                <w:bCs/>
              </w:rPr>
            </w:pPr>
          </w:p>
        </w:tc>
        <w:tc>
          <w:tcPr>
            <w:tcW w:w="272" w:type="dxa"/>
            <w:tcBorders>
              <w:top w:val="nil"/>
              <w:left w:val="single" w:sz="4" w:space="0" w:color="auto"/>
              <w:bottom w:val="single" w:sz="4" w:space="0" w:color="auto"/>
            </w:tcBorders>
          </w:tcPr>
          <w:p w14:paraId="2724591D" w14:textId="77777777" w:rsidR="00413167" w:rsidRPr="00122BC9" w:rsidRDefault="00413167" w:rsidP="001C300D">
            <w:pPr>
              <w:spacing w:after="0" w:line="240" w:lineRule="auto"/>
              <w:jc w:val="both"/>
            </w:pPr>
          </w:p>
        </w:tc>
        <w:tc>
          <w:tcPr>
            <w:tcW w:w="4985" w:type="dxa"/>
            <w:tcBorders>
              <w:bottom w:val="single" w:sz="4" w:space="0" w:color="auto"/>
            </w:tcBorders>
          </w:tcPr>
          <w:p w14:paraId="387B7265" w14:textId="77777777" w:rsidR="00413167" w:rsidRPr="00046D69" w:rsidRDefault="00413167" w:rsidP="001C300D">
            <w:pPr>
              <w:spacing w:after="0" w:line="240" w:lineRule="auto"/>
              <w:jc w:val="both"/>
              <w:rPr>
                <w:b/>
              </w:rPr>
            </w:pPr>
            <w:r w:rsidRPr="00046D69">
              <w:rPr>
                <w:b/>
              </w:rPr>
              <w:t>Implementing Partner(s):</w:t>
            </w:r>
          </w:p>
          <w:p w14:paraId="72E063C1" w14:textId="77777777" w:rsidR="00413167" w:rsidRPr="00046D69" w:rsidRDefault="00413167" w:rsidP="001C300D">
            <w:pPr>
              <w:spacing w:after="0" w:line="240" w:lineRule="auto"/>
              <w:jc w:val="both"/>
              <w:rPr>
                <w:b/>
                <w:sz w:val="18"/>
                <w:szCs w:val="18"/>
              </w:rPr>
            </w:pPr>
          </w:p>
        </w:tc>
      </w:tr>
      <w:tr w:rsidR="00413167" w:rsidRPr="00046D69" w14:paraId="475B6593" w14:textId="77777777" w:rsidTr="007B12AB">
        <w:trPr>
          <w:trHeight w:val="954"/>
        </w:trPr>
        <w:tc>
          <w:tcPr>
            <w:tcW w:w="5096" w:type="dxa"/>
            <w:vMerge/>
            <w:tcBorders>
              <w:right w:val="single" w:sz="4" w:space="0" w:color="auto"/>
            </w:tcBorders>
          </w:tcPr>
          <w:p w14:paraId="6B0227C6" w14:textId="77777777" w:rsidR="00413167" w:rsidRPr="00046D69" w:rsidRDefault="00413167" w:rsidP="001C300D">
            <w:pPr>
              <w:spacing w:after="0" w:line="240" w:lineRule="auto"/>
              <w:rPr>
                <w:i/>
                <w:sz w:val="19"/>
                <w:szCs w:val="19"/>
              </w:rPr>
            </w:pPr>
          </w:p>
        </w:tc>
        <w:tc>
          <w:tcPr>
            <w:tcW w:w="272" w:type="dxa"/>
            <w:tcBorders>
              <w:top w:val="single" w:sz="4" w:space="0" w:color="auto"/>
              <w:left w:val="single" w:sz="4" w:space="0" w:color="auto"/>
              <w:bottom w:val="single" w:sz="4" w:space="0" w:color="auto"/>
            </w:tcBorders>
          </w:tcPr>
          <w:p w14:paraId="4CBCC4A0" w14:textId="77777777" w:rsidR="00413167" w:rsidRPr="00046D69" w:rsidRDefault="00413167" w:rsidP="001C300D">
            <w:pPr>
              <w:spacing w:after="0" w:line="240" w:lineRule="auto"/>
              <w:jc w:val="both"/>
              <w:rPr>
                <w:b/>
                <w:bCs/>
              </w:rPr>
            </w:pPr>
          </w:p>
        </w:tc>
        <w:tc>
          <w:tcPr>
            <w:tcW w:w="4985" w:type="dxa"/>
            <w:tcBorders>
              <w:top w:val="single" w:sz="4" w:space="0" w:color="auto"/>
              <w:bottom w:val="single" w:sz="4" w:space="0" w:color="auto"/>
            </w:tcBorders>
          </w:tcPr>
          <w:p w14:paraId="00D004F9" w14:textId="77777777" w:rsidR="00413167" w:rsidRPr="00046D69" w:rsidRDefault="00413167" w:rsidP="001C300D">
            <w:pPr>
              <w:spacing w:after="0" w:line="240" w:lineRule="auto"/>
              <w:jc w:val="both"/>
            </w:pPr>
            <w:r>
              <w:rPr>
                <w:b/>
              </w:rPr>
              <w:t>Country</w:t>
            </w:r>
            <w:r w:rsidRPr="00046D69">
              <w:rPr>
                <w:b/>
              </w:rPr>
              <w:t xml:space="preserve">: </w:t>
            </w:r>
          </w:p>
        </w:tc>
      </w:tr>
      <w:tr w:rsidR="00413167" w:rsidRPr="00046D69" w14:paraId="655CFC59" w14:textId="77777777" w:rsidTr="007B12AB">
        <w:trPr>
          <w:cantSplit/>
          <w:trHeight w:val="1549"/>
        </w:trPr>
        <w:tc>
          <w:tcPr>
            <w:tcW w:w="5096" w:type="dxa"/>
            <w:vMerge/>
            <w:tcBorders>
              <w:right w:val="single" w:sz="4" w:space="0" w:color="auto"/>
            </w:tcBorders>
          </w:tcPr>
          <w:p w14:paraId="18549D2F" w14:textId="77777777" w:rsidR="00413167" w:rsidRPr="00046D69" w:rsidRDefault="00413167" w:rsidP="001C300D">
            <w:pPr>
              <w:spacing w:after="0" w:line="240" w:lineRule="auto"/>
            </w:pPr>
          </w:p>
        </w:tc>
        <w:tc>
          <w:tcPr>
            <w:tcW w:w="272" w:type="dxa"/>
            <w:vMerge w:val="restart"/>
            <w:tcBorders>
              <w:top w:val="single" w:sz="4" w:space="0" w:color="auto"/>
              <w:right w:val="single" w:sz="4" w:space="0" w:color="auto"/>
            </w:tcBorders>
          </w:tcPr>
          <w:p w14:paraId="011EDEC8"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185555CE" w14:textId="77777777" w:rsidR="00413167" w:rsidRPr="00046D69" w:rsidRDefault="00413167" w:rsidP="001C300D">
            <w:pPr>
              <w:spacing w:after="0" w:line="240" w:lineRule="auto"/>
              <w:jc w:val="both"/>
            </w:pPr>
            <w:r w:rsidRPr="00046D69">
              <w:rPr>
                <w:b/>
              </w:rPr>
              <w:t xml:space="preserve">Total Project Cost: </w:t>
            </w:r>
          </w:p>
          <w:p w14:paraId="1CC98DB1" w14:textId="77777777" w:rsidR="00413167" w:rsidRPr="00046D69" w:rsidRDefault="00413167" w:rsidP="001C300D">
            <w:pPr>
              <w:spacing w:after="0" w:line="240" w:lineRule="auto"/>
              <w:jc w:val="both"/>
            </w:pPr>
            <w:r>
              <w:rPr>
                <w:b/>
              </w:rPr>
              <w:lastRenderedPageBreak/>
              <w:t>WPHF’s contribution</w:t>
            </w:r>
            <w:r>
              <w:rPr>
                <w:rStyle w:val="FootnoteReference"/>
              </w:rPr>
              <w:footnoteReference w:id="6"/>
            </w:r>
            <w:r w:rsidRPr="00046D69">
              <w:rPr>
                <w:b/>
              </w:rPr>
              <w:t>:</w:t>
            </w:r>
            <w:r w:rsidRPr="00046D69">
              <w:t xml:space="preserve"> </w:t>
            </w:r>
          </w:p>
          <w:p w14:paraId="7B4D73B6" w14:textId="77777777" w:rsidR="00413167" w:rsidRPr="00046D69" w:rsidRDefault="00413167" w:rsidP="001C300D">
            <w:pPr>
              <w:spacing w:after="0" w:line="240" w:lineRule="auto"/>
              <w:jc w:val="both"/>
              <w:rPr>
                <w:b/>
              </w:rPr>
            </w:pPr>
            <w:r>
              <w:rPr>
                <w:b/>
              </w:rPr>
              <w:t>Other contributions:</w:t>
            </w:r>
          </w:p>
        </w:tc>
      </w:tr>
      <w:tr w:rsidR="00413167" w:rsidRPr="007F6985" w14:paraId="771356A0" w14:textId="77777777" w:rsidTr="007B12AB">
        <w:trPr>
          <w:cantSplit/>
          <w:trHeight w:val="851"/>
        </w:trPr>
        <w:tc>
          <w:tcPr>
            <w:tcW w:w="5096" w:type="dxa"/>
            <w:vMerge/>
            <w:tcBorders>
              <w:bottom w:val="single" w:sz="4" w:space="0" w:color="auto"/>
              <w:right w:val="single" w:sz="4" w:space="0" w:color="auto"/>
            </w:tcBorders>
          </w:tcPr>
          <w:p w14:paraId="3B49C1DE" w14:textId="77777777" w:rsidR="00413167" w:rsidRPr="00046D69" w:rsidRDefault="00413167" w:rsidP="001C300D">
            <w:pPr>
              <w:spacing w:after="0" w:line="240" w:lineRule="auto"/>
              <w:jc w:val="both"/>
              <w:rPr>
                <w:b/>
                <w:bCs/>
              </w:rPr>
            </w:pPr>
          </w:p>
        </w:tc>
        <w:tc>
          <w:tcPr>
            <w:tcW w:w="272" w:type="dxa"/>
            <w:vMerge/>
            <w:tcBorders>
              <w:bottom w:val="single" w:sz="4" w:space="0" w:color="auto"/>
              <w:right w:val="single" w:sz="4" w:space="0" w:color="auto"/>
            </w:tcBorders>
          </w:tcPr>
          <w:p w14:paraId="179F2BD5"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5061371C" w14:textId="77777777" w:rsidR="00413167" w:rsidRPr="00046D69" w:rsidRDefault="00413167" w:rsidP="001C300D">
            <w:pPr>
              <w:spacing w:after="0" w:line="240" w:lineRule="auto"/>
              <w:jc w:val="both"/>
            </w:pPr>
            <w:r w:rsidRPr="00046D69">
              <w:rPr>
                <w:b/>
              </w:rPr>
              <w:t xml:space="preserve">Proposed Project Start Date: </w:t>
            </w:r>
          </w:p>
          <w:p w14:paraId="3C8C17DF" w14:textId="77777777" w:rsidR="00413167" w:rsidRPr="00046D69" w:rsidRDefault="00413167" w:rsidP="001C300D">
            <w:pPr>
              <w:spacing w:after="0" w:line="240" w:lineRule="auto"/>
              <w:jc w:val="both"/>
              <w:rPr>
                <w:b/>
              </w:rPr>
            </w:pPr>
            <w:r w:rsidRPr="00046D69">
              <w:rPr>
                <w:b/>
              </w:rPr>
              <w:t xml:space="preserve">Proposed Project End Date: </w:t>
            </w:r>
          </w:p>
          <w:p w14:paraId="657C92A9" w14:textId="77777777" w:rsidR="00413167" w:rsidRPr="00046D69" w:rsidRDefault="00413167" w:rsidP="001C300D">
            <w:pPr>
              <w:spacing w:after="0" w:line="240" w:lineRule="auto"/>
              <w:jc w:val="both"/>
            </w:pPr>
            <w:r w:rsidRPr="00046D69">
              <w:rPr>
                <w:b/>
              </w:rPr>
              <w:t>Total duration (in months)</w:t>
            </w:r>
            <w:r>
              <w:rPr>
                <w:rStyle w:val="FootnoteReference"/>
              </w:rPr>
              <w:footnoteReference w:id="7"/>
            </w:r>
            <w:r w:rsidRPr="00046D69">
              <w:rPr>
                <w:b/>
              </w:rPr>
              <w:t xml:space="preserve">: </w:t>
            </w:r>
          </w:p>
        </w:tc>
      </w:tr>
      <w:tr w:rsidR="00413167" w:rsidRPr="0064725E" w14:paraId="7F44742E" w14:textId="77777777" w:rsidTr="007B12AB">
        <w:trPr>
          <w:trHeight w:val="938"/>
        </w:trPr>
        <w:tc>
          <w:tcPr>
            <w:tcW w:w="10353" w:type="dxa"/>
            <w:gridSpan w:val="3"/>
            <w:tcBorders>
              <w:top w:val="single" w:sz="4" w:space="0" w:color="auto"/>
              <w:bottom w:val="single" w:sz="4" w:space="0" w:color="auto"/>
            </w:tcBorders>
          </w:tcPr>
          <w:p w14:paraId="3BEF3448" w14:textId="0473D107" w:rsidR="00413167" w:rsidRPr="00122BC9" w:rsidRDefault="00413167" w:rsidP="001C300D">
            <w:pPr>
              <w:pStyle w:val="Header"/>
              <w:jc w:val="both"/>
              <w:rPr>
                <w:b/>
                <w:bCs/>
              </w:rPr>
            </w:pPr>
            <w:r>
              <w:rPr>
                <w:rFonts w:asciiTheme="minorHAnsi" w:hAnsiTheme="minorHAnsi"/>
                <w:b/>
                <w:bCs/>
              </w:rPr>
              <w:t>Outcome</w:t>
            </w:r>
            <w:r w:rsidR="007B12AB">
              <w:rPr>
                <w:rFonts w:asciiTheme="minorHAnsi" w:hAnsiTheme="minorHAnsi"/>
                <w:b/>
                <w:bCs/>
              </w:rPr>
              <w:t>s</w:t>
            </w:r>
            <w:r>
              <w:rPr>
                <w:rFonts w:asciiTheme="minorHAnsi" w:hAnsiTheme="minorHAnsi"/>
                <w:b/>
                <w:bCs/>
              </w:rPr>
              <w:t xml:space="preserve"> the project is contributing to: </w:t>
            </w:r>
          </w:p>
          <w:p w14:paraId="1E794C53" w14:textId="3F38F163" w:rsidR="007B12AB" w:rsidRPr="007C696A" w:rsidRDefault="007B12AB" w:rsidP="001C300D">
            <w:pPr>
              <w:spacing w:after="0" w:line="240" w:lineRule="auto"/>
            </w:pPr>
            <w:r w:rsidRPr="007C696A">
              <w:t xml:space="preserve">Women's rights groups, autonomous social movements and </w:t>
            </w:r>
            <w:r w:rsidR="005840E6" w:rsidRPr="007C696A">
              <w:t xml:space="preserve">relevant </w:t>
            </w:r>
            <w:r w:rsidRPr="007C696A">
              <w:t xml:space="preserve">civil society </w:t>
            </w:r>
            <w:proofErr w:type="spellStart"/>
            <w:r w:rsidRPr="007C696A">
              <w:t>organisations</w:t>
            </w:r>
            <w:proofErr w:type="spellEnd"/>
            <w:r w:rsidRPr="007C696A">
              <w:t>, including those representing youth and groups facing intersecting forms of discrimination/marginalization, more effectively influence and advance progress on GEWE and EVAWG</w:t>
            </w:r>
            <w:r w:rsidRPr="007C696A">
              <w:rPr>
                <w:rStyle w:val="FootnoteReference"/>
              </w:rPr>
              <w:footnoteReference w:id="8"/>
            </w:r>
            <w:r w:rsidR="005840E6" w:rsidRPr="007C696A">
              <w:t>, including SGBV and HP</w:t>
            </w:r>
            <w:r w:rsidRPr="007C696A">
              <w:t xml:space="preserve">. </w:t>
            </w:r>
          </w:p>
          <w:p w14:paraId="2E71D8A8" w14:textId="77777777" w:rsidR="007B12AB" w:rsidRDefault="007B12AB" w:rsidP="001C300D">
            <w:pPr>
              <w:spacing w:after="0" w:line="240" w:lineRule="auto"/>
              <w:rPr>
                <w:b/>
              </w:rPr>
            </w:pPr>
          </w:p>
          <w:p w14:paraId="609169F7" w14:textId="77777777" w:rsidR="007B12AB" w:rsidRDefault="007B12AB" w:rsidP="001C300D">
            <w:pPr>
              <w:spacing w:after="0" w:line="240" w:lineRule="auto"/>
              <w:rPr>
                <w:b/>
              </w:rPr>
            </w:pPr>
            <w:r>
              <w:rPr>
                <w:b/>
              </w:rPr>
              <w:t>AND</w:t>
            </w:r>
          </w:p>
          <w:p w14:paraId="459B06C4" w14:textId="77777777" w:rsidR="007B12AB" w:rsidRDefault="007B12AB" w:rsidP="001C300D">
            <w:pPr>
              <w:spacing w:after="0" w:line="240" w:lineRule="auto"/>
              <w:rPr>
                <w:b/>
              </w:rPr>
            </w:pPr>
          </w:p>
          <w:p w14:paraId="51C48562" w14:textId="69132720" w:rsidR="007B12AB" w:rsidRPr="007B12AB" w:rsidRDefault="007B12AB"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9"/>
            </w:r>
          </w:p>
          <w:p w14:paraId="6912549A" w14:textId="1ED0D7F6" w:rsidR="00413167" w:rsidRPr="00420C5A" w:rsidRDefault="00413167" w:rsidP="001C300D">
            <w:pPr>
              <w:spacing w:after="0" w:line="240" w:lineRule="auto"/>
              <w:jc w:val="both"/>
            </w:pPr>
          </w:p>
        </w:tc>
      </w:tr>
    </w:tbl>
    <w:p w14:paraId="69A342C1" w14:textId="77777777" w:rsidR="00413167" w:rsidRPr="006D3630" w:rsidRDefault="00413167" w:rsidP="001C300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b/>
          <w:bCs/>
          <w:sz w:val="28"/>
          <w:szCs w:val="28"/>
        </w:rPr>
      </w:pPr>
    </w:p>
    <w:p w14:paraId="0B7F7AB8" w14:textId="74C07BEE" w:rsidR="00413167" w:rsidRDefault="00413167" w:rsidP="001C300D">
      <w:pPr>
        <w:spacing w:after="0" w:line="240" w:lineRule="auto"/>
        <w:jc w:val="center"/>
        <w:rPr>
          <w:i/>
          <w:sz w:val="24"/>
          <w:szCs w:val="24"/>
        </w:rPr>
      </w:pPr>
    </w:p>
    <w:p w14:paraId="175F5492" w14:textId="3F3C294D" w:rsidR="009B3B90" w:rsidRDefault="009B3B90" w:rsidP="001C300D">
      <w:pPr>
        <w:spacing w:after="0" w:line="240" w:lineRule="auto"/>
        <w:jc w:val="center"/>
        <w:rPr>
          <w:i/>
          <w:sz w:val="24"/>
          <w:szCs w:val="24"/>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9B3B90" w:rsidRPr="0064725E" w14:paraId="4D13039A" w14:textId="77777777" w:rsidTr="00435017">
        <w:tc>
          <w:tcPr>
            <w:tcW w:w="5000" w:type="pct"/>
            <w:gridSpan w:val="2"/>
            <w:tcBorders>
              <w:top w:val="single" w:sz="4" w:space="0" w:color="auto"/>
              <w:left w:val="single" w:sz="4" w:space="0" w:color="auto"/>
              <w:bottom w:val="single" w:sz="4" w:space="0" w:color="auto"/>
              <w:right w:val="single" w:sz="4" w:space="0" w:color="auto"/>
            </w:tcBorders>
          </w:tcPr>
          <w:p w14:paraId="3635E806" w14:textId="77777777" w:rsidR="009B3B90" w:rsidRPr="002E01BE" w:rsidRDefault="009B3B90" w:rsidP="00435017">
            <w:pPr>
              <w:spacing w:after="0" w:line="240" w:lineRule="auto"/>
              <w:jc w:val="center"/>
              <w:rPr>
                <w:i/>
              </w:rPr>
            </w:pPr>
            <w:r>
              <w:rPr>
                <w:b/>
              </w:rPr>
              <w:t>PUNO(s)</w:t>
            </w:r>
            <w:r>
              <w:rPr>
                <w:rStyle w:val="FootnoteReference"/>
              </w:rPr>
              <w:footnoteReference w:id="10"/>
            </w:r>
            <w:r>
              <w:rPr>
                <w:b/>
              </w:rPr>
              <w:t xml:space="preserve"> and Implementing Partners</w:t>
            </w:r>
          </w:p>
        </w:tc>
      </w:tr>
      <w:tr w:rsidR="009B3B90" w:rsidRPr="002E01BE" w14:paraId="197AA5B4" w14:textId="77777777" w:rsidTr="00435017">
        <w:tc>
          <w:tcPr>
            <w:tcW w:w="2543" w:type="pct"/>
            <w:tcBorders>
              <w:top w:val="single" w:sz="4" w:space="0" w:color="auto"/>
              <w:left w:val="single" w:sz="4" w:space="0" w:color="auto"/>
              <w:bottom w:val="single" w:sz="4" w:space="0" w:color="auto"/>
              <w:right w:val="single" w:sz="4" w:space="0" w:color="auto"/>
            </w:tcBorders>
            <w:hideMark/>
          </w:tcPr>
          <w:p w14:paraId="6D7DF81E" w14:textId="77777777" w:rsidR="009B3B90" w:rsidRDefault="009B3B90" w:rsidP="00435017">
            <w:pPr>
              <w:spacing w:after="0" w:line="240" w:lineRule="auto"/>
              <w:jc w:val="both"/>
              <w:rPr>
                <w:i/>
              </w:rPr>
            </w:pPr>
            <w:bookmarkStart w:id="1" w:name="_GoBack"/>
            <w:r>
              <w:rPr>
                <w:i/>
              </w:rPr>
              <w:t>Name of PUNO</w:t>
            </w:r>
            <w:r>
              <w:rPr>
                <w:rStyle w:val="FootnoteReference"/>
              </w:rPr>
              <w:footnoteReference w:id="11"/>
            </w:r>
            <w:r w:rsidRPr="007636DB">
              <w:rPr>
                <w:i/>
              </w:rPr>
              <w:t xml:space="preserve"> </w:t>
            </w:r>
            <w:r>
              <w:rPr>
                <w:i/>
              </w:rPr>
              <w:t xml:space="preserve"> </w:t>
            </w:r>
          </w:p>
          <w:p w14:paraId="14A49A8D" w14:textId="77777777" w:rsidR="009B3B90" w:rsidRPr="007636DB" w:rsidRDefault="009B3B90" w:rsidP="00435017">
            <w:pPr>
              <w:spacing w:after="0" w:line="240" w:lineRule="auto"/>
              <w:jc w:val="both"/>
              <w:rPr>
                <w:i/>
              </w:rPr>
            </w:pPr>
            <w:r w:rsidRPr="007636DB">
              <w:rPr>
                <w:i/>
              </w:rPr>
              <w:t xml:space="preserve">Name of </w:t>
            </w:r>
            <w:r>
              <w:rPr>
                <w:i/>
              </w:rPr>
              <w:t>PUNO</w:t>
            </w:r>
            <w:r w:rsidRPr="007636DB">
              <w:rPr>
                <w:i/>
              </w:rPr>
              <w:t xml:space="preserve"> Representative </w:t>
            </w:r>
          </w:p>
          <w:p w14:paraId="09C9CC3F" w14:textId="77777777" w:rsidR="009B3B90" w:rsidRPr="007636DB" w:rsidRDefault="009B3B90" w:rsidP="00435017">
            <w:pPr>
              <w:spacing w:after="0" w:line="240" w:lineRule="auto"/>
              <w:jc w:val="both"/>
              <w:rPr>
                <w:i/>
              </w:rPr>
            </w:pPr>
            <w:r w:rsidRPr="007636DB">
              <w:rPr>
                <w:i/>
              </w:rPr>
              <w:t>Title</w:t>
            </w:r>
          </w:p>
          <w:p w14:paraId="1DAD4922" w14:textId="77777777" w:rsidR="009B3B90" w:rsidRPr="007636DB" w:rsidRDefault="009B3B90" w:rsidP="00435017">
            <w:pPr>
              <w:spacing w:after="0" w:line="240" w:lineRule="auto"/>
              <w:jc w:val="both"/>
              <w:rPr>
                <w:i/>
              </w:rPr>
            </w:pPr>
            <w:r w:rsidRPr="007636DB">
              <w:rPr>
                <w:i/>
              </w:rPr>
              <w:t>Signature</w:t>
            </w:r>
          </w:p>
          <w:p w14:paraId="1BDB5254" w14:textId="77777777" w:rsidR="009B3B90" w:rsidRDefault="009B3B90" w:rsidP="00435017">
            <w:pPr>
              <w:spacing w:after="0" w:line="240" w:lineRule="auto"/>
              <w:jc w:val="both"/>
              <w:rPr>
                <w:i/>
              </w:rPr>
            </w:pPr>
            <w:r w:rsidRPr="007636DB">
              <w:rPr>
                <w:i/>
              </w:rPr>
              <w:t>Date &amp; Seal</w:t>
            </w:r>
          </w:p>
          <w:p w14:paraId="47F2241A" w14:textId="77777777" w:rsidR="009B3B90" w:rsidRDefault="009B3B90" w:rsidP="00435017">
            <w:pPr>
              <w:spacing w:after="0" w:line="240" w:lineRule="auto"/>
              <w:jc w:val="both"/>
              <w:rPr>
                <w:i/>
              </w:rPr>
            </w:pPr>
          </w:p>
          <w:p w14:paraId="2F5FCD24" w14:textId="77777777" w:rsidR="009B3B90" w:rsidRPr="00250E1A" w:rsidRDefault="009B3B90" w:rsidP="00435017">
            <w:pPr>
              <w:spacing w:after="0" w:line="240" w:lineRule="auto"/>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094DB3CD" w14:textId="77777777" w:rsidR="009B3B90" w:rsidRDefault="009B3B90" w:rsidP="00435017">
            <w:pPr>
              <w:spacing w:after="0" w:line="240" w:lineRule="auto"/>
              <w:jc w:val="both"/>
              <w:rPr>
                <w:i/>
              </w:rPr>
            </w:pPr>
            <w:r>
              <w:rPr>
                <w:i/>
              </w:rPr>
              <w:t>Name of CSO</w:t>
            </w:r>
            <w:r>
              <w:rPr>
                <w:rStyle w:val="FootnoteReference"/>
              </w:rPr>
              <w:footnoteReference w:id="12"/>
            </w:r>
          </w:p>
          <w:p w14:paraId="04F76B29" w14:textId="77777777" w:rsidR="009B3B90" w:rsidRPr="007636DB" w:rsidRDefault="009B3B90" w:rsidP="00435017">
            <w:pPr>
              <w:spacing w:after="0" w:line="240" w:lineRule="auto"/>
              <w:jc w:val="both"/>
              <w:rPr>
                <w:i/>
              </w:rPr>
            </w:pPr>
            <w:r w:rsidRPr="007636DB">
              <w:rPr>
                <w:i/>
              </w:rPr>
              <w:t xml:space="preserve">Name of </w:t>
            </w:r>
            <w:r>
              <w:rPr>
                <w:i/>
              </w:rPr>
              <w:t>CSO Representative</w:t>
            </w:r>
          </w:p>
          <w:p w14:paraId="22D6B367" w14:textId="77777777" w:rsidR="009B3B90" w:rsidRPr="007636DB" w:rsidRDefault="009B3B90" w:rsidP="00435017">
            <w:pPr>
              <w:spacing w:after="0" w:line="240" w:lineRule="auto"/>
              <w:jc w:val="both"/>
              <w:rPr>
                <w:i/>
              </w:rPr>
            </w:pPr>
            <w:r w:rsidRPr="007636DB">
              <w:rPr>
                <w:i/>
              </w:rPr>
              <w:t>Title</w:t>
            </w:r>
          </w:p>
          <w:p w14:paraId="21AD300A" w14:textId="77777777" w:rsidR="009B3B90" w:rsidRPr="007636DB" w:rsidRDefault="009B3B90" w:rsidP="00435017">
            <w:pPr>
              <w:spacing w:after="0" w:line="240" w:lineRule="auto"/>
              <w:jc w:val="both"/>
              <w:rPr>
                <w:i/>
              </w:rPr>
            </w:pPr>
            <w:r w:rsidRPr="007636DB">
              <w:rPr>
                <w:i/>
              </w:rPr>
              <w:t>Signature</w:t>
            </w:r>
          </w:p>
          <w:p w14:paraId="0C18BD43" w14:textId="77777777" w:rsidR="009B3B90" w:rsidRPr="00420C5A" w:rsidRDefault="009B3B90" w:rsidP="00435017">
            <w:pPr>
              <w:spacing w:after="0" w:line="240" w:lineRule="auto"/>
              <w:jc w:val="both"/>
              <w:rPr>
                <w:i/>
              </w:rPr>
            </w:pPr>
            <w:r w:rsidRPr="00420C5A">
              <w:rPr>
                <w:i/>
              </w:rPr>
              <w:t>Date &amp; Seal</w:t>
            </w:r>
          </w:p>
          <w:p w14:paraId="2C216DB6" w14:textId="77777777" w:rsidR="009B3B90" w:rsidRPr="002E01BE" w:rsidRDefault="009B3B90" w:rsidP="00435017">
            <w:pPr>
              <w:spacing w:after="0" w:line="240" w:lineRule="auto"/>
              <w:jc w:val="both"/>
              <w:rPr>
                <w:b/>
              </w:rPr>
            </w:pPr>
          </w:p>
        </w:tc>
      </w:tr>
      <w:bookmarkEnd w:id="1"/>
    </w:tbl>
    <w:p w14:paraId="3493AA14" w14:textId="77777777" w:rsidR="00413167" w:rsidRDefault="00413167" w:rsidP="001C300D">
      <w:pPr>
        <w:spacing w:after="0" w:line="240" w:lineRule="auto"/>
        <w:jc w:val="center"/>
        <w:rPr>
          <w:i/>
          <w:sz w:val="24"/>
          <w:szCs w:val="24"/>
        </w:rPr>
      </w:pPr>
    </w:p>
    <w:p w14:paraId="13682B2C" w14:textId="77777777" w:rsidR="004F5F57" w:rsidRDefault="004F5F57" w:rsidP="001C300D">
      <w:pPr>
        <w:pStyle w:val="ListParagraph"/>
        <w:spacing w:after="0" w:line="240" w:lineRule="auto"/>
        <w:ind w:left="1080"/>
        <w:jc w:val="both"/>
        <w:rPr>
          <w:b/>
          <w:sz w:val="24"/>
          <w:szCs w:val="24"/>
        </w:rPr>
      </w:pPr>
    </w:p>
    <w:p w14:paraId="0AFEDC7A" w14:textId="77777777" w:rsidR="009B3B90" w:rsidRDefault="009B3B90" w:rsidP="001C300D">
      <w:pPr>
        <w:pStyle w:val="ListParagraph"/>
        <w:spacing w:after="0" w:line="240" w:lineRule="auto"/>
        <w:ind w:left="1080"/>
        <w:jc w:val="both"/>
        <w:rPr>
          <w:b/>
          <w:sz w:val="24"/>
          <w:szCs w:val="24"/>
        </w:rPr>
      </w:pPr>
    </w:p>
    <w:p w14:paraId="6B89B757" w14:textId="77777777" w:rsidR="00413167" w:rsidRDefault="00413167" w:rsidP="001C300D">
      <w:pPr>
        <w:pStyle w:val="ListParagraph"/>
        <w:numPr>
          <w:ilvl w:val="0"/>
          <w:numId w:val="8"/>
        </w:numPr>
        <w:spacing w:after="0" w:line="240" w:lineRule="auto"/>
        <w:jc w:val="both"/>
        <w:rPr>
          <w:b/>
          <w:sz w:val="24"/>
          <w:szCs w:val="24"/>
        </w:rPr>
      </w:pPr>
      <w:r w:rsidRPr="000F4A61">
        <w:rPr>
          <w:b/>
          <w:sz w:val="24"/>
          <w:szCs w:val="24"/>
        </w:rPr>
        <w:t xml:space="preserve">Executive Summary </w:t>
      </w:r>
    </w:p>
    <w:p w14:paraId="1D4B8543" w14:textId="77777777" w:rsidR="00413167" w:rsidRDefault="00413167" w:rsidP="001C300D">
      <w:pPr>
        <w:spacing w:after="0" w:line="240" w:lineRule="auto"/>
        <w:ind w:left="360"/>
        <w:jc w:val="both"/>
        <w:rPr>
          <w:b/>
          <w:sz w:val="24"/>
          <w:szCs w:val="24"/>
        </w:rPr>
      </w:pPr>
    </w:p>
    <w:p w14:paraId="75440A2B" w14:textId="24F7F03E" w:rsidR="00413167" w:rsidRPr="000F4A61" w:rsidRDefault="00413167" w:rsidP="001C300D">
      <w:pPr>
        <w:spacing w:after="0" w:line="240" w:lineRule="auto"/>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w:t>
      </w:r>
      <w:r w:rsidR="007B12AB">
        <w:rPr>
          <w:rFonts w:eastAsia="SimSun"/>
        </w:rPr>
        <w:t>the Outcomes</w:t>
      </w:r>
      <w:r>
        <w:rPr>
          <w:rFonts w:eastAsia="SimSun"/>
        </w:rPr>
        <w:t xml:space="preserve">, </w:t>
      </w:r>
      <w:r w:rsidRPr="000F4A61">
        <w:rPr>
          <w:rFonts w:eastAsia="SimSun"/>
        </w:rPr>
        <w:t xml:space="preserve">the intended results and why they are important, and a description of the strategy for their achievement. Basic 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4E47019E" w14:textId="77777777" w:rsidR="00413167" w:rsidRPr="000F4A61" w:rsidRDefault="00413167" w:rsidP="001C300D">
      <w:pPr>
        <w:spacing w:after="0" w:line="240" w:lineRule="auto"/>
        <w:rPr>
          <w:rFonts w:eastAsia="SimSun"/>
        </w:rPr>
      </w:pPr>
      <w:r w:rsidRPr="000F4A61">
        <w:rPr>
          <w:rFonts w:eastAsia="SimSun"/>
        </w:rPr>
        <w:t xml:space="preserve">  </w:t>
      </w:r>
    </w:p>
    <w:p w14:paraId="1515D6C1" w14:textId="77777777" w:rsidR="00413167" w:rsidRPr="000F4A61" w:rsidRDefault="00413167" w:rsidP="001C300D">
      <w:pPr>
        <w:pStyle w:val="ListParagraph"/>
        <w:numPr>
          <w:ilvl w:val="0"/>
          <w:numId w:val="8"/>
        </w:numPr>
        <w:spacing w:after="0" w:line="240" w:lineRule="auto"/>
        <w:jc w:val="both"/>
        <w:rPr>
          <w:b/>
          <w:sz w:val="24"/>
          <w:szCs w:val="24"/>
        </w:rPr>
      </w:pPr>
      <w:r>
        <w:rPr>
          <w:b/>
          <w:sz w:val="24"/>
          <w:szCs w:val="24"/>
        </w:rPr>
        <w:t xml:space="preserve">Context and </w:t>
      </w:r>
      <w:r w:rsidRPr="000F4A61">
        <w:rPr>
          <w:b/>
          <w:sz w:val="24"/>
          <w:szCs w:val="24"/>
        </w:rPr>
        <w:t>Situation Analysis</w:t>
      </w:r>
    </w:p>
    <w:p w14:paraId="01DC611D" w14:textId="77777777" w:rsidR="00413167" w:rsidRDefault="00413167" w:rsidP="001C300D">
      <w:pPr>
        <w:spacing w:after="0" w:line="240" w:lineRule="auto"/>
      </w:pPr>
    </w:p>
    <w:p w14:paraId="7E865572" w14:textId="4B693516" w:rsidR="00413167" w:rsidRDefault="00413167" w:rsidP="001C300D">
      <w:pPr>
        <w:spacing w:after="0" w:line="240" w:lineRule="auto"/>
      </w:pPr>
      <w:r>
        <w:lastRenderedPageBreak/>
        <w:t>The context should provide an analysis of the broad p</w:t>
      </w:r>
      <w:r w:rsidR="00C6532E">
        <w:t>olitical context</w:t>
      </w:r>
      <w:r w:rsidRPr="00865607">
        <w:t xml:space="preserve">. It should also </w:t>
      </w:r>
      <w:r>
        <w:t xml:space="preserve">contain an </w:t>
      </w:r>
      <w:r w:rsidRPr="00865607">
        <w:t xml:space="preserve">analysis of the situation of women/gender equality </w:t>
      </w:r>
      <w:r>
        <w:t>the Project aims at addressing</w:t>
      </w:r>
    </w:p>
    <w:p w14:paraId="0288F44D" w14:textId="77777777" w:rsidR="00413167" w:rsidRDefault="00413167" w:rsidP="001C300D">
      <w:pPr>
        <w:pStyle w:val="ListParagraph"/>
        <w:spacing w:after="0" w:line="240" w:lineRule="auto"/>
        <w:ind w:left="1080"/>
        <w:jc w:val="both"/>
        <w:rPr>
          <w:b/>
          <w:sz w:val="24"/>
          <w:szCs w:val="24"/>
        </w:rPr>
      </w:pPr>
    </w:p>
    <w:p w14:paraId="5B10D828" w14:textId="1E26784B" w:rsidR="00413167" w:rsidRPr="005A284C" w:rsidRDefault="00413167" w:rsidP="001C300D">
      <w:pPr>
        <w:pStyle w:val="ListParagraph"/>
        <w:numPr>
          <w:ilvl w:val="0"/>
          <w:numId w:val="8"/>
        </w:numPr>
        <w:spacing w:after="0" w:line="240" w:lineRule="auto"/>
        <w:jc w:val="both"/>
        <w:rPr>
          <w:b/>
          <w:sz w:val="24"/>
          <w:szCs w:val="24"/>
        </w:rPr>
      </w:pPr>
      <w:r>
        <w:rPr>
          <w:b/>
          <w:sz w:val="24"/>
          <w:szCs w:val="24"/>
        </w:rPr>
        <w:t>Rationale for WPHF’s support</w:t>
      </w:r>
    </w:p>
    <w:p w14:paraId="30415A7D" w14:textId="77777777" w:rsidR="00413167" w:rsidRPr="007A0E6E" w:rsidRDefault="00413167" w:rsidP="001C300D">
      <w:pPr>
        <w:spacing w:after="0" w:line="240" w:lineRule="auto"/>
        <w:ind w:left="360"/>
      </w:pPr>
    </w:p>
    <w:p w14:paraId="563943BA" w14:textId="05999AD6" w:rsidR="00413167" w:rsidRDefault="00413167" w:rsidP="001C300D">
      <w:pPr>
        <w:spacing w:after="0" w:line="240" w:lineRule="auto"/>
      </w:pPr>
      <w:r w:rsidRPr="00F222CC">
        <w:rPr>
          <w:rFonts w:eastAsia="SimSun"/>
        </w:rPr>
        <w:t>This section will provide an overview of other</w:t>
      </w:r>
      <w:r>
        <w:rPr>
          <w:rFonts w:eastAsia="SimSun"/>
        </w:rPr>
        <w:t xml:space="preserve"> </w:t>
      </w:r>
      <w:r w:rsidRPr="00F222CC">
        <w:rPr>
          <w:rFonts w:eastAsia="SimSun"/>
        </w:rPr>
        <w:t>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6DE819FF" w14:textId="70D5B950" w:rsidR="00413167" w:rsidRPr="00B46BEF" w:rsidRDefault="00413167" w:rsidP="001C300D">
      <w:pPr>
        <w:spacing w:after="0" w:line="240" w:lineRule="auto"/>
        <w:rPr>
          <w:rFonts w:eastAsia="SimSun"/>
        </w:rPr>
      </w:pPr>
      <w:r>
        <w:rPr>
          <w:rFonts w:eastAsia="SimSun"/>
        </w:rPr>
        <w:t>It will also contain the problem statement and how the Project intends so solve it (.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7C3A4D42" w14:textId="52332D65" w:rsidR="00413167" w:rsidRDefault="00413167" w:rsidP="001C300D">
      <w:pPr>
        <w:spacing w:after="0" w:line="240" w:lineRule="auto"/>
      </w:pPr>
      <w:r>
        <w:t>It will explain how the requesting organization(s) has the knowledge/expertise/partnerships to successfully achieve results.</w:t>
      </w:r>
    </w:p>
    <w:p w14:paraId="63B2E678" w14:textId="77777777" w:rsidR="00413167" w:rsidRPr="000F4A61" w:rsidRDefault="00413167" w:rsidP="001C300D">
      <w:pPr>
        <w:spacing w:after="0" w:line="240" w:lineRule="auto"/>
      </w:pPr>
    </w:p>
    <w:p w14:paraId="61406F6B" w14:textId="77777777" w:rsidR="00413167" w:rsidRPr="00B46BEF" w:rsidRDefault="00413167" w:rsidP="001C300D">
      <w:pPr>
        <w:pStyle w:val="ListParagraph"/>
        <w:numPr>
          <w:ilvl w:val="0"/>
          <w:numId w:val="8"/>
        </w:numPr>
        <w:spacing w:after="0" w:line="240" w:lineRule="auto"/>
        <w:jc w:val="both"/>
        <w:rPr>
          <w:b/>
          <w:sz w:val="24"/>
          <w:szCs w:val="24"/>
        </w:rPr>
      </w:pPr>
      <w:r w:rsidRPr="00B46BEF">
        <w:rPr>
          <w:b/>
          <w:sz w:val="24"/>
          <w:szCs w:val="24"/>
        </w:rPr>
        <w:t>Results and Resources Framework</w:t>
      </w:r>
    </w:p>
    <w:p w14:paraId="7FFF564D" w14:textId="77777777" w:rsidR="00413167" w:rsidRPr="000F4A61" w:rsidRDefault="00413167" w:rsidP="001C300D">
      <w:pPr>
        <w:spacing w:after="0" w:line="240" w:lineRule="auto"/>
        <w:ind w:left="1440"/>
      </w:pPr>
    </w:p>
    <w:p w14:paraId="019EC089" w14:textId="77777777" w:rsidR="00413167" w:rsidRPr="00F222CC" w:rsidRDefault="00413167" w:rsidP="001C300D">
      <w:pPr>
        <w:spacing w:after="0" w:line="240" w:lineRule="auto"/>
      </w:pPr>
      <w:r w:rsidRPr="00F222CC">
        <w:t xml:space="preserve">This section describes the results to be achieved by the </w:t>
      </w:r>
      <w:r>
        <w:t>Project</w:t>
      </w:r>
      <w:r w:rsidRPr="00F222CC">
        <w:t xml:space="preserve"> and the means of implementation (narrative). </w:t>
      </w:r>
    </w:p>
    <w:p w14:paraId="424D0549" w14:textId="3A28578B" w:rsidR="00413167" w:rsidRDefault="00413167" w:rsidP="001C300D">
      <w:pPr>
        <w:spacing w:after="0" w:line="240" w:lineRule="auto"/>
      </w:pPr>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38B3412B" w14:textId="77777777" w:rsidR="009C7D70" w:rsidRPr="000F4A61" w:rsidRDefault="009C7D70" w:rsidP="001C300D">
      <w:pPr>
        <w:spacing w:after="0" w:line="240" w:lineRule="auto"/>
      </w:pPr>
    </w:p>
    <w:p w14:paraId="0A8E2338" w14:textId="6B87E922" w:rsidR="00413167" w:rsidRDefault="00413167" w:rsidP="00AE6613">
      <w:pPr>
        <w:spacing w:after="0" w:line="240" w:lineRule="auto"/>
        <w:jc w:val="both"/>
      </w:pPr>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5807B144" w14:textId="77777777" w:rsidR="009C7D70" w:rsidRDefault="009C7D70" w:rsidP="009F27A5">
      <w:pPr>
        <w:spacing w:after="0" w:line="240" w:lineRule="auto"/>
        <w:jc w:val="both"/>
      </w:pPr>
    </w:p>
    <w:p w14:paraId="09E9CADA" w14:textId="6CA2EDD4" w:rsidR="00413167" w:rsidRDefault="00413167" w:rsidP="001C300D">
      <w:pPr>
        <w:spacing w:after="0" w:line="240" w:lineRule="auto"/>
      </w:pPr>
      <w:r>
        <w:t>A Resource framework using UNDG’s</w:t>
      </w:r>
      <w:r w:rsidR="004D49C4">
        <w:t xml:space="preserve"> budget</w:t>
      </w:r>
      <w:r>
        <w:t xml:space="preserve"> categories will also be included (</w:t>
      </w:r>
      <w:r w:rsidR="004D49C4">
        <w:t>s</w:t>
      </w:r>
      <w:r>
        <w:t>ee Annex B).</w:t>
      </w:r>
    </w:p>
    <w:p w14:paraId="6917C6D0" w14:textId="77777777" w:rsidR="00413167" w:rsidRDefault="00413167" w:rsidP="001C300D">
      <w:pPr>
        <w:pStyle w:val="ListParagraph"/>
        <w:spacing w:after="0" w:line="240" w:lineRule="auto"/>
        <w:ind w:left="1080"/>
        <w:jc w:val="both"/>
        <w:rPr>
          <w:b/>
          <w:sz w:val="24"/>
          <w:szCs w:val="24"/>
        </w:rPr>
      </w:pPr>
    </w:p>
    <w:p w14:paraId="50330D8D" w14:textId="77777777" w:rsidR="00413167" w:rsidRDefault="00413167" w:rsidP="001C300D">
      <w:pPr>
        <w:pStyle w:val="ListParagraph"/>
        <w:numPr>
          <w:ilvl w:val="0"/>
          <w:numId w:val="8"/>
        </w:numPr>
        <w:spacing w:after="0" w:line="240" w:lineRule="auto"/>
        <w:jc w:val="both"/>
        <w:rPr>
          <w:b/>
          <w:sz w:val="24"/>
          <w:szCs w:val="24"/>
        </w:rPr>
      </w:pPr>
      <w:r>
        <w:rPr>
          <w:b/>
          <w:sz w:val="24"/>
          <w:szCs w:val="24"/>
        </w:rPr>
        <w:t>Partnerships</w:t>
      </w:r>
    </w:p>
    <w:p w14:paraId="519BBAF4" w14:textId="77777777" w:rsidR="00413167" w:rsidRPr="00B46BEF" w:rsidRDefault="00413167" w:rsidP="001C300D">
      <w:pPr>
        <w:pStyle w:val="ListParagraph"/>
        <w:spacing w:after="0" w:line="240" w:lineRule="auto"/>
        <w:ind w:left="1080"/>
        <w:jc w:val="both"/>
        <w:rPr>
          <w:b/>
          <w:sz w:val="24"/>
          <w:szCs w:val="24"/>
        </w:rPr>
      </w:pPr>
    </w:p>
    <w:p w14:paraId="5E600F96" w14:textId="33226683" w:rsidR="00413167" w:rsidRDefault="00413167" w:rsidP="001C300D">
      <w:pPr>
        <w:spacing w:after="0" w:line="240" w:lineRule="auto"/>
      </w:pPr>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49C37C64" w14:textId="77777777" w:rsidR="009C7D70" w:rsidRDefault="009C7D70" w:rsidP="001C300D">
      <w:pPr>
        <w:spacing w:after="0" w:line="240" w:lineRule="auto"/>
      </w:pPr>
    </w:p>
    <w:p w14:paraId="2642CB61" w14:textId="11FD24FC" w:rsidR="00413167" w:rsidRDefault="00413167" w:rsidP="001C300D">
      <w:pPr>
        <w:spacing w:after="0" w:line="240" w:lineRule="auto"/>
      </w:pPr>
      <w:r w:rsidRPr="00F222CC">
        <w:t xml:space="preserve">A particular </w:t>
      </w:r>
      <w:r>
        <w:t>attention</w:t>
      </w:r>
      <w:r w:rsidRPr="00F222CC">
        <w:t xml:space="preserve"> will be given to </w:t>
      </w:r>
      <w:r>
        <w:t xml:space="preserve">explaining </w:t>
      </w:r>
      <w:r w:rsidRPr="00F222CC">
        <w:t xml:space="preserve">how </w:t>
      </w:r>
      <w:r>
        <w:t>partnerships and coalition building</w:t>
      </w:r>
      <w:r w:rsidR="00C6532E">
        <w:t xml:space="preserve"> is strengthened and</w:t>
      </w:r>
      <w:r>
        <w:t xml:space="preserve"> will help</w:t>
      </w:r>
      <w:r w:rsidRPr="00F222CC">
        <w:t xml:space="preserve"> support local, grassroots and/or community </w:t>
      </w:r>
      <w:r>
        <w:t>women’s or women’s rights CSO</w:t>
      </w:r>
      <w:r w:rsidRPr="00F222CC">
        <w:t xml:space="preserve">s.   </w:t>
      </w:r>
    </w:p>
    <w:p w14:paraId="37808C86" w14:textId="599BB444" w:rsidR="00E309D1" w:rsidRDefault="00E309D1" w:rsidP="001C300D">
      <w:pPr>
        <w:spacing w:after="0" w:line="240" w:lineRule="auto"/>
      </w:pPr>
    </w:p>
    <w:p w14:paraId="455F6866" w14:textId="7834E6C5" w:rsidR="00E309D1" w:rsidRDefault="00E309D1" w:rsidP="001C300D">
      <w:pPr>
        <w:spacing w:after="0" w:line="240" w:lineRule="auto"/>
      </w:pPr>
    </w:p>
    <w:p w14:paraId="20860BFA" w14:textId="77777777" w:rsidR="00E309D1" w:rsidRPr="00F222CC" w:rsidRDefault="00E309D1" w:rsidP="001C300D">
      <w:pPr>
        <w:spacing w:after="0" w:line="240" w:lineRule="auto"/>
      </w:pPr>
    </w:p>
    <w:p w14:paraId="6B811291" w14:textId="77777777" w:rsidR="00413167" w:rsidRPr="005A284C" w:rsidRDefault="00413167" w:rsidP="001C300D">
      <w:pPr>
        <w:spacing w:after="0" w:line="240" w:lineRule="auto"/>
        <w:jc w:val="both"/>
      </w:pPr>
    </w:p>
    <w:p w14:paraId="51B225B5" w14:textId="77777777" w:rsidR="00413167" w:rsidRDefault="00413167" w:rsidP="001C300D">
      <w:pPr>
        <w:pStyle w:val="ListParagraph"/>
        <w:numPr>
          <w:ilvl w:val="0"/>
          <w:numId w:val="8"/>
        </w:numPr>
        <w:spacing w:after="0" w:line="240" w:lineRule="auto"/>
        <w:jc w:val="both"/>
        <w:rPr>
          <w:b/>
          <w:sz w:val="24"/>
          <w:szCs w:val="24"/>
        </w:rPr>
      </w:pPr>
      <w:r>
        <w:rPr>
          <w:b/>
          <w:sz w:val="24"/>
          <w:szCs w:val="24"/>
        </w:rPr>
        <w:t>Monitoring, reporting and management Arrangements</w:t>
      </w:r>
    </w:p>
    <w:p w14:paraId="3A5D7349" w14:textId="77777777" w:rsidR="00413167" w:rsidRDefault="00413167" w:rsidP="001C300D">
      <w:pPr>
        <w:spacing w:after="0" w:line="240" w:lineRule="auto"/>
        <w:jc w:val="both"/>
        <w:rPr>
          <w:b/>
          <w:sz w:val="24"/>
          <w:szCs w:val="24"/>
        </w:rPr>
      </w:pPr>
    </w:p>
    <w:p w14:paraId="2E1C8BE4" w14:textId="23BB1E85" w:rsidR="00413167" w:rsidRDefault="00413167" w:rsidP="001C300D">
      <w:pPr>
        <w:spacing w:after="0" w:line="240" w:lineRule="auto"/>
      </w:pPr>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182F718A" w14:textId="77777777" w:rsidR="00413167" w:rsidRDefault="00413167" w:rsidP="001C300D">
      <w:pPr>
        <w:spacing w:after="0" w:line="240" w:lineRule="auto"/>
        <w:rPr>
          <w:b/>
        </w:rPr>
      </w:pPr>
    </w:p>
    <w:p w14:paraId="6F236816" w14:textId="77777777" w:rsidR="00413167" w:rsidRDefault="00413167" w:rsidP="001C300D">
      <w:pPr>
        <w:spacing w:after="0" w:line="240" w:lineRule="auto"/>
        <w:rPr>
          <w:b/>
        </w:rPr>
      </w:pPr>
      <w:r>
        <w:rPr>
          <w:b/>
        </w:rPr>
        <w:t>VIII.  Sustainability</w:t>
      </w:r>
    </w:p>
    <w:p w14:paraId="3C5D1398" w14:textId="77777777" w:rsidR="00413167" w:rsidRDefault="00413167" w:rsidP="001C300D">
      <w:pPr>
        <w:spacing w:after="0" w:line="240" w:lineRule="auto"/>
        <w:rPr>
          <w:b/>
        </w:rPr>
      </w:pPr>
    </w:p>
    <w:p w14:paraId="59C594F2" w14:textId="5C8EA6F6" w:rsidR="00413167" w:rsidRPr="007A0E6E" w:rsidRDefault="00413167" w:rsidP="001C300D">
      <w:pPr>
        <w:spacing w:after="0" w:line="240" w:lineRule="auto"/>
        <w:rPr>
          <w:b/>
        </w:rPr>
        <w:sectPr w:rsidR="00413167" w:rsidRPr="007A0E6E" w:rsidSect="007B12AB">
          <w:headerReference w:type="default" r:id="rId18"/>
          <w:pgSz w:w="11906" w:h="16838"/>
          <w:pgMar w:top="851" w:right="964" w:bottom="851" w:left="964" w:header="709" w:footer="709" w:gutter="0"/>
          <w:cols w:space="708"/>
          <w:docGrid w:linePitch="360"/>
        </w:sectPr>
      </w:pPr>
      <w:r w:rsidRPr="007A0E6E">
        <w:rPr>
          <w:b/>
        </w:rPr>
        <w:t xml:space="preserve">This section will describe how the results’ sustainability will be ensured </w:t>
      </w:r>
    </w:p>
    <w:p w14:paraId="0BEFE2E1" w14:textId="77777777" w:rsidR="00413167" w:rsidRPr="001404D5" w:rsidRDefault="00413167" w:rsidP="001C300D">
      <w:pPr>
        <w:spacing w:after="0" w:line="240" w:lineRule="auto"/>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14"/>
        <w:gridCol w:w="3254"/>
        <w:gridCol w:w="2963"/>
        <w:gridCol w:w="2795"/>
      </w:tblGrid>
      <w:tr w:rsidR="00413167" w:rsidRPr="00717B69" w14:paraId="776F9073" w14:textId="77777777" w:rsidTr="009F27A5">
        <w:tc>
          <w:tcPr>
            <w:tcW w:w="3100" w:type="dxa"/>
            <w:shd w:val="clear" w:color="auto" w:fill="4BACC6"/>
            <w:vAlign w:val="center"/>
          </w:tcPr>
          <w:p w14:paraId="0CDF98D9" w14:textId="77777777" w:rsidR="00413167" w:rsidRPr="00717B69" w:rsidRDefault="00413167" w:rsidP="001C300D">
            <w:pPr>
              <w:spacing w:after="0" w:line="240" w:lineRule="auto"/>
              <w:rPr>
                <w:b/>
                <w:color w:val="FFFFFF"/>
              </w:rPr>
            </w:pPr>
            <w:r w:rsidRPr="00717B69">
              <w:rPr>
                <w:b/>
                <w:color w:val="FFFFFF"/>
              </w:rPr>
              <w:t>Results</w:t>
            </w:r>
          </w:p>
        </w:tc>
        <w:tc>
          <w:tcPr>
            <w:tcW w:w="3014" w:type="dxa"/>
            <w:tcBorders>
              <w:top w:val="single" w:sz="8" w:space="0" w:color="auto"/>
              <w:bottom w:val="single" w:sz="8" w:space="0" w:color="auto"/>
            </w:tcBorders>
            <w:shd w:val="clear" w:color="auto" w:fill="4BACC6"/>
            <w:vAlign w:val="center"/>
          </w:tcPr>
          <w:p w14:paraId="78F77EC4" w14:textId="77777777" w:rsidR="00413167" w:rsidRPr="00717B69" w:rsidRDefault="00413167" w:rsidP="001C300D">
            <w:pPr>
              <w:spacing w:after="0" w:line="240" w:lineRule="auto"/>
              <w:rPr>
                <w:b/>
                <w:color w:val="FFFFFF"/>
              </w:rPr>
            </w:pPr>
            <w:r w:rsidRPr="00717B69">
              <w:rPr>
                <w:b/>
                <w:color w:val="FFFFFF"/>
              </w:rPr>
              <w:t>Indicators</w:t>
            </w:r>
          </w:p>
        </w:tc>
        <w:tc>
          <w:tcPr>
            <w:tcW w:w="3254" w:type="dxa"/>
            <w:shd w:val="clear" w:color="auto" w:fill="4BACC6"/>
            <w:vAlign w:val="center"/>
          </w:tcPr>
          <w:p w14:paraId="49C71F69" w14:textId="77777777" w:rsidR="00413167" w:rsidRPr="00717B69" w:rsidRDefault="00413167" w:rsidP="001C300D">
            <w:pPr>
              <w:spacing w:after="0" w:line="240" w:lineRule="auto"/>
              <w:rPr>
                <w:b/>
                <w:color w:val="FFFFFF"/>
              </w:rPr>
            </w:pPr>
            <w:r w:rsidRPr="00717B69">
              <w:rPr>
                <w:b/>
                <w:color w:val="FFFFFF"/>
              </w:rPr>
              <w:t>Means of Verification/Sources of Information</w:t>
            </w:r>
          </w:p>
        </w:tc>
        <w:tc>
          <w:tcPr>
            <w:tcW w:w="2963" w:type="dxa"/>
            <w:shd w:val="clear" w:color="auto" w:fill="4BACC6"/>
            <w:vAlign w:val="center"/>
          </w:tcPr>
          <w:p w14:paraId="770CE2DF" w14:textId="77777777" w:rsidR="00413167" w:rsidRPr="00717B69" w:rsidRDefault="00413167" w:rsidP="001C300D">
            <w:pPr>
              <w:spacing w:after="0" w:line="240" w:lineRule="auto"/>
              <w:rPr>
                <w:b/>
                <w:color w:val="FFFFFF"/>
              </w:rPr>
            </w:pPr>
            <w:r w:rsidRPr="00717B69">
              <w:rPr>
                <w:b/>
                <w:color w:val="FFFFFF"/>
              </w:rPr>
              <w:t>Activities</w:t>
            </w:r>
          </w:p>
        </w:tc>
        <w:tc>
          <w:tcPr>
            <w:tcW w:w="2795" w:type="dxa"/>
            <w:shd w:val="clear" w:color="auto" w:fill="4BACC6"/>
            <w:vAlign w:val="center"/>
          </w:tcPr>
          <w:p w14:paraId="44687C26" w14:textId="77777777" w:rsidR="00413167" w:rsidRPr="00717B69" w:rsidRDefault="00413167" w:rsidP="001C300D">
            <w:pPr>
              <w:spacing w:after="0" w:line="240" w:lineRule="auto"/>
              <w:rPr>
                <w:b/>
                <w:color w:val="FFFFFF"/>
              </w:rPr>
            </w:pPr>
            <w:r>
              <w:rPr>
                <w:b/>
                <w:color w:val="FFFFFF"/>
              </w:rPr>
              <w:t>Budget</w:t>
            </w:r>
          </w:p>
        </w:tc>
      </w:tr>
      <w:tr w:rsidR="00413167" w:rsidRPr="000B74A8" w14:paraId="7EC03291" w14:textId="77777777" w:rsidTr="009F27A5">
        <w:trPr>
          <w:trHeight w:val="1357"/>
        </w:trPr>
        <w:tc>
          <w:tcPr>
            <w:tcW w:w="3100" w:type="dxa"/>
            <w:shd w:val="clear" w:color="auto" w:fill="DBE5F1"/>
          </w:tcPr>
          <w:p w14:paraId="0E057308" w14:textId="584D35A3" w:rsidR="00413167" w:rsidRPr="009F27A5" w:rsidRDefault="00413167" w:rsidP="001C300D">
            <w:pPr>
              <w:spacing w:after="0" w:line="240" w:lineRule="auto"/>
              <w:rPr>
                <w:b/>
              </w:rPr>
            </w:pPr>
            <w:r w:rsidRPr="009F27A5">
              <w:rPr>
                <w:b/>
              </w:rPr>
              <w:t>Outcome</w:t>
            </w:r>
            <w:r w:rsidR="00D62FFC" w:rsidRPr="009F27A5">
              <w:rPr>
                <w:b/>
              </w:rPr>
              <w:t>:</w:t>
            </w:r>
          </w:p>
          <w:p w14:paraId="30B2AB91" w14:textId="0E811B7D" w:rsidR="00D62FFC" w:rsidRPr="00524570" w:rsidRDefault="00D62FFC" w:rsidP="001C300D">
            <w:pPr>
              <w:spacing w:after="0" w:line="240" w:lineRule="auto"/>
              <w:rPr>
                <w:b/>
                <w:sz w:val="20"/>
              </w:rPr>
            </w:pPr>
          </w:p>
          <w:p w14:paraId="3FDD3865" w14:textId="2F0E31CD" w:rsidR="00C6532E" w:rsidRDefault="00C6532E" w:rsidP="001C300D">
            <w:pPr>
              <w:spacing w:after="0" w:line="240" w:lineRule="auto"/>
              <w:rPr>
                <w:b/>
              </w:rPr>
            </w:pPr>
            <w:r w:rsidRPr="000F07BF">
              <w:rPr>
                <w:b/>
              </w:rPr>
              <w:t xml:space="preserve">Women's rights groups, autonomous social movements and </w:t>
            </w:r>
            <w:r w:rsidR="00AE6613">
              <w:rPr>
                <w:b/>
              </w:rPr>
              <w:t xml:space="preserve">relevant </w:t>
            </w:r>
            <w:r w:rsidRPr="000F07BF">
              <w:rPr>
                <w:b/>
              </w:rPr>
              <w:t xml:space="preserve">civil society </w:t>
            </w:r>
            <w:proofErr w:type="spellStart"/>
            <w:r w:rsidRPr="000F07BF">
              <w:rPr>
                <w:b/>
              </w:rPr>
              <w:t>organisations</w:t>
            </w:r>
            <w:proofErr w:type="spellEnd"/>
            <w:r w:rsidRPr="000F07BF">
              <w:rPr>
                <w:b/>
              </w:rPr>
              <w:t>, including those representing youth and groups facing intersecting forms of discrimination/marginalization, more effectively influence and advance progress on GEWE and EVAWG</w:t>
            </w:r>
            <w:r w:rsidR="00AE6613">
              <w:rPr>
                <w:b/>
              </w:rPr>
              <w:t>, including SGBV/HP</w:t>
            </w:r>
            <w:r>
              <w:rPr>
                <w:rStyle w:val="FootnoteReference"/>
                <w:b/>
              </w:rPr>
              <w:footnoteReference w:id="13"/>
            </w:r>
            <w:r>
              <w:rPr>
                <w:b/>
              </w:rPr>
              <w:t xml:space="preserve">. </w:t>
            </w:r>
          </w:p>
          <w:p w14:paraId="24C94A6B" w14:textId="77777777" w:rsidR="00C6532E" w:rsidRDefault="00C6532E" w:rsidP="001C300D">
            <w:pPr>
              <w:spacing w:after="0" w:line="240" w:lineRule="auto"/>
              <w:rPr>
                <w:b/>
              </w:rPr>
            </w:pPr>
          </w:p>
          <w:p w14:paraId="5938A889" w14:textId="797ADE2B" w:rsidR="00C6532E" w:rsidRDefault="00C6532E" w:rsidP="001C300D">
            <w:pPr>
              <w:spacing w:after="0" w:line="240" w:lineRule="auto"/>
              <w:rPr>
                <w:b/>
              </w:rPr>
            </w:pPr>
            <w:r>
              <w:rPr>
                <w:b/>
              </w:rPr>
              <w:t>AND</w:t>
            </w:r>
          </w:p>
          <w:p w14:paraId="6DA67C6A" w14:textId="79AA1379" w:rsidR="00C6532E" w:rsidRDefault="00C6532E" w:rsidP="001C300D">
            <w:pPr>
              <w:spacing w:after="0" w:line="240" w:lineRule="auto"/>
              <w:rPr>
                <w:b/>
              </w:rPr>
            </w:pPr>
          </w:p>
          <w:p w14:paraId="26FFD6E3" w14:textId="00C995A8" w:rsidR="00C6532E" w:rsidRPr="007E0113" w:rsidRDefault="00C6532E"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14"/>
            </w:r>
          </w:p>
          <w:p w14:paraId="021AB913" w14:textId="77777777" w:rsidR="00413167" w:rsidRPr="00524570" w:rsidRDefault="00413167" w:rsidP="009F27A5">
            <w:pPr>
              <w:spacing w:after="0" w:line="240" w:lineRule="auto"/>
              <w:rPr>
                <w:b/>
                <w:sz w:val="20"/>
              </w:rPr>
            </w:pPr>
          </w:p>
        </w:tc>
        <w:tc>
          <w:tcPr>
            <w:tcW w:w="3014" w:type="dxa"/>
            <w:shd w:val="clear" w:color="auto" w:fill="DBE5F1"/>
          </w:tcPr>
          <w:p w14:paraId="271980AF" w14:textId="63A03BE0"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Outcome indicator</w:t>
            </w:r>
            <w:r w:rsidR="00D62FFC" w:rsidRPr="009F27A5">
              <w:rPr>
                <w:rFonts w:asciiTheme="minorHAnsi" w:hAnsiTheme="minorHAnsi" w:cstheme="minorHAnsi"/>
                <w:b/>
              </w:rPr>
              <w:t>:</w:t>
            </w:r>
          </w:p>
          <w:p w14:paraId="4DEE31A4" w14:textId="77777777" w:rsidR="00D62FFC" w:rsidRDefault="00D62FFC" w:rsidP="00D62FFC">
            <w:pPr>
              <w:spacing w:after="0" w:line="240" w:lineRule="auto"/>
              <w:rPr>
                <w:b/>
              </w:rPr>
            </w:pPr>
          </w:p>
          <w:p w14:paraId="4BABDAEC" w14:textId="418AC5DE" w:rsidR="00D62FFC" w:rsidRDefault="00D62FFC" w:rsidP="000F4FC1">
            <w:pPr>
              <w:spacing w:after="0" w:line="240" w:lineRule="auto"/>
            </w:pPr>
            <w:r w:rsidRPr="000F4FC1">
              <w:rPr>
                <w:b/>
              </w:rPr>
              <w:t xml:space="preserve">Indicator </w:t>
            </w:r>
            <w:r w:rsidR="00AE6613">
              <w:rPr>
                <w:b/>
              </w:rPr>
              <w:t>6</w:t>
            </w:r>
            <w:r w:rsidRPr="000F4FC1">
              <w:rPr>
                <w:b/>
              </w:rPr>
              <w:t>.1</w:t>
            </w:r>
            <w:r w:rsidRPr="000265E5">
              <w:t xml:space="preserve"> Proportion of countries where women's rights organizations, autonomous social movements and civil society organizations, increase their coordinated efforts to jointly advocate on EVAWG</w:t>
            </w:r>
            <w:r>
              <w:t>, including SGBV/HP, and promoting SRHR</w:t>
            </w:r>
          </w:p>
          <w:p w14:paraId="07484C9A" w14:textId="77777777" w:rsidR="00D62FFC" w:rsidRDefault="00D62FFC" w:rsidP="00D62FFC">
            <w:pPr>
              <w:spacing w:after="0" w:line="240" w:lineRule="auto"/>
            </w:pPr>
          </w:p>
          <w:p w14:paraId="1AFA60E2" w14:textId="03D5A633" w:rsidR="00D62FFC" w:rsidRDefault="00D62FFC" w:rsidP="000F4FC1">
            <w:pPr>
              <w:spacing w:after="0" w:line="240" w:lineRule="auto"/>
            </w:pPr>
            <w:r w:rsidRPr="000F4FC1">
              <w:rPr>
                <w:b/>
              </w:rPr>
              <w:t xml:space="preserve">Indicator </w:t>
            </w:r>
            <w:r w:rsidR="00AE6613">
              <w:rPr>
                <w:b/>
              </w:rPr>
              <w:t>6</w:t>
            </w:r>
            <w:r w:rsidRPr="000F4FC1">
              <w:rPr>
                <w:b/>
              </w:rPr>
              <w:t>.2</w:t>
            </w:r>
            <w:r w:rsidRPr="000265E5">
              <w:t xml:space="preserve"> Proportion of countries where there is an increased use of social accountability mechanisms by civil society in order to monitor and engage in efforts</w:t>
            </w:r>
            <w:r>
              <w:t xml:space="preserve"> to end VAWG, including SGBV/HP, promote women’s SRHR  </w:t>
            </w:r>
          </w:p>
          <w:p w14:paraId="7255E0DC" w14:textId="77777777" w:rsidR="00D62FFC" w:rsidRDefault="00D62FFC" w:rsidP="00D62FFC">
            <w:pPr>
              <w:spacing w:after="0" w:line="240" w:lineRule="auto"/>
            </w:pPr>
          </w:p>
          <w:p w14:paraId="12638D14" w14:textId="3655B01F" w:rsidR="00D62FFC" w:rsidRPr="000265E5" w:rsidRDefault="00D62FFC" w:rsidP="000F4FC1">
            <w:pPr>
              <w:spacing w:after="0" w:line="240" w:lineRule="auto"/>
            </w:pPr>
            <w:r w:rsidRPr="000F4FC1">
              <w:rPr>
                <w:b/>
              </w:rPr>
              <w:t xml:space="preserve">Indicator </w:t>
            </w:r>
            <w:r w:rsidR="00AE6613">
              <w:rPr>
                <w:b/>
              </w:rPr>
              <w:t>6</w:t>
            </w:r>
            <w:r w:rsidRPr="000F4FC1">
              <w:rPr>
                <w:b/>
              </w:rPr>
              <w:t>.3</w:t>
            </w:r>
            <w:r w:rsidRPr="000265E5">
              <w:t xml:space="preserve"> Proportion of women's rights organizations, autonomous social movements </w:t>
            </w:r>
            <w:r w:rsidRPr="000265E5">
              <w:lastRenderedPageBreak/>
              <w:t xml:space="preserve">and civil society organizations, including those representing youth and groups facing intersecting forms of discrimination/marginalization, report having greater influence and agency to work on </w:t>
            </w:r>
            <w:r>
              <w:t xml:space="preserve">ending </w:t>
            </w:r>
            <w:r w:rsidRPr="000265E5">
              <w:t>VAWG</w:t>
            </w:r>
            <w:r>
              <w:t>, including SGBV/HP, and promoting SRHR</w:t>
            </w:r>
          </w:p>
          <w:p w14:paraId="563AC619" w14:textId="186A9391" w:rsidR="00D62FFC" w:rsidRPr="009373E4" w:rsidRDefault="00D62FFC" w:rsidP="001C300D">
            <w:pPr>
              <w:pStyle w:val="ColorfulList-Accent11"/>
              <w:ind w:left="0"/>
              <w:jc w:val="left"/>
              <w:rPr>
                <w:rFonts w:asciiTheme="minorHAnsi" w:hAnsiTheme="minorHAnsi" w:cstheme="minorHAnsi"/>
                <w:sz w:val="20"/>
              </w:rPr>
            </w:pPr>
          </w:p>
        </w:tc>
        <w:tc>
          <w:tcPr>
            <w:tcW w:w="3254" w:type="dxa"/>
            <w:shd w:val="clear" w:color="auto" w:fill="DBE5F1"/>
          </w:tcPr>
          <w:p w14:paraId="27CE8FC4" w14:textId="77777777" w:rsidR="00413167" w:rsidRPr="00524570" w:rsidRDefault="00413167" w:rsidP="001C300D">
            <w:pPr>
              <w:spacing w:after="0" w:line="240" w:lineRule="auto"/>
              <w:rPr>
                <w:sz w:val="20"/>
              </w:rPr>
            </w:pPr>
          </w:p>
        </w:tc>
        <w:tc>
          <w:tcPr>
            <w:tcW w:w="2963" w:type="dxa"/>
            <w:tcBorders>
              <w:tl2br w:val="single" w:sz="4" w:space="0" w:color="auto"/>
            </w:tcBorders>
            <w:shd w:val="clear" w:color="auto" w:fill="DBE5F1"/>
          </w:tcPr>
          <w:p w14:paraId="3A6E2526" w14:textId="77777777" w:rsidR="00413167" w:rsidRPr="00524570" w:rsidRDefault="00413167" w:rsidP="001C300D">
            <w:pPr>
              <w:spacing w:after="0" w:line="240" w:lineRule="auto"/>
              <w:ind w:left="162" w:hanging="180"/>
              <w:rPr>
                <w:sz w:val="20"/>
              </w:rPr>
            </w:pPr>
          </w:p>
        </w:tc>
        <w:tc>
          <w:tcPr>
            <w:tcW w:w="2795" w:type="dxa"/>
            <w:tcBorders>
              <w:tl2br w:val="single" w:sz="4" w:space="0" w:color="auto"/>
            </w:tcBorders>
            <w:shd w:val="clear" w:color="auto" w:fill="DBE5F1"/>
          </w:tcPr>
          <w:p w14:paraId="2E93FF91" w14:textId="77777777" w:rsidR="00413167" w:rsidRPr="00524570" w:rsidRDefault="00413167" w:rsidP="001C300D">
            <w:pPr>
              <w:spacing w:after="0" w:line="240" w:lineRule="auto"/>
              <w:ind w:left="162" w:hanging="180"/>
              <w:rPr>
                <w:sz w:val="20"/>
              </w:rPr>
            </w:pPr>
          </w:p>
        </w:tc>
      </w:tr>
      <w:tr w:rsidR="00413167" w:rsidRPr="00524570" w14:paraId="54B8AFA7" w14:textId="77777777" w:rsidTr="009F27A5">
        <w:trPr>
          <w:trHeight w:val="1367"/>
        </w:trPr>
        <w:tc>
          <w:tcPr>
            <w:tcW w:w="3100" w:type="dxa"/>
            <w:shd w:val="clear" w:color="auto" w:fill="FFFF99"/>
          </w:tcPr>
          <w:p w14:paraId="75E3E0DC" w14:textId="10525494" w:rsidR="00413167" w:rsidRPr="009F27A5" w:rsidRDefault="00413167" w:rsidP="001C300D">
            <w:pPr>
              <w:spacing w:after="0" w:line="240" w:lineRule="auto"/>
              <w:rPr>
                <w:color w:val="000000"/>
              </w:rPr>
            </w:pPr>
            <w:r w:rsidRPr="009F27A5">
              <w:rPr>
                <w:b/>
                <w:color w:val="000000"/>
              </w:rPr>
              <w:t xml:space="preserve">Output </w:t>
            </w:r>
            <w:r w:rsidR="00AE6613" w:rsidRPr="009F27A5">
              <w:rPr>
                <w:b/>
                <w:color w:val="000000"/>
              </w:rPr>
              <w:t>6</w:t>
            </w:r>
            <w:r w:rsidRPr="009F27A5">
              <w:rPr>
                <w:b/>
                <w:color w:val="000000"/>
              </w:rPr>
              <w:t>.1</w:t>
            </w:r>
            <w:r w:rsidRPr="009F27A5">
              <w:rPr>
                <w:rStyle w:val="FootnoteReference"/>
                <w:color w:val="000000"/>
              </w:rPr>
              <w:footnoteReference w:id="15"/>
            </w:r>
            <w:r w:rsidRPr="009F27A5">
              <w:rPr>
                <w:color w:val="000000"/>
              </w:rPr>
              <w:t xml:space="preserve"> </w:t>
            </w:r>
          </w:p>
          <w:p w14:paraId="2E60DD29" w14:textId="418377E6" w:rsidR="00D62FFC" w:rsidRPr="000B74A8" w:rsidRDefault="00D62FFC" w:rsidP="001C300D">
            <w:pPr>
              <w:spacing w:after="0" w:line="240" w:lineRule="auto"/>
              <w:rPr>
                <w:b/>
                <w:color w:val="FF0000"/>
                <w:sz w:val="20"/>
              </w:rPr>
            </w:pPr>
            <w:r w:rsidRPr="000265E5">
              <w:t xml:space="preserve">Women's rights groups and </w:t>
            </w:r>
            <w:r w:rsidR="00AE6613">
              <w:t xml:space="preserve">relevant </w:t>
            </w:r>
            <w:r w:rsidRPr="000265E5">
              <w:t xml:space="preserve">civil society organizations have increased opportunities and support to share knowledge, network, partner and jointly advocate for GEWE </w:t>
            </w:r>
            <w:r>
              <w:t>and ending VAWG, including SGBV/HP, and promoting SRHR</w:t>
            </w:r>
            <w:r w:rsidRPr="000265E5">
              <w:t xml:space="preserve">, with </w:t>
            </w:r>
            <w:r>
              <w:t xml:space="preserve">relevant stakeholders </w:t>
            </w:r>
            <w:r w:rsidRPr="000265E5">
              <w:t xml:space="preserve">at </w:t>
            </w:r>
            <w:r>
              <w:t>sub-national</w:t>
            </w:r>
            <w:r w:rsidRPr="000265E5">
              <w:t>, national, regional and global levels</w:t>
            </w:r>
          </w:p>
        </w:tc>
        <w:tc>
          <w:tcPr>
            <w:tcW w:w="3014" w:type="dxa"/>
            <w:shd w:val="clear" w:color="auto" w:fill="FFFF99"/>
          </w:tcPr>
          <w:p w14:paraId="7E0B9440" w14:textId="77777777"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Output indicator(s)</w:t>
            </w:r>
          </w:p>
          <w:p w14:paraId="054C0689" w14:textId="542AA873" w:rsidR="00D62FFC" w:rsidRDefault="00D62FFC" w:rsidP="000F4FC1">
            <w:r w:rsidRPr="000F4FC1">
              <w:rPr>
                <w:b/>
              </w:rPr>
              <w:t xml:space="preserve">Indicator </w:t>
            </w:r>
            <w:r w:rsidR="00AE6613">
              <w:rPr>
                <w:b/>
              </w:rPr>
              <w:t>6</w:t>
            </w:r>
            <w:r w:rsidRPr="000F4FC1">
              <w:rPr>
                <w:b/>
              </w:rPr>
              <w:t>.1.1</w:t>
            </w:r>
            <w:r w:rsidRPr="00D62FFC">
              <w:t xml:space="preserve"> Number of jointly agreed recommendations produced as a result of multi-stakeholder dialogues that include representatives of groups facing multiple and intersecting forms of discrimination</w:t>
            </w:r>
          </w:p>
          <w:p w14:paraId="50A36978" w14:textId="038D22F1" w:rsidR="00D62FFC" w:rsidRDefault="00D62FFC" w:rsidP="000F4FC1">
            <w:pPr>
              <w:rPr>
                <w:b/>
              </w:rPr>
            </w:pPr>
            <w:r w:rsidRPr="000F4FC1">
              <w:rPr>
                <w:b/>
              </w:rPr>
              <w:t xml:space="preserve">Indicator </w:t>
            </w:r>
            <w:r w:rsidR="00AE6613">
              <w:rPr>
                <w:b/>
              </w:rPr>
              <w:t>6</w:t>
            </w:r>
            <w:r w:rsidRPr="000F4FC1">
              <w:rPr>
                <w:b/>
              </w:rPr>
              <w:t>.1.2</w:t>
            </w:r>
            <w:r w:rsidRPr="00D62FFC">
              <w:t xml:space="preserve"> Number of official dialogues with relevant government authorities with the meaningful participation of women's rights groups and relevant CSOs, including representatives of groups facing multiple and </w:t>
            </w:r>
            <w:r w:rsidRPr="00D62FFC">
              <w:lastRenderedPageBreak/>
              <w:t>intersecting forms of discrimination</w:t>
            </w:r>
          </w:p>
          <w:p w14:paraId="55114ABB" w14:textId="1420AF62" w:rsidR="00D62FFC" w:rsidRPr="000F4FC1" w:rsidRDefault="00D62FFC" w:rsidP="001C300D">
            <w:pPr>
              <w:pStyle w:val="ColorfulList-Accent11"/>
              <w:ind w:left="0"/>
              <w:jc w:val="left"/>
              <w:rPr>
                <w:rFonts w:ascii="Times New Roman" w:hAnsi="Times New Roman"/>
                <w:b/>
                <w:color w:val="FF0000"/>
                <w:sz w:val="20"/>
                <w:lang w:val="en-US"/>
              </w:rPr>
            </w:pPr>
          </w:p>
        </w:tc>
        <w:tc>
          <w:tcPr>
            <w:tcW w:w="3254" w:type="dxa"/>
            <w:shd w:val="clear" w:color="auto" w:fill="FFFF99"/>
          </w:tcPr>
          <w:p w14:paraId="136CC3CC" w14:textId="77777777" w:rsidR="00413167" w:rsidRPr="000B74A8" w:rsidRDefault="00413167" w:rsidP="001C300D">
            <w:pPr>
              <w:spacing w:after="0" w:line="240" w:lineRule="auto"/>
              <w:rPr>
                <w:b/>
                <w:color w:val="FF0000"/>
                <w:sz w:val="20"/>
              </w:rPr>
            </w:pPr>
          </w:p>
        </w:tc>
        <w:tc>
          <w:tcPr>
            <w:tcW w:w="2963" w:type="dxa"/>
            <w:shd w:val="clear" w:color="auto" w:fill="FFFF99"/>
          </w:tcPr>
          <w:p w14:paraId="4EA0371C" w14:textId="77777777" w:rsidR="00413167" w:rsidRDefault="00413167" w:rsidP="001C300D">
            <w:pPr>
              <w:spacing w:after="0" w:line="240" w:lineRule="auto"/>
              <w:rPr>
                <w:sz w:val="20"/>
              </w:rPr>
            </w:pPr>
          </w:p>
          <w:p w14:paraId="736F0A61" w14:textId="77777777" w:rsidR="00413167" w:rsidRDefault="00413167" w:rsidP="001C300D">
            <w:pPr>
              <w:spacing w:after="0" w:line="240" w:lineRule="auto"/>
              <w:rPr>
                <w:sz w:val="20"/>
              </w:rPr>
            </w:pPr>
          </w:p>
          <w:p w14:paraId="05EE29F2" w14:textId="77777777" w:rsidR="00413167" w:rsidRPr="00141292" w:rsidRDefault="00413167" w:rsidP="001C300D">
            <w:pPr>
              <w:spacing w:after="0" w:line="240" w:lineRule="auto"/>
              <w:rPr>
                <w:sz w:val="20"/>
              </w:rPr>
            </w:pPr>
          </w:p>
        </w:tc>
        <w:tc>
          <w:tcPr>
            <w:tcW w:w="2795" w:type="dxa"/>
            <w:shd w:val="clear" w:color="auto" w:fill="FFFF99"/>
          </w:tcPr>
          <w:p w14:paraId="1CCBE263" w14:textId="77777777" w:rsidR="00413167" w:rsidRDefault="00413167" w:rsidP="001C300D">
            <w:pPr>
              <w:spacing w:after="0" w:line="240" w:lineRule="auto"/>
              <w:rPr>
                <w:sz w:val="20"/>
              </w:rPr>
            </w:pPr>
          </w:p>
        </w:tc>
      </w:tr>
      <w:tr w:rsidR="00413167" w:rsidRPr="00522197" w14:paraId="64008F24" w14:textId="77777777" w:rsidTr="009F27A5">
        <w:trPr>
          <w:trHeight w:val="935"/>
        </w:trPr>
        <w:tc>
          <w:tcPr>
            <w:tcW w:w="3100" w:type="dxa"/>
            <w:shd w:val="clear" w:color="auto" w:fill="FFFF99"/>
          </w:tcPr>
          <w:p w14:paraId="1D522288" w14:textId="58821EE3"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.2. </w:t>
            </w:r>
          </w:p>
          <w:p w14:paraId="4C3782A4" w14:textId="01CAA7B6"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are better supported to use social accountability mechanisms to support their advocacy and influence on prevention and response to VAWG, </w:t>
            </w:r>
            <w:r w:rsidR="009C7D70">
              <w:t xml:space="preserve">including SGBV/HP, </w:t>
            </w:r>
            <w:r w:rsidRPr="000265E5">
              <w:t>and GEWE more broadly</w:t>
            </w:r>
          </w:p>
        </w:tc>
        <w:tc>
          <w:tcPr>
            <w:tcW w:w="3014" w:type="dxa"/>
            <w:shd w:val="clear" w:color="auto" w:fill="FFFF99"/>
          </w:tcPr>
          <w:p w14:paraId="5C93BCC6" w14:textId="1C80F6A3" w:rsidR="004F5F57" w:rsidRDefault="004F5F57" w:rsidP="000F4FC1">
            <w:pPr>
              <w:spacing w:after="0" w:line="240" w:lineRule="auto"/>
              <w:rPr>
                <w:b/>
              </w:rPr>
            </w:pPr>
            <w:r w:rsidRPr="000F4FC1">
              <w:rPr>
                <w:b/>
              </w:rPr>
              <w:t xml:space="preserve">Indicator </w:t>
            </w:r>
            <w:r w:rsidR="00AE6613">
              <w:rPr>
                <w:b/>
              </w:rPr>
              <w:t>6</w:t>
            </w:r>
            <w:r w:rsidRPr="000F4FC1">
              <w:rPr>
                <w:b/>
              </w:rPr>
              <w:t>.2.1</w:t>
            </w:r>
            <w:r w:rsidRPr="00D62FFC">
              <w:t xml:space="preserve"> Number of supported women's right groups and relevant CSOs using the appropriate accountability mechanisms</w:t>
            </w:r>
            <w:r w:rsidR="009C7D70">
              <w:rPr>
                <w:rStyle w:val="FootnoteReference"/>
              </w:rPr>
              <w:footnoteReference w:id="16"/>
            </w:r>
            <w:r w:rsidRPr="00D62FFC">
              <w:t xml:space="preserve"> for advocacy</w:t>
            </w:r>
            <w:r w:rsidRPr="000265E5" w:rsidDel="00916381">
              <w:t xml:space="preserve"> </w:t>
            </w:r>
          </w:p>
          <w:p w14:paraId="5932C5DB" w14:textId="77777777" w:rsidR="00413167" w:rsidRPr="00522197" w:rsidRDefault="00413167" w:rsidP="001C300D">
            <w:pPr>
              <w:spacing w:after="0" w:line="240" w:lineRule="auto"/>
              <w:rPr>
                <w:color w:val="FF0000"/>
                <w:sz w:val="20"/>
              </w:rPr>
            </w:pPr>
          </w:p>
        </w:tc>
        <w:tc>
          <w:tcPr>
            <w:tcW w:w="3254" w:type="dxa"/>
            <w:shd w:val="clear" w:color="auto" w:fill="FFFF99"/>
          </w:tcPr>
          <w:p w14:paraId="0BDD561A" w14:textId="77777777" w:rsidR="00413167" w:rsidRPr="00522197" w:rsidRDefault="00413167" w:rsidP="001C300D">
            <w:pPr>
              <w:spacing w:after="0" w:line="240" w:lineRule="auto"/>
              <w:rPr>
                <w:color w:val="FF0000"/>
                <w:sz w:val="20"/>
              </w:rPr>
            </w:pPr>
          </w:p>
        </w:tc>
        <w:tc>
          <w:tcPr>
            <w:tcW w:w="2963" w:type="dxa"/>
            <w:shd w:val="clear" w:color="auto" w:fill="FFFF99"/>
          </w:tcPr>
          <w:p w14:paraId="453CDA5E" w14:textId="77777777" w:rsidR="00413167" w:rsidRPr="00522197" w:rsidRDefault="00413167" w:rsidP="001C300D">
            <w:pPr>
              <w:spacing w:after="0" w:line="240" w:lineRule="auto"/>
              <w:rPr>
                <w:sz w:val="20"/>
              </w:rPr>
            </w:pPr>
          </w:p>
        </w:tc>
        <w:tc>
          <w:tcPr>
            <w:tcW w:w="2795" w:type="dxa"/>
            <w:shd w:val="clear" w:color="auto" w:fill="FFFF99"/>
          </w:tcPr>
          <w:p w14:paraId="4A922775" w14:textId="77777777" w:rsidR="00413167" w:rsidRPr="00522197" w:rsidRDefault="00413167" w:rsidP="001C300D">
            <w:pPr>
              <w:spacing w:after="0" w:line="240" w:lineRule="auto"/>
              <w:rPr>
                <w:sz w:val="20"/>
              </w:rPr>
            </w:pPr>
          </w:p>
        </w:tc>
      </w:tr>
      <w:tr w:rsidR="00413167" w:rsidRPr="00522197" w14:paraId="071223C8" w14:textId="77777777" w:rsidTr="009F27A5">
        <w:trPr>
          <w:trHeight w:val="1018"/>
        </w:trPr>
        <w:tc>
          <w:tcPr>
            <w:tcW w:w="3100" w:type="dxa"/>
            <w:shd w:val="clear" w:color="auto" w:fill="FFFF99"/>
          </w:tcPr>
          <w:p w14:paraId="082F406D" w14:textId="1A8297B8"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.3. </w:t>
            </w:r>
          </w:p>
          <w:p w14:paraId="0480378A" w14:textId="5690ADE2"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w:t>
            </w:r>
            <w:proofErr w:type="spellStart"/>
            <w:r w:rsidRPr="000265E5">
              <w:t>organisations</w:t>
            </w:r>
            <w:proofErr w:type="spellEnd"/>
            <w:r w:rsidRPr="000265E5">
              <w:t xml:space="preserve"> representing groups facing intersecting forms of discrimination/</w:t>
            </w:r>
            <w:proofErr w:type="spellStart"/>
            <w:r w:rsidRPr="000265E5">
              <w:t>marginalisation</w:t>
            </w:r>
            <w:proofErr w:type="spellEnd"/>
            <w:r w:rsidRPr="000265E5">
              <w:t xml:space="preserve"> have strengthened capacities and support to design, implement and monitor programmes and policies on VAWG</w:t>
            </w:r>
            <w:r w:rsidR="009C7D70">
              <w:t xml:space="preserve">, including SGBV/HP, and </w:t>
            </w:r>
            <w:r w:rsidR="009C7D70">
              <w:lastRenderedPageBreak/>
              <w:t>promote women’s and girls’ SRHR</w:t>
            </w:r>
          </w:p>
        </w:tc>
        <w:tc>
          <w:tcPr>
            <w:tcW w:w="3014" w:type="dxa"/>
            <w:shd w:val="clear" w:color="auto" w:fill="FFFF99"/>
          </w:tcPr>
          <w:p w14:paraId="2E86D95A" w14:textId="58BFDA54" w:rsidR="004F5F57" w:rsidRDefault="004F5F57" w:rsidP="004F5F57">
            <w:pPr>
              <w:spacing w:after="0" w:line="240" w:lineRule="auto"/>
            </w:pPr>
            <w:r w:rsidRPr="000F4FC1">
              <w:rPr>
                <w:b/>
              </w:rPr>
              <w:lastRenderedPageBreak/>
              <w:t xml:space="preserve">Indicator </w:t>
            </w:r>
            <w:r w:rsidR="00AE6613">
              <w:rPr>
                <w:b/>
              </w:rPr>
              <w:t>6</w:t>
            </w:r>
            <w:r w:rsidRPr="000F4FC1">
              <w:rPr>
                <w:b/>
              </w:rPr>
              <w:t>.3.1</w:t>
            </w:r>
            <w:r w:rsidRPr="000265E5">
              <w:t xml:space="preserve"> Number of women's rights groups and </w:t>
            </w:r>
            <w:r>
              <w:t xml:space="preserve">relevant </w:t>
            </w:r>
            <w:r w:rsidRPr="000265E5">
              <w:t>civil society organizations representing groups facing intersecting forms of discrimination/</w:t>
            </w:r>
          </w:p>
          <w:p w14:paraId="2A25115A" w14:textId="064D1908" w:rsidR="004F5F57" w:rsidRDefault="004F5F57" w:rsidP="004F5F57">
            <w:pPr>
              <w:spacing w:after="0" w:line="240" w:lineRule="auto"/>
            </w:pPr>
            <w:r w:rsidRPr="000265E5">
              <w:t>marginalization that have strengthened capacities and support to design, implement</w:t>
            </w:r>
            <w:r>
              <w:t>,</w:t>
            </w:r>
            <w:r w:rsidRPr="000265E5">
              <w:t xml:space="preserve"> monitor </w:t>
            </w:r>
            <w:r>
              <w:t xml:space="preserve">and evaluate their own </w:t>
            </w:r>
            <w:r w:rsidRPr="000265E5">
              <w:t>programmes on VAWG</w:t>
            </w:r>
            <w:r>
              <w:t>, including SGBV/HP, and on women’s and girls’ SRHR</w:t>
            </w:r>
          </w:p>
          <w:p w14:paraId="56C5F862" w14:textId="77777777" w:rsidR="004F5F57" w:rsidRDefault="004F5F57" w:rsidP="000F4FC1">
            <w:pPr>
              <w:spacing w:after="0" w:line="240" w:lineRule="auto"/>
            </w:pPr>
          </w:p>
          <w:p w14:paraId="274C4330" w14:textId="466D61AA" w:rsidR="00413167" w:rsidRPr="00522197" w:rsidRDefault="004F5F57" w:rsidP="004F5F57">
            <w:pPr>
              <w:spacing w:after="0" w:line="240" w:lineRule="auto"/>
              <w:rPr>
                <w:color w:val="FF0000"/>
                <w:sz w:val="20"/>
              </w:rPr>
            </w:pPr>
            <w:r w:rsidRPr="000F4FC1">
              <w:rPr>
                <w:b/>
                <w:color w:val="000000" w:themeColor="text1"/>
                <w:lang w:val="en-GB"/>
              </w:rPr>
              <w:t xml:space="preserve">Indicator </w:t>
            </w:r>
            <w:r w:rsidR="00AE6613">
              <w:rPr>
                <w:b/>
                <w:color w:val="000000" w:themeColor="text1"/>
                <w:lang w:val="en-GB"/>
              </w:rPr>
              <w:t>6</w:t>
            </w:r>
            <w:r w:rsidRPr="000F4FC1">
              <w:rPr>
                <w:b/>
                <w:color w:val="000000" w:themeColor="text1"/>
                <w:lang w:val="en-GB"/>
              </w:rPr>
              <w:t>.3.2</w:t>
            </w:r>
            <w:r w:rsidRPr="00E2053B">
              <w:rPr>
                <w:color w:val="000000" w:themeColor="text1"/>
                <w:lang w:val="en-GB"/>
              </w:rPr>
              <w:t xml:space="preserve"> Number of women’s rights groups and relevant CSOs using knowledge products developed by the participating UN agencies in the design of their own programmes on VAWG, including SGBV/HP</w:t>
            </w:r>
            <w:r>
              <w:rPr>
                <w:color w:val="000000" w:themeColor="text1"/>
                <w:lang w:val="en-GB"/>
              </w:rPr>
              <w:t>, and on women</w:t>
            </w:r>
            <w:r w:rsidR="009C7D70">
              <w:rPr>
                <w:color w:val="000000" w:themeColor="text1"/>
                <w:lang w:val="en-GB"/>
              </w:rPr>
              <w:t>’s</w:t>
            </w:r>
            <w:r>
              <w:rPr>
                <w:color w:val="000000" w:themeColor="text1"/>
                <w:lang w:val="en-GB"/>
              </w:rPr>
              <w:t xml:space="preserve"> and girls’ SRHR</w:t>
            </w:r>
          </w:p>
        </w:tc>
        <w:tc>
          <w:tcPr>
            <w:tcW w:w="3254" w:type="dxa"/>
            <w:shd w:val="clear" w:color="auto" w:fill="FFFF99"/>
          </w:tcPr>
          <w:p w14:paraId="33BA4C66" w14:textId="77777777" w:rsidR="00413167" w:rsidRPr="00522197" w:rsidRDefault="00413167" w:rsidP="001C300D">
            <w:pPr>
              <w:spacing w:after="0" w:line="240" w:lineRule="auto"/>
              <w:rPr>
                <w:color w:val="FF0000"/>
                <w:sz w:val="20"/>
              </w:rPr>
            </w:pPr>
          </w:p>
        </w:tc>
        <w:tc>
          <w:tcPr>
            <w:tcW w:w="2963" w:type="dxa"/>
            <w:shd w:val="clear" w:color="auto" w:fill="FFFF99"/>
          </w:tcPr>
          <w:p w14:paraId="0D11B53B" w14:textId="77777777" w:rsidR="00413167" w:rsidRPr="00522197" w:rsidRDefault="00413167" w:rsidP="001C300D">
            <w:pPr>
              <w:spacing w:after="0" w:line="240" w:lineRule="auto"/>
              <w:rPr>
                <w:sz w:val="20"/>
              </w:rPr>
            </w:pPr>
          </w:p>
        </w:tc>
        <w:tc>
          <w:tcPr>
            <w:tcW w:w="2795" w:type="dxa"/>
            <w:shd w:val="clear" w:color="auto" w:fill="FFFF99"/>
          </w:tcPr>
          <w:p w14:paraId="7B62598B" w14:textId="77777777" w:rsidR="00413167" w:rsidRPr="00522197" w:rsidRDefault="00413167" w:rsidP="001C300D">
            <w:pPr>
              <w:spacing w:after="0" w:line="240" w:lineRule="auto"/>
              <w:rPr>
                <w:sz w:val="20"/>
              </w:rPr>
            </w:pPr>
          </w:p>
        </w:tc>
      </w:tr>
    </w:tbl>
    <w:p w14:paraId="6518AD8B" w14:textId="77777777" w:rsidR="00413167" w:rsidRDefault="00413167" w:rsidP="001C300D">
      <w:pPr>
        <w:spacing w:after="0" w:line="240" w:lineRule="auto"/>
        <w:rPr>
          <w:b/>
        </w:rPr>
      </w:pPr>
    </w:p>
    <w:p w14:paraId="7EC68CBA" w14:textId="77777777" w:rsidR="00413167" w:rsidRPr="00E261A7" w:rsidRDefault="00413167" w:rsidP="001C300D">
      <w:pPr>
        <w:spacing w:after="0" w:line="240" w:lineRule="auto"/>
      </w:pPr>
      <w:r w:rsidRPr="00981280">
        <w:rPr>
          <w:b/>
        </w:rPr>
        <w:t>Annex B</w:t>
      </w:r>
      <w:r>
        <w:t xml:space="preserve"> - </w:t>
      </w:r>
      <w:r w:rsidRPr="00E261A7">
        <w:t>Budget per category</w:t>
      </w:r>
    </w:p>
    <w:p w14:paraId="2211B69B" w14:textId="77777777" w:rsidR="00413167" w:rsidRPr="00E261A7" w:rsidRDefault="00413167" w:rsidP="001C300D">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413167" w:rsidRPr="00522197" w14:paraId="6065CC42" w14:textId="77777777" w:rsidTr="007B12AB">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1C9715AD"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6B275E9E"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413167" w:rsidRPr="0064725E" w14:paraId="107863A1" w14:textId="77777777" w:rsidTr="007B12AB">
        <w:trPr>
          <w:trHeight w:val="339"/>
        </w:trPr>
        <w:tc>
          <w:tcPr>
            <w:tcW w:w="5442" w:type="dxa"/>
            <w:tcMar>
              <w:top w:w="0" w:type="dxa"/>
              <w:left w:w="108" w:type="dxa"/>
              <w:bottom w:w="0" w:type="dxa"/>
              <w:right w:w="108" w:type="dxa"/>
            </w:tcMar>
            <w:hideMark/>
          </w:tcPr>
          <w:p w14:paraId="3C59D95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5DF4B95F" w14:textId="77777777" w:rsidR="00413167" w:rsidRPr="00981280" w:rsidRDefault="00413167" w:rsidP="001C300D">
            <w:pPr>
              <w:spacing w:after="0" w:line="240" w:lineRule="auto"/>
              <w:ind w:left="360"/>
              <w:rPr>
                <w:rFonts w:asciiTheme="majorHAnsi" w:eastAsia="Times New Roman" w:hAnsiTheme="majorHAnsi"/>
                <w:sz w:val="20"/>
                <w:szCs w:val="20"/>
              </w:rPr>
            </w:pPr>
          </w:p>
        </w:tc>
      </w:tr>
      <w:tr w:rsidR="00413167" w:rsidRPr="00981280" w14:paraId="23288622" w14:textId="77777777" w:rsidTr="000F4FC1">
        <w:trPr>
          <w:trHeight w:val="388"/>
        </w:trPr>
        <w:tc>
          <w:tcPr>
            <w:tcW w:w="5442" w:type="dxa"/>
            <w:tcMar>
              <w:top w:w="0" w:type="dxa"/>
              <w:left w:w="108" w:type="dxa"/>
              <w:bottom w:w="0" w:type="dxa"/>
              <w:right w:w="108" w:type="dxa"/>
            </w:tcMar>
            <w:hideMark/>
          </w:tcPr>
          <w:p w14:paraId="7592E376"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1F2D2D1D" w14:textId="77777777" w:rsidR="00413167" w:rsidRPr="00981280" w:rsidRDefault="00413167" w:rsidP="001C300D">
            <w:pPr>
              <w:spacing w:after="0" w:line="240" w:lineRule="auto"/>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2C1D0648" w14:textId="77777777" w:rsidTr="007B12AB">
        <w:trPr>
          <w:trHeight w:val="331"/>
        </w:trPr>
        <w:tc>
          <w:tcPr>
            <w:tcW w:w="5442" w:type="dxa"/>
            <w:tcMar>
              <w:top w:w="0" w:type="dxa"/>
              <w:left w:w="108" w:type="dxa"/>
              <w:bottom w:w="0" w:type="dxa"/>
              <w:right w:w="108" w:type="dxa"/>
            </w:tcMar>
            <w:hideMark/>
          </w:tcPr>
          <w:p w14:paraId="64AE7C99"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14EEE6E8"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981280" w14:paraId="4D3A19CF" w14:textId="77777777" w:rsidTr="007B12AB">
        <w:trPr>
          <w:trHeight w:val="267"/>
        </w:trPr>
        <w:tc>
          <w:tcPr>
            <w:tcW w:w="5442" w:type="dxa"/>
            <w:tcMar>
              <w:top w:w="0" w:type="dxa"/>
              <w:left w:w="108" w:type="dxa"/>
              <w:bottom w:w="0" w:type="dxa"/>
              <w:right w:w="108" w:type="dxa"/>
            </w:tcMar>
            <w:hideMark/>
          </w:tcPr>
          <w:p w14:paraId="7086D43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7F89316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70F7E329" w14:textId="77777777" w:rsidTr="007B12AB">
        <w:trPr>
          <w:trHeight w:val="267"/>
        </w:trPr>
        <w:tc>
          <w:tcPr>
            <w:tcW w:w="5442" w:type="dxa"/>
            <w:tcMar>
              <w:top w:w="0" w:type="dxa"/>
              <w:left w:w="108" w:type="dxa"/>
              <w:bottom w:w="0" w:type="dxa"/>
              <w:right w:w="108" w:type="dxa"/>
            </w:tcMar>
            <w:hideMark/>
          </w:tcPr>
          <w:p w14:paraId="48FCF3BD"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2B1F75D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64725E" w14:paraId="79F42EB5" w14:textId="77777777" w:rsidTr="007B12AB">
        <w:trPr>
          <w:trHeight w:val="331"/>
        </w:trPr>
        <w:tc>
          <w:tcPr>
            <w:tcW w:w="5442" w:type="dxa"/>
            <w:tcMar>
              <w:top w:w="0" w:type="dxa"/>
              <w:left w:w="108" w:type="dxa"/>
              <w:bottom w:w="0" w:type="dxa"/>
              <w:right w:w="108" w:type="dxa"/>
            </w:tcMar>
            <w:hideMark/>
          </w:tcPr>
          <w:p w14:paraId="70D28EFB"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58C43362"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72612777" w14:textId="77777777" w:rsidTr="007B12AB">
        <w:trPr>
          <w:trHeight w:val="331"/>
        </w:trPr>
        <w:tc>
          <w:tcPr>
            <w:tcW w:w="5442" w:type="dxa"/>
            <w:tcMar>
              <w:top w:w="0" w:type="dxa"/>
              <w:left w:w="108" w:type="dxa"/>
              <w:bottom w:w="0" w:type="dxa"/>
              <w:right w:w="108" w:type="dxa"/>
            </w:tcMar>
            <w:hideMark/>
          </w:tcPr>
          <w:p w14:paraId="27B0DC7A"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4706FE9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42BD404A" w14:textId="77777777" w:rsidTr="007B12AB">
        <w:trPr>
          <w:trHeight w:val="373"/>
        </w:trPr>
        <w:tc>
          <w:tcPr>
            <w:tcW w:w="5442" w:type="dxa"/>
            <w:tcMar>
              <w:top w:w="0" w:type="dxa"/>
              <w:left w:w="108" w:type="dxa"/>
              <w:bottom w:w="0" w:type="dxa"/>
              <w:right w:w="108" w:type="dxa"/>
            </w:tcMar>
          </w:tcPr>
          <w:p w14:paraId="1433E6CF" w14:textId="77777777" w:rsidR="00413167" w:rsidRPr="0064725E" w:rsidRDefault="00413167" w:rsidP="001C300D">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262A604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0A475549" w14:textId="77777777" w:rsidTr="007B12AB">
        <w:trPr>
          <w:trHeight w:val="373"/>
        </w:trPr>
        <w:tc>
          <w:tcPr>
            <w:tcW w:w="5442" w:type="dxa"/>
            <w:tcBorders>
              <w:bottom w:val="single" w:sz="8" w:space="0" w:color="auto"/>
            </w:tcBorders>
            <w:tcMar>
              <w:top w:w="0" w:type="dxa"/>
              <w:left w:w="108" w:type="dxa"/>
              <w:bottom w:w="0" w:type="dxa"/>
              <w:right w:w="108" w:type="dxa"/>
            </w:tcMar>
            <w:hideMark/>
          </w:tcPr>
          <w:p w14:paraId="71583A4F" w14:textId="324FF173"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w:t>
            </w:r>
          </w:p>
        </w:tc>
        <w:tc>
          <w:tcPr>
            <w:tcW w:w="2244" w:type="dxa"/>
            <w:tcBorders>
              <w:bottom w:val="single" w:sz="8" w:space="0" w:color="auto"/>
            </w:tcBorders>
            <w:tcMar>
              <w:top w:w="0" w:type="dxa"/>
              <w:left w:w="10" w:type="dxa"/>
              <w:bottom w:w="0" w:type="dxa"/>
              <w:right w:w="10" w:type="dxa"/>
            </w:tcMar>
            <w:hideMark/>
          </w:tcPr>
          <w:p w14:paraId="60C1EA5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604100C7" w14:textId="77777777" w:rsidTr="007B12AB">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6D9F90E8"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D8707C0" w14:textId="77777777" w:rsidR="00413167" w:rsidRPr="00981280" w:rsidRDefault="00413167" w:rsidP="001C300D">
            <w:pPr>
              <w:spacing w:after="0" w:line="240" w:lineRule="auto"/>
              <w:rPr>
                <w:rFonts w:asciiTheme="majorHAnsi" w:eastAsia="Times New Roman" w:hAnsiTheme="majorHAnsi"/>
                <w:sz w:val="20"/>
                <w:szCs w:val="20"/>
              </w:rPr>
            </w:pPr>
          </w:p>
        </w:tc>
      </w:tr>
      <w:tr w:rsidR="00413167" w:rsidRPr="0064725E" w14:paraId="619EA971" w14:textId="77777777" w:rsidTr="007B12AB">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8C7BCB1" w14:textId="6D488402" w:rsidR="00413167" w:rsidRPr="0064725E" w:rsidRDefault="00413167" w:rsidP="001C300D">
            <w:pPr>
              <w:spacing w:after="0" w:line="240" w:lineRule="auto"/>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the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s regulations, rules and procedures</w:t>
            </w:r>
          </w:p>
        </w:tc>
      </w:tr>
    </w:tbl>
    <w:p w14:paraId="1ED73768" w14:textId="77777777" w:rsidR="00413167" w:rsidRDefault="00413167" w:rsidP="001C300D">
      <w:pPr>
        <w:spacing w:after="0" w:line="240" w:lineRule="auto"/>
      </w:pPr>
    </w:p>
    <w:p w14:paraId="5B05669E" w14:textId="578CBA48" w:rsidR="00413167" w:rsidRPr="00632081" w:rsidRDefault="00413167" w:rsidP="001C300D">
      <w:pPr>
        <w:spacing w:after="0" w:line="240" w:lineRule="auto"/>
      </w:pPr>
    </w:p>
    <w:sectPr w:rsidR="00413167" w:rsidRPr="00632081" w:rsidSect="007B12AB">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22AC" w14:textId="77777777" w:rsidR="00071A2C" w:rsidRDefault="00071A2C" w:rsidP="00413167">
      <w:pPr>
        <w:spacing w:after="0" w:line="240" w:lineRule="auto"/>
      </w:pPr>
      <w:r>
        <w:separator/>
      </w:r>
    </w:p>
  </w:endnote>
  <w:endnote w:type="continuationSeparator" w:id="0">
    <w:p w14:paraId="13530C87" w14:textId="77777777" w:rsidR="00071A2C" w:rsidRDefault="00071A2C" w:rsidP="0041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f_segoe-ui_norma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28AEC09" w14:textId="77777777" w:rsidR="00AD5F3E" w:rsidRDefault="00AD5F3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68E084A" w14:textId="77777777" w:rsidR="00AD5F3E" w:rsidRDefault="00AD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51B5" w14:textId="77777777" w:rsidR="00071A2C" w:rsidRDefault="00071A2C" w:rsidP="00413167">
      <w:pPr>
        <w:spacing w:after="0" w:line="240" w:lineRule="auto"/>
      </w:pPr>
      <w:r>
        <w:separator/>
      </w:r>
    </w:p>
  </w:footnote>
  <w:footnote w:type="continuationSeparator" w:id="0">
    <w:p w14:paraId="582BF8CB" w14:textId="77777777" w:rsidR="00071A2C" w:rsidRDefault="00071A2C" w:rsidP="00413167">
      <w:pPr>
        <w:spacing w:after="0" w:line="240" w:lineRule="auto"/>
      </w:pPr>
      <w:r>
        <w:continuationSeparator/>
      </w:r>
    </w:p>
  </w:footnote>
  <w:footnote w:id="1">
    <w:p w14:paraId="0F151517" w14:textId="3FEE859F" w:rsidR="00AD5F3E" w:rsidRPr="00413167" w:rsidRDefault="00AD5F3E">
      <w:pPr>
        <w:pStyle w:val="FootnoteText"/>
        <w:rPr>
          <w:lang w:val="en-US"/>
        </w:rPr>
      </w:pPr>
      <w:r>
        <w:rPr>
          <w:rStyle w:val="FootnoteReference"/>
        </w:rPr>
        <w:footnoteRef/>
      </w:r>
      <w:r w:rsidRPr="00413167">
        <w:rPr>
          <w:lang w:val="en-US"/>
        </w:rPr>
        <w:t xml:space="preserve"> Burundi, Colombia, </w:t>
      </w:r>
      <w:bookmarkStart w:id="0" w:name="_Hlk9258466"/>
      <w:r>
        <w:rPr>
          <w:lang w:val="en-US"/>
        </w:rPr>
        <w:t>the Democratic Republic of the Congo</w:t>
      </w:r>
      <w:bookmarkEnd w:id="0"/>
      <w:r w:rsidRPr="00413167">
        <w:rPr>
          <w:lang w:val="en-US"/>
        </w:rPr>
        <w:t xml:space="preserve">, Iraq, Jordan, Mali and the Pacific region (Fiji, Palau, Samoa, Solomon Islands and </w:t>
      </w:r>
      <w:r>
        <w:rPr>
          <w:lang w:val="en-US"/>
        </w:rPr>
        <w:t>Vanuatu)</w:t>
      </w:r>
    </w:p>
  </w:footnote>
  <w:footnote w:id="2">
    <w:p w14:paraId="10725B0B" w14:textId="77777777" w:rsidR="00AD5F3E" w:rsidRPr="005D73EC" w:rsidRDefault="00AD5F3E" w:rsidP="00304346">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3">
    <w:p w14:paraId="2E167EF0" w14:textId="77777777" w:rsidR="00AD5F3E" w:rsidRPr="001401F8" w:rsidRDefault="00AD5F3E" w:rsidP="00D16E99">
      <w:pPr>
        <w:pStyle w:val="FootnoteText"/>
        <w:rPr>
          <w:lang w:val="en-US"/>
        </w:rPr>
      </w:pPr>
      <w:r>
        <w:rPr>
          <w:rStyle w:val="FootnoteReference"/>
        </w:rPr>
        <w:footnoteRef/>
      </w:r>
      <w:r>
        <w:t xml:space="preserve"> </w:t>
      </w:r>
      <w:r w:rsidRPr="00A96384">
        <w:rPr>
          <w:sz w:val="18"/>
          <w:szCs w:val="18"/>
        </w:rPr>
        <w:t xml:space="preserve">Spotlight Initiative Regional Investment Plan for </w:t>
      </w:r>
      <w:r>
        <w:rPr>
          <w:sz w:val="18"/>
          <w:szCs w:val="18"/>
        </w:rPr>
        <w:t>Africa</w:t>
      </w:r>
      <w:r w:rsidRPr="00A96384">
        <w:rPr>
          <w:sz w:val="18"/>
          <w:szCs w:val="18"/>
        </w:rPr>
        <w:t xml:space="preserve"> 2018-2023</w:t>
      </w:r>
      <w:r>
        <w:rPr>
          <w:sz w:val="18"/>
          <w:szCs w:val="18"/>
        </w:rPr>
        <w:t>, p.3.</w:t>
      </w:r>
    </w:p>
  </w:footnote>
  <w:footnote w:id="4">
    <w:p w14:paraId="688D5AB9" w14:textId="5EFE71FB" w:rsidR="00AD5F3E" w:rsidRPr="000F4FC1"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sidRPr="00D62FFC">
        <w:rPr>
          <w:sz w:val="18"/>
          <w:lang w:val="en-US"/>
        </w:rPr>
        <w:t xml:space="preserve">Annex 1 - </w:t>
      </w:r>
      <w:r>
        <w:t>Description of the action,</w:t>
      </w:r>
      <w:r w:rsidRPr="00D62FFC">
        <w:rPr>
          <w:sz w:val="18"/>
          <w:lang w:val="en-US"/>
        </w:rPr>
        <w:t xml:space="preserve"> p 33. </w:t>
      </w:r>
      <w:hyperlink r:id="rId2" w:history="1">
        <w:r w:rsidRPr="000F4FC1">
          <w:rPr>
            <w:rStyle w:val="Hyperlink"/>
            <w:sz w:val="18"/>
            <w:lang w:val="en-US"/>
          </w:rPr>
          <w:t>http://mptf.undp.org/document/download/21022</w:t>
        </w:r>
      </w:hyperlink>
      <w:r>
        <w:rPr>
          <w:rStyle w:val="Hyperlink"/>
          <w:sz w:val="18"/>
          <w:lang w:val="en-US"/>
        </w:rPr>
        <w:t xml:space="preserve"> and Theory of Change </w:t>
      </w:r>
      <w:hyperlink r:id="rId3" w:history="1">
        <w:r w:rsidRPr="009D0009">
          <w:rPr>
            <w:rStyle w:val="Hyperlink"/>
            <w:sz w:val="18"/>
            <w:lang w:val="en-US"/>
          </w:rPr>
          <w:t>https://www.dropbox.com/s/zk43tkotrf2b5cf/Spotlight%20TOC%202019.pdf?dl=0</w:t>
        </w:r>
      </w:hyperlink>
      <w:r>
        <w:rPr>
          <w:rStyle w:val="Hyperlink"/>
          <w:sz w:val="18"/>
          <w:lang w:val="en-US"/>
        </w:rPr>
        <w:t xml:space="preserve"> </w:t>
      </w:r>
      <w:r w:rsidRPr="000F4FC1">
        <w:rPr>
          <w:sz w:val="18"/>
          <w:lang w:val="en-US"/>
        </w:rPr>
        <w:t xml:space="preserve"> </w:t>
      </w:r>
    </w:p>
  </w:footnote>
  <w:footnote w:id="5">
    <w:p w14:paraId="6BA90837" w14:textId="76DB553E" w:rsidR="00AD5F3E" w:rsidRPr="00CA6ADE"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Pr>
          <w:sz w:val="18"/>
        </w:rPr>
        <w:t xml:space="preserve">Annex 1 - </w:t>
      </w:r>
      <w:r>
        <w:t xml:space="preserve">Description of the action, </w:t>
      </w:r>
      <w:r>
        <w:rPr>
          <w:sz w:val="18"/>
        </w:rPr>
        <w:t xml:space="preserve">p33. </w:t>
      </w:r>
      <w:hyperlink r:id="rId4" w:history="1">
        <w:r w:rsidRPr="00D62FFC">
          <w:rPr>
            <w:rStyle w:val="Hyperlink"/>
            <w:sz w:val="18"/>
            <w:lang w:val="en-US"/>
          </w:rPr>
          <w:t>http://mptf.undp.org/document/download/21022</w:t>
        </w:r>
      </w:hyperlink>
      <w:r>
        <w:rPr>
          <w:rStyle w:val="Hyperlink"/>
          <w:sz w:val="18"/>
          <w:lang w:val="en-US"/>
        </w:rPr>
        <w:t xml:space="preserve"> and Theory of Change </w:t>
      </w:r>
      <w:hyperlink r:id="rId5" w:history="1">
        <w:r w:rsidRPr="009D0009">
          <w:rPr>
            <w:rStyle w:val="Hyperlink"/>
            <w:sz w:val="18"/>
            <w:lang w:val="en-US"/>
          </w:rPr>
          <w:t>https://www.dropbox.com/s/zk43tkotrf2b5cf/Spotlight%20TOC%202019.pdf?dl=0</w:t>
        </w:r>
      </w:hyperlink>
      <w:r>
        <w:rPr>
          <w:rStyle w:val="Hyperlink"/>
          <w:sz w:val="18"/>
          <w:lang w:val="en-US"/>
        </w:rPr>
        <w:t xml:space="preserve"> </w:t>
      </w:r>
    </w:p>
  </w:footnote>
  <w:footnote w:id="6">
    <w:p w14:paraId="734ADBCF" w14:textId="3C88EB1F" w:rsidR="00AD5F3E" w:rsidRPr="00522197" w:rsidRDefault="00AD5F3E" w:rsidP="00413167">
      <w:pPr>
        <w:pStyle w:val="FootnoteText"/>
        <w:rPr>
          <w:lang w:val="en-US"/>
        </w:rPr>
      </w:pPr>
      <w:r>
        <w:rPr>
          <w:rStyle w:val="FootnoteReference"/>
        </w:rPr>
        <w:footnoteRef/>
      </w:r>
      <w:r>
        <w:t xml:space="preserve"> </w:t>
      </w:r>
      <w:r>
        <w:rPr>
          <w:lang w:val="en-US"/>
        </w:rPr>
        <w:t>Minimum: 20,000 USD. Maximum: 200,000 USD</w:t>
      </w:r>
      <w:r w:rsidRPr="00522197">
        <w:rPr>
          <w:lang w:val="en-US"/>
        </w:rPr>
        <w:t xml:space="preserve"> </w:t>
      </w:r>
    </w:p>
  </w:footnote>
  <w:footnote w:id="7">
    <w:p w14:paraId="19DF8F4F" w14:textId="77777777" w:rsidR="00AD5F3E" w:rsidRPr="00F96EEF" w:rsidRDefault="00AD5F3E" w:rsidP="00413167">
      <w:pPr>
        <w:pStyle w:val="FootnoteText"/>
        <w:rPr>
          <w:lang w:val="en-US"/>
        </w:rPr>
      </w:pPr>
      <w:r w:rsidRPr="00F96EEF">
        <w:rPr>
          <w:rStyle w:val="FootnoteReference"/>
        </w:rPr>
        <w:footnoteRef/>
      </w:r>
      <w:r w:rsidRPr="00F96EEF">
        <w:t xml:space="preserve"> </w:t>
      </w:r>
      <w:r w:rsidRPr="00F96EEF">
        <w:rPr>
          <w:lang w:val="en-US"/>
        </w:rPr>
        <w:t xml:space="preserve">Maximum project duration is </w:t>
      </w:r>
      <w:r>
        <w:rPr>
          <w:lang w:val="en-US"/>
        </w:rPr>
        <w:t>2 years</w:t>
      </w:r>
    </w:p>
  </w:footnote>
  <w:footnote w:id="8">
    <w:p w14:paraId="1059428F" w14:textId="6BB0CD3D" w:rsidR="00AD5F3E" w:rsidRPr="007E0113" w:rsidRDefault="00AD5F3E" w:rsidP="007B12AB">
      <w:pPr>
        <w:pStyle w:val="FootnoteText"/>
      </w:pPr>
      <w:r>
        <w:rPr>
          <w:rStyle w:val="FootnoteReference"/>
        </w:rPr>
        <w:footnoteRef/>
      </w:r>
      <w:r>
        <w:t xml:space="preserve"> Outcome 6 of the Spotlight Initiative’s </w:t>
      </w:r>
      <w:hyperlink r:id="rId6" w:history="1">
        <w:r w:rsidRPr="00AE6613">
          <w:rPr>
            <w:rStyle w:val="Hyperlink"/>
          </w:rPr>
          <w:t>Africa Regional Results Framework</w:t>
        </w:r>
      </w:hyperlink>
    </w:p>
  </w:footnote>
  <w:footnote w:id="9">
    <w:p w14:paraId="4B5B3101" w14:textId="77777777" w:rsidR="00AD5F3E" w:rsidRPr="007E0113" w:rsidRDefault="00AD5F3E" w:rsidP="007B12AB">
      <w:pPr>
        <w:pStyle w:val="FootnoteText"/>
      </w:pPr>
      <w:r>
        <w:rPr>
          <w:rStyle w:val="FootnoteReference"/>
        </w:rPr>
        <w:footnoteRef/>
      </w:r>
      <w:r>
        <w:t xml:space="preserve"> Outcome 5 of the Women’s Peace and Humanitarian Fund’s theory of change</w:t>
      </w:r>
    </w:p>
  </w:footnote>
  <w:footnote w:id="10">
    <w:p w14:paraId="1133A1EA" w14:textId="77777777" w:rsidR="00AD5F3E" w:rsidRPr="0064725E" w:rsidRDefault="00AD5F3E" w:rsidP="009B3B90">
      <w:pPr>
        <w:pStyle w:val="FootnoteText"/>
        <w:rPr>
          <w:lang w:val="en-US"/>
        </w:rPr>
      </w:pPr>
      <w:r>
        <w:rPr>
          <w:rStyle w:val="FootnoteReference"/>
        </w:rPr>
        <w:footnoteRef/>
      </w:r>
      <w:r>
        <w:t xml:space="preserve"> Please a</w:t>
      </w:r>
      <w:r>
        <w:rPr>
          <w:lang w:val="en-US"/>
        </w:rPr>
        <w:t>dd signature block for each Partner UN Organization (PUNO) receiving funds under this project.</w:t>
      </w:r>
    </w:p>
  </w:footnote>
  <w:footnote w:id="11">
    <w:p w14:paraId="04D75857" w14:textId="77777777" w:rsidR="00AD5F3E" w:rsidRPr="009A7EB9" w:rsidRDefault="00AD5F3E" w:rsidP="009B3B90">
      <w:pPr>
        <w:pStyle w:val="FootnoteText"/>
      </w:pPr>
      <w:r>
        <w:rPr>
          <w:rStyle w:val="FootnoteReference"/>
        </w:rPr>
        <w:footnoteRef/>
      </w:r>
      <w:r>
        <w:t xml:space="preserve"> </w:t>
      </w:r>
      <w:r w:rsidRPr="00F96EEF">
        <w:rPr>
          <w:lang w:val="en-US"/>
        </w:rPr>
        <w:t>In the case of a CSO submitting a proposal</w:t>
      </w:r>
      <w:r>
        <w:rPr>
          <w:lang w:val="en-US"/>
        </w:rPr>
        <w:t>, the PUNO is the Management Entity</w:t>
      </w:r>
    </w:p>
  </w:footnote>
  <w:footnote w:id="12">
    <w:p w14:paraId="5464BC46" w14:textId="77777777" w:rsidR="00AD5F3E" w:rsidRPr="00F96EEF" w:rsidRDefault="00AD5F3E" w:rsidP="009B3B90">
      <w:pPr>
        <w:pStyle w:val="FootnoteText"/>
      </w:pPr>
      <w:r>
        <w:rPr>
          <w:rStyle w:val="FootnoteReference"/>
        </w:rPr>
        <w:footnoteRef/>
      </w:r>
      <w:r>
        <w:t xml:space="preserve"> </w:t>
      </w:r>
      <w:r w:rsidRPr="00F96EEF">
        <w:rPr>
          <w:lang w:val="en-US"/>
        </w:rPr>
        <w:t xml:space="preserve">In the case of a CSO submitting a proposal </w:t>
      </w:r>
      <w:r>
        <w:rPr>
          <w:lang w:val="en-US"/>
        </w:rPr>
        <w:t>directly to the Steering Committee</w:t>
      </w:r>
    </w:p>
  </w:footnote>
  <w:footnote w:id="13">
    <w:p w14:paraId="3FE376FD" w14:textId="140166E1" w:rsidR="00AD5F3E" w:rsidRDefault="00AD5F3E" w:rsidP="00C6532E">
      <w:pPr>
        <w:pStyle w:val="FootnoteText"/>
      </w:pPr>
      <w:r>
        <w:rPr>
          <w:rStyle w:val="FootnoteReference"/>
        </w:rPr>
        <w:footnoteRef/>
      </w:r>
      <w:r>
        <w:t xml:space="preserve"> Outcome 6 of the Spotlight Initiative’s theory of change, </w:t>
      </w:r>
      <w:hyperlink r:id="rId7" w:history="1">
        <w:r w:rsidRPr="009D0009">
          <w:rPr>
            <w:rStyle w:val="Hyperlink"/>
          </w:rPr>
          <w:t>https://www.dropbox.com/home/Spotlight%20External%20II/AFRICA/AIP?preview=Spotlight+Initiative+AIP+Updated+1+Nov+2018.pdf</w:t>
        </w:r>
      </w:hyperlink>
      <w:r>
        <w:t xml:space="preserve"> </w:t>
      </w:r>
    </w:p>
    <w:p w14:paraId="1458AE6A" w14:textId="77777777" w:rsidR="00AD5F3E" w:rsidRPr="007E0113" w:rsidRDefault="00AD5F3E" w:rsidP="00C6532E">
      <w:pPr>
        <w:pStyle w:val="FootnoteText"/>
      </w:pPr>
    </w:p>
  </w:footnote>
  <w:footnote w:id="14">
    <w:p w14:paraId="2927DE91" w14:textId="432F0FF7" w:rsidR="00AD5F3E" w:rsidRPr="007E0113" w:rsidDel="00AE6613" w:rsidRDefault="00AD5F3E" w:rsidP="00C6532E">
      <w:pPr>
        <w:pStyle w:val="FootnoteText"/>
        <w:rPr>
          <w:del w:id="2" w:author="Zebib Michal Kidane" w:date="2019-05-20T18:12:00Z"/>
        </w:rPr>
      </w:pPr>
    </w:p>
  </w:footnote>
  <w:footnote w:id="15">
    <w:p w14:paraId="3F0E8870" w14:textId="7F84446D" w:rsidR="00AD5F3E" w:rsidRPr="00120607" w:rsidRDefault="00AD5F3E" w:rsidP="0041316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Outputs are concrete deliverables. For example, an </w:t>
      </w:r>
      <w:r>
        <w:rPr>
          <w:sz w:val="18"/>
          <w:lang w:val="en-US"/>
        </w:rPr>
        <w:t>O</w:t>
      </w:r>
      <w:r w:rsidRPr="00120607">
        <w:rPr>
          <w:sz w:val="18"/>
          <w:lang w:val="en-US"/>
        </w:rPr>
        <w:t>utput could be the number of women trained to monitor early warning signals.</w:t>
      </w:r>
    </w:p>
  </w:footnote>
  <w:footnote w:id="16">
    <w:p w14:paraId="233D3A90" w14:textId="1D5A0DFC" w:rsidR="00AD5F3E" w:rsidRPr="009C7D70" w:rsidRDefault="00AD5F3E">
      <w:pPr>
        <w:pStyle w:val="FootnoteText"/>
      </w:pPr>
      <w:r>
        <w:rPr>
          <w:rStyle w:val="FootnoteReference"/>
        </w:rPr>
        <w:footnoteRef/>
      </w:r>
      <w:r>
        <w:t xml:space="preserve"> </w:t>
      </w:r>
      <w:r w:rsidRPr="003143BA">
        <w:rPr>
          <w:sz w:val="18"/>
          <w:szCs w:val="18"/>
        </w:rPr>
        <w:t>E.g. the CEDAW</w:t>
      </w:r>
      <w:r>
        <w:rPr>
          <w:sz w:val="18"/>
          <w:szCs w:val="18"/>
        </w:rPr>
        <w:t>, UPR shadow reports</w:t>
      </w:r>
      <w:r w:rsidRPr="003143BA">
        <w:rPr>
          <w:sz w:val="18"/>
          <w:szCs w:val="18"/>
        </w:rPr>
        <w:t xml:space="preserve">, </w:t>
      </w:r>
      <w:r>
        <w:rPr>
          <w:sz w:val="18"/>
          <w:szCs w:val="18"/>
        </w:rPr>
        <w:t xml:space="preserve">and social accountability mechanisms such as social audits, citizen report cards, </w:t>
      </w:r>
      <w:r w:rsidRPr="003143BA">
        <w:rPr>
          <w:sz w:val="18"/>
          <w:szCs w:val="18"/>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4ED8" w14:textId="61C985A9" w:rsidR="00AD5F3E" w:rsidRDefault="00AD5F3E" w:rsidP="00B526EA">
    <w:pPr>
      <w:pStyle w:val="Header"/>
    </w:pPr>
    <w:r>
      <w:rPr>
        <w:noProof/>
      </w:rPr>
      <w:drawing>
        <wp:anchor distT="0" distB="0" distL="114300" distR="114300" simplePos="0" relativeHeight="251658240" behindDoc="1" locked="0" layoutInCell="1" allowOverlap="1" wp14:anchorId="75279FE9" wp14:editId="33CEA31A">
          <wp:simplePos x="0" y="0"/>
          <wp:positionH relativeFrom="margin">
            <wp:align>left</wp:align>
          </wp:positionH>
          <wp:positionV relativeFrom="paragraph">
            <wp:posOffset>-40640</wp:posOffset>
          </wp:positionV>
          <wp:extent cx="3248025" cy="887730"/>
          <wp:effectExtent l="0" t="0" r="9525" b="7620"/>
          <wp:wrapTight wrapText="bothSides">
            <wp:wrapPolygon edited="0">
              <wp:start x="0" y="0"/>
              <wp:lineTo x="0" y="21322"/>
              <wp:lineTo x="21537" y="21322"/>
              <wp:lineTo x="215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87730"/>
                  </a:xfrm>
                  <a:prstGeom prst="rect">
                    <a:avLst/>
                  </a:prstGeom>
                  <a:noFill/>
                  <a:ln>
                    <a:noFill/>
                  </a:ln>
                </pic:spPr>
              </pic:pic>
            </a:graphicData>
          </a:graphic>
        </wp:anchor>
      </w:drawing>
    </w:r>
    <w:r w:rsidR="00B526EA">
      <w:t xml:space="preserve">           </w:t>
    </w:r>
  </w:p>
  <w:p w14:paraId="067903D6" w14:textId="7BD233B4" w:rsidR="00B526EA" w:rsidRDefault="003C08DF" w:rsidP="00B526EA">
    <w:pPr>
      <w:pStyle w:val="Header"/>
    </w:pPr>
    <w:r>
      <w:rPr>
        <w:noProof/>
      </w:rPr>
      <w:drawing>
        <wp:inline distT="0" distB="0" distL="0" distR="0" wp14:anchorId="4A166E3C" wp14:editId="598FD8B9">
          <wp:extent cx="268888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656" cy="617495"/>
                  </a:xfrm>
                  <a:prstGeom prst="rect">
                    <a:avLst/>
                  </a:prstGeom>
                  <a:noFill/>
                  <a:ln>
                    <a:noFill/>
                  </a:ln>
                </pic:spPr>
              </pic:pic>
            </a:graphicData>
          </a:graphic>
        </wp:inline>
      </w:drawing>
    </w:r>
  </w:p>
  <w:p w14:paraId="5B4BCB32" w14:textId="1331BA54" w:rsidR="00B526EA" w:rsidRDefault="00B526EA" w:rsidP="00B526EA">
    <w:pPr>
      <w:pStyle w:val="Header"/>
    </w:pPr>
  </w:p>
  <w:p w14:paraId="5DA28811" w14:textId="77777777" w:rsidR="00AD5F3E" w:rsidRDefault="00AD5F3E" w:rsidP="00F047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AB0" w14:textId="552DFB24" w:rsidR="00AD5F3E" w:rsidRDefault="00B32F5A" w:rsidP="007B12AB">
    <w:pPr>
      <w:pStyle w:val="Header"/>
      <w:jc w:val="center"/>
    </w:pPr>
    <w:r>
      <w:rPr>
        <w:noProof/>
      </w:rPr>
      <w:drawing>
        <wp:inline distT="0" distB="0" distL="0" distR="0" wp14:anchorId="65094C37" wp14:editId="6C7C4B92">
          <wp:extent cx="3429000" cy="7612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528" cy="770425"/>
                  </a:xfrm>
                  <a:prstGeom prst="rect">
                    <a:avLst/>
                  </a:prstGeom>
                  <a:noFill/>
                  <a:ln>
                    <a:noFill/>
                  </a:ln>
                </pic:spPr>
              </pic:pic>
            </a:graphicData>
          </a:graphic>
        </wp:inline>
      </w:drawing>
    </w:r>
  </w:p>
  <w:p w14:paraId="006DF52C" w14:textId="77777777" w:rsidR="00401BFE" w:rsidRDefault="00401BFE" w:rsidP="007B12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1649F"/>
    <w:multiLevelType w:val="hybridMultilevel"/>
    <w:tmpl w:val="EE62C328"/>
    <w:lvl w:ilvl="0" w:tplc="67220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15"/>
  </w:num>
  <w:num w:numId="4">
    <w:abstractNumId w:val="22"/>
  </w:num>
  <w:num w:numId="5">
    <w:abstractNumId w:val="19"/>
  </w:num>
  <w:num w:numId="6">
    <w:abstractNumId w:val="11"/>
  </w:num>
  <w:num w:numId="7">
    <w:abstractNumId w:val="32"/>
  </w:num>
  <w:num w:numId="8">
    <w:abstractNumId w:val="30"/>
  </w:num>
  <w:num w:numId="9">
    <w:abstractNumId w:val="6"/>
  </w:num>
  <w:num w:numId="10">
    <w:abstractNumId w:val="18"/>
  </w:num>
  <w:num w:numId="11">
    <w:abstractNumId w:val="31"/>
  </w:num>
  <w:num w:numId="12">
    <w:abstractNumId w:val="24"/>
  </w:num>
  <w:num w:numId="13">
    <w:abstractNumId w:val="10"/>
  </w:num>
  <w:num w:numId="14">
    <w:abstractNumId w:val="5"/>
  </w:num>
  <w:num w:numId="15">
    <w:abstractNumId w:val="8"/>
  </w:num>
  <w:num w:numId="16">
    <w:abstractNumId w:val="16"/>
  </w:num>
  <w:num w:numId="17">
    <w:abstractNumId w:val="25"/>
  </w:num>
  <w:num w:numId="18">
    <w:abstractNumId w:val="21"/>
  </w:num>
  <w:num w:numId="19">
    <w:abstractNumId w:val="17"/>
  </w:num>
  <w:num w:numId="20">
    <w:abstractNumId w:val="7"/>
  </w:num>
  <w:num w:numId="21">
    <w:abstractNumId w:val="2"/>
  </w:num>
  <w:num w:numId="22">
    <w:abstractNumId w:val="1"/>
  </w:num>
  <w:num w:numId="23">
    <w:abstractNumId w:val="23"/>
  </w:num>
  <w:num w:numId="24">
    <w:abstractNumId w:val="20"/>
  </w:num>
  <w:num w:numId="25">
    <w:abstractNumId w:val="26"/>
  </w:num>
  <w:num w:numId="26">
    <w:abstractNumId w:val="0"/>
  </w:num>
  <w:num w:numId="27">
    <w:abstractNumId w:val="12"/>
  </w:num>
  <w:num w:numId="28">
    <w:abstractNumId w:val="27"/>
  </w:num>
  <w:num w:numId="29">
    <w:abstractNumId w:val="14"/>
  </w:num>
  <w:num w:numId="30">
    <w:abstractNumId w:val="13"/>
  </w:num>
  <w:num w:numId="31">
    <w:abstractNumId w:val="3"/>
  </w:num>
  <w:num w:numId="32">
    <w:abstractNumId w:val="9"/>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bib Michal Kidane">
    <w15:presenceInfo w15:providerId="AD" w15:userId="S-1-5-21-93243902-586966057-135625097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67"/>
    <w:rsid w:val="00001EB4"/>
    <w:rsid w:val="0000360C"/>
    <w:rsid w:val="00024CF3"/>
    <w:rsid w:val="000402C8"/>
    <w:rsid w:val="000667FD"/>
    <w:rsid w:val="00071A2C"/>
    <w:rsid w:val="00077267"/>
    <w:rsid w:val="000A21FF"/>
    <w:rsid w:val="000A6E8E"/>
    <w:rsid w:val="000F1B91"/>
    <w:rsid w:val="000F2BA5"/>
    <w:rsid w:val="000F4FC1"/>
    <w:rsid w:val="00103EBB"/>
    <w:rsid w:val="00104854"/>
    <w:rsid w:val="001122D3"/>
    <w:rsid w:val="001762A5"/>
    <w:rsid w:val="001B175F"/>
    <w:rsid w:val="001C300D"/>
    <w:rsid w:val="001F0962"/>
    <w:rsid w:val="001F5A9B"/>
    <w:rsid w:val="00200890"/>
    <w:rsid w:val="00251B43"/>
    <w:rsid w:val="00265348"/>
    <w:rsid w:val="00277B56"/>
    <w:rsid w:val="00282876"/>
    <w:rsid w:val="0029551D"/>
    <w:rsid w:val="002C7A45"/>
    <w:rsid w:val="002D7B9A"/>
    <w:rsid w:val="002F11E3"/>
    <w:rsid w:val="003020A1"/>
    <w:rsid w:val="00304346"/>
    <w:rsid w:val="00321654"/>
    <w:rsid w:val="003217C0"/>
    <w:rsid w:val="00331D9C"/>
    <w:rsid w:val="00332CC4"/>
    <w:rsid w:val="00336C21"/>
    <w:rsid w:val="00353EBC"/>
    <w:rsid w:val="00375B87"/>
    <w:rsid w:val="003842BF"/>
    <w:rsid w:val="003C08DF"/>
    <w:rsid w:val="003C430F"/>
    <w:rsid w:val="003E4501"/>
    <w:rsid w:val="00401BFE"/>
    <w:rsid w:val="00413167"/>
    <w:rsid w:val="00435017"/>
    <w:rsid w:val="00440521"/>
    <w:rsid w:val="00453BBA"/>
    <w:rsid w:val="004579BF"/>
    <w:rsid w:val="0046551B"/>
    <w:rsid w:val="00495743"/>
    <w:rsid w:val="004C21A0"/>
    <w:rsid w:val="004C7B25"/>
    <w:rsid w:val="004D1133"/>
    <w:rsid w:val="004D49C4"/>
    <w:rsid w:val="004E04AA"/>
    <w:rsid w:val="004E061B"/>
    <w:rsid w:val="004E3162"/>
    <w:rsid w:val="004F5F57"/>
    <w:rsid w:val="00514EC6"/>
    <w:rsid w:val="005201C1"/>
    <w:rsid w:val="005234AE"/>
    <w:rsid w:val="005343E1"/>
    <w:rsid w:val="00536D6B"/>
    <w:rsid w:val="00544EF6"/>
    <w:rsid w:val="00557978"/>
    <w:rsid w:val="00562FA5"/>
    <w:rsid w:val="005840E6"/>
    <w:rsid w:val="005C2EF5"/>
    <w:rsid w:val="005C5634"/>
    <w:rsid w:val="005C6F04"/>
    <w:rsid w:val="005E1D51"/>
    <w:rsid w:val="005F4740"/>
    <w:rsid w:val="00660F7D"/>
    <w:rsid w:val="00670E30"/>
    <w:rsid w:val="00682BFC"/>
    <w:rsid w:val="006A1AF0"/>
    <w:rsid w:val="006A2EC8"/>
    <w:rsid w:val="006C007C"/>
    <w:rsid w:val="006C619A"/>
    <w:rsid w:val="006D0B4D"/>
    <w:rsid w:val="007026D4"/>
    <w:rsid w:val="007256D4"/>
    <w:rsid w:val="0074285D"/>
    <w:rsid w:val="00783D7E"/>
    <w:rsid w:val="007900C5"/>
    <w:rsid w:val="007A0E6E"/>
    <w:rsid w:val="007A7CAB"/>
    <w:rsid w:val="007B12AB"/>
    <w:rsid w:val="007B68A1"/>
    <w:rsid w:val="007C2AEB"/>
    <w:rsid w:val="007C3795"/>
    <w:rsid w:val="007C696A"/>
    <w:rsid w:val="007E0113"/>
    <w:rsid w:val="007E1F00"/>
    <w:rsid w:val="007E7927"/>
    <w:rsid w:val="007F259A"/>
    <w:rsid w:val="007F40FB"/>
    <w:rsid w:val="007F75A2"/>
    <w:rsid w:val="008640FE"/>
    <w:rsid w:val="00870A8A"/>
    <w:rsid w:val="00892D66"/>
    <w:rsid w:val="008B69E0"/>
    <w:rsid w:val="008D0FC5"/>
    <w:rsid w:val="00903CF9"/>
    <w:rsid w:val="00913F60"/>
    <w:rsid w:val="00916381"/>
    <w:rsid w:val="00926943"/>
    <w:rsid w:val="00932A90"/>
    <w:rsid w:val="00933052"/>
    <w:rsid w:val="00956F9D"/>
    <w:rsid w:val="00976304"/>
    <w:rsid w:val="009773C4"/>
    <w:rsid w:val="00995EF8"/>
    <w:rsid w:val="009972ED"/>
    <w:rsid w:val="009B3B90"/>
    <w:rsid w:val="009B57BC"/>
    <w:rsid w:val="009B7B3F"/>
    <w:rsid w:val="009C7D70"/>
    <w:rsid w:val="009E7424"/>
    <w:rsid w:val="009F27A5"/>
    <w:rsid w:val="00A42EA3"/>
    <w:rsid w:val="00A60383"/>
    <w:rsid w:val="00A62215"/>
    <w:rsid w:val="00A71459"/>
    <w:rsid w:val="00A910CC"/>
    <w:rsid w:val="00AA00AC"/>
    <w:rsid w:val="00AB306C"/>
    <w:rsid w:val="00AB445E"/>
    <w:rsid w:val="00AD5F3E"/>
    <w:rsid w:val="00AD7968"/>
    <w:rsid w:val="00AE6613"/>
    <w:rsid w:val="00AF00D9"/>
    <w:rsid w:val="00B06253"/>
    <w:rsid w:val="00B07FD8"/>
    <w:rsid w:val="00B253A2"/>
    <w:rsid w:val="00B32F5A"/>
    <w:rsid w:val="00B35EA4"/>
    <w:rsid w:val="00B526EA"/>
    <w:rsid w:val="00B528B3"/>
    <w:rsid w:val="00B61EB3"/>
    <w:rsid w:val="00B87059"/>
    <w:rsid w:val="00BC26D5"/>
    <w:rsid w:val="00C21310"/>
    <w:rsid w:val="00C24F28"/>
    <w:rsid w:val="00C371CA"/>
    <w:rsid w:val="00C410A6"/>
    <w:rsid w:val="00C6532E"/>
    <w:rsid w:val="00C72492"/>
    <w:rsid w:val="00C84DE3"/>
    <w:rsid w:val="00C872BC"/>
    <w:rsid w:val="00C94B5C"/>
    <w:rsid w:val="00CA5E8D"/>
    <w:rsid w:val="00CF1802"/>
    <w:rsid w:val="00CF1D2B"/>
    <w:rsid w:val="00D16E99"/>
    <w:rsid w:val="00D54082"/>
    <w:rsid w:val="00D54B16"/>
    <w:rsid w:val="00D62FFC"/>
    <w:rsid w:val="00D760E5"/>
    <w:rsid w:val="00D97FD1"/>
    <w:rsid w:val="00DA0DA2"/>
    <w:rsid w:val="00DA6B7D"/>
    <w:rsid w:val="00DA6C8C"/>
    <w:rsid w:val="00DB2ABB"/>
    <w:rsid w:val="00DD0FE8"/>
    <w:rsid w:val="00DE5559"/>
    <w:rsid w:val="00E1356D"/>
    <w:rsid w:val="00E309D1"/>
    <w:rsid w:val="00E33940"/>
    <w:rsid w:val="00E61932"/>
    <w:rsid w:val="00E934D4"/>
    <w:rsid w:val="00EA60A1"/>
    <w:rsid w:val="00EA6741"/>
    <w:rsid w:val="00EB4893"/>
    <w:rsid w:val="00EE649D"/>
    <w:rsid w:val="00F047B5"/>
    <w:rsid w:val="00F15041"/>
    <w:rsid w:val="00F16CF6"/>
    <w:rsid w:val="00F71611"/>
    <w:rsid w:val="00F827D2"/>
    <w:rsid w:val="00F9601F"/>
    <w:rsid w:val="00FB2DDA"/>
    <w:rsid w:val="00FC0321"/>
    <w:rsid w:val="00FF0264"/>
    <w:rsid w:val="00FF2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413167"/>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semiHidden/>
    <w:unhideWhenUsed/>
    <w:rsid w:val="00413167"/>
    <w:pPr>
      <w:spacing w:line="240" w:lineRule="auto"/>
    </w:pPr>
    <w:rPr>
      <w:sz w:val="20"/>
      <w:szCs w:val="20"/>
    </w:rPr>
  </w:style>
  <w:style w:type="character" w:customStyle="1" w:styleId="CommentTextChar">
    <w:name w:val="Comment Text Char"/>
    <w:basedOn w:val="DefaultParagraphFont"/>
    <w:link w:val="CommentText"/>
    <w:uiPriority w:val="99"/>
    <w:semiHidden/>
    <w:rsid w:val="00413167"/>
    <w:rPr>
      <w:sz w:val="20"/>
      <w:szCs w:val="20"/>
    </w:rPr>
  </w:style>
  <w:style w:type="paragraph" w:styleId="Title">
    <w:name w:val="Title"/>
    <w:basedOn w:val="Normal"/>
    <w:link w:val="TitleChar"/>
    <w:uiPriority w:val="10"/>
    <w:qFormat/>
    <w:rsid w:val="00413167"/>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13167"/>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4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styleId="UnresolvedMention">
    <w:name w:val="Unresolved Mention"/>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rFonts w:ascii="Times New Roman" w:eastAsia="Times New Roman" w:hAnsi="Times New Roman" w:cs="Times New Roman"/>
      <w:sz w:val="20"/>
      <w:szCs w:val="20"/>
      <w:vertAlign w:val="superscript"/>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ia.procurement@unwomen.org" TargetMode="External"/><Relationship Id="rId13" Type="http://schemas.openxmlformats.org/officeDocument/2006/relationships/hyperlink" Target="http://mptf.undp.org/factsheet/fund/GAI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phfund.org" TargetMode="External"/><Relationship Id="rId17" Type="http://schemas.openxmlformats.org/officeDocument/2006/relationships/hyperlink" Target="https://www.dropbox.com/s/x072lo0j8e5f1am/Spotlight%20Initiative%20AIP%20Updated%201%20Nov%202018.pdf?dl=0" TargetMode="Externa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tthew.rullo\AppData\Local\Microsoft\Windows\INetCache\Content.Outlook\QO3CWT0P\WPHF%20Operations%20Manual%20-%20May%202019.pdf"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23" Type="http://schemas.openxmlformats.org/officeDocument/2006/relationships/theme" Target="theme/theme1.xml"/><Relationship Id="rId10" Type="http://schemas.openxmlformats.org/officeDocument/2006/relationships/hyperlink" Target="mailto:corina.getteh@unwome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ulia.doublait@unwomen.org" TargetMode="External"/><Relationship Id="rId14" Type="http://schemas.openxmlformats.org/officeDocument/2006/relationships/hyperlink" Target="https://twitter.com/AcceleratePeace"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zk43tkotrf2b5cf/Spotlight%20TOC%202019.pdf?dl=0" TargetMode="External"/><Relationship Id="rId7" Type="http://schemas.openxmlformats.org/officeDocument/2006/relationships/hyperlink" Target="https://www.dropbox.com/home/Spotlight%20External%20II/AFRICA/AIP?preview=Spotlight+Initiative+AIP+Updated+1+Nov+2018.pdf" TargetMode="External"/><Relationship Id="rId2" Type="http://schemas.openxmlformats.org/officeDocument/2006/relationships/hyperlink" Target="http://mptf.undp.org/document/download/21022" TargetMode="External"/><Relationship Id="rId1" Type="http://schemas.openxmlformats.org/officeDocument/2006/relationships/hyperlink" Target="http://www.un.org/en/spotlight-initiative/index.shtml" TargetMode="External"/><Relationship Id="rId6" Type="http://schemas.openxmlformats.org/officeDocument/2006/relationships/hyperlink" Target="https://www.dropbox.com/home/Spotlight%20External%20II/AFRICA/AIP?preview=Spotlight+Initiative+AIP+Updated+1+Nov+2018.pdf" TargetMode="External"/><Relationship Id="rId5" Type="http://schemas.openxmlformats.org/officeDocument/2006/relationships/hyperlink" Target="https://www.dropbox.com/s/zk43tkotrf2b5cf/Spotlight%20TOC%202019.pdf?dl=0" TargetMode="External"/><Relationship Id="rId4" Type="http://schemas.openxmlformats.org/officeDocument/2006/relationships/hyperlink" Target="http://mptf.undp.org/document/download/21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A7E3-472C-4CEB-9726-6D7AC66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Pearl Atuhaire</cp:lastModifiedBy>
  <cp:revision>4</cp:revision>
  <cp:lastPrinted>2019-05-20T16:04:00Z</cp:lastPrinted>
  <dcterms:created xsi:type="dcterms:W3CDTF">2019-07-22T10:47:00Z</dcterms:created>
  <dcterms:modified xsi:type="dcterms:W3CDTF">2019-07-22T10:56:00Z</dcterms:modified>
</cp:coreProperties>
</file>