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0232ED7"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Head of Procurement Unit</w:t>
      </w:r>
    </w:p>
    <w:p w14:paraId="6057CF19" w14:textId="77777777" w:rsidR="00D62E27" w:rsidRPr="006C0F86" w:rsidRDefault="00D62E27"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color w:val="000000" w:themeColor="text1"/>
          <w:sz w:val="20"/>
          <w:szCs w:val="20"/>
          <w:lang w:eastAsia="en-PH"/>
        </w:rPr>
        <w:t xml:space="preserve">United Nations Development </w:t>
      </w:r>
      <w:proofErr w:type="spellStart"/>
      <w:r w:rsidRPr="006C0F86">
        <w:rPr>
          <w:rFonts w:ascii="Arial" w:eastAsia="Times New Roman" w:hAnsi="Arial" w:cs="Arial"/>
          <w:b/>
          <w:color w:val="000000" w:themeColor="text1"/>
          <w:sz w:val="20"/>
          <w:szCs w:val="20"/>
          <w:lang w:eastAsia="en-PH"/>
        </w:rPr>
        <w:t>Programme</w:t>
      </w:r>
      <w:proofErr w:type="spellEnd"/>
      <w:r w:rsidRPr="006C0F86">
        <w:rPr>
          <w:rFonts w:ascii="Arial" w:eastAsia="Times New Roman" w:hAnsi="Arial" w:cs="Arial"/>
          <w:b/>
          <w:i/>
          <w:color w:val="000000" w:themeColor="text1"/>
          <w:sz w:val="20"/>
          <w:szCs w:val="20"/>
          <w:lang w:eastAsia="en-PH"/>
        </w:rPr>
        <w:t xml:space="preserve"> </w:t>
      </w:r>
    </w:p>
    <w:p w14:paraId="23B0E77F" w14:textId="27237242"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Menara Thamrin Building, 7</w:t>
      </w:r>
      <w:r w:rsidRPr="006C0F86">
        <w:rPr>
          <w:rFonts w:ascii="Arial" w:eastAsia="Times New Roman" w:hAnsi="Arial" w:cs="Arial"/>
          <w:b/>
          <w:i/>
          <w:color w:val="000000" w:themeColor="text1"/>
          <w:sz w:val="20"/>
          <w:szCs w:val="20"/>
          <w:vertAlign w:val="superscript"/>
          <w:lang w:eastAsia="en-PH"/>
        </w:rPr>
        <w:t>th</w:t>
      </w:r>
      <w:r w:rsidRPr="006C0F86">
        <w:rPr>
          <w:rFonts w:ascii="Arial" w:eastAsia="Times New Roman" w:hAnsi="Arial" w:cs="Arial"/>
          <w:b/>
          <w:i/>
          <w:color w:val="000000" w:themeColor="text1"/>
          <w:sz w:val="20"/>
          <w:szCs w:val="20"/>
          <w:lang w:eastAsia="en-PH"/>
        </w:rPr>
        <w:t xml:space="preserve"> Floor</w:t>
      </w:r>
    </w:p>
    <w:p w14:paraId="15E31C21" w14:textId="4B457E2F" w:rsidR="006C0F86"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 xml:space="preserve">Jl. M. H. </w:t>
      </w:r>
      <w:proofErr w:type="spellStart"/>
      <w:r w:rsidRPr="006C0F86">
        <w:rPr>
          <w:rFonts w:ascii="Arial" w:eastAsia="Times New Roman" w:hAnsi="Arial" w:cs="Arial"/>
          <w:b/>
          <w:i/>
          <w:color w:val="000000" w:themeColor="text1"/>
          <w:sz w:val="20"/>
          <w:szCs w:val="20"/>
          <w:lang w:eastAsia="en-PH"/>
        </w:rPr>
        <w:t>Thamrin</w:t>
      </w:r>
      <w:proofErr w:type="spellEnd"/>
      <w:r w:rsidRPr="006C0F86">
        <w:rPr>
          <w:rFonts w:ascii="Arial" w:eastAsia="Times New Roman" w:hAnsi="Arial" w:cs="Arial"/>
          <w:b/>
          <w:i/>
          <w:color w:val="000000" w:themeColor="text1"/>
          <w:sz w:val="20"/>
          <w:szCs w:val="20"/>
          <w:lang w:eastAsia="en-PH"/>
        </w:rPr>
        <w:t xml:space="preserve"> </w:t>
      </w:r>
      <w:proofErr w:type="spellStart"/>
      <w:r w:rsidRPr="006C0F86">
        <w:rPr>
          <w:rFonts w:ascii="Arial" w:eastAsia="Times New Roman" w:hAnsi="Arial" w:cs="Arial"/>
          <w:b/>
          <w:i/>
          <w:color w:val="000000" w:themeColor="text1"/>
          <w:sz w:val="20"/>
          <w:szCs w:val="20"/>
          <w:lang w:eastAsia="en-PH"/>
        </w:rPr>
        <w:t>Kav</w:t>
      </w:r>
      <w:proofErr w:type="spellEnd"/>
      <w:r w:rsidRPr="006C0F86">
        <w:rPr>
          <w:rFonts w:ascii="Arial" w:eastAsia="Times New Roman" w:hAnsi="Arial" w:cs="Arial"/>
          <w:b/>
          <w:i/>
          <w:color w:val="000000" w:themeColor="text1"/>
          <w:sz w:val="20"/>
          <w:szCs w:val="20"/>
          <w:lang w:eastAsia="en-PH"/>
        </w:rPr>
        <w:t>.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6874669A" w:rsidR="00D0425F" w:rsidRDefault="00D62E27" w:rsidP="004A635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w:t>
      </w:r>
      <w:r w:rsidR="0036159F" w:rsidRPr="0036159F">
        <w:rPr>
          <w:rFonts w:ascii="Arial" w:eastAsia="Times New Roman" w:hAnsi="Arial" w:cs="Arial"/>
          <w:b/>
          <w:color w:val="000000"/>
          <w:sz w:val="20"/>
          <w:szCs w:val="20"/>
          <w:lang w:eastAsia="en-PH"/>
        </w:rPr>
        <w:t>Consultant for</w:t>
      </w:r>
      <w:r w:rsidR="0036159F">
        <w:rPr>
          <w:rFonts w:ascii="Arial" w:eastAsia="Times New Roman" w:hAnsi="Arial" w:cs="Arial"/>
          <w:color w:val="000000"/>
          <w:sz w:val="20"/>
          <w:szCs w:val="20"/>
          <w:lang w:eastAsia="en-PH"/>
        </w:rPr>
        <w:t xml:space="preserve"> </w:t>
      </w:r>
      <w:r w:rsidR="00FE1BC5">
        <w:rPr>
          <w:rFonts w:ascii="Arial" w:eastAsia="Times New Roman" w:hAnsi="Arial" w:cs="Arial"/>
          <w:b/>
          <w:color w:val="000000"/>
          <w:sz w:val="20"/>
          <w:szCs w:val="20"/>
          <w:lang w:eastAsia="en-PH"/>
        </w:rPr>
        <w:t xml:space="preserve">Information Management </w:t>
      </w:r>
      <w:bookmarkStart w:id="0" w:name="_GoBack"/>
      <w:bookmarkEnd w:id="0"/>
      <w:r w:rsidRPr="00D0425F">
        <w:rPr>
          <w:rFonts w:ascii="Arial" w:eastAsia="Times New Roman" w:hAnsi="Arial" w:cs="Arial"/>
          <w:color w:val="000000"/>
          <w:sz w:val="20"/>
          <w:szCs w:val="20"/>
          <w:lang w:eastAsia="en-PH"/>
        </w:rPr>
        <w:t xml:space="preserve">under the </w:t>
      </w:r>
      <w:r w:rsidR="00FE1BC5">
        <w:rPr>
          <w:rFonts w:ascii="Arial" w:eastAsia="Times New Roman" w:hAnsi="Arial" w:cs="Arial"/>
          <w:b/>
          <w:color w:val="000000"/>
          <w:sz w:val="20"/>
          <w:szCs w:val="20"/>
          <w:lang w:eastAsia="en-PH"/>
        </w:rPr>
        <w:t xml:space="preserve">Sulawesi/Lombok </w:t>
      </w:r>
      <w:proofErr w:type="spellStart"/>
      <w:r w:rsidR="00FE1BC5">
        <w:rPr>
          <w:rFonts w:ascii="Arial" w:eastAsia="Times New Roman" w:hAnsi="Arial" w:cs="Arial"/>
          <w:b/>
          <w:color w:val="000000"/>
          <w:sz w:val="20"/>
          <w:szCs w:val="20"/>
          <w:lang w:eastAsia="en-PH"/>
        </w:rPr>
        <w:t>Programme</w:t>
      </w:r>
      <w:proofErr w:type="spellEnd"/>
      <w:r w:rsidR="00FE1BC5">
        <w:rPr>
          <w:rFonts w:ascii="Arial" w:eastAsia="Times New Roman" w:hAnsi="Arial" w:cs="Arial"/>
          <w:b/>
          <w:color w:val="000000"/>
          <w:sz w:val="20"/>
          <w:szCs w:val="20"/>
          <w:lang w:eastAsia="en-PH"/>
        </w:rPr>
        <w:t xml:space="preserve"> for Earthquake and Tsunami Infrastructure Reconstruction Assistance (PETRA)</w:t>
      </w:r>
      <w:r w:rsidR="003E0DB4">
        <w:rPr>
          <w:rFonts w:ascii="Arial" w:eastAsia="Times New Roman" w:hAnsi="Arial" w:cs="Arial"/>
          <w:b/>
          <w:color w:val="000000"/>
          <w:sz w:val="20"/>
          <w:szCs w:val="20"/>
          <w:lang w:eastAsia="en-PH"/>
        </w:rPr>
        <w:t xml:space="preserve"> Project</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D02560">
        <w:tc>
          <w:tcPr>
            <w:tcW w:w="1910" w:type="dxa"/>
          </w:tcPr>
          <w:p w14:paraId="7699759E" w14:textId="77777777" w:rsidR="00D62E27" w:rsidRPr="000F482B" w:rsidRDefault="00D62E27" w:rsidP="00D02560">
            <w:pPr>
              <w:tabs>
                <w:tab w:val="left" w:pos="1890"/>
              </w:tabs>
              <w:jc w:val="center"/>
              <w:rPr>
                <w:rFonts w:ascii="Arial" w:hAnsi="Arial" w:cs="Arial"/>
                <w:b/>
                <w:sz w:val="20"/>
                <w:szCs w:val="20"/>
              </w:rPr>
            </w:pPr>
          </w:p>
          <w:p w14:paraId="78421D7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D02560">
            <w:pPr>
              <w:tabs>
                <w:tab w:val="left" w:pos="1890"/>
              </w:tabs>
              <w:jc w:val="center"/>
              <w:rPr>
                <w:rFonts w:ascii="Arial" w:hAnsi="Arial" w:cs="Arial"/>
                <w:b/>
                <w:sz w:val="20"/>
                <w:szCs w:val="20"/>
              </w:rPr>
            </w:pPr>
          </w:p>
          <w:p w14:paraId="4021DCA5"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D02560">
            <w:pPr>
              <w:tabs>
                <w:tab w:val="left" w:pos="1890"/>
              </w:tabs>
              <w:jc w:val="center"/>
              <w:rPr>
                <w:rFonts w:ascii="Arial" w:hAnsi="Arial" w:cs="Arial"/>
                <w:b/>
                <w:sz w:val="20"/>
                <w:szCs w:val="20"/>
              </w:rPr>
            </w:pPr>
          </w:p>
          <w:p w14:paraId="609A5704"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D02560">
            <w:pPr>
              <w:tabs>
                <w:tab w:val="left" w:pos="1890"/>
              </w:tabs>
              <w:jc w:val="center"/>
              <w:rPr>
                <w:rFonts w:ascii="Arial" w:hAnsi="Arial" w:cs="Arial"/>
                <w:b/>
                <w:sz w:val="20"/>
                <w:szCs w:val="20"/>
              </w:rPr>
            </w:pPr>
          </w:p>
          <w:p w14:paraId="229003C2"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D02560">
        <w:tc>
          <w:tcPr>
            <w:tcW w:w="1910" w:type="dxa"/>
          </w:tcPr>
          <w:p w14:paraId="5F04ECE3" w14:textId="77777777" w:rsidR="00D62E27" w:rsidRPr="000F482B" w:rsidRDefault="00D62E27" w:rsidP="00D02560">
            <w:pPr>
              <w:tabs>
                <w:tab w:val="left" w:pos="1890"/>
              </w:tabs>
              <w:rPr>
                <w:rFonts w:ascii="Arial" w:hAnsi="Arial" w:cs="Arial"/>
                <w:sz w:val="20"/>
                <w:szCs w:val="20"/>
              </w:rPr>
            </w:pPr>
          </w:p>
        </w:tc>
        <w:tc>
          <w:tcPr>
            <w:tcW w:w="1438" w:type="dxa"/>
          </w:tcPr>
          <w:p w14:paraId="5B00B93F" w14:textId="77777777" w:rsidR="00D62E27" w:rsidRPr="000F482B" w:rsidRDefault="00D62E27" w:rsidP="00D02560">
            <w:pPr>
              <w:tabs>
                <w:tab w:val="left" w:pos="1890"/>
              </w:tabs>
              <w:rPr>
                <w:rFonts w:ascii="Arial" w:hAnsi="Arial" w:cs="Arial"/>
                <w:sz w:val="20"/>
                <w:szCs w:val="20"/>
              </w:rPr>
            </w:pPr>
          </w:p>
        </w:tc>
        <w:tc>
          <w:tcPr>
            <w:tcW w:w="1956" w:type="dxa"/>
          </w:tcPr>
          <w:p w14:paraId="45CF9E99" w14:textId="77777777" w:rsidR="00D62E27" w:rsidRPr="000F482B" w:rsidRDefault="00D62E27" w:rsidP="00D02560">
            <w:pPr>
              <w:tabs>
                <w:tab w:val="left" w:pos="1890"/>
              </w:tabs>
              <w:rPr>
                <w:rFonts w:ascii="Arial" w:hAnsi="Arial" w:cs="Arial"/>
                <w:sz w:val="20"/>
                <w:szCs w:val="20"/>
              </w:rPr>
            </w:pPr>
          </w:p>
        </w:tc>
        <w:tc>
          <w:tcPr>
            <w:tcW w:w="1378" w:type="dxa"/>
          </w:tcPr>
          <w:p w14:paraId="49041EF6" w14:textId="77777777" w:rsidR="00D62E27" w:rsidRPr="000F482B" w:rsidRDefault="00D62E27" w:rsidP="00D02560">
            <w:pPr>
              <w:tabs>
                <w:tab w:val="left" w:pos="1890"/>
              </w:tabs>
              <w:rPr>
                <w:rFonts w:ascii="Arial" w:hAnsi="Arial" w:cs="Arial"/>
                <w:sz w:val="20"/>
                <w:szCs w:val="20"/>
              </w:rPr>
            </w:pPr>
          </w:p>
        </w:tc>
        <w:tc>
          <w:tcPr>
            <w:tcW w:w="1390" w:type="dxa"/>
          </w:tcPr>
          <w:p w14:paraId="3E2492DE" w14:textId="77777777" w:rsidR="00D62E27" w:rsidRPr="000F482B" w:rsidRDefault="00D62E27" w:rsidP="00D02560">
            <w:pPr>
              <w:tabs>
                <w:tab w:val="left" w:pos="1890"/>
              </w:tabs>
              <w:rPr>
                <w:rFonts w:ascii="Arial" w:hAnsi="Arial" w:cs="Arial"/>
                <w:sz w:val="20"/>
                <w:szCs w:val="20"/>
              </w:rPr>
            </w:pPr>
          </w:p>
        </w:tc>
      </w:tr>
      <w:tr w:rsidR="00D62E27" w:rsidRPr="000F482B" w14:paraId="4EC7A041" w14:textId="77777777" w:rsidTr="00D02560">
        <w:tc>
          <w:tcPr>
            <w:tcW w:w="1910" w:type="dxa"/>
          </w:tcPr>
          <w:p w14:paraId="0A3A0794" w14:textId="77777777" w:rsidR="00D62E27" w:rsidRPr="000F482B" w:rsidRDefault="00D62E27" w:rsidP="00D02560">
            <w:pPr>
              <w:tabs>
                <w:tab w:val="left" w:pos="1890"/>
              </w:tabs>
              <w:rPr>
                <w:rFonts w:ascii="Arial" w:hAnsi="Arial" w:cs="Arial"/>
                <w:sz w:val="20"/>
                <w:szCs w:val="20"/>
              </w:rPr>
            </w:pPr>
          </w:p>
        </w:tc>
        <w:tc>
          <w:tcPr>
            <w:tcW w:w="1438" w:type="dxa"/>
          </w:tcPr>
          <w:p w14:paraId="6F4179A7" w14:textId="77777777" w:rsidR="00D62E27" w:rsidRPr="000F482B" w:rsidRDefault="00D62E27" w:rsidP="00D02560">
            <w:pPr>
              <w:tabs>
                <w:tab w:val="left" w:pos="1890"/>
              </w:tabs>
              <w:rPr>
                <w:rFonts w:ascii="Arial" w:hAnsi="Arial" w:cs="Arial"/>
                <w:sz w:val="20"/>
                <w:szCs w:val="20"/>
              </w:rPr>
            </w:pPr>
          </w:p>
        </w:tc>
        <w:tc>
          <w:tcPr>
            <w:tcW w:w="1956" w:type="dxa"/>
          </w:tcPr>
          <w:p w14:paraId="3DE4E10C" w14:textId="77777777" w:rsidR="00D62E27" w:rsidRPr="000F482B" w:rsidRDefault="00D62E27" w:rsidP="00D02560">
            <w:pPr>
              <w:tabs>
                <w:tab w:val="left" w:pos="1890"/>
              </w:tabs>
              <w:rPr>
                <w:rFonts w:ascii="Arial" w:hAnsi="Arial" w:cs="Arial"/>
                <w:sz w:val="20"/>
                <w:szCs w:val="20"/>
              </w:rPr>
            </w:pPr>
          </w:p>
        </w:tc>
        <w:tc>
          <w:tcPr>
            <w:tcW w:w="1378" w:type="dxa"/>
          </w:tcPr>
          <w:p w14:paraId="109A5A0F" w14:textId="77777777" w:rsidR="00D62E27" w:rsidRPr="000F482B" w:rsidRDefault="00D62E27" w:rsidP="00D02560">
            <w:pPr>
              <w:tabs>
                <w:tab w:val="left" w:pos="1890"/>
              </w:tabs>
              <w:rPr>
                <w:rFonts w:ascii="Arial" w:hAnsi="Arial" w:cs="Arial"/>
                <w:sz w:val="20"/>
                <w:szCs w:val="20"/>
              </w:rPr>
            </w:pPr>
          </w:p>
        </w:tc>
        <w:tc>
          <w:tcPr>
            <w:tcW w:w="1390" w:type="dxa"/>
          </w:tcPr>
          <w:p w14:paraId="0C7DBCFB" w14:textId="77777777" w:rsidR="00D62E27" w:rsidRPr="000F482B" w:rsidRDefault="00D62E27" w:rsidP="00D02560">
            <w:pPr>
              <w:tabs>
                <w:tab w:val="left" w:pos="1890"/>
              </w:tabs>
              <w:rPr>
                <w:rFonts w:ascii="Arial" w:hAnsi="Arial" w:cs="Arial"/>
                <w:sz w:val="20"/>
                <w:szCs w:val="20"/>
              </w:rPr>
            </w:pPr>
          </w:p>
        </w:tc>
      </w:tr>
      <w:tr w:rsidR="00D62E27" w:rsidRPr="000F482B" w14:paraId="304E8C09" w14:textId="77777777" w:rsidTr="00D02560">
        <w:tc>
          <w:tcPr>
            <w:tcW w:w="1910" w:type="dxa"/>
          </w:tcPr>
          <w:p w14:paraId="5B5BCADB" w14:textId="77777777" w:rsidR="00D62E27" w:rsidRPr="000F482B" w:rsidRDefault="00D62E27" w:rsidP="00D02560">
            <w:pPr>
              <w:tabs>
                <w:tab w:val="left" w:pos="1890"/>
              </w:tabs>
              <w:rPr>
                <w:rFonts w:ascii="Arial" w:hAnsi="Arial" w:cs="Arial"/>
                <w:sz w:val="20"/>
                <w:szCs w:val="20"/>
              </w:rPr>
            </w:pPr>
          </w:p>
        </w:tc>
        <w:tc>
          <w:tcPr>
            <w:tcW w:w="1438" w:type="dxa"/>
          </w:tcPr>
          <w:p w14:paraId="6B822D51" w14:textId="77777777" w:rsidR="00D62E27" w:rsidRPr="000F482B" w:rsidRDefault="00D62E27" w:rsidP="00D02560">
            <w:pPr>
              <w:tabs>
                <w:tab w:val="left" w:pos="1890"/>
              </w:tabs>
              <w:rPr>
                <w:rFonts w:ascii="Arial" w:hAnsi="Arial" w:cs="Arial"/>
                <w:sz w:val="20"/>
                <w:szCs w:val="20"/>
              </w:rPr>
            </w:pPr>
          </w:p>
        </w:tc>
        <w:tc>
          <w:tcPr>
            <w:tcW w:w="1956" w:type="dxa"/>
          </w:tcPr>
          <w:p w14:paraId="7C115CA1" w14:textId="77777777" w:rsidR="00D62E27" w:rsidRPr="000F482B" w:rsidRDefault="00D62E27" w:rsidP="00D02560">
            <w:pPr>
              <w:tabs>
                <w:tab w:val="left" w:pos="1890"/>
              </w:tabs>
              <w:rPr>
                <w:rFonts w:ascii="Arial" w:hAnsi="Arial" w:cs="Arial"/>
                <w:sz w:val="20"/>
                <w:szCs w:val="20"/>
              </w:rPr>
            </w:pPr>
          </w:p>
        </w:tc>
        <w:tc>
          <w:tcPr>
            <w:tcW w:w="1378" w:type="dxa"/>
          </w:tcPr>
          <w:p w14:paraId="411B9562" w14:textId="77777777" w:rsidR="00D62E27" w:rsidRPr="000F482B" w:rsidRDefault="00D62E27" w:rsidP="00D02560">
            <w:pPr>
              <w:tabs>
                <w:tab w:val="left" w:pos="1890"/>
              </w:tabs>
              <w:rPr>
                <w:rFonts w:ascii="Arial" w:hAnsi="Arial" w:cs="Arial"/>
                <w:sz w:val="20"/>
                <w:szCs w:val="20"/>
              </w:rPr>
            </w:pPr>
          </w:p>
        </w:tc>
        <w:tc>
          <w:tcPr>
            <w:tcW w:w="1390" w:type="dxa"/>
          </w:tcPr>
          <w:p w14:paraId="5A3EA50B" w14:textId="77777777" w:rsidR="00D62E27" w:rsidRPr="000F482B" w:rsidRDefault="00D62E27" w:rsidP="00D02560">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D02560">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D02560">
            <w:pPr>
              <w:tabs>
                <w:tab w:val="left" w:pos="1890"/>
              </w:tabs>
              <w:jc w:val="center"/>
              <w:rPr>
                <w:rFonts w:ascii="Arial" w:hAnsi="Arial" w:cs="Arial"/>
                <w:b/>
                <w:sz w:val="20"/>
                <w:szCs w:val="20"/>
              </w:rPr>
            </w:pPr>
          </w:p>
          <w:p w14:paraId="614C722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D02560">
            <w:pPr>
              <w:tabs>
                <w:tab w:val="left" w:pos="1890"/>
              </w:tabs>
              <w:jc w:val="center"/>
              <w:rPr>
                <w:rFonts w:ascii="Arial" w:hAnsi="Arial" w:cs="Arial"/>
                <w:b/>
                <w:sz w:val="20"/>
                <w:szCs w:val="20"/>
              </w:rPr>
            </w:pPr>
          </w:p>
          <w:p w14:paraId="256BAC0D"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D02560">
            <w:pPr>
              <w:tabs>
                <w:tab w:val="left" w:pos="1890"/>
              </w:tabs>
              <w:jc w:val="center"/>
              <w:rPr>
                <w:rFonts w:ascii="Arial" w:hAnsi="Arial" w:cs="Arial"/>
                <w:b/>
                <w:sz w:val="20"/>
                <w:szCs w:val="20"/>
              </w:rPr>
            </w:pPr>
          </w:p>
          <w:p w14:paraId="30C9E9D7"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D02560">
            <w:pPr>
              <w:tabs>
                <w:tab w:val="left" w:pos="1890"/>
              </w:tabs>
              <w:jc w:val="center"/>
              <w:rPr>
                <w:rFonts w:ascii="Arial" w:hAnsi="Arial" w:cs="Arial"/>
                <w:b/>
                <w:sz w:val="20"/>
                <w:szCs w:val="20"/>
              </w:rPr>
            </w:pPr>
          </w:p>
          <w:p w14:paraId="60F6BB5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D02560">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D02560">
            <w:pPr>
              <w:tabs>
                <w:tab w:val="left" w:pos="1890"/>
              </w:tabs>
              <w:rPr>
                <w:rFonts w:ascii="Arial" w:hAnsi="Arial" w:cs="Arial"/>
                <w:sz w:val="20"/>
                <w:szCs w:val="20"/>
              </w:rPr>
            </w:pPr>
          </w:p>
        </w:tc>
      </w:tr>
      <w:tr w:rsidR="00D62E27" w:rsidRPr="000F482B" w14:paraId="5AA12C97" w14:textId="77777777" w:rsidTr="00D02560">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D02560">
            <w:pPr>
              <w:tabs>
                <w:tab w:val="left" w:pos="1890"/>
              </w:tabs>
              <w:rPr>
                <w:rFonts w:ascii="Arial" w:hAnsi="Arial" w:cs="Arial"/>
                <w:sz w:val="20"/>
                <w:szCs w:val="20"/>
              </w:rPr>
            </w:pPr>
          </w:p>
        </w:tc>
      </w:tr>
      <w:tr w:rsidR="00D62E27" w:rsidRPr="000F482B" w14:paraId="314F9542" w14:textId="77777777" w:rsidTr="00D02560">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D02560">
            <w:pPr>
              <w:tabs>
                <w:tab w:val="left" w:pos="1890"/>
              </w:tabs>
              <w:rPr>
                <w:rFonts w:ascii="Arial" w:hAnsi="Arial" w:cs="Arial"/>
                <w:sz w:val="20"/>
                <w:szCs w:val="20"/>
              </w:rPr>
            </w:pPr>
          </w:p>
        </w:tc>
      </w:tr>
      <w:tr w:rsidR="00D62E27" w:rsidRPr="000F482B" w14:paraId="730C8B7B" w14:textId="77777777" w:rsidTr="00D02560">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D02560">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D02560">
        <w:trPr>
          <w:trHeight w:val="413"/>
        </w:trPr>
        <w:tc>
          <w:tcPr>
            <w:tcW w:w="2947" w:type="dxa"/>
          </w:tcPr>
          <w:p w14:paraId="41BC8BDF" w14:textId="77777777" w:rsidR="00D62E27" w:rsidRPr="00B5541D" w:rsidRDefault="00D62E27" w:rsidP="00D02560">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D02560">
        <w:trPr>
          <w:trHeight w:val="267"/>
        </w:trPr>
        <w:tc>
          <w:tcPr>
            <w:tcW w:w="2947" w:type="dxa"/>
          </w:tcPr>
          <w:p w14:paraId="43ED1C76" w14:textId="77777777" w:rsidR="00D62E27" w:rsidRPr="000F482B" w:rsidRDefault="00D62E27" w:rsidP="00D02560">
            <w:pPr>
              <w:tabs>
                <w:tab w:val="left" w:pos="1890"/>
              </w:tabs>
              <w:rPr>
                <w:rFonts w:ascii="Arial" w:hAnsi="Arial" w:cs="Arial"/>
                <w:sz w:val="18"/>
                <w:szCs w:val="18"/>
              </w:rPr>
            </w:pPr>
          </w:p>
        </w:tc>
        <w:tc>
          <w:tcPr>
            <w:tcW w:w="2283" w:type="dxa"/>
          </w:tcPr>
          <w:p w14:paraId="7A69BD8C" w14:textId="77777777" w:rsidR="00D62E27" w:rsidRPr="000F482B" w:rsidRDefault="00D62E27" w:rsidP="00D02560">
            <w:pPr>
              <w:tabs>
                <w:tab w:val="left" w:pos="1890"/>
              </w:tabs>
              <w:rPr>
                <w:rFonts w:ascii="Arial" w:hAnsi="Arial" w:cs="Arial"/>
                <w:sz w:val="18"/>
                <w:szCs w:val="18"/>
              </w:rPr>
            </w:pPr>
          </w:p>
        </w:tc>
        <w:tc>
          <w:tcPr>
            <w:tcW w:w="2870" w:type="dxa"/>
          </w:tcPr>
          <w:p w14:paraId="459991A1" w14:textId="77777777" w:rsidR="00D62E27" w:rsidRPr="000F482B" w:rsidRDefault="00D62E27" w:rsidP="00D02560">
            <w:pPr>
              <w:tabs>
                <w:tab w:val="left" w:pos="1890"/>
              </w:tabs>
              <w:rPr>
                <w:rFonts w:ascii="Arial" w:hAnsi="Arial" w:cs="Arial"/>
                <w:sz w:val="18"/>
                <w:szCs w:val="18"/>
              </w:rPr>
            </w:pPr>
          </w:p>
        </w:tc>
      </w:tr>
      <w:tr w:rsidR="00D62E27" w:rsidRPr="000F482B" w14:paraId="2851245A" w14:textId="77777777" w:rsidTr="00D02560">
        <w:trPr>
          <w:trHeight w:val="267"/>
        </w:trPr>
        <w:tc>
          <w:tcPr>
            <w:tcW w:w="2947" w:type="dxa"/>
          </w:tcPr>
          <w:p w14:paraId="29DF4C35" w14:textId="77777777" w:rsidR="00D62E27" w:rsidRPr="000F482B" w:rsidRDefault="00D62E27" w:rsidP="00D02560">
            <w:pPr>
              <w:tabs>
                <w:tab w:val="left" w:pos="1890"/>
              </w:tabs>
              <w:rPr>
                <w:rFonts w:ascii="Arial" w:hAnsi="Arial" w:cs="Arial"/>
                <w:sz w:val="18"/>
                <w:szCs w:val="18"/>
              </w:rPr>
            </w:pPr>
          </w:p>
        </w:tc>
        <w:tc>
          <w:tcPr>
            <w:tcW w:w="2283" w:type="dxa"/>
          </w:tcPr>
          <w:p w14:paraId="767B47EB" w14:textId="77777777" w:rsidR="00D62E27" w:rsidRPr="000F482B" w:rsidRDefault="00D62E27" w:rsidP="00D02560">
            <w:pPr>
              <w:tabs>
                <w:tab w:val="left" w:pos="1890"/>
              </w:tabs>
              <w:rPr>
                <w:rFonts w:ascii="Arial" w:hAnsi="Arial" w:cs="Arial"/>
                <w:sz w:val="18"/>
                <w:szCs w:val="18"/>
              </w:rPr>
            </w:pPr>
          </w:p>
        </w:tc>
        <w:tc>
          <w:tcPr>
            <w:tcW w:w="2870" w:type="dxa"/>
          </w:tcPr>
          <w:p w14:paraId="72830B30" w14:textId="77777777" w:rsidR="00D62E27" w:rsidRPr="000F482B" w:rsidRDefault="00D62E27" w:rsidP="00D02560">
            <w:pPr>
              <w:tabs>
                <w:tab w:val="left" w:pos="1890"/>
              </w:tabs>
              <w:rPr>
                <w:rFonts w:ascii="Arial" w:hAnsi="Arial" w:cs="Arial"/>
                <w:sz w:val="18"/>
                <w:szCs w:val="18"/>
              </w:rPr>
            </w:pPr>
          </w:p>
        </w:tc>
      </w:tr>
      <w:tr w:rsidR="00D62E27" w:rsidRPr="000F482B" w14:paraId="3FF15847" w14:textId="77777777" w:rsidTr="00D02560">
        <w:trPr>
          <w:trHeight w:val="267"/>
        </w:trPr>
        <w:tc>
          <w:tcPr>
            <w:tcW w:w="2947" w:type="dxa"/>
          </w:tcPr>
          <w:p w14:paraId="4BEC6A89" w14:textId="77777777" w:rsidR="00D62E27" w:rsidRPr="000F482B" w:rsidRDefault="00D62E27" w:rsidP="00D02560">
            <w:pPr>
              <w:tabs>
                <w:tab w:val="left" w:pos="1890"/>
              </w:tabs>
              <w:rPr>
                <w:rFonts w:ascii="Arial" w:hAnsi="Arial" w:cs="Arial"/>
                <w:sz w:val="18"/>
                <w:szCs w:val="18"/>
              </w:rPr>
            </w:pPr>
          </w:p>
        </w:tc>
        <w:tc>
          <w:tcPr>
            <w:tcW w:w="2283" w:type="dxa"/>
          </w:tcPr>
          <w:p w14:paraId="47BFDB71" w14:textId="77777777" w:rsidR="00D62E27" w:rsidRPr="000F482B" w:rsidRDefault="00D62E27" w:rsidP="00D02560">
            <w:pPr>
              <w:tabs>
                <w:tab w:val="left" w:pos="1890"/>
              </w:tabs>
              <w:rPr>
                <w:rFonts w:ascii="Arial" w:hAnsi="Arial" w:cs="Arial"/>
                <w:sz w:val="18"/>
                <w:szCs w:val="18"/>
              </w:rPr>
            </w:pPr>
          </w:p>
        </w:tc>
        <w:tc>
          <w:tcPr>
            <w:tcW w:w="2870" w:type="dxa"/>
          </w:tcPr>
          <w:p w14:paraId="26525771" w14:textId="77777777" w:rsidR="00D62E27" w:rsidRPr="000F482B" w:rsidRDefault="00D62E27" w:rsidP="00D02560">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D02560">
        <w:trPr>
          <w:trHeight w:val="350"/>
        </w:trPr>
        <w:tc>
          <w:tcPr>
            <w:tcW w:w="2947" w:type="dxa"/>
          </w:tcPr>
          <w:p w14:paraId="42D48B8E"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D02560">
        <w:trPr>
          <w:trHeight w:val="267"/>
        </w:trPr>
        <w:tc>
          <w:tcPr>
            <w:tcW w:w="2947" w:type="dxa"/>
          </w:tcPr>
          <w:p w14:paraId="13C3D497" w14:textId="77777777" w:rsidR="00D62E27" w:rsidRPr="000F482B" w:rsidRDefault="00D62E27" w:rsidP="00D02560">
            <w:pPr>
              <w:tabs>
                <w:tab w:val="left" w:pos="1890"/>
              </w:tabs>
              <w:rPr>
                <w:rFonts w:ascii="Arial" w:hAnsi="Arial" w:cs="Arial"/>
                <w:sz w:val="18"/>
                <w:szCs w:val="18"/>
              </w:rPr>
            </w:pPr>
          </w:p>
        </w:tc>
        <w:tc>
          <w:tcPr>
            <w:tcW w:w="2283" w:type="dxa"/>
          </w:tcPr>
          <w:p w14:paraId="5ABF57BB" w14:textId="77777777" w:rsidR="00D62E27" w:rsidRPr="000F482B" w:rsidRDefault="00D62E27" w:rsidP="00D02560">
            <w:pPr>
              <w:tabs>
                <w:tab w:val="left" w:pos="1890"/>
              </w:tabs>
              <w:rPr>
                <w:rFonts w:ascii="Arial" w:hAnsi="Arial" w:cs="Arial"/>
                <w:sz w:val="18"/>
                <w:szCs w:val="18"/>
              </w:rPr>
            </w:pPr>
          </w:p>
        </w:tc>
        <w:tc>
          <w:tcPr>
            <w:tcW w:w="2870" w:type="dxa"/>
          </w:tcPr>
          <w:p w14:paraId="79958795" w14:textId="77777777" w:rsidR="00D62E27" w:rsidRPr="000F482B" w:rsidRDefault="00D62E27" w:rsidP="00D02560">
            <w:pPr>
              <w:tabs>
                <w:tab w:val="left" w:pos="1890"/>
              </w:tabs>
              <w:rPr>
                <w:rFonts w:ascii="Arial" w:hAnsi="Arial" w:cs="Arial"/>
                <w:sz w:val="18"/>
                <w:szCs w:val="18"/>
              </w:rPr>
            </w:pPr>
          </w:p>
        </w:tc>
      </w:tr>
      <w:tr w:rsidR="00D62E27" w:rsidRPr="000F482B" w14:paraId="395D7168" w14:textId="77777777" w:rsidTr="00D02560">
        <w:trPr>
          <w:trHeight w:val="267"/>
        </w:trPr>
        <w:tc>
          <w:tcPr>
            <w:tcW w:w="2947" w:type="dxa"/>
          </w:tcPr>
          <w:p w14:paraId="4898DBB7" w14:textId="77777777" w:rsidR="00D62E27" w:rsidRPr="000F482B" w:rsidRDefault="00D62E27" w:rsidP="00D02560">
            <w:pPr>
              <w:tabs>
                <w:tab w:val="left" w:pos="1890"/>
              </w:tabs>
              <w:rPr>
                <w:rFonts w:ascii="Arial" w:hAnsi="Arial" w:cs="Arial"/>
                <w:sz w:val="18"/>
                <w:szCs w:val="18"/>
              </w:rPr>
            </w:pPr>
          </w:p>
        </w:tc>
        <w:tc>
          <w:tcPr>
            <w:tcW w:w="2283" w:type="dxa"/>
          </w:tcPr>
          <w:p w14:paraId="2B31C416" w14:textId="77777777" w:rsidR="00D62E27" w:rsidRPr="000F482B" w:rsidRDefault="00D62E27" w:rsidP="00D02560">
            <w:pPr>
              <w:tabs>
                <w:tab w:val="left" w:pos="1890"/>
              </w:tabs>
              <w:rPr>
                <w:rFonts w:ascii="Arial" w:hAnsi="Arial" w:cs="Arial"/>
                <w:sz w:val="18"/>
                <w:szCs w:val="18"/>
              </w:rPr>
            </w:pPr>
          </w:p>
        </w:tc>
        <w:tc>
          <w:tcPr>
            <w:tcW w:w="2870" w:type="dxa"/>
          </w:tcPr>
          <w:p w14:paraId="2F3C5A35" w14:textId="77777777" w:rsidR="00D62E27" w:rsidRPr="000F482B" w:rsidRDefault="00D62E27" w:rsidP="00D02560">
            <w:pPr>
              <w:tabs>
                <w:tab w:val="left" w:pos="1890"/>
              </w:tabs>
              <w:rPr>
                <w:rFonts w:ascii="Arial" w:hAnsi="Arial" w:cs="Arial"/>
                <w:sz w:val="18"/>
                <w:szCs w:val="18"/>
              </w:rPr>
            </w:pPr>
          </w:p>
        </w:tc>
      </w:tr>
      <w:tr w:rsidR="00D62E27" w:rsidRPr="000F482B" w14:paraId="77F8D9BA" w14:textId="77777777" w:rsidTr="00D02560">
        <w:trPr>
          <w:trHeight w:val="267"/>
        </w:trPr>
        <w:tc>
          <w:tcPr>
            <w:tcW w:w="2947" w:type="dxa"/>
          </w:tcPr>
          <w:p w14:paraId="50D46791" w14:textId="77777777" w:rsidR="00D62E27" w:rsidRPr="000F482B" w:rsidRDefault="00D62E27" w:rsidP="00D02560">
            <w:pPr>
              <w:tabs>
                <w:tab w:val="left" w:pos="1890"/>
              </w:tabs>
              <w:rPr>
                <w:rFonts w:ascii="Arial" w:hAnsi="Arial" w:cs="Arial"/>
                <w:sz w:val="18"/>
                <w:szCs w:val="18"/>
              </w:rPr>
            </w:pPr>
          </w:p>
        </w:tc>
        <w:tc>
          <w:tcPr>
            <w:tcW w:w="2283" w:type="dxa"/>
          </w:tcPr>
          <w:p w14:paraId="7F95F5C5" w14:textId="77777777" w:rsidR="00D62E27" w:rsidRPr="000F482B" w:rsidRDefault="00D62E27" w:rsidP="00D02560">
            <w:pPr>
              <w:tabs>
                <w:tab w:val="left" w:pos="1890"/>
              </w:tabs>
              <w:rPr>
                <w:rFonts w:ascii="Arial" w:hAnsi="Arial" w:cs="Arial"/>
                <w:sz w:val="18"/>
                <w:szCs w:val="18"/>
              </w:rPr>
            </w:pPr>
          </w:p>
        </w:tc>
        <w:tc>
          <w:tcPr>
            <w:tcW w:w="2870" w:type="dxa"/>
          </w:tcPr>
          <w:p w14:paraId="37028D70" w14:textId="77777777" w:rsidR="00D62E27" w:rsidRPr="000F482B" w:rsidRDefault="00D62E27" w:rsidP="00D02560">
            <w:pPr>
              <w:tabs>
                <w:tab w:val="left" w:pos="1890"/>
              </w:tabs>
              <w:rPr>
                <w:rFonts w:ascii="Arial" w:hAnsi="Arial" w:cs="Arial"/>
                <w:sz w:val="18"/>
                <w:szCs w:val="18"/>
              </w:rPr>
            </w:pPr>
          </w:p>
        </w:tc>
      </w:tr>
      <w:tr w:rsidR="00D62E27" w:rsidRPr="000F482B" w14:paraId="4CAB7BD6" w14:textId="77777777" w:rsidTr="00D02560">
        <w:trPr>
          <w:trHeight w:val="267"/>
        </w:trPr>
        <w:tc>
          <w:tcPr>
            <w:tcW w:w="2947" w:type="dxa"/>
          </w:tcPr>
          <w:p w14:paraId="20C59ED2" w14:textId="77777777" w:rsidR="00D62E27" w:rsidRPr="000F482B" w:rsidRDefault="00D62E27" w:rsidP="00D02560">
            <w:pPr>
              <w:tabs>
                <w:tab w:val="left" w:pos="1890"/>
              </w:tabs>
              <w:rPr>
                <w:rFonts w:ascii="Arial" w:hAnsi="Arial" w:cs="Arial"/>
                <w:sz w:val="18"/>
                <w:szCs w:val="18"/>
              </w:rPr>
            </w:pPr>
          </w:p>
        </w:tc>
        <w:tc>
          <w:tcPr>
            <w:tcW w:w="2283" w:type="dxa"/>
          </w:tcPr>
          <w:p w14:paraId="586AA7A5" w14:textId="77777777" w:rsidR="00D62E27" w:rsidRPr="000F482B" w:rsidRDefault="00D62E27" w:rsidP="00D02560">
            <w:pPr>
              <w:tabs>
                <w:tab w:val="left" w:pos="1890"/>
              </w:tabs>
              <w:rPr>
                <w:rFonts w:ascii="Arial" w:hAnsi="Arial" w:cs="Arial"/>
                <w:sz w:val="18"/>
                <w:szCs w:val="18"/>
              </w:rPr>
            </w:pPr>
          </w:p>
        </w:tc>
        <w:tc>
          <w:tcPr>
            <w:tcW w:w="2870" w:type="dxa"/>
          </w:tcPr>
          <w:p w14:paraId="0EAE381D" w14:textId="77777777" w:rsidR="00D62E27" w:rsidRPr="000F482B" w:rsidRDefault="00D62E27" w:rsidP="00D02560">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D02560">
        <w:trPr>
          <w:trHeight w:val="683"/>
        </w:trPr>
        <w:tc>
          <w:tcPr>
            <w:tcW w:w="3780" w:type="dxa"/>
          </w:tcPr>
          <w:p w14:paraId="18DBE9BA"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E9CA5C" w:rsidR="00D62E27" w:rsidRPr="000F482B" w:rsidRDefault="00D62E27" w:rsidP="00D02560">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r w:rsidR="003E0DB4">
              <w:rPr>
                <w:rFonts w:ascii="Arial" w:eastAsia="Calibri" w:hAnsi="Arial" w:cs="Arial"/>
                <w:b/>
                <w:snapToGrid w:val="0"/>
                <w:sz w:val="20"/>
                <w:szCs w:val="20"/>
              </w:rPr>
              <w:t xml:space="preserve"> (IDR)</w:t>
            </w:r>
          </w:p>
        </w:tc>
        <w:tc>
          <w:tcPr>
            <w:tcW w:w="1350" w:type="dxa"/>
          </w:tcPr>
          <w:p w14:paraId="3857F2FC" w14:textId="77777777" w:rsidR="00D62E27" w:rsidRPr="000F482B" w:rsidRDefault="00D62E27" w:rsidP="00D02560">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6F2A1BBB"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r w:rsidR="003E0DB4">
              <w:rPr>
                <w:rFonts w:ascii="Arial" w:eastAsia="Calibri" w:hAnsi="Arial" w:cs="Arial"/>
                <w:b/>
                <w:snapToGrid w:val="0"/>
                <w:sz w:val="20"/>
                <w:szCs w:val="20"/>
              </w:rPr>
              <w:t xml:space="preserve"> (IDR)</w:t>
            </w:r>
          </w:p>
        </w:tc>
      </w:tr>
      <w:tr w:rsidR="00D62E27" w:rsidRPr="000F482B" w14:paraId="14DD6743" w14:textId="77777777" w:rsidTr="00D02560">
        <w:tc>
          <w:tcPr>
            <w:tcW w:w="3780" w:type="dxa"/>
          </w:tcPr>
          <w:p w14:paraId="0C14E17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D02560">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D02560">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3D3B35C1" w14:textId="77777777" w:rsidTr="00D02560">
        <w:tc>
          <w:tcPr>
            <w:tcW w:w="3780" w:type="dxa"/>
          </w:tcPr>
          <w:p w14:paraId="0CCF273F" w14:textId="77777777" w:rsidR="00D62E27" w:rsidRPr="000F482B" w:rsidRDefault="00D62E27" w:rsidP="00D02560">
            <w:pPr>
              <w:spacing w:after="0" w:line="240" w:lineRule="auto"/>
              <w:jc w:val="both"/>
              <w:rPr>
                <w:rFonts w:ascii="Arial" w:eastAsia="Calibri" w:hAnsi="Arial" w:cs="Arial"/>
                <w:snapToGrid w:val="0"/>
                <w:sz w:val="20"/>
                <w:szCs w:val="20"/>
              </w:rPr>
            </w:pPr>
          </w:p>
          <w:p w14:paraId="02214E51"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71DA4DA" w14:textId="77777777" w:rsidTr="00D02560">
        <w:tc>
          <w:tcPr>
            <w:tcW w:w="3780" w:type="dxa"/>
          </w:tcPr>
          <w:p w14:paraId="238A0DD9"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C051D6" w14:textId="77777777" w:rsidTr="00D02560">
        <w:tc>
          <w:tcPr>
            <w:tcW w:w="3780" w:type="dxa"/>
          </w:tcPr>
          <w:p w14:paraId="574A189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0261B38" w14:textId="77777777" w:rsidTr="00D02560">
        <w:tc>
          <w:tcPr>
            <w:tcW w:w="3780" w:type="dxa"/>
          </w:tcPr>
          <w:p w14:paraId="32102CE6"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64A6445" w14:textId="77777777" w:rsidTr="00D02560">
        <w:tc>
          <w:tcPr>
            <w:tcW w:w="3780" w:type="dxa"/>
          </w:tcPr>
          <w:p w14:paraId="60EF04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E58057B" w14:textId="77777777" w:rsidTr="00D02560">
        <w:tc>
          <w:tcPr>
            <w:tcW w:w="3780" w:type="dxa"/>
          </w:tcPr>
          <w:p w14:paraId="3EF55C5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762DCC2" w14:textId="77777777" w:rsidTr="00D02560">
        <w:tc>
          <w:tcPr>
            <w:tcW w:w="3780" w:type="dxa"/>
          </w:tcPr>
          <w:p w14:paraId="31D6FB6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556B91" w14:textId="77777777" w:rsidTr="003E0DB4">
        <w:tc>
          <w:tcPr>
            <w:tcW w:w="3780" w:type="dxa"/>
          </w:tcPr>
          <w:p w14:paraId="26BBEDB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shd w:val="clear" w:color="auto" w:fill="000000" w:themeFill="text1"/>
          </w:tcPr>
          <w:p w14:paraId="129C883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1A215E1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D22C11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6D6224" w14:textId="77777777" w:rsidTr="003E0DB4">
        <w:tc>
          <w:tcPr>
            <w:tcW w:w="3780" w:type="dxa"/>
          </w:tcPr>
          <w:p w14:paraId="2D0C4A9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shd w:val="clear" w:color="auto" w:fill="000000" w:themeFill="text1"/>
          </w:tcPr>
          <w:p w14:paraId="4B96E73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731DB3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4EB38E78"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577865F" w14:textId="77777777" w:rsidTr="003E0DB4">
        <w:tc>
          <w:tcPr>
            <w:tcW w:w="3780" w:type="dxa"/>
          </w:tcPr>
          <w:p w14:paraId="545AE308"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shd w:val="clear" w:color="auto" w:fill="000000" w:themeFill="text1"/>
          </w:tcPr>
          <w:p w14:paraId="3DC48F9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38C533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05A5B9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6C3C2B0" w14:textId="77777777" w:rsidTr="003E0DB4">
        <w:tc>
          <w:tcPr>
            <w:tcW w:w="3780" w:type="dxa"/>
          </w:tcPr>
          <w:p w14:paraId="756AA2EE"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shd w:val="clear" w:color="auto" w:fill="000000" w:themeFill="text1"/>
          </w:tcPr>
          <w:p w14:paraId="16F98A7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E40957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EB311E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2BE4797" w14:textId="77777777" w:rsidTr="003E0DB4">
        <w:tc>
          <w:tcPr>
            <w:tcW w:w="3780" w:type="dxa"/>
          </w:tcPr>
          <w:p w14:paraId="1F108AA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shd w:val="clear" w:color="auto" w:fill="000000" w:themeFill="text1"/>
          </w:tcPr>
          <w:p w14:paraId="58A391F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1623892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6C51372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7266F05" w14:textId="77777777" w:rsidTr="003E0DB4">
        <w:tc>
          <w:tcPr>
            <w:tcW w:w="3780" w:type="dxa"/>
          </w:tcPr>
          <w:p w14:paraId="58CD0CB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shd w:val="clear" w:color="auto" w:fill="000000" w:themeFill="text1"/>
          </w:tcPr>
          <w:p w14:paraId="4D6EF1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343869B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733D0645"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E681168" w14:textId="77777777" w:rsidTr="00D02560">
        <w:tc>
          <w:tcPr>
            <w:tcW w:w="3780" w:type="dxa"/>
          </w:tcPr>
          <w:p w14:paraId="687DC04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3A669BF" w14:textId="77777777" w:rsidTr="003E0DB4">
        <w:tc>
          <w:tcPr>
            <w:tcW w:w="3780" w:type="dxa"/>
          </w:tcPr>
          <w:p w14:paraId="2970B3ED"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shd w:val="clear" w:color="auto" w:fill="000000" w:themeFill="text1"/>
          </w:tcPr>
          <w:p w14:paraId="63B3495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0124C7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90BC5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953ACBD" w14:textId="77777777" w:rsidTr="003E0DB4">
        <w:tc>
          <w:tcPr>
            <w:tcW w:w="3780" w:type="dxa"/>
          </w:tcPr>
          <w:p w14:paraId="42338EB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shd w:val="clear" w:color="auto" w:fill="000000" w:themeFill="text1"/>
          </w:tcPr>
          <w:p w14:paraId="4EF6E38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082FB0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6BE5C8C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8FCADC" w14:textId="77777777" w:rsidTr="003E0DB4">
        <w:tc>
          <w:tcPr>
            <w:tcW w:w="3780" w:type="dxa"/>
          </w:tcPr>
          <w:p w14:paraId="4A16CF03"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shd w:val="clear" w:color="auto" w:fill="000000" w:themeFill="text1"/>
          </w:tcPr>
          <w:p w14:paraId="681085B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5CE5F52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7CFB8E5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2AEDEC6" w14:textId="77777777" w:rsidTr="003E0DB4">
        <w:tc>
          <w:tcPr>
            <w:tcW w:w="3780" w:type="dxa"/>
          </w:tcPr>
          <w:p w14:paraId="7C6649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shd w:val="clear" w:color="auto" w:fill="000000" w:themeFill="text1"/>
          </w:tcPr>
          <w:p w14:paraId="7B1E2C01"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4F8B1C4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26C8714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EC1151E" w14:textId="77777777" w:rsidTr="003E0DB4">
        <w:tc>
          <w:tcPr>
            <w:tcW w:w="3780" w:type="dxa"/>
          </w:tcPr>
          <w:p w14:paraId="39A5494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shd w:val="clear" w:color="auto" w:fill="000000" w:themeFill="text1"/>
          </w:tcPr>
          <w:p w14:paraId="14F9835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4331345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51B1D83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0A124EC" w14:textId="77777777" w:rsidTr="003E0DB4">
        <w:tc>
          <w:tcPr>
            <w:tcW w:w="3780" w:type="dxa"/>
          </w:tcPr>
          <w:p w14:paraId="4053F6E4"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shd w:val="clear" w:color="auto" w:fill="000000" w:themeFill="text1"/>
          </w:tcPr>
          <w:p w14:paraId="70335E3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DB373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685FDCA9" w14:textId="77777777" w:rsidR="00D62E27" w:rsidRPr="000F482B" w:rsidRDefault="00D62E27" w:rsidP="00D02560">
            <w:pPr>
              <w:spacing w:after="0" w:line="240" w:lineRule="auto"/>
              <w:jc w:val="both"/>
              <w:rPr>
                <w:rFonts w:ascii="Arial" w:eastAsia="Calibri" w:hAnsi="Arial" w:cs="Arial"/>
                <w:snapToGrid w:val="0"/>
                <w:sz w:val="20"/>
                <w:szCs w:val="20"/>
              </w:rPr>
            </w:pPr>
          </w:p>
        </w:tc>
      </w:tr>
    </w:tbl>
    <w:p w14:paraId="03D8373B" w14:textId="77777777" w:rsidR="00AA4A28" w:rsidRPr="00AA4A28" w:rsidRDefault="00AA4A28" w:rsidP="00AA4A28">
      <w:pPr>
        <w:widowControl w:val="0"/>
        <w:overflowPunct w:val="0"/>
        <w:adjustRightInd w:val="0"/>
        <w:spacing w:after="0" w:line="240" w:lineRule="auto"/>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7" w:type="dxa"/>
        <w:tblInd w:w="699" w:type="dxa"/>
        <w:tblLayout w:type="fixed"/>
        <w:tblCellMar>
          <w:left w:w="0" w:type="dxa"/>
          <w:right w:w="0" w:type="dxa"/>
        </w:tblCellMar>
        <w:tblLook w:val="0000" w:firstRow="0" w:lastRow="0" w:firstColumn="0" w:lastColumn="0" w:noHBand="0" w:noVBand="0"/>
      </w:tblPr>
      <w:tblGrid>
        <w:gridCol w:w="4408"/>
        <w:gridCol w:w="1971"/>
        <w:gridCol w:w="2268"/>
      </w:tblGrid>
      <w:tr w:rsidR="00AA4A28" w14:paraId="0564C548" w14:textId="77777777" w:rsidTr="00AA4A28">
        <w:trPr>
          <w:trHeight w:val="1333"/>
        </w:trPr>
        <w:tc>
          <w:tcPr>
            <w:tcW w:w="440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45DBE02E" w14:textId="77777777" w:rsidR="00AA4A28" w:rsidRDefault="00AA4A28" w:rsidP="00AA4A28">
            <w:pPr>
              <w:spacing w:before="100" w:beforeAutospacing="1" w:after="100" w:afterAutospacing="1"/>
              <w:jc w:val="center"/>
              <w:rPr>
                <w:rFonts w:ascii="Myriad Pro" w:hAnsi="Myriad Pro"/>
                <w:b/>
              </w:rPr>
            </w:pPr>
            <w:r>
              <w:rPr>
                <w:rFonts w:ascii="Myriad Pro" w:hAnsi="Myriad Pro"/>
                <w:b/>
              </w:rPr>
              <w:t>Deliverable</w:t>
            </w:r>
            <w:del w:id="4" w:author="LENOVO" w:date="2019-04-09T12:57:00Z">
              <w:r>
                <w:rPr>
                  <w:rFonts w:ascii="Myriad Pro" w:hAnsi="Myriad Pro"/>
                  <w:b/>
                </w:rPr>
                <w:delText>s</w:delText>
              </w:r>
            </w:del>
            <w:r>
              <w:rPr>
                <w:rFonts w:ascii="Myriad Pro" w:hAnsi="Myriad Pro"/>
                <w:b/>
              </w:rPr>
              <w:t>/Outputs</w:t>
            </w:r>
          </w:p>
        </w:tc>
        <w:tc>
          <w:tcPr>
            <w:tcW w:w="1971"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1F3421D9" w14:textId="292F38EE" w:rsidR="00AA4A28" w:rsidRDefault="00AA4A28" w:rsidP="00AA4A28">
            <w:pPr>
              <w:tabs>
                <w:tab w:val="left" w:pos="450"/>
              </w:tabs>
              <w:jc w:val="center"/>
              <w:rPr>
                <w:rFonts w:ascii="Myriad Pro" w:hAnsi="Myriad Pro" w:cs="Calibri"/>
                <w:b/>
                <w:bCs/>
              </w:rPr>
            </w:pPr>
            <w:r>
              <w:rPr>
                <w:rFonts w:ascii="Myriad Pro" w:hAnsi="Myriad Pro" w:cs="Calibri"/>
                <w:b/>
                <w:bCs/>
              </w:rPr>
              <w:t>Percentage of Total Price (Weight for Payment)</w:t>
            </w:r>
          </w:p>
        </w:tc>
        <w:tc>
          <w:tcPr>
            <w:tcW w:w="2268" w:type="dxa"/>
            <w:tcBorders>
              <w:top w:val="single" w:sz="4" w:space="0" w:color="auto"/>
              <w:left w:val="single" w:sz="4" w:space="0" w:color="auto"/>
              <w:bottom w:val="single" w:sz="4" w:space="0" w:color="auto"/>
              <w:right w:val="single" w:sz="4" w:space="0" w:color="auto"/>
            </w:tcBorders>
            <w:vAlign w:val="center"/>
          </w:tcPr>
          <w:p w14:paraId="2E035335" w14:textId="487EF78F" w:rsidR="00AA4A28" w:rsidRDefault="00AA4A28" w:rsidP="00AA4A28">
            <w:pPr>
              <w:tabs>
                <w:tab w:val="left" w:pos="450"/>
              </w:tabs>
              <w:ind w:left="115" w:right="132"/>
              <w:jc w:val="center"/>
              <w:rPr>
                <w:rFonts w:ascii="Myriad Pro" w:hAnsi="Myriad Pro" w:cs="Calibri"/>
                <w:b/>
                <w:bCs/>
              </w:rPr>
            </w:pPr>
            <w:r>
              <w:rPr>
                <w:rFonts w:ascii="Myriad Pro" w:hAnsi="Myriad Pro" w:cs="Calibri"/>
                <w:b/>
                <w:bCs/>
              </w:rPr>
              <w:t>Amount</w:t>
            </w:r>
            <w:r w:rsidR="003E0DB4">
              <w:rPr>
                <w:rFonts w:ascii="Myriad Pro" w:hAnsi="Myriad Pro" w:cs="Calibri"/>
                <w:b/>
                <w:bCs/>
              </w:rPr>
              <w:t xml:space="preserve"> (IDR)</w:t>
            </w:r>
          </w:p>
        </w:tc>
      </w:tr>
      <w:tr w:rsidR="00AA4A28" w14:paraId="4D8EF5F0" w14:textId="77777777" w:rsidTr="00FE1BC5">
        <w:trPr>
          <w:trHeight w:val="841"/>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E2F7A" w14:textId="77777777" w:rsidR="00FE1BC5" w:rsidRDefault="00FE1BC5" w:rsidP="00FE1BC5">
            <w:pPr>
              <w:pStyle w:val="BodyText"/>
              <w:suppressAutoHyphens/>
              <w:jc w:val="left"/>
              <w:rPr>
                <w:rFonts w:ascii="Myriad Pro" w:hAnsi="Myriad Pro"/>
                <w:szCs w:val="22"/>
              </w:rPr>
            </w:pPr>
            <w:r>
              <w:rPr>
                <w:rFonts w:ascii="Myriad Pro" w:hAnsi="Myriad Pro"/>
                <w:szCs w:val="22"/>
              </w:rPr>
              <w:t>1</w:t>
            </w:r>
            <w:r>
              <w:rPr>
                <w:rFonts w:ascii="Myriad Pro" w:hAnsi="Myriad Pro"/>
                <w:szCs w:val="22"/>
                <w:vertAlign w:val="superscript"/>
              </w:rPr>
              <w:t>st</w:t>
            </w:r>
            <w:r>
              <w:rPr>
                <w:rFonts w:ascii="Myriad Pro" w:hAnsi="Myriad Pro"/>
                <w:szCs w:val="22"/>
              </w:rPr>
              <w:t xml:space="preserve"> deliverable: </w:t>
            </w:r>
          </w:p>
          <w:p w14:paraId="02504593" w14:textId="77777777" w:rsidR="00FE1BC5" w:rsidRPr="00A470BB" w:rsidRDefault="00FE1BC5" w:rsidP="00FE1BC5">
            <w:pPr>
              <w:pStyle w:val="BodyText"/>
              <w:numPr>
                <w:ilvl w:val="0"/>
                <w:numId w:val="25"/>
              </w:numPr>
              <w:suppressAutoHyphens/>
              <w:ind w:left="354" w:hanging="284"/>
              <w:jc w:val="left"/>
              <w:rPr>
                <w:rFonts w:ascii="Myriad Pro" w:hAnsi="Myriad Pro"/>
                <w:szCs w:val="22"/>
              </w:rPr>
            </w:pPr>
            <w:r w:rsidRPr="00A470BB">
              <w:rPr>
                <w:rFonts w:ascii="Myriad Pro" w:hAnsi="Myriad Pro"/>
                <w:szCs w:val="22"/>
              </w:rPr>
              <w:t>Develop</w:t>
            </w:r>
            <w:r>
              <w:rPr>
                <w:rFonts w:ascii="Myriad Pro" w:hAnsi="Myriad Pro"/>
                <w:szCs w:val="22"/>
              </w:rPr>
              <w:t>ed</w:t>
            </w:r>
            <w:r w:rsidRPr="00A470BB">
              <w:rPr>
                <w:rFonts w:ascii="Myriad Pro" w:hAnsi="Myriad Pro"/>
                <w:szCs w:val="22"/>
              </w:rPr>
              <w:t xml:space="preserve"> and update</w:t>
            </w:r>
            <w:r>
              <w:rPr>
                <w:rFonts w:ascii="Myriad Pro" w:hAnsi="Myriad Pro"/>
                <w:szCs w:val="22"/>
              </w:rPr>
              <w:t>d</w:t>
            </w:r>
            <w:r w:rsidRPr="00A470BB">
              <w:rPr>
                <w:rFonts w:ascii="Myriad Pro" w:hAnsi="Myriad Pro"/>
                <w:szCs w:val="22"/>
              </w:rPr>
              <w:t xml:space="preserve"> PETRA Project database</w:t>
            </w:r>
            <w:r>
              <w:rPr>
                <w:rFonts w:ascii="Myriad Pro" w:hAnsi="Myriad Pro"/>
                <w:szCs w:val="22"/>
              </w:rPr>
              <w:t>,</w:t>
            </w:r>
            <w:r w:rsidRPr="00A470BB">
              <w:rPr>
                <w:rFonts w:ascii="Myriad Pro" w:hAnsi="Myriad Pro"/>
                <w:szCs w:val="22"/>
              </w:rPr>
              <w:t xml:space="preserve"> including maps</w:t>
            </w:r>
            <w:r>
              <w:rPr>
                <w:rFonts w:ascii="Myriad Pro" w:hAnsi="Myriad Pro"/>
                <w:szCs w:val="22"/>
              </w:rPr>
              <w:t xml:space="preserve"> and related project knowledge products;</w:t>
            </w:r>
            <w:r w:rsidRPr="00A470BB">
              <w:rPr>
                <w:rFonts w:ascii="Myriad Pro" w:hAnsi="Myriad Pro"/>
                <w:szCs w:val="22"/>
              </w:rPr>
              <w:t xml:space="preserve"> </w:t>
            </w:r>
          </w:p>
          <w:p w14:paraId="5C89BB3E" w14:textId="77777777" w:rsidR="00FE1BC5" w:rsidRPr="00A470BB" w:rsidRDefault="00FE1BC5" w:rsidP="00FE1BC5">
            <w:pPr>
              <w:pStyle w:val="BodyText"/>
              <w:numPr>
                <w:ilvl w:val="0"/>
                <w:numId w:val="25"/>
              </w:numPr>
              <w:suppressAutoHyphens/>
              <w:ind w:left="354" w:hanging="284"/>
              <w:jc w:val="left"/>
              <w:rPr>
                <w:rFonts w:ascii="Myriad Pro" w:hAnsi="Myriad Pro"/>
                <w:szCs w:val="22"/>
              </w:rPr>
            </w:pPr>
            <w:r>
              <w:rPr>
                <w:rFonts w:ascii="Myriad Pro" w:hAnsi="Myriad Pro"/>
                <w:szCs w:val="22"/>
              </w:rPr>
              <w:t>Consolidated project progress data and information for</w:t>
            </w:r>
            <w:r w:rsidRPr="00A470BB">
              <w:rPr>
                <w:rFonts w:ascii="Myriad Pro" w:hAnsi="Myriad Pro"/>
                <w:szCs w:val="22"/>
              </w:rPr>
              <w:t xml:space="preserve"> October 2019</w:t>
            </w:r>
            <w:r>
              <w:rPr>
                <w:rFonts w:ascii="Myriad Pro" w:hAnsi="Myriad Pro"/>
                <w:szCs w:val="22"/>
              </w:rPr>
              <w:t>;</w:t>
            </w:r>
          </w:p>
          <w:p w14:paraId="0975496D" w14:textId="5DAFFF42" w:rsidR="00AA4A28" w:rsidRPr="00FE1BC5" w:rsidRDefault="00FE1BC5" w:rsidP="00447403">
            <w:pPr>
              <w:pStyle w:val="BodyText"/>
              <w:numPr>
                <w:ilvl w:val="0"/>
                <w:numId w:val="25"/>
              </w:numPr>
              <w:suppressAutoHyphens/>
              <w:ind w:left="354" w:hanging="284"/>
              <w:jc w:val="left"/>
              <w:rPr>
                <w:rFonts w:ascii="Myriad Pro" w:hAnsi="Myriad Pro"/>
                <w:szCs w:val="22"/>
              </w:rPr>
            </w:pPr>
            <w:r>
              <w:rPr>
                <w:rFonts w:ascii="Myriad Pro" w:hAnsi="Myriad Pro"/>
                <w:szCs w:val="22"/>
              </w:rPr>
              <w:lastRenderedPageBreak/>
              <w:t>Monthly activity report including analysis and r</w:t>
            </w:r>
            <w:r w:rsidRPr="00A470BB">
              <w:rPr>
                <w:rFonts w:ascii="Myriad Pro" w:hAnsi="Myriad Pro"/>
                <w:szCs w:val="22"/>
              </w:rPr>
              <w:t xml:space="preserve">ecommendation </w:t>
            </w:r>
            <w:r>
              <w:rPr>
                <w:rFonts w:ascii="Myriad Pro" w:hAnsi="Myriad Pro"/>
                <w:szCs w:val="22"/>
              </w:rPr>
              <w:t>for</w:t>
            </w:r>
            <w:r w:rsidRPr="00A470BB">
              <w:rPr>
                <w:rFonts w:ascii="Myriad Pro" w:hAnsi="Myriad Pro"/>
                <w:szCs w:val="22"/>
              </w:rPr>
              <w:t xml:space="preserve"> improvement of data and information database and tools. </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E9ACF" w14:textId="5D4277F1" w:rsidR="00AA4A28" w:rsidRDefault="00AA4A28" w:rsidP="00447403">
            <w:pPr>
              <w:spacing w:before="100" w:beforeAutospacing="1" w:after="100" w:afterAutospacing="1"/>
              <w:jc w:val="both"/>
              <w:rPr>
                <w:rFonts w:ascii="Myriad Pro" w:hAnsi="Myriad Pro"/>
              </w:rPr>
            </w:pPr>
          </w:p>
        </w:tc>
        <w:tc>
          <w:tcPr>
            <w:tcW w:w="2268" w:type="dxa"/>
            <w:tcBorders>
              <w:top w:val="single" w:sz="4" w:space="0" w:color="auto"/>
              <w:left w:val="single" w:sz="4" w:space="0" w:color="auto"/>
              <w:bottom w:val="single" w:sz="4" w:space="0" w:color="auto"/>
              <w:right w:val="single" w:sz="4" w:space="0" w:color="auto"/>
            </w:tcBorders>
          </w:tcPr>
          <w:p w14:paraId="69957234" w14:textId="77777777" w:rsidR="00AA4A28" w:rsidRDefault="00AA4A28" w:rsidP="00447403">
            <w:pPr>
              <w:pStyle w:val="MediumGrid2-Accent11"/>
            </w:pPr>
          </w:p>
        </w:tc>
      </w:tr>
      <w:tr w:rsidR="00AA4A28" w14:paraId="61005455"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C33279" w14:textId="77777777" w:rsidR="00FE1BC5" w:rsidRDefault="00FE1BC5" w:rsidP="00FE1BC5">
            <w:pPr>
              <w:pStyle w:val="BodyText"/>
              <w:suppressAutoHyphens/>
              <w:jc w:val="left"/>
              <w:rPr>
                <w:rFonts w:ascii="Myriad Pro" w:hAnsi="Myriad Pro"/>
                <w:szCs w:val="22"/>
              </w:rPr>
            </w:pPr>
            <w:r>
              <w:rPr>
                <w:rFonts w:ascii="Myriad Pro" w:hAnsi="Myriad Pro"/>
                <w:szCs w:val="22"/>
              </w:rPr>
              <w:t>2</w:t>
            </w:r>
            <w:r>
              <w:rPr>
                <w:rFonts w:ascii="Myriad Pro" w:hAnsi="Myriad Pro"/>
                <w:szCs w:val="22"/>
                <w:vertAlign w:val="superscript"/>
              </w:rPr>
              <w:t>nd</w:t>
            </w:r>
            <w:r>
              <w:rPr>
                <w:rFonts w:ascii="Myriad Pro" w:hAnsi="Myriad Pro"/>
                <w:szCs w:val="22"/>
              </w:rPr>
              <w:t xml:space="preserve"> deliverable: </w:t>
            </w:r>
          </w:p>
          <w:p w14:paraId="2F743E86" w14:textId="77777777" w:rsidR="00FE1BC5" w:rsidRPr="00165721" w:rsidRDefault="00FE1BC5" w:rsidP="00FE1BC5">
            <w:pPr>
              <w:pStyle w:val="BodyText"/>
              <w:numPr>
                <w:ilvl w:val="0"/>
                <w:numId w:val="26"/>
              </w:numPr>
              <w:suppressAutoHyphens/>
              <w:ind w:left="354" w:hanging="284"/>
              <w:jc w:val="left"/>
              <w:rPr>
                <w:rFonts w:ascii="Myriad Pro" w:hAnsi="Myriad Pro"/>
                <w:szCs w:val="22"/>
              </w:rPr>
            </w:pPr>
            <w:r>
              <w:rPr>
                <w:rFonts w:ascii="Myriad Pro" w:hAnsi="Myriad Pro"/>
                <w:szCs w:val="22"/>
              </w:rPr>
              <w:t>Updated PETRA Project Database, maps, and related project knowledge products;</w:t>
            </w:r>
          </w:p>
          <w:p w14:paraId="198F6A1B" w14:textId="77777777" w:rsidR="00FE1BC5" w:rsidRDefault="00FE1BC5" w:rsidP="00FE1BC5">
            <w:pPr>
              <w:pStyle w:val="BodyText"/>
              <w:numPr>
                <w:ilvl w:val="0"/>
                <w:numId w:val="26"/>
              </w:numPr>
              <w:suppressAutoHyphens/>
              <w:ind w:left="354" w:hanging="284"/>
              <w:jc w:val="left"/>
              <w:rPr>
                <w:rFonts w:ascii="Myriad Pro" w:hAnsi="Myriad Pro"/>
                <w:szCs w:val="22"/>
              </w:rPr>
            </w:pPr>
            <w:r>
              <w:rPr>
                <w:rFonts w:ascii="Myriad Pro" w:hAnsi="Myriad Pro"/>
                <w:szCs w:val="22"/>
              </w:rPr>
              <w:t>Consolidated project progress data and information for</w:t>
            </w:r>
            <w:r w:rsidRPr="00165721">
              <w:rPr>
                <w:rFonts w:ascii="Myriad Pro" w:hAnsi="Myriad Pro"/>
                <w:szCs w:val="22"/>
              </w:rPr>
              <w:t xml:space="preserve"> </w:t>
            </w:r>
            <w:r>
              <w:rPr>
                <w:rFonts w:ascii="Myriad Pro" w:hAnsi="Myriad Pro"/>
                <w:szCs w:val="22"/>
              </w:rPr>
              <w:t>November 2019;</w:t>
            </w:r>
          </w:p>
          <w:p w14:paraId="77D4F25B" w14:textId="1EB44FA1" w:rsidR="00AA4A28" w:rsidRPr="00FE1BC5" w:rsidRDefault="00FE1BC5" w:rsidP="00447403">
            <w:pPr>
              <w:pStyle w:val="BodyText"/>
              <w:numPr>
                <w:ilvl w:val="0"/>
                <w:numId w:val="26"/>
              </w:numPr>
              <w:suppressAutoHyphens/>
              <w:ind w:left="354" w:hanging="284"/>
              <w:jc w:val="left"/>
              <w:rPr>
                <w:rFonts w:ascii="Myriad Pro" w:hAnsi="Myriad Pro"/>
                <w:szCs w:val="22"/>
              </w:rPr>
            </w:pPr>
            <w:r w:rsidRPr="00A22B4B">
              <w:rPr>
                <w:rFonts w:ascii="Myriad Pro" w:hAnsi="Myriad Pro"/>
                <w:szCs w:val="22"/>
                <w:lang w:val="en-GB"/>
              </w:rPr>
              <w:t>Monthly activity report including analysis and recommendation for improvement of data and information database and tools.</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6286E5" w14:textId="6BC0C15C" w:rsidR="00AA4A28" w:rsidRDefault="00AA4A28" w:rsidP="00447403">
            <w:pPr>
              <w:spacing w:before="100" w:beforeAutospacing="1" w:after="100" w:afterAutospacing="1"/>
              <w:jc w:val="both"/>
              <w:rPr>
                <w:rFonts w:ascii="Myriad Pro" w:hAnsi="Myriad Pro"/>
              </w:rPr>
            </w:pPr>
          </w:p>
        </w:tc>
        <w:tc>
          <w:tcPr>
            <w:tcW w:w="2268" w:type="dxa"/>
            <w:tcBorders>
              <w:top w:val="single" w:sz="4" w:space="0" w:color="auto"/>
              <w:left w:val="single" w:sz="4" w:space="0" w:color="auto"/>
              <w:bottom w:val="single" w:sz="4" w:space="0" w:color="auto"/>
              <w:right w:val="single" w:sz="4" w:space="0" w:color="auto"/>
            </w:tcBorders>
          </w:tcPr>
          <w:p w14:paraId="74D670DB" w14:textId="77777777" w:rsidR="00AA4A28" w:rsidRDefault="00AA4A28" w:rsidP="00447403">
            <w:pPr>
              <w:spacing w:before="100" w:beforeAutospacing="1" w:after="100" w:afterAutospacing="1"/>
              <w:ind w:left="205"/>
              <w:jc w:val="both"/>
              <w:rPr>
                <w:rFonts w:ascii="Myriad Pro" w:hAnsi="Myriad Pro"/>
              </w:rPr>
            </w:pPr>
          </w:p>
        </w:tc>
      </w:tr>
      <w:tr w:rsidR="00AA4A28" w14:paraId="339F68D4"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FFF65" w14:textId="77777777" w:rsidR="00FE1BC5" w:rsidRDefault="00FE1BC5" w:rsidP="00FE1BC5">
            <w:pPr>
              <w:pStyle w:val="BodyText"/>
              <w:suppressAutoHyphens/>
              <w:jc w:val="left"/>
              <w:rPr>
                <w:rFonts w:ascii="Myriad Pro" w:hAnsi="Myriad Pro"/>
                <w:szCs w:val="22"/>
              </w:rPr>
            </w:pPr>
            <w:r>
              <w:rPr>
                <w:rFonts w:ascii="Myriad Pro" w:hAnsi="Myriad Pro"/>
                <w:szCs w:val="22"/>
              </w:rPr>
              <w:t>3</w:t>
            </w:r>
            <w:r>
              <w:rPr>
                <w:rFonts w:ascii="Myriad Pro" w:hAnsi="Myriad Pro"/>
                <w:szCs w:val="22"/>
                <w:vertAlign w:val="superscript"/>
              </w:rPr>
              <w:t xml:space="preserve">rd </w:t>
            </w:r>
            <w:r>
              <w:rPr>
                <w:rFonts w:ascii="Myriad Pro" w:hAnsi="Myriad Pro"/>
                <w:szCs w:val="22"/>
              </w:rPr>
              <w:t>deliverable:</w:t>
            </w:r>
          </w:p>
          <w:p w14:paraId="0685AF6B" w14:textId="77777777" w:rsidR="00FE1BC5" w:rsidRPr="00165721" w:rsidRDefault="00FE1BC5" w:rsidP="00FE1BC5">
            <w:pPr>
              <w:pStyle w:val="BodyText"/>
              <w:numPr>
                <w:ilvl w:val="0"/>
                <w:numId w:val="27"/>
              </w:numPr>
              <w:suppressAutoHyphens/>
              <w:ind w:left="354" w:hanging="284"/>
              <w:jc w:val="left"/>
              <w:rPr>
                <w:rFonts w:ascii="Myriad Pro" w:hAnsi="Myriad Pro"/>
                <w:szCs w:val="22"/>
              </w:rPr>
            </w:pPr>
            <w:r>
              <w:rPr>
                <w:rFonts w:ascii="Myriad Pro" w:hAnsi="Myriad Pro"/>
                <w:szCs w:val="22"/>
              </w:rPr>
              <w:t>Updated PETRA Project Database, maps, and related project knowledge products;</w:t>
            </w:r>
          </w:p>
          <w:p w14:paraId="51A75AA9" w14:textId="77777777" w:rsidR="00FE1BC5" w:rsidRDefault="00FE1BC5" w:rsidP="00FE1BC5">
            <w:pPr>
              <w:pStyle w:val="BodyText"/>
              <w:numPr>
                <w:ilvl w:val="0"/>
                <w:numId w:val="27"/>
              </w:numPr>
              <w:suppressAutoHyphens/>
              <w:ind w:left="354" w:hanging="284"/>
              <w:jc w:val="left"/>
              <w:rPr>
                <w:rFonts w:ascii="Myriad Pro" w:hAnsi="Myriad Pro"/>
                <w:szCs w:val="22"/>
              </w:rPr>
            </w:pPr>
            <w:r>
              <w:rPr>
                <w:rFonts w:ascii="Myriad Pro" w:hAnsi="Myriad Pro"/>
                <w:szCs w:val="22"/>
              </w:rPr>
              <w:t>Consolidated project progress data and information for</w:t>
            </w:r>
            <w:r w:rsidRPr="00165721">
              <w:rPr>
                <w:rFonts w:ascii="Myriad Pro" w:hAnsi="Myriad Pro"/>
                <w:szCs w:val="22"/>
              </w:rPr>
              <w:t xml:space="preserve"> </w:t>
            </w:r>
            <w:r>
              <w:rPr>
                <w:rFonts w:ascii="Myriad Pro" w:hAnsi="Myriad Pro"/>
                <w:szCs w:val="22"/>
              </w:rPr>
              <w:t>December 2019;</w:t>
            </w:r>
          </w:p>
          <w:p w14:paraId="54EF2024" w14:textId="07063FDC" w:rsidR="00AA4A28" w:rsidRPr="00FE1BC5" w:rsidRDefault="00FE1BC5" w:rsidP="00447403">
            <w:pPr>
              <w:pStyle w:val="BodyText"/>
              <w:numPr>
                <w:ilvl w:val="0"/>
                <w:numId w:val="27"/>
              </w:numPr>
              <w:suppressAutoHyphens/>
              <w:ind w:left="354" w:hanging="284"/>
              <w:jc w:val="left"/>
              <w:rPr>
                <w:rFonts w:ascii="Myriad Pro" w:hAnsi="Myriad Pro"/>
                <w:szCs w:val="22"/>
              </w:rPr>
            </w:pPr>
            <w:r w:rsidRPr="00A22B4B">
              <w:rPr>
                <w:rFonts w:ascii="Myriad Pro" w:hAnsi="Myriad Pro"/>
                <w:szCs w:val="22"/>
                <w:lang w:val="en-GB"/>
              </w:rPr>
              <w:t>Monthly activity report including analysis and recommendation for improvement of data and information database and tools.</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0EE6D" w14:textId="5CC6CA1D" w:rsidR="00AA4A28" w:rsidRDefault="00AA4A28" w:rsidP="00447403">
            <w:pPr>
              <w:spacing w:before="100" w:beforeAutospacing="1" w:after="100" w:afterAutospacing="1"/>
              <w:rPr>
                <w:rFonts w:ascii="Myriad Pro" w:hAnsi="Myriad Pro"/>
              </w:rPr>
            </w:pPr>
          </w:p>
        </w:tc>
        <w:tc>
          <w:tcPr>
            <w:tcW w:w="2268" w:type="dxa"/>
            <w:tcBorders>
              <w:top w:val="single" w:sz="4" w:space="0" w:color="auto"/>
              <w:left w:val="single" w:sz="4" w:space="0" w:color="auto"/>
              <w:bottom w:val="single" w:sz="4" w:space="0" w:color="auto"/>
              <w:right w:val="single" w:sz="4" w:space="0" w:color="auto"/>
            </w:tcBorders>
          </w:tcPr>
          <w:p w14:paraId="1C8BB1D5" w14:textId="77777777" w:rsidR="00AA4A28" w:rsidRDefault="00AA4A28" w:rsidP="00447403">
            <w:pPr>
              <w:spacing w:before="100" w:beforeAutospacing="1" w:after="100" w:afterAutospacing="1"/>
              <w:ind w:left="205"/>
              <w:jc w:val="both"/>
              <w:rPr>
                <w:rFonts w:ascii="Myriad Pro" w:hAnsi="Myriad Pro"/>
              </w:rPr>
            </w:pPr>
          </w:p>
        </w:tc>
      </w:tr>
      <w:tr w:rsidR="00AA4A28" w14:paraId="140ED3AC" w14:textId="77777777" w:rsidTr="00AA4A28">
        <w:trPr>
          <w:trHeight w:val="457"/>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232E41" w14:textId="0F6030D9" w:rsidR="00AA4A28" w:rsidRDefault="00AA4A28" w:rsidP="00AA4A28">
            <w:pPr>
              <w:pStyle w:val="BodyText"/>
              <w:suppressAutoHyphens/>
              <w:jc w:val="left"/>
              <w:rPr>
                <w:rFonts w:ascii="Myriad Pro" w:hAnsi="Myriad Pro"/>
                <w:szCs w:val="22"/>
              </w:rPr>
            </w:pPr>
            <w:r>
              <w:rPr>
                <w:rFonts w:ascii="Myriad Pro" w:hAnsi="Myriad Pro"/>
                <w:szCs w:val="22"/>
              </w:rPr>
              <w:t>Total</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22ECF" w14:textId="3F73CF8A" w:rsidR="00AA4A28" w:rsidRDefault="00AA4A28" w:rsidP="00AA4A28">
            <w:pPr>
              <w:spacing w:before="100" w:beforeAutospacing="1" w:after="100" w:afterAutospacing="1"/>
              <w:rPr>
                <w:rFonts w:ascii="Myriad Pro" w:hAnsi="Myriad Pro"/>
              </w:rPr>
            </w:pPr>
            <w:r>
              <w:rPr>
                <w:rFonts w:ascii="Myriad Pro" w:hAnsi="Myriad Pro"/>
              </w:rPr>
              <w:t>100%</w:t>
            </w:r>
          </w:p>
        </w:tc>
        <w:tc>
          <w:tcPr>
            <w:tcW w:w="2268" w:type="dxa"/>
            <w:tcBorders>
              <w:top w:val="single" w:sz="4" w:space="0" w:color="auto"/>
              <w:left w:val="single" w:sz="4" w:space="0" w:color="auto"/>
              <w:bottom w:val="single" w:sz="4" w:space="0" w:color="auto"/>
              <w:right w:val="single" w:sz="4" w:space="0" w:color="auto"/>
            </w:tcBorders>
            <w:vAlign w:val="bottom"/>
          </w:tcPr>
          <w:p w14:paraId="3EBA81B5" w14:textId="3DCAE743" w:rsidR="00AA4A28" w:rsidRDefault="00AF643B" w:rsidP="00AA4A28">
            <w:pPr>
              <w:spacing w:after="100" w:afterAutospacing="1"/>
              <w:ind w:left="205"/>
              <w:rPr>
                <w:rFonts w:ascii="Myriad Pro" w:hAnsi="Myriad Pro"/>
              </w:rPr>
            </w:pPr>
            <w:r>
              <w:rPr>
                <w:rFonts w:ascii="Myriad Pro" w:hAnsi="Myriad Pro"/>
              </w:rPr>
              <w:t>IDR</w:t>
            </w:r>
            <w:r w:rsidR="00AA4A28">
              <w:rPr>
                <w:rFonts w:ascii="Myriad Pro" w:hAnsi="Myriad Pro"/>
              </w:rPr>
              <w:t>…….</w:t>
            </w:r>
          </w:p>
        </w:tc>
      </w:tr>
    </w:tbl>
    <w:p w14:paraId="13FE7968" w14:textId="77777777" w:rsidR="00D62E27" w:rsidRPr="000F482B" w:rsidRDefault="00D62E27" w:rsidP="00A47B49">
      <w:pPr>
        <w:ind w:left="540"/>
        <w:rPr>
          <w:rFonts w:ascii="Arial" w:eastAsia="Times New Roman" w:hAnsi="Arial" w:cs="Arial"/>
          <w:snapToGrid w:val="0"/>
          <w:sz w:val="20"/>
          <w:szCs w:val="20"/>
        </w:rPr>
      </w:pPr>
    </w:p>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1F46" w14:textId="77777777" w:rsidR="001E3652" w:rsidRDefault="001E3652" w:rsidP="005F5227">
      <w:pPr>
        <w:spacing w:after="0" w:line="240" w:lineRule="auto"/>
      </w:pPr>
      <w:r>
        <w:separator/>
      </w:r>
    </w:p>
  </w:endnote>
  <w:endnote w:type="continuationSeparator" w:id="0">
    <w:p w14:paraId="48C79A47" w14:textId="77777777" w:rsidR="001E3652" w:rsidRDefault="001E365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D02560" w:rsidRPr="00D62E27" w:rsidRDefault="00D02560" w:rsidP="0089480E">
        <w:pPr>
          <w:pStyle w:val="Footer"/>
          <w:jc w:val="center"/>
        </w:pPr>
        <w:r>
          <w:t xml:space="preserve">                                                                                   </w:t>
        </w:r>
        <w:r w:rsidRPr="00D62E27">
          <w:fldChar w:fldCharType="begin"/>
        </w:r>
        <w:r w:rsidRPr="00D62E27">
          <w:instrText xml:space="preserve"> PAGE   \* MERGEFORMAT </w:instrText>
        </w:r>
        <w:r w:rsidRPr="00D62E27">
          <w:fldChar w:fldCharType="separate"/>
        </w:r>
        <w:r>
          <w:rPr>
            <w:noProof/>
          </w:rPr>
          <w:t>5</w:t>
        </w:r>
        <w:r w:rsidRPr="00D62E27">
          <w:rPr>
            <w:noProof/>
          </w:rPr>
          <w:fldChar w:fldCharType="end"/>
        </w:r>
        <w:r w:rsidRPr="00D62E27">
          <w:rPr>
            <w:noProof/>
          </w:rPr>
          <w:t xml:space="preserve"> </w:t>
        </w:r>
        <w:r>
          <w:rPr>
            <w:noProof/>
          </w:rPr>
          <w:t xml:space="preserve">                                                                              v. 07/2018</w:t>
        </w:r>
      </w:p>
    </w:sdtContent>
  </w:sdt>
  <w:p w14:paraId="4BF39FA2" w14:textId="2776B1C6" w:rsidR="00D02560" w:rsidRPr="00D62E27" w:rsidRDefault="00D02560"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93EE" w14:textId="77777777" w:rsidR="001E3652" w:rsidRDefault="001E3652" w:rsidP="005F5227">
      <w:pPr>
        <w:spacing w:after="0" w:line="240" w:lineRule="auto"/>
      </w:pPr>
      <w:r>
        <w:separator/>
      </w:r>
    </w:p>
  </w:footnote>
  <w:footnote w:type="continuationSeparator" w:id="0">
    <w:p w14:paraId="77F1A2CA" w14:textId="77777777" w:rsidR="001E3652" w:rsidRDefault="001E3652" w:rsidP="005F5227">
      <w:pPr>
        <w:spacing w:after="0" w:line="240" w:lineRule="auto"/>
      </w:pPr>
      <w:r>
        <w:continuationSeparator/>
      </w:r>
    </w:p>
  </w:footnote>
  <w:footnote w:id="1">
    <w:p w14:paraId="305D4A74" w14:textId="77777777" w:rsidR="00D02560" w:rsidRPr="007C01FC" w:rsidRDefault="00D02560"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02560" w:rsidRPr="007C01FC" w:rsidRDefault="00D02560"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32500C9"/>
    <w:multiLevelType w:val="hybridMultilevel"/>
    <w:tmpl w:val="B9BC0E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573750A"/>
    <w:multiLevelType w:val="hybridMultilevel"/>
    <w:tmpl w:val="8B3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006685"/>
    <w:multiLevelType w:val="hybridMultilevel"/>
    <w:tmpl w:val="891EDA9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256CC"/>
    <w:multiLevelType w:val="hybridMultilevel"/>
    <w:tmpl w:val="17FEC6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8F2207C"/>
    <w:multiLevelType w:val="hybridMultilevel"/>
    <w:tmpl w:val="DD3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ED5A41"/>
    <w:multiLevelType w:val="hybridMultilevel"/>
    <w:tmpl w:val="502878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4146FD8"/>
    <w:multiLevelType w:val="hybridMultilevel"/>
    <w:tmpl w:val="7E7CE6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0"/>
  </w:num>
  <w:num w:numId="4">
    <w:abstractNumId w:val="12"/>
  </w:num>
  <w:num w:numId="5">
    <w:abstractNumId w:val="18"/>
  </w:num>
  <w:num w:numId="6">
    <w:abstractNumId w:val="1"/>
  </w:num>
  <w:num w:numId="7">
    <w:abstractNumId w:val="5"/>
  </w:num>
  <w:num w:numId="8">
    <w:abstractNumId w:val="13"/>
  </w:num>
  <w:num w:numId="9">
    <w:abstractNumId w:val="3"/>
  </w:num>
  <w:num w:numId="10">
    <w:abstractNumId w:val="8"/>
  </w:num>
  <w:num w:numId="11">
    <w:abstractNumId w:val="26"/>
  </w:num>
  <w:num w:numId="12">
    <w:abstractNumId w:val="23"/>
  </w:num>
  <w:num w:numId="13">
    <w:abstractNumId w:val="15"/>
  </w:num>
  <w:num w:numId="14">
    <w:abstractNumId w:val="10"/>
  </w:num>
  <w:num w:numId="15">
    <w:abstractNumId w:val="7"/>
  </w:num>
  <w:num w:numId="16">
    <w:abstractNumId w:val="20"/>
  </w:num>
  <w:num w:numId="17">
    <w:abstractNumId w:val="2"/>
  </w:num>
  <w:num w:numId="18">
    <w:abstractNumId w:val="25"/>
  </w:num>
  <w:num w:numId="19">
    <w:abstractNumId w:val="16"/>
  </w:num>
  <w:num w:numId="20">
    <w:abstractNumId w:val="24"/>
  </w:num>
  <w:num w:numId="21">
    <w:abstractNumId w:val="14"/>
  </w:num>
  <w:num w:numId="22">
    <w:abstractNumId w:val="19"/>
  </w:num>
  <w:num w:numId="23">
    <w:abstractNumId w:val="6"/>
  </w:num>
  <w:num w:numId="24">
    <w:abstractNumId w:val="17"/>
  </w:num>
  <w:num w:numId="25">
    <w:abstractNumId w:val="9"/>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1E3652"/>
    <w:rsid w:val="002155D7"/>
    <w:rsid w:val="0022574B"/>
    <w:rsid w:val="00242AB6"/>
    <w:rsid w:val="00263221"/>
    <w:rsid w:val="00263677"/>
    <w:rsid w:val="002644FA"/>
    <w:rsid w:val="0027060A"/>
    <w:rsid w:val="002940C3"/>
    <w:rsid w:val="002B08B1"/>
    <w:rsid w:val="002B37F6"/>
    <w:rsid w:val="002F13CE"/>
    <w:rsid w:val="003276E8"/>
    <w:rsid w:val="00334AC5"/>
    <w:rsid w:val="0036159F"/>
    <w:rsid w:val="00363913"/>
    <w:rsid w:val="003A7C19"/>
    <w:rsid w:val="003C5261"/>
    <w:rsid w:val="003D2A1D"/>
    <w:rsid w:val="003E0DB4"/>
    <w:rsid w:val="003F0B15"/>
    <w:rsid w:val="003F3739"/>
    <w:rsid w:val="003F4169"/>
    <w:rsid w:val="00401097"/>
    <w:rsid w:val="004262E7"/>
    <w:rsid w:val="0043015D"/>
    <w:rsid w:val="004723D5"/>
    <w:rsid w:val="00473C3B"/>
    <w:rsid w:val="004775C3"/>
    <w:rsid w:val="004A6352"/>
    <w:rsid w:val="004B1253"/>
    <w:rsid w:val="004B6A21"/>
    <w:rsid w:val="004C456E"/>
    <w:rsid w:val="004E0BF9"/>
    <w:rsid w:val="004F0E9D"/>
    <w:rsid w:val="005050B5"/>
    <w:rsid w:val="0051112C"/>
    <w:rsid w:val="00524E47"/>
    <w:rsid w:val="00524EF2"/>
    <w:rsid w:val="005276B3"/>
    <w:rsid w:val="005456BB"/>
    <w:rsid w:val="00573461"/>
    <w:rsid w:val="005814AA"/>
    <w:rsid w:val="00587961"/>
    <w:rsid w:val="005A5DD2"/>
    <w:rsid w:val="005F5227"/>
    <w:rsid w:val="00616F73"/>
    <w:rsid w:val="00624590"/>
    <w:rsid w:val="00642692"/>
    <w:rsid w:val="00654134"/>
    <w:rsid w:val="00680DFD"/>
    <w:rsid w:val="00697619"/>
    <w:rsid w:val="006B15CD"/>
    <w:rsid w:val="006B5A19"/>
    <w:rsid w:val="006C0F86"/>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82C71"/>
    <w:rsid w:val="0099180E"/>
    <w:rsid w:val="009A018B"/>
    <w:rsid w:val="009A7C1A"/>
    <w:rsid w:val="009B508E"/>
    <w:rsid w:val="009D7C41"/>
    <w:rsid w:val="00A001E1"/>
    <w:rsid w:val="00A271EF"/>
    <w:rsid w:val="00A42DA9"/>
    <w:rsid w:val="00A461A6"/>
    <w:rsid w:val="00A47B49"/>
    <w:rsid w:val="00A72DF2"/>
    <w:rsid w:val="00A73062"/>
    <w:rsid w:val="00A8202E"/>
    <w:rsid w:val="00A82042"/>
    <w:rsid w:val="00AA4A28"/>
    <w:rsid w:val="00AF643B"/>
    <w:rsid w:val="00B07396"/>
    <w:rsid w:val="00B11FB4"/>
    <w:rsid w:val="00B2460D"/>
    <w:rsid w:val="00B3354C"/>
    <w:rsid w:val="00B367DD"/>
    <w:rsid w:val="00B4199B"/>
    <w:rsid w:val="00B574E9"/>
    <w:rsid w:val="00B86CEF"/>
    <w:rsid w:val="00BB7871"/>
    <w:rsid w:val="00BD2ED6"/>
    <w:rsid w:val="00BD49AB"/>
    <w:rsid w:val="00BE6DC3"/>
    <w:rsid w:val="00BF3AFB"/>
    <w:rsid w:val="00C256FF"/>
    <w:rsid w:val="00C34399"/>
    <w:rsid w:val="00C51732"/>
    <w:rsid w:val="00C7398D"/>
    <w:rsid w:val="00C865FF"/>
    <w:rsid w:val="00CF5B39"/>
    <w:rsid w:val="00D02560"/>
    <w:rsid w:val="00D0425F"/>
    <w:rsid w:val="00D409F4"/>
    <w:rsid w:val="00D416D6"/>
    <w:rsid w:val="00D4346E"/>
    <w:rsid w:val="00D50297"/>
    <w:rsid w:val="00D62E27"/>
    <w:rsid w:val="00DA111B"/>
    <w:rsid w:val="00E165D4"/>
    <w:rsid w:val="00E20F34"/>
    <w:rsid w:val="00E51E4F"/>
    <w:rsid w:val="00E867D7"/>
    <w:rsid w:val="00E93413"/>
    <w:rsid w:val="00EB24AA"/>
    <w:rsid w:val="00EC5259"/>
    <w:rsid w:val="00EE61C4"/>
    <w:rsid w:val="00EF006E"/>
    <w:rsid w:val="00EF4D9E"/>
    <w:rsid w:val="00EF5136"/>
    <w:rsid w:val="00F030C5"/>
    <w:rsid w:val="00F178DD"/>
    <w:rsid w:val="00F21E8C"/>
    <w:rsid w:val="00F51CEA"/>
    <w:rsid w:val="00F65858"/>
    <w:rsid w:val="00F72377"/>
    <w:rsid w:val="00F73B75"/>
    <w:rsid w:val="00F80ACD"/>
    <w:rsid w:val="00FA0BD7"/>
    <w:rsid w:val="00FB44D0"/>
    <w:rsid w:val="00FE1BC5"/>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BodyTextChar">
    <w:name w:val="Body Text Char"/>
    <w:link w:val="BodyText"/>
    <w:rsid w:val="002F13CE"/>
    <w:rPr>
      <w:rFonts w:ascii="Arial" w:eastAsia="Times New Roman" w:hAnsi="Arial" w:cs="Arial"/>
      <w:szCs w:val="24"/>
    </w:rPr>
  </w:style>
  <w:style w:type="paragraph" w:styleId="BodyText">
    <w:name w:val="Body Text"/>
    <w:basedOn w:val="Normal"/>
    <w:link w:val="BodyTextChar"/>
    <w:rsid w:val="002F13CE"/>
    <w:pPr>
      <w:spacing w:after="0" w:line="240" w:lineRule="auto"/>
      <w:jc w:val="both"/>
    </w:pPr>
    <w:rPr>
      <w:rFonts w:ascii="Arial" w:eastAsia="Times New Roman" w:hAnsi="Arial" w:cs="Arial"/>
      <w:szCs w:val="24"/>
    </w:rPr>
  </w:style>
  <w:style w:type="character" w:customStyle="1" w:styleId="BodyTextChar1">
    <w:name w:val="Body Text Char1"/>
    <w:basedOn w:val="DefaultParagraphFont"/>
    <w:uiPriority w:val="99"/>
    <w:semiHidden/>
    <w:rsid w:val="002F13CE"/>
  </w:style>
  <w:style w:type="paragraph" w:customStyle="1" w:styleId="MediumGrid2-Accent11">
    <w:name w:val="Medium Grid 2 - Accent 11"/>
    <w:uiPriority w:val="1"/>
    <w:qFormat/>
    <w:rsid w:val="00F51CEA"/>
    <w:pPr>
      <w:spacing w:after="0" w:line="240" w:lineRule="auto"/>
    </w:pPr>
    <w:rPr>
      <w:rFonts w:ascii="Times New Roman" w:eastAsia="SimSun" w:hAnsi="Times New Roman" w:cs="Times New Roman"/>
      <w:lang w:val="en-GB" w:eastAsia="en-GB"/>
    </w:rPr>
  </w:style>
  <w:style w:type="character" w:customStyle="1" w:styleId="apple-style-span">
    <w:name w:val="apple-style-span"/>
    <w:rsid w:val="00F51CEA"/>
  </w:style>
  <w:style w:type="paragraph" w:customStyle="1" w:styleId="MediumGrid22">
    <w:name w:val="Medium Grid 22"/>
    <w:uiPriority w:val="1"/>
    <w:qFormat/>
    <w:rsid w:val="00F51CEA"/>
    <w:pPr>
      <w:spacing w:after="0" w:line="240" w:lineRule="auto"/>
    </w:pPr>
    <w:rPr>
      <w:rFonts w:ascii="Times New Roman" w:eastAsia="SimSu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8B96C3313F342A6E9DE5B04CC7FD0" ma:contentTypeVersion="11" ma:contentTypeDescription="Create a new document." ma:contentTypeScope="" ma:versionID="2882b3ea9914fdba1eba2f2694d43be6">
  <xsd:schema xmlns:xsd="http://www.w3.org/2001/XMLSchema" xmlns:xs="http://www.w3.org/2001/XMLSchema" xmlns:p="http://schemas.microsoft.com/office/2006/metadata/properties" xmlns:ns3="00f7df56-8604-4da1-83b2-3f479bc323b0" xmlns:ns4="b4264573-b7e6-46c8-a7d8-ad48cc46c445" targetNamespace="http://schemas.microsoft.com/office/2006/metadata/properties" ma:root="true" ma:fieldsID="6e886a8e6a48b1739a7228e1618a687c" ns3:_="" ns4:_="">
    <xsd:import namespace="00f7df56-8604-4da1-83b2-3f479bc323b0"/>
    <xsd:import namespace="b4264573-b7e6-46c8-a7d8-ad48cc46c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df56-8604-4da1-83b2-3f479bc32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64573-b7e6-46c8-a7d8-ad48cc46c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60A4-B62C-4F4E-B88F-0CCE50DA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df56-8604-4da1-83b2-3f479bc323b0"/>
    <ds:schemaRef ds:uri="b4264573-b7e6-46c8-a7d8-ad48cc46c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EBE6F0B-EA82-4660-A9B1-D376CC4E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Galang Fitra Wijaya</cp:lastModifiedBy>
  <cp:revision>4</cp:revision>
  <dcterms:created xsi:type="dcterms:W3CDTF">2019-09-09T08:11:00Z</dcterms:created>
  <dcterms:modified xsi:type="dcterms:W3CDTF">2019-09-10T08:32:00Z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0x0101002E48B96C3313F342A6E9DE5B04CC7FD0</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