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8447"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3D58475" wp14:editId="63D58476">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3D58448" w14:textId="77777777" w:rsidR="009E2B22" w:rsidRPr="00555A70" w:rsidRDefault="009E2B22" w:rsidP="00DB77DD">
      <w:pPr>
        <w:tabs>
          <w:tab w:val="left" w:pos="1410"/>
        </w:tabs>
      </w:pPr>
      <w:r>
        <w:t xml:space="preserve">                           </w:t>
      </w:r>
    </w:p>
    <w:p w14:paraId="63D58449" w14:textId="21333D3F" w:rsidR="009E2B22" w:rsidRPr="00555A70" w:rsidRDefault="007A6978" w:rsidP="007A6978">
      <w:pPr>
        <w:tabs>
          <w:tab w:val="left" w:pos="1410"/>
          <w:tab w:val="left" w:pos="6480"/>
        </w:tabs>
      </w:pPr>
      <w:r>
        <w:tab/>
      </w:r>
      <w:r>
        <w:tab/>
      </w:r>
      <w:r w:rsidR="009E2B22" w:rsidRPr="00555A70">
        <w:t xml:space="preserve">Date:     </w:t>
      </w:r>
      <w:r w:rsidR="006A36FF">
        <w:t>24</w:t>
      </w:r>
      <w:r w:rsidR="00FA0195">
        <w:t xml:space="preserve"> September 2019</w:t>
      </w:r>
      <w:r w:rsidR="009E2B22" w:rsidRPr="00555A70">
        <w:t xml:space="preserve">                                         </w:t>
      </w:r>
    </w:p>
    <w:p w14:paraId="63D5844A" w14:textId="77777777" w:rsidR="009E2B22" w:rsidRPr="00555A70" w:rsidRDefault="00D7728D" w:rsidP="009E2B22">
      <w:pPr>
        <w:tabs>
          <w:tab w:val="left" w:pos="1410"/>
        </w:tabs>
        <w:rPr>
          <w:b/>
        </w:rPr>
      </w:pPr>
      <w:r w:rsidRPr="00555A70">
        <w:rPr>
          <w:b/>
          <w:noProof/>
        </w:rPr>
        <mc:AlternateContent>
          <mc:Choice Requires="wps">
            <w:drawing>
              <wp:anchor distT="0" distB="0" distL="114300" distR="114300" simplePos="0" relativeHeight="251658240" behindDoc="0" locked="0" layoutInCell="1" allowOverlap="1" wp14:anchorId="63D58477" wp14:editId="63D58478">
                <wp:simplePos x="0" y="0"/>
                <wp:positionH relativeFrom="column">
                  <wp:posOffset>-9525</wp:posOffset>
                </wp:positionH>
                <wp:positionV relativeFrom="paragraph">
                  <wp:posOffset>85089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C99B0" id="_x0000_t32" coordsize="21600,21600" o:spt="32" o:oned="t" path="m,l21600,21600e" filled="f">
                <v:path arrowok="t" fillok="f" o:connecttype="none"/>
                <o:lock v:ext="edit" shapetype="t"/>
              </v:shapetype>
              <v:shape id="AutoShape 3" o:spid="_x0000_s1026" type="#_x0000_t32" style="position:absolute;margin-left:-.75pt;margin-top:6.7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" strokecolor="blue" strokeweight="4.5pt"/>
            </w:pict>
          </mc:Fallback>
        </mc:AlternateContent>
      </w:r>
    </w:p>
    <w:p w14:paraId="63D5844B" w14:textId="77777777" w:rsidR="0065710B" w:rsidRPr="00555A70" w:rsidRDefault="0065710B" w:rsidP="0065710B">
      <w:pPr>
        <w:tabs>
          <w:tab w:val="left" w:pos="1410"/>
        </w:tabs>
        <w:rPr>
          <w:b/>
        </w:rPr>
      </w:pPr>
      <w:r w:rsidRPr="00555A70">
        <w:rPr>
          <w:b/>
        </w:rPr>
        <w:t>Country:</w:t>
      </w:r>
      <w:r w:rsidR="00E47988" w:rsidRPr="00555A70">
        <w:rPr>
          <w:b/>
        </w:rPr>
        <w:t xml:space="preserve"> Indonesia</w:t>
      </w:r>
    </w:p>
    <w:p w14:paraId="63D5844C" w14:textId="36CA34C3" w:rsidR="00CF121A" w:rsidRPr="00FA3C75" w:rsidRDefault="0065710B" w:rsidP="00FA3C75">
      <w:pPr>
        <w:pStyle w:val="NoSpacing"/>
        <w:rPr>
          <w:rStyle w:val="SubtleEmphasis"/>
          <w:rFonts w:cs="Calibri"/>
          <w:i w:val="0"/>
          <w:color w:val="auto"/>
        </w:rPr>
      </w:pPr>
      <w:r w:rsidRPr="00555A70">
        <w:rPr>
          <w:b/>
        </w:rPr>
        <w:t>Description of the assignment</w:t>
      </w:r>
      <w:r w:rsidRPr="00CF121A">
        <w:rPr>
          <w:b/>
        </w:rPr>
        <w:t>:</w:t>
      </w:r>
      <w:r w:rsidR="00E47988" w:rsidRPr="00CF121A">
        <w:rPr>
          <w:b/>
        </w:rPr>
        <w:t xml:space="preserve"> </w:t>
      </w:r>
      <w:r w:rsidR="00CF121A">
        <w:rPr>
          <w:b/>
        </w:rPr>
        <w:t xml:space="preserve"> </w:t>
      </w:r>
      <w:r w:rsidR="00FA3C75" w:rsidRPr="00FA3C75">
        <w:rPr>
          <w:rStyle w:val="SubtleEmphasis"/>
          <w:rFonts w:eastAsia="Times New Roman"/>
          <w:i w:val="0"/>
          <w:iCs w:val="0"/>
          <w:color w:val="auto"/>
        </w:rPr>
        <w:t>Platform and Programme Support Consultant</w:t>
      </w:r>
      <w:r w:rsidR="00FA3C75" w:rsidRPr="00FA3C75">
        <w:rPr>
          <w:rStyle w:val="SubtleEmphasis"/>
          <w:rFonts w:cs="Calibri"/>
          <w:i w:val="0"/>
          <w:color w:val="auto"/>
        </w:rPr>
        <w:t xml:space="preserve"> </w:t>
      </w:r>
      <w:r w:rsidR="00CF121A" w:rsidRPr="00FA3C75">
        <w:rPr>
          <w:rStyle w:val="SubtleEmphasis"/>
          <w:rFonts w:asciiTheme="minorHAnsi" w:hAnsiTheme="minorHAnsi" w:cstheme="minorHAnsi"/>
          <w:color w:val="auto"/>
        </w:rPr>
        <w:t>(national position)</w:t>
      </w:r>
    </w:p>
    <w:p w14:paraId="63D5844D" w14:textId="77777777" w:rsidR="00057FFB" w:rsidRPr="00FA3C75" w:rsidRDefault="00057FFB" w:rsidP="00E808BD">
      <w:pPr>
        <w:pStyle w:val="NoSpacing"/>
        <w:jc w:val="both"/>
        <w:rPr>
          <w:rStyle w:val="SubtleEmphasis"/>
          <w:rFonts w:asciiTheme="minorHAnsi" w:hAnsiTheme="minorHAnsi" w:cstheme="minorHAnsi"/>
          <w:color w:val="auto"/>
        </w:rPr>
      </w:pPr>
    </w:p>
    <w:p w14:paraId="63D5844E" w14:textId="09ED7A34" w:rsidR="0065710B" w:rsidRPr="00555A70" w:rsidRDefault="0065710B" w:rsidP="00555A70">
      <w:pPr>
        <w:tabs>
          <w:tab w:val="left" w:pos="1410"/>
        </w:tabs>
        <w:jc w:val="both"/>
        <w:rPr>
          <w:b/>
        </w:rPr>
      </w:pPr>
      <w:r w:rsidRPr="00555A70">
        <w:rPr>
          <w:b/>
        </w:rPr>
        <w:t>Project name:</w:t>
      </w:r>
      <w:r w:rsidR="00E47988" w:rsidRPr="00555A70">
        <w:rPr>
          <w:b/>
        </w:rPr>
        <w:t xml:space="preserve"> </w:t>
      </w:r>
      <w:r w:rsidR="00AE44D9">
        <w:rPr>
          <w:rStyle w:val="SubtleEmphasis"/>
          <w:rFonts w:cstheme="minorHAnsi"/>
          <w:color w:val="auto"/>
        </w:rPr>
        <w:t xml:space="preserve">Sustainable Palm Oil Initiative </w:t>
      </w:r>
      <w:r w:rsidR="00E47988" w:rsidRPr="00555A70">
        <w:rPr>
          <w:b/>
        </w:rPr>
        <w:t>(</w:t>
      </w:r>
      <w:r w:rsidR="00AE44D9">
        <w:rPr>
          <w:b/>
        </w:rPr>
        <w:t>S</w:t>
      </w:r>
      <w:r w:rsidR="00457F74">
        <w:rPr>
          <w:b/>
        </w:rPr>
        <w:t>POI</w:t>
      </w:r>
      <w:r w:rsidR="00AE44D9">
        <w:rPr>
          <w:b/>
        </w:rPr>
        <w:t xml:space="preserve"> Project)</w:t>
      </w:r>
    </w:p>
    <w:p w14:paraId="63D5844F" w14:textId="04AAA5A5" w:rsidR="00E47988" w:rsidRPr="00555A70" w:rsidRDefault="0065710B" w:rsidP="00555A70">
      <w:pPr>
        <w:pStyle w:val="NoSpacing"/>
        <w:jc w:val="both"/>
        <w:rPr>
          <w:rStyle w:val="SubtleEmphasis"/>
          <w:rFonts w:asciiTheme="minorHAnsi" w:hAnsiTheme="minorHAnsi" w:cstheme="minorHAnsi"/>
          <w:i w:val="0"/>
          <w:color w:val="auto"/>
        </w:rPr>
      </w:pPr>
      <w:r w:rsidRPr="00555A70">
        <w:rPr>
          <w:b/>
        </w:rPr>
        <w:t>Period of assignment/services (if applicable):</w:t>
      </w:r>
      <w:r w:rsidR="00E47988" w:rsidRPr="00555A70">
        <w:rPr>
          <w:b/>
        </w:rPr>
        <w:t xml:space="preserve"> </w:t>
      </w:r>
      <w:r w:rsidR="00F53E3C">
        <w:rPr>
          <w:rStyle w:val="SubtleEmphasis"/>
          <w:rFonts w:asciiTheme="minorHAnsi" w:hAnsiTheme="minorHAnsi" w:cstheme="minorHAnsi"/>
          <w:color w:val="auto"/>
        </w:rPr>
        <w:t xml:space="preserve">From </w:t>
      </w:r>
      <w:r w:rsidR="00AE44D9">
        <w:rPr>
          <w:rStyle w:val="SubtleEmphasis"/>
          <w:rFonts w:asciiTheme="minorHAnsi" w:hAnsiTheme="minorHAnsi" w:cstheme="minorHAnsi"/>
          <w:color w:val="auto"/>
        </w:rPr>
        <w:t>October</w:t>
      </w:r>
      <w:r w:rsidR="00CF121A">
        <w:rPr>
          <w:rStyle w:val="SubtleEmphasis"/>
          <w:rFonts w:asciiTheme="minorHAnsi" w:hAnsiTheme="minorHAnsi" w:cstheme="minorHAnsi"/>
          <w:color w:val="auto"/>
        </w:rPr>
        <w:t xml:space="preserve"> 201</w:t>
      </w:r>
      <w:r w:rsidR="00AE44D9">
        <w:rPr>
          <w:rStyle w:val="SubtleEmphasis"/>
          <w:rFonts w:asciiTheme="minorHAnsi" w:hAnsiTheme="minorHAnsi" w:cstheme="minorHAnsi"/>
          <w:color w:val="auto"/>
        </w:rPr>
        <w:t>9</w:t>
      </w:r>
      <w:r w:rsidR="00225F84">
        <w:rPr>
          <w:rStyle w:val="SubtleEmphasis"/>
          <w:rFonts w:asciiTheme="minorHAnsi" w:hAnsiTheme="minorHAnsi" w:cstheme="minorHAnsi"/>
          <w:color w:val="auto"/>
        </w:rPr>
        <w:t xml:space="preserve"> to</w:t>
      </w:r>
      <w:r w:rsidR="004E028E">
        <w:rPr>
          <w:rStyle w:val="SubtleEmphasis"/>
          <w:rFonts w:asciiTheme="minorHAnsi" w:hAnsiTheme="minorHAnsi" w:cstheme="minorHAnsi"/>
          <w:color w:val="auto"/>
        </w:rPr>
        <w:t xml:space="preserve"> </w:t>
      </w:r>
      <w:r w:rsidR="00751EC4">
        <w:rPr>
          <w:rStyle w:val="SubtleEmphasis"/>
          <w:rFonts w:asciiTheme="minorHAnsi" w:hAnsiTheme="minorHAnsi" w:cstheme="minorHAnsi"/>
          <w:color w:val="auto"/>
        </w:rPr>
        <w:t>February 2020</w:t>
      </w:r>
      <w:r w:rsidR="00446E9E">
        <w:rPr>
          <w:rStyle w:val="SubtleEmphasis"/>
          <w:rFonts w:asciiTheme="minorHAnsi" w:hAnsiTheme="minorHAnsi" w:cstheme="minorHAnsi"/>
          <w:i w:val="0"/>
          <w:color w:val="auto"/>
        </w:rPr>
        <w:t xml:space="preserve"> (</w:t>
      </w:r>
      <w:r w:rsidR="00751EC4">
        <w:rPr>
          <w:rStyle w:val="SubtleEmphasis"/>
          <w:rFonts w:asciiTheme="minorHAnsi" w:hAnsiTheme="minorHAnsi" w:cstheme="minorHAnsi"/>
          <w:i w:val="0"/>
          <w:color w:val="auto"/>
        </w:rPr>
        <w:t>10</w:t>
      </w:r>
      <w:r w:rsidR="00FA3C75">
        <w:rPr>
          <w:rStyle w:val="SubtleEmphasis"/>
          <w:rFonts w:asciiTheme="minorHAnsi" w:hAnsiTheme="minorHAnsi" w:cstheme="minorHAnsi"/>
          <w:i w:val="0"/>
          <w:color w:val="auto"/>
        </w:rPr>
        <w:t>0</w:t>
      </w:r>
      <w:r w:rsidR="00B859AC">
        <w:rPr>
          <w:rStyle w:val="SubtleEmphasis"/>
          <w:rFonts w:asciiTheme="minorHAnsi" w:hAnsiTheme="minorHAnsi" w:cstheme="minorHAnsi"/>
          <w:i w:val="0"/>
          <w:color w:val="auto"/>
        </w:rPr>
        <w:t xml:space="preserve"> working days within </w:t>
      </w:r>
      <w:r w:rsidR="001D6E16">
        <w:rPr>
          <w:rStyle w:val="SubtleEmphasis"/>
          <w:rFonts w:asciiTheme="minorHAnsi" w:hAnsiTheme="minorHAnsi" w:cstheme="minorHAnsi"/>
          <w:i w:val="0"/>
          <w:color w:val="auto"/>
        </w:rPr>
        <w:t>5</w:t>
      </w:r>
      <w:r w:rsidR="00E47988" w:rsidRPr="00555A70">
        <w:rPr>
          <w:rStyle w:val="SubtleEmphasis"/>
          <w:rFonts w:asciiTheme="minorHAnsi" w:hAnsiTheme="minorHAnsi" w:cstheme="minorHAnsi"/>
          <w:i w:val="0"/>
          <w:color w:val="auto"/>
        </w:rPr>
        <w:t xml:space="preserve"> month</w:t>
      </w:r>
      <w:r w:rsidR="007A6978">
        <w:rPr>
          <w:rStyle w:val="SubtleEmphasis"/>
          <w:rFonts w:asciiTheme="minorHAnsi" w:hAnsiTheme="minorHAnsi" w:cstheme="minorHAnsi"/>
          <w:i w:val="0"/>
          <w:color w:val="auto"/>
        </w:rPr>
        <w:t>s</w:t>
      </w:r>
      <w:r w:rsidR="00E47988" w:rsidRPr="00555A70">
        <w:rPr>
          <w:rStyle w:val="SubtleEmphasis"/>
          <w:rFonts w:asciiTheme="minorHAnsi" w:hAnsiTheme="minorHAnsi" w:cstheme="minorHAnsi"/>
          <w:i w:val="0"/>
          <w:color w:val="auto"/>
        </w:rPr>
        <w:t>)</w:t>
      </w:r>
    </w:p>
    <w:p w14:paraId="63D58450" w14:textId="77777777" w:rsidR="00E47988" w:rsidRPr="00555A70" w:rsidRDefault="00E47988" w:rsidP="00555A70">
      <w:pPr>
        <w:pStyle w:val="NoSpacing"/>
        <w:jc w:val="both"/>
        <w:rPr>
          <w:rStyle w:val="SubtleEmphasis"/>
          <w:rFonts w:asciiTheme="minorHAnsi" w:hAnsiTheme="minorHAnsi" w:cstheme="minorHAnsi"/>
          <w:b/>
          <w:i w:val="0"/>
          <w:color w:val="auto"/>
        </w:rPr>
      </w:pPr>
    </w:p>
    <w:p w14:paraId="63D58451" w14:textId="2CD4394C" w:rsidR="00826694" w:rsidRPr="00555A70" w:rsidRDefault="00826694" w:rsidP="00826694">
      <w:pPr>
        <w:tabs>
          <w:tab w:val="left" w:pos="1410"/>
        </w:tabs>
        <w:jc w:val="both"/>
      </w:pPr>
      <w:r w:rsidRPr="00555A70">
        <w:t xml:space="preserve">Proposal should be submitted by email to </w:t>
      </w:r>
      <w:hyperlink r:id="rId13" w:history="1">
        <w:r w:rsidRPr="00B92F04">
          <w:rPr>
            <w:rStyle w:val="Hyperlink"/>
          </w:rPr>
          <w:t>bids.id@undp.org</w:t>
        </w:r>
      </w:hyperlink>
      <w:r w:rsidRPr="00555A70">
        <w:t xml:space="preserve">  no later than </w:t>
      </w:r>
      <w:r w:rsidR="001D6E16">
        <w:t>10 October 2019</w:t>
      </w:r>
      <w:r w:rsidR="00D36A36">
        <w:t xml:space="preserve"> at 16.00 WIB (Jakarta Time)</w:t>
      </w:r>
      <w:r w:rsidRPr="00555A70">
        <w:t>.</w:t>
      </w:r>
    </w:p>
    <w:p w14:paraId="2C12DC93" w14:textId="77777777" w:rsidR="006A36FF" w:rsidRDefault="006A36FF" w:rsidP="006A36FF">
      <w:pPr>
        <w:tabs>
          <w:tab w:val="left" w:pos="1410"/>
        </w:tabs>
        <w:jc w:val="both"/>
      </w:pPr>
      <w:r>
        <w:t>Any request for clarification must be sent by standard electronic communication to the address or e-mail</w:t>
      </w:r>
      <w:r>
        <w:rPr>
          <w:lang w:val="id-ID"/>
        </w:rPr>
        <w:t xml:space="preserve"> </w:t>
      </w:r>
      <w:r>
        <w:rPr>
          <w:highlight w:val="yellow"/>
        </w:rPr>
        <w:t>agus.margono</w:t>
      </w:r>
      <w:r w:rsidRPr="008D0836">
        <w:rPr>
          <w:highlight w:val="yellow"/>
        </w:rPr>
        <w:t>@undp.org</w:t>
      </w:r>
      <w:r w:rsidRPr="008D0836">
        <w:rPr>
          <w:highlight w:val="yellow"/>
          <w:lang w:val="id-ID"/>
        </w:rPr>
        <w:t>; cc</w:t>
      </w:r>
      <w:r w:rsidRPr="0042347A">
        <w:rPr>
          <w:highlight w:val="yellow"/>
          <w:lang w:val="id-ID"/>
        </w:rPr>
        <w:t>.</w:t>
      </w:r>
      <w:r w:rsidRPr="0042347A">
        <w:rPr>
          <w:highlight w:val="yellow"/>
        </w:rPr>
        <w:t xml:space="preserve"> bela.kelvian@undp.org</w:t>
      </w:r>
      <w:r w:rsidRPr="0042347A">
        <w:rPr>
          <w:highlight w:val="yellow"/>
          <w:lang w:val="id-ID"/>
        </w:rPr>
        <w:t>@undp.org</w:t>
      </w:r>
      <w:r w:rsidRPr="00F50EED">
        <w:t xml:space="preserve"> </w:t>
      </w:r>
      <w:r w:rsidRPr="00F50EED">
        <w:rPr>
          <w:lang w:val="id-ID"/>
        </w:rPr>
        <w:t>which</w:t>
      </w:r>
      <w:r>
        <w:rPr>
          <w:lang w:val="id-ID"/>
        </w:rPr>
        <w:t xml:space="preserve"> </w:t>
      </w:r>
      <w:r>
        <w:t>will</w:t>
      </w:r>
      <w:r>
        <w:rPr>
          <w:lang w:val="id-ID"/>
        </w:rPr>
        <w:t xml:space="preserve"> be</w:t>
      </w:r>
      <w:r>
        <w:t xml:space="preserve"> respond</w:t>
      </w:r>
      <w:r>
        <w:rPr>
          <w:lang w:val="id-ID"/>
        </w:rPr>
        <w:t>ed</w:t>
      </w:r>
      <w:r>
        <w:t xml:space="preserve"> in writing or by standard electronic mail and will send written copies of the response, including an explanation of the query without identifying the source of inquiry, to all consultants.</w:t>
      </w:r>
    </w:p>
    <w:p w14:paraId="63D58454" w14:textId="77777777" w:rsidR="00826694" w:rsidRPr="00555A70" w:rsidRDefault="00826694" w:rsidP="00826694">
      <w:pPr>
        <w:tabs>
          <w:tab w:val="left" w:pos="1410"/>
        </w:tabs>
      </w:pPr>
      <w:r w:rsidRPr="00555A70">
        <w:rPr>
          <w:noProof/>
        </w:rPr>
        <mc:AlternateContent>
          <mc:Choice Requires="wps">
            <w:drawing>
              <wp:anchor distT="0" distB="0" distL="114300" distR="114300" simplePos="0" relativeHeight="251660288" behindDoc="0" locked="0" layoutInCell="1" allowOverlap="1" wp14:anchorId="63D58479" wp14:editId="63D5847A">
                <wp:simplePos x="0" y="0"/>
                <wp:positionH relativeFrom="column">
                  <wp:posOffset>-9525</wp:posOffset>
                </wp:positionH>
                <wp:positionV relativeFrom="paragraph">
                  <wp:posOffset>106679</wp:posOffset>
                </wp:positionV>
                <wp:extent cx="6048375" cy="45719"/>
                <wp:effectExtent l="0" t="19050" r="47625"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F6F48" id="AutoShape 4" o:spid="_x0000_s1026" type="#_x0000_t32" style="position:absolute;margin-left:-.75pt;margin-top:8.4pt;width:476.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" strokecolor="blue" strokeweight="4.5pt"/>
            </w:pict>
          </mc:Fallback>
        </mc:AlternateContent>
      </w:r>
    </w:p>
    <w:p w14:paraId="63D58455" w14:textId="77777777" w:rsidR="00826694" w:rsidRPr="00555A70" w:rsidRDefault="00826694" w:rsidP="00826694">
      <w:pPr>
        <w:rPr>
          <w:b/>
        </w:rPr>
      </w:pPr>
      <w:r w:rsidRPr="00555A70">
        <w:rPr>
          <w:b/>
        </w:rPr>
        <w:t>1. DOCUMENTS TO BE INCLUDED WHEN SUBMITTING THE PROPOSALS.</w:t>
      </w:r>
    </w:p>
    <w:tbl>
      <w:tblPr>
        <w:tblStyle w:val="TableGrid"/>
        <w:tblW w:w="0" w:type="auto"/>
        <w:tblLook w:val="04A0" w:firstRow="1" w:lastRow="0" w:firstColumn="1" w:lastColumn="0" w:noHBand="0" w:noVBand="1"/>
      </w:tblPr>
      <w:tblGrid>
        <w:gridCol w:w="9350"/>
      </w:tblGrid>
      <w:tr w:rsidR="00826694" w:rsidRPr="00555A70" w14:paraId="63D5845E" w14:textId="77777777" w:rsidTr="003A06B9">
        <w:tc>
          <w:tcPr>
            <w:tcW w:w="9576" w:type="dxa"/>
          </w:tcPr>
          <w:p w14:paraId="63D58456" w14:textId="77777777" w:rsidR="00826694" w:rsidRPr="00555A70" w:rsidRDefault="00826694" w:rsidP="003A06B9">
            <w:r w:rsidRPr="00555A70">
              <w:t>Interested individual consultants must submit the following documents/information to demonstrate their qualifications:</w:t>
            </w:r>
          </w:p>
          <w:p w14:paraId="63D58457" w14:textId="77777777" w:rsidR="00826694" w:rsidRPr="00555A70" w:rsidRDefault="00826694" w:rsidP="003A06B9">
            <w:r w:rsidRPr="00555A70">
              <w:t xml:space="preserve">1. </w:t>
            </w:r>
            <w:r>
              <w:t xml:space="preserve">Technical </w:t>
            </w:r>
            <w:r w:rsidRPr="00555A70">
              <w:t>Proposal:</w:t>
            </w:r>
          </w:p>
          <w:p w14:paraId="63D58458" w14:textId="77777777" w:rsidR="00826694" w:rsidRPr="00555A70" w:rsidRDefault="00826694" w:rsidP="003A06B9">
            <w:r w:rsidRPr="00555A70">
              <w:t>(</w:t>
            </w:r>
            <w:proofErr w:type="spellStart"/>
            <w:r w:rsidRPr="00555A70">
              <w:t>i</w:t>
            </w:r>
            <w:proofErr w:type="spellEnd"/>
            <w:r w:rsidRPr="00555A70">
              <w:t>) Explaining why they are the most suitable for the work</w:t>
            </w:r>
          </w:p>
          <w:p w14:paraId="63D58459" w14:textId="77777777" w:rsidR="00826694" w:rsidRPr="00555A70" w:rsidRDefault="00826694" w:rsidP="003A06B9">
            <w:r w:rsidRPr="00555A70">
              <w:t xml:space="preserve">(ii) Provide a brief methodology on how they will approach and </w:t>
            </w:r>
            <w:r>
              <w:t xml:space="preserve">conduct the work </w:t>
            </w:r>
          </w:p>
          <w:p w14:paraId="63D5845A" w14:textId="77777777" w:rsidR="00826694" w:rsidRPr="00555A70" w:rsidRDefault="00826694" w:rsidP="003A06B9">
            <w:pPr>
              <w:rPr>
                <w:ins w:id="0" w:author="John Benjamin" w:date="2015-05-05T13:55:00Z"/>
              </w:rPr>
            </w:pPr>
            <w:ins w:id="1" w:author="John Benjamin" w:date="2015-05-05T13:55:00Z">
              <w:r w:rsidRPr="00555A70">
                <w:t>(iii) Provide supporting document/evidence (if applicable)</w:t>
              </w:r>
            </w:ins>
          </w:p>
          <w:p w14:paraId="63D5845B" w14:textId="77777777" w:rsidR="00826694" w:rsidRPr="00555A70" w:rsidRDefault="00826694" w:rsidP="003A06B9"/>
          <w:p w14:paraId="63D5845C" w14:textId="77777777" w:rsidR="00826694" w:rsidRPr="00555A70" w:rsidRDefault="00826694" w:rsidP="003A06B9">
            <w:r w:rsidRPr="00555A70">
              <w:t>2. Financial proposal</w:t>
            </w:r>
          </w:p>
          <w:p w14:paraId="63D5845D" w14:textId="77777777" w:rsidR="00826694" w:rsidRPr="00555A70" w:rsidRDefault="00826694" w:rsidP="003A06B9">
            <w:pPr>
              <w:rPr>
                <w:b/>
              </w:rPr>
            </w:pPr>
            <w:r w:rsidRPr="00555A70">
              <w:t>3. P11 form completed and at least 3 reference</w:t>
            </w:r>
            <w:r w:rsidRPr="00555A70">
              <w:rPr>
                <w:b/>
              </w:rPr>
              <w:t>s</w:t>
            </w:r>
          </w:p>
        </w:tc>
      </w:tr>
    </w:tbl>
    <w:p w14:paraId="63D5845F" w14:textId="77777777" w:rsidR="00826694" w:rsidRPr="00555A70" w:rsidRDefault="00826694" w:rsidP="00826694">
      <w:pPr>
        <w:autoSpaceDE w:val="0"/>
        <w:autoSpaceDN w:val="0"/>
        <w:adjustRightInd w:val="0"/>
        <w:spacing w:after="0" w:line="240" w:lineRule="auto"/>
        <w:rPr>
          <w:rFonts w:ascii="Calibri" w:hAnsi="Calibri" w:cs="Calibri"/>
          <w:b/>
        </w:rPr>
      </w:pPr>
    </w:p>
    <w:p w14:paraId="63D58460" w14:textId="77777777" w:rsidR="00826694" w:rsidRPr="00555A70" w:rsidRDefault="00826694" w:rsidP="00826694">
      <w:pPr>
        <w:rPr>
          <w:rFonts w:ascii="Calibri" w:hAnsi="Calibri" w:cs="Calibri"/>
          <w:b/>
        </w:rPr>
      </w:pPr>
      <w:r w:rsidRPr="00555A70">
        <w:rPr>
          <w:rFonts w:ascii="Calibri" w:hAnsi="Calibri" w:cs="Calibri"/>
          <w:b/>
        </w:rPr>
        <w:br w:type="page"/>
      </w:r>
    </w:p>
    <w:p w14:paraId="63D58461" w14:textId="77777777" w:rsidR="00826694" w:rsidRPr="00555A70" w:rsidRDefault="00826694" w:rsidP="00826694">
      <w:pPr>
        <w:autoSpaceDE w:val="0"/>
        <w:autoSpaceDN w:val="0"/>
        <w:adjustRightInd w:val="0"/>
        <w:spacing w:after="0" w:line="240" w:lineRule="auto"/>
        <w:rPr>
          <w:rFonts w:ascii="Calibri" w:hAnsi="Calibri" w:cs="Calibri"/>
          <w:b/>
        </w:rPr>
      </w:pPr>
    </w:p>
    <w:p w14:paraId="63D58462" w14:textId="77777777" w:rsidR="00826694" w:rsidRPr="00555A70" w:rsidRDefault="00826694" w:rsidP="00826694">
      <w:pPr>
        <w:autoSpaceDE w:val="0"/>
        <w:autoSpaceDN w:val="0"/>
        <w:adjustRightInd w:val="0"/>
        <w:spacing w:after="0" w:line="240" w:lineRule="auto"/>
        <w:rPr>
          <w:rFonts w:ascii="Calibri" w:hAnsi="Calibri" w:cs="Calibri"/>
          <w:b/>
        </w:rPr>
      </w:pPr>
      <w:r w:rsidRPr="00555A70">
        <w:rPr>
          <w:rFonts w:ascii="Calibri" w:hAnsi="Calibri" w:cs="Calibri"/>
          <w:b/>
        </w:rPr>
        <w:t>2. FINANCIAL PROPOSAL</w:t>
      </w:r>
    </w:p>
    <w:tbl>
      <w:tblPr>
        <w:tblStyle w:val="TableGrid"/>
        <w:tblW w:w="0" w:type="auto"/>
        <w:tblLook w:val="04A0" w:firstRow="1" w:lastRow="0" w:firstColumn="1" w:lastColumn="0" w:noHBand="0" w:noVBand="1"/>
      </w:tblPr>
      <w:tblGrid>
        <w:gridCol w:w="9350"/>
      </w:tblGrid>
      <w:tr w:rsidR="00826694" w:rsidRPr="00555A70" w14:paraId="63D58469" w14:textId="77777777" w:rsidTr="003A06B9">
        <w:tc>
          <w:tcPr>
            <w:tcW w:w="9576" w:type="dxa"/>
          </w:tcPr>
          <w:p w14:paraId="63D58463" w14:textId="77777777" w:rsidR="00826694" w:rsidRPr="00555A70" w:rsidRDefault="00826694" w:rsidP="003A06B9">
            <w:pPr>
              <w:pStyle w:val="ListParagraph"/>
              <w:numPr>
                <w:ilvl w:val="0"/>
                <w:numId w:val="5"/>
              </w:numPr>
              <w:autoSpaceDE w:val="0"/>
              <w:autoSpaceDN w:val="0"/>
              <w:adjustRightInd w:val="0"/>
              <w:rPr>
                <w:rFonts w:ascii="Arial" w:hAnsi="Arial" w:cs="Arial"/>
                <w:b/>
                <w:sz w:val="20"/>
                <w:szCs w:val="20"/>
              </w:rPr>
            </w:pPr>
            <w:r w:rsidRPr="00555A70">
              <w:rPr>
                <w:rFonts w:ascii="Arial" w:hAnsi="Arial" w:cs="Arial"/>
                <w:b/>
                <w:sz w:val="20"/>
                <w:szCs w:val="20"/>
              </w:rPr>
              <w:t>Lump sum contracts</w:t>
            </w:r>
          </w:p>
          <w:p w14:paraId="63D58464" w14:textId="77777777" w:rsidR="00826694" w:rsidRPr="00555A70" w:rsidRDefault="00826694" w:rsidP="003A06B9">
            <w:pPr>
              <w:spacing w:line="288" w:lineRule="auto"/>
              <w:jc w:val="both"/>
            </w:pPr>
            <w:r w:rsidRPr="00555A70">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3D58465" w14:textId="77777777" w:rsidR="00826694" w:rsidRPr="00555A70" w:rsidRDefault="00826694" w:rsidP="003A06B9">
            <w:pPr>
              <w:jc w:val="both"/>
              <w:rPr>
                <w:rFonts w:ascii="Cambria" w:hAnsi="Cambria" w:cs="Myriad Pro"/>
                <w:sz w:val="24"/>
                <w:szCs w:val="24"/>
              </w:rPr>
            </w:pPr>
          </w:p>
          <w:p w14:paraId="63D58466" w14:textId="77777777" w:rsidR="00826694" w:rsidRPr="00555A70" w:rsidRDefault="00826694" w:rsidP="003A06B9">
            <w:pPr>
              <w:spacing w:line="288" w:lineRule="auto"/>
              <w:jc w:val="both"/>
              <w:rPr>
                <w:b/>
                <w:u w:val="single"/>
              </w:rPr>
            </w:pPr>
            <w:r w:rsidRPr="00555A70">
              <w:rPr>
                <w:b/>
                <w:u w:val="single"/>
              </w:rPr>
              <w:t>Travel;</w:t>
            </w:r>
          </w:p>
          <w:p w14:paraId="63D58468" w14:textId="77777777" w:rsidR="00826694" w:rsidRPr="00555A70" w:rsidRDefault="00826694" w:rsidP="003A06B9">
            <w:pPr>
              <w:spacing w:line="288" w:lineRule="auto"/>
              <w:jc w:val="both"/>
            </w:pPr>
            <w:r w:rsidRPr="00555A70">
              <w:t>In the case of unforeseeable travel, payment of travel costs including tickets, lodging and terminal expenses should be agreed upon, between the respective business unit and Individual Consultant, prior to travel and will be reimbursed</w:t>
            </w:r>
          </w:p>
        </w:tc>
      </w:tr>
    </w:tbl>
    <w:p w14:paraId="63D5846A" w14:textId="77777777" w:rsidR="00826694" w:rsidRPr="00555A70" w:rsidRDefault="00826694" w:rsidP="00826694">
      <w:pPr>
        <w:rPr>
          <w:b/>
        </w:rPr>
      </w:pPr>
    </w:p>
    <w:p w14:paraId="63D5846B" w14:textId="77777777" w:rsidR="00826694" w:rsidRPr="00555A70" w:rsidRDefault="00826694" w:rsidP="00826694">
      <w:pPr>
        <w:rPr>
          <w:b/>
          <w:sz w:val="24"/>
          <w:szCs w:val="24"/>
          <w:u w:val="single"/>
        </w:rPr>
      </w:pPr>
      <w:r w:rsidRPr="00555A70">
        <w:rPr>
          <w:b/>
          <w:sz w:val="24"/>
          <w:szCs w:val="24"/>
          <w:u w:val="single"/>
        </w:rPr>
        <w:t>ANNEX</w:t>
      </w:r>
    </w:p>
    <w:p w14:paraId="63D5846C" w14:textId="77777777" w:rsidR="00826694" w:rsidRPr="00555A70" w:rsidRDefault="00826694" w:rsidP="00826694">
      <w:pPr>
        <w:rPr>
          <w:b/>
          <w:sz w:val="24"/>
          <w:szCs w:val="24"/>
          <w:u w:val="single"/>
        </w:rPr>
      </w:pPr>
      <w:r w:rsidRPr="00555A70">
        <w:rPr>
          <w:b/>
        </w:rPr>
        <w:t xml:space="preserve">ANNEX 1- TERMS OF REFERENCES (TOR) </w:t>
      </w:r>
    </w:p>
    <w:p w14:paraId="569D7B09" w14:textId="77777777" w:rsidR="006A36FF" w:rsidRDefault="006A36FF" w:rsidP="006A36FF">
      <w:pPr>
        <w:rPr>
          <w:b/>
        </w:rPr>
      </w:pPr>
      <w:r w:rsidRPr="00734D3B">
        <w:rPr>
          <w:b/>
        </w:rPr>
        <w:t>ANNEX 3 – CONFIRMATION OF INTEREST AND SUBMISSION OF FINANCIAL PROPOSAL</w:t>
      </w:r>
      <w:r>
        <w:rPr>
          <w:b/>
        </w:rPr>
        <w:t xml:space="preserve"> </w:t>
      </w:r>
    </w:p>
    <w:p w14:paraId="14C1A389" w14:textId="77777777" w:rsidR="006A36FF" w:rsidRPr="00572313" w:rsidRDefault="006A36FF" w:rsidP="006A36FF">
      <w:pPr>
        <w:pBdr>
          <w:top w:val="single" w:sz="4" w:space="5" w:color="auto"/>
          <w:left w:val="single" w:sz="4" w:space="4" w:color="auto"/>
          <w:bottom w:val="single" w:sz="4" w:space="1" w:color="auto"/>
          <w:right w:val="single" w:sz="4" w:space="4" w:color="auto"/>
        </w:pBdr>
        <w:ind w:left="90"/>
        <w:rPr>
          <w:sz w:val="20"/>
          <w:szCs w:val="20"/>
        </w:rPr>
      </w:pPr>
      <w:bookmarkStart w:id="2" w:name="_GoBack"/>
      <w:bookmarkEnd w:id="2"/>
      <w:r>
        <w:rPr>
          <w:sz w:val="20"/>
          <w:szCs w:val="20"/>
        </w:rPr>
        <w:t>Note:</w:t>
      </w:r>
    </w:p>
    <w:p w14:paraId="63AB8DD1" w14:textId="77777777" w:rsidR="006A36FF" w:rsidRPr="00BF036A" w:rsidRDefault="006A36FF" w:rsidP="006A36FF">
      <w:pPr>
        <w:pStyle w:val="ListParagraph"/>
        <w:numPr>
          <w:ilvl w:val="0"/>
          <w:numId w:val="10"/>
        </w:numPr>
        <w:pBdr>
          <w:top w:val="single" w:sz="4" w:space="5" w:color="auto"/>
          <w:left w:val="single" w:sz="4" w:space="4" w:color="auto"/>
          <w:bottom w:val="single" w:sz="4" w:space="1" w:color="auto"/>
          <w:right w:val="single" w:sz="4" w:space="4" w:color="auto"/>
        </w:pBdr>
        <w:ind w:left="450"/>
        <w:rPr>
          <w:sz w:val="20"/>
          <w:szCs w:val="20"/>
        </w:rPr>
      </w:pPr>
      <w:r w:rsidRPr="00BF036A">
        <w:rPr>
          <w:sz w:val="20"/>
          <w:szCs w:val="20"/>
        </w:rPr>
        <w:t>Only selected candidate will be notified.</w:t>
      </w:r>
    </w:p>
    <w:p w14:paraId="476C7CF7" w14:textId="77777777" w:rsidR="006A36FF" w:rsidRPr="00BF036A" w:rsidRDefault="006A36FF" w:rsidP="006A36FF">
      <w:pPr>
        <w:pStyle w:val="ListParagraph"/>
        <w:numPr>
          <w:ilvl w:val="0"/>
          <w:numId w:val="10"/>
        </w:numPr>
        <w:pBdr>
          <w:top w:val="single" w:sz="4" w:space="5" w:color="auto"/>
          <w:left w:val="single" w:sz="4" w:space="4" w:color="auto"/>
          <w:bottom w:val="single" w:sz="4" w:space="1" w:color="auto"/>
          <w:right w:val="single" w:sz="4" w:space="4" w:color="auto"/>
        </w:pBdr>
        <w:ind w:left="450"/>
      </w:pPr>
      <w:r w:rsidRPr="00BF036A">
        <w:rPr>
          <w:sz w:val="20"/>
          <w:szCs w:val="20"/>
        </w:rPr>
        <w:t xml:space="preserve">The selected candidate will be required to provide additional personal information i.e. reference check, release letter (for government official employee only), full medical </w:t>
      </w:r>
      <w:proofErr w:type="spellStart"/>
      <w:r w:rsidRPr="00BF036A">
        <w:rPr>
          <w:sz w:val="20"/>
          <w:szCs w:val="20"/>
        </w:rPr>
        <w:t>check up</w:t>
      </w:r>
      <w:proofErr w:type="spellEnd"/>
      <w:r w:rsidRPr="00BF036A">
        <w:rPr>
          <w:sz w:val="20"/>
          <w:szCs w:val="20"/>
        </w:rPr>
        <w:t xml:space="preserve"> for consultant above 65 years’ old who will be required to travel.</w:t>
      </w:r>
    </w:p>
    <w:p w14:paraId="2802FB1B" w14:textId="77777777" w:rsidR="006A36FF" w:rsidRPr="00BF036A" w:rsidRDefault="006A36FF" w:rsidP="006A36FF">
      <w:pPr>
        <w:pStyle w:val="ListParagraph"/>
        <w:numPr>
          <w:ilvl w:val="0"/>
          <w:numId w:val="10"/>
        </w:numPr>
        <w:pBdr>
          <w:top w:val="single" w:sz="4" w:space="5" w:color="auto"/>
          <w:left w:val="single" w:sz="4" w:space="4" w:color="auto"/>
          <w:bottom w:val="single" w:sz="4" w:space="1" w:color="auto"/>
          <w:right w:val="single" w:sz="4" w:space="4" w:color="auto"/>
        </w:pBdr>
        <w:ind w:left="450"/>
      </w:pPr>
      <w:r w:rsidRPr="00BF036A">
        <w:rPr>
          <w:sz w:val="20"/>
          <w:szCs w:val="20"/>
        </w:rPr>
        <w:t xml:space="preserve">UNDP encourage women and disabled candidates to apply. </w:t>
      </w:r>
    </w:p>
    <w:p w14:paraId="1567F974" w14:textId="77777777" w:rsidR="006A36FF" w:rsidRPr="00BF036A" w:rsidRDefault="006A36FF" w:rsidP="006A36FF">
      <w:pPr>
        <w:pStyle w:val="ListParagraph"/>
        <w:numPr>
          <w:ilvl w:val="0"/>
          <w:numId w:val="10"/>
        </w:numPr>
        <w:pBdr>
          <w:top w:val="single" w:sz="4" w:space="5" w:color="auto"/>
          <w:left w:val="single" w:sz="4" w:space="4" w:color="auto"/>
          <w:bottom w:val="single" w:sz="4" w:space="1" w:color="auto"/>
          <w:right w:val="single" w:sz="4" w:space="4" w:color="auto"/>
        </w:pBdr>
        <w:ind w:left="450"/>
      </w:pPr>
      <w:r w:rsidRPr="00BF036A">
        <w:rPr>
          <w:spacing w:val="8"/>
          <w:sz w:val="20"/>
          <w:szCs w:val="20"/>
        </w:rPr>
        <w:t>Selected candidate </w:t>
      </w:r>
      <w:r w:rsidRPr="00BF036A">
        <w:rPr>
          <w:rFonts w:ascii="Segoe UI" w:hAnsi="Segoe UI" w:cs="Segoe UI"/>
          <w:sz w:val="20"/>
          <w:szCs w:val="20"/>
        </w:rPr>
        <w:t>must demonstrate commitments to promote gender equality.  Behavior demonstrating </w:t>
      </w:r>
      <w:r w:rsidRPr="00BF036A">
        <w:rPr>
          <w:spacing w:val="8"/>
          <w:sz w:val="20"/>
          <w:szCs w:val="20"/>
        </w:rPr>
        <w:t>discrimination (sex, race, national origin, ethnicity etc.), harassment, sexual exploitation and abuse, mobbing, abuse of authority, retaliation, exclusion/isolation and so on </w:t>
      </w:r>
      <w:r w:rsidRPr="00BF036A">
        <w:rPr>
          <w:b/>
          <w:bCs/>
          <w:spacing w:val="8"/>
          <w:sz w:val="20"/>
          <w:szCs w:val="20"/>
          <w:u w:val="single"/>
        </w:rPr>
        <w:t>will not be tolerated.</w:t>
      </w:r>
    </w:p>
    <w:p w14:paraId="50D984EC" w14:textId="77777777" w:rsidR="006A36FF" w:rsidRDefault="006A36FF" w:rsidP="006A36FF">
      <w:pPr>
        <w:rPr>
          <w:b/>
        </w:rPr>
      </w:pPr>
    </w:p>
    <w:p w14:paraId="43CD2AE6" w14:textId="77777777" w:rsidR="006A36FF" w:rsidRDefault="006A36FF" w:rsidP="006A36FF">
      <w:pPr>
        <w:rPr>
          <w:b/>
        </w:rPr>
      </w:pPr>
    </w:p>
    <w:p w14:paraId="63D58474" w14:textId="77777777" w:rsidR="00A649EB" w:rsidRPr="00555A70" w:rsidRDefault="00A649EB" w:rsidP="006A36FF">
      <w:pPr>
        <w:rPr>
          <w:b/>
        </w:rPr>
      </w:pPr>
    </w:p>
    <w:sectPr w:rsidR="00A649EB" w:rsidRPr="00555A70" w:rsidSect="00443E94">
      <w:headerReference w:type="default" r:id="rId1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A751" w14:textId="77777777" w:rsidR="002643DB" w:rsidRDefault="002643DB" w:rsidP="00A24134">
      <w:pPr>
        <w:spacing w:after="0" w:line="240" w:lineRule="auto"/>
      </w:pPr>
      <w:r>
        <w:separator/>
      </w:r>
    </w:p>
  </w:endnote>
  <w:endnote w:type="continuationSeparator" w:id="0">
    <w:p w14:paraId="7320DEC7" w14:textId="77777777" w:rsidR="002643DB" w:rsidRDefault="002643DB" w:rsidP="00A24134">
      <w:pPr>
        <w:spacing w:after="0" w:line="240" w:lineRule="auto"/>
      </w:pPr>
      <w:r>
        <w:continuationSeparator/>
      </w:r>
    </w:p>
  </w:endnote>
  <w:endnote w:type="continuationNotice" w:id="1">
    <w:p w14:paraId="1DFEE3CA" w14:textId="77777777" w:rsidR="002643DB" w:rsidRDefault="00264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8482" w14:textId="77777777" w:rsidR="00C754F8" w:rsidRDefault="00C7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E54D" w14:textId="77777777" w:rsidR="002643DB" w:rsidRDefault="002643DB" w:rsidP="00A24134">
      <w:pPr>
        <w:spacing w:after="0" w:line="240" w:lineRule="auto"/>
      </w:pPr>
      <w:r>
        <w:separator/>
      </w:r>
    </w:p>
  </w:footnote>
  <w:footnote w:type="continuationSeparator" w:id="0">
    <w:p w14:paraId="459D5599" w14:textId="77777777" w:rsidR="002643DB" w:rsidRDefault="002643DB" w:rsidP="00A24134">
      <w:pPr>
        <w:spacing w:after="0" w:line="240" w:lineRule="auto"/>
      </w:pPr>
      <w:r>
        <w:continuationSeparator/>
      </w:r>
    </w:p>
  </w:footnote>
  <w:footnote w:type="continuationNotice" w:id="1">
    <w:p w14:paraId="0122F218" w14:textId="77777777" w:rsidR="002643DB" w:rsidRDefault="00264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8481" w14:textId="77777777" w:rsidR="00C754F8" w:rsidRDefault="00C75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6BA1"/>
    <w:multiLevelType w:val="hybridMultilevel"/>
    <w:tmpl w:val="16040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27990"/>
    <w:rsid w:val="00057DA8"/>
    <w:rsid w:val="00057FFB"/>
    <w:rsid w:val="000720FC"/>
    <w:rsid w:val="00086485"/>
    <w:rsid w:val="00093F6B"/>
    <w:rsid w:val="000964DE"/>
    <w:rsid w:val="000E2C6B"/>
    <w:rsid w:val="000E45E5"/>
    <w:rsid w:val="00103276"/>
    <w:rsid w:val="00134A66"/>
    <w:rsid w:val="001473B3"/>
    <w:rsid w:val="00152C9D"/>
    <w:rsid w:val="00180DF8"/>
    <w:rsid w:val="001A0DCE"/>
    <w:rsid w:val="001A59B5"/>
    <w:rsid w:val="001A5A51"/>
    <w:rsid w:val="001C2900"/>
    <w:rsid w:val="001D6E16"/>
    <w:rsid w:val="001E30BA"/>
    <w:rsid w:val="002223E0"/>
    <w:rsid w:val="00225F84"/>
    <w:rsid w:val="00255CE2"/>
    <w:rsid w:val="002643DB"/>
    <w:rsid w:val="002A1486"/>
    <w:rsid w:val="002B197A"/>
    <w:rsid w:val="002F799A"/>
    <w:rsid w:val="0033411B"/>
    <w:rsid w:val="003754C3"/>
    <w:rsid w:val="003812A9"/>
    <w:rsid w:val="003836C0"/>
    <w:rsid w:val="00394EC5"/>
    <w:rsid w:val="003A22D4"/>
    <w:rsid w:val="003B0C3C"/>
    <w:rsid w:val="003B4B04"/>
    <w:rsid w:val="003B67CD"/>
    <w:rsid w:val="003C4A98"/>
    <w:rsid w:val="003F0258"/>
    <w:rsid w:val="003F77CA"/>
    <w:rsid w:val="00432027"/>
    <w:rsid w:val="00440ECE"/>
    <w:rsid w:val="004435E9"/>
    <w:rsid w:val="00443E94"/>
    <w:rsid w:val="00446E9E"/>
    <w:rsid w:val="00457F74"/>
    <w:rsid w:val="004757AB"/>
    <w:rsid w:val="004758AA"/>
    <w:rsid w:val="00496AEE"/>
    <w:rsid w:val="004A2B79"/>
    <w:rsid w:val="004D3F24"/>
    <w:rsid w:val="004D40B7"/>
    <w:rsid w:val="004E028E"/>
    <w:rsid w:val="00555A70"/>
    <w:rsid w:val="00581667"/>
    <w:rsid w:val="0058698C"/>
    <w:rsid w:val="005A09CA"/>
    <w:rsid w:val="005B038A"/>
    <w:rsid w:val="005F1B65"/>
    <w:rsid w:val="005F529B"/>
    <w:rsid w:val="00603462"/>
    <w:rsid w:val="00611A5B"/>
    <w:rsid w:val="00622C57"/>
    <w:rsid w:val="0063524A"/>
    <w:rsid w:val="006438B0"/>
    <w:rsid w:val="0065710B"/>
    <w:rsid w:val="0067214E"/>
    <w:rsid w:val="00676AD5"/>
    <w:rsid w:val="00677BBD"/>
    <w:rsid w:val="006A36FF"/>
    <w:rsid w:val="006C491D"/>
    <w:rsid w:val="006E1090"/>
    <w:rsid w:val="006E6311"/>
    <w:rsid w:val="00724365"/>
    <w:rsid w:val="007305A9"/>
    <w:rsid w:val="007354EA"/>
    <w:rsid w:val="00751EC4"/>
    <w:rsid w:val="0075226F"/>
    <w:rsid w:val="007650C2"/>
    <w:rsid w:val="007A6978"/>
    <w:rsid w:val="007C4235"/>
    <w:rsid w:val="007D2A97"/>
    <w:rsid w:val="007D382E"/>
    <w:rsid w:val="007E4F76"/>
    <w:rsid w:val="007F0C02"/>
    <w:rsid w:val="008102D8"/>
    <w:rsid w:val="00810FC3"/>
    <w:rsid w:val="00816B78"/>
    <w:rsid w:val="00826694"/>
    <w:rsid w:val="00834D1A"/>
    <w:rsid w:val="0083711D"/>
    <w:rsid w:val="00837F09"/>
    <w:rsid w:val="00840A22"/>
    <w:rsid w:val="008525B5"/>
    <w:rsid w:val="008562F6"/>
    <w:rsid w:val="00882780"/>
    <w:rsid w:val="008A0260"/>
    <w:rsid w:val="008A4E69"/>
    <w:rsid w:val="008A6F73"/>
    <w:rsid w:val="008B33D2"/>
    <w:rsid w:val="008B7511"/>
    <w:rsid w:val="008E21EC"/>
    <w:rsid w:val="00944F40"/>
    <w:rsid w:val="0094779C"/>
    <w:rsid w:val="009723CE"/>
    <w:rsid w:val="009912B9"/>
    <w:rsid w:val="00991CEA"/>
    <w:rsid w:val="00993E07"/>
    <w:rsid w:val="009A4BCD"/>
    <w:rsid w:val="009E2B22"/>
    <w:rsid w:val="00A030A0"/>
    <w:rsid w:val="00A05DBD"/>
    <w:rsid w:val="00A24134"/>
    <w:rsid w:val="00A33181"/>
    <w:rsid w:val="00A55D2F"/>
    <w:rsid w:val="00A649EB"/>
    <w:rsid w:val="00A6756E"/>
    <w:rsid w:val="00A83454"/>
    <w:rsid w:val="00A84AEE"/>
    <w:rsid w:val="00AA4872"/>
    <w:rsid w:val="00AA76B6"/>
    <w:rsid w:val="00AC21B0"/>
    <w:rsid w:val="00AC6F4C"/>
    <w:rsid w:val="00AE44D9"/>
    <w:rsid w:val="00AF3C0C"/>
    <w:rsid w:val="00AF6929"/>
    <w:rsid w:val="00B062F4"/>
    <w:rsid w:val="00B2445F"/>
    <w:rsid w:val="00B438A3"/>
    <w:rsid w:val="00B60FD8"/>
    <w:rsid w:val="00B859AC"/>
    <w:rsid w:val="00B879BD"/>
    <w:rsid w:val="00C22E07"/>
    <w:rsid w:val="00C32FED"/>
    <w:rsid w:val="00C62F49"/>
    <w:rsid w:val="00C64099"/>
    <w:rsid w:val="00C74D80"/>
    <w:rsid w:val="00C754F8"/>
    <w:rsid w:val="00C81500"/>
    <w:rsid w:val="00C81CAC"/>
    <w:rsid w:val="00C851F8"/>
    <w:rsid w:val="00CF121A"/>
    <w:rsid w:val="00CF522C"/>
    <w:rsid w:val="00D17475"/>
    <w:rsid w:val="00D23267"/>
    <w:rsid w:val="00D2659A"/>
    <w:rsid w:val="00D3237D"/>
    <w:rsid w:val="00D36A36"/>
    <w:rsid w:val="00D6045D"/>
    <w:rsid w:val="00D7728D"/>
    <w:rsid w:val="00D92FCE"/>
    <w:rsid w:val="00DA646F"/>
    <w:rsid w:val="00DB0EB6"/>
    <w:rsid w:val="00DB77DD"/>
    <w:rsid w:val="00DB7F57"/>
    <w:rsid w:val="00DD3BA3"/>
    <w:rsid w:val="00DD5BC7"/>
    <w:rsid w:val="00DE1432"/>
    <w:rsid w:val="00E430E5"/>
    <w:rsid w:val="00E47988"/>
    <w:rsid w:val="00E56341"/>
    <w:rsid w:val="00E808BD"/>
    <w:rsid w:val="00E8310E"/>
    <w:rsid w:val="00E87995"/>
    <w:rsid w:val="00E90323"/>
    <w:rsid w:val="00E94857"/>
    <w:rsid w:val="00EA50D0"/>
    <w:rsid w:val="00EA697D"/>
    <w:rsid w:val="00EA6AC3"/>
    <w:rsid w:val="00ED649B"/>
    <w:rsid w:val="00F066B9"/>
    <w:rsid w:val="00F40EEB"/>
    <w:rsid w:val="00F41472"/>
    <w:rsid w:val="00F46878"/>
    <w:rsid w:val="00F53E3C"/>
    <w:rsid w:val="00F662A3"/>
    <w:rsid w:val="00F75CC8"/>
    <w:rsid w:val="00F7753E"/>
    <w:rsid w:val="00F90C02"/>
    <w:rsid w:val="00F9130D"/>
    <w:rsid w:val="00F918E6"/>
    <w:rsid w:val="00FA0195"/>
    <w:rsid w:val="00FA3C75"/>
    <w:rsid w:val="00FE321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D58447"/>
  <w15:docId w15:val="{98053B1D-8CD7-47D6-B86B-C8BAB3CD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Spacing">
    <w:name w:val="No Spacing"/>
    <w:uiPriority w:val="1"/>
    <w:qFormat/>
    <w:rsid w:val="00E47988"/>
    <w:pPr>
      <w:spacing w:after="0" w:line="240" w:lineRule="auto"/>
    </w:pPr>
    <w:rPr>
      <w:rFonts w:ascii="Calibri" w:eastAsia="Calibri" w:hAnsi="Calibri" w:cs="Times New Roman"/>
      <w:lang w:val="en-GB" w:eastAsia="en-GB"/>
    </w:rPr>
  </w:style>
  <w:style w:type="character" w:styleId="SubtleEmphasis">
    <w:name w:val="Subtle Emphasis"/>
    <w:basedOn w:val="DefaultParagraphFont"/>
    <w:uiPriority w:val="19"/>
    <w:qFormat/>
    <w:rsid w:val="00E47988"/>
    <w:rPr>
      <w:i/>
      <w:iCs/>
      <w:color w:val="808080" w:themeColor="text1" w:themeTint="7F"/>
    </w:rPr>
  </w:style>
  <w:style w:type="paragraph" w:customStyle="1" w:styleId="Level1">
    <w:name w:val="Level 1"/>
    <w:basedOn w:val="Normal"/>
    <w:next w:val="Normal"/>
    <w:uiPriority w:val="99"/>
    <w:rsid w:val="00FA3C75"/>
    <w:pPr>
      <w:autoSpaceDE w:val="0"/>
      <w:autoSpaceDN w:val="0"/>
      <w:adjustRightInd w:val="0"/>
      <w:spacing w:after="0"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id@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8" ma:contentTypeDescription="Create a new document." ma:contentTypeScope="" ma:versionID="34cac8e5e17c8f444fb7147f8594da73">
  <xsd:schema xmlns:xsd="http://www.w3.org/2001/XMLSchema" xmlns:xs="http://www.w3.org/2001/XMLSchema" xmlns:p="http://schemas.microsoft.com/office/2006/metadata/properties" xmlns:ns3="a007eb4f-0c91-4564-8c8e-07c080c575fc" targetNamespace="http://schemas.microsoft.com/office/2006/metadata/properties" ma:root="true" ma:fieldsID="04ad19ead70f78e6784fdeaedcf25d04"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DC65A138-84A7-44E6-B154-804605A25CD7}">
  <ds:schemaRefs>
    <ds:schemaRef ds:uri="http://schemas.openxmlformats.org/officeDocument/2006/bibliography"/>
  </ds:schemaRefs>
</ds:datastoreItem>
</file>

<file path=customXml/itemProps3.xml><?xml version="1.0" encoding="utf-8"?>
<ds:datastoreItem xmlns:ds="http://schemas.openxmlformats.org/officeDocument/2006/customXml" ds:itemID="{9B467B3F-1F69-4F67-9B7F-44A266CF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E0F95B-ADAD-44E9-AFE2-C32CF335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Agus Margono</cp:lastModifiedBy>
  <cp:revision>6</cp:revision>
  <cp:lastPrinted>2011-03-24T14:16:00Z</cp:lastPrinted>
  <dcterms:created xsi:type="dcterms:W3CDTF">2019-09-22T01:37:00Z</dcterms:created>
  <dcterms:modified xsi:type="dcterms:W3CDTF">2019-09-24T06:39:00Z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