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830"/>
      </w:tblGrid>
      <w:tr w:rsidR="005F151D" w:rsidRPr="00697448" w14:paraId="22B56CD0" w14:textId="77777777" w:rsidTr="005174CE">
        <w:trPr>
          <w:cantSplit/>
        </w:trPr>
        <w:tc>
          <w:tcPr>
            <w:tcW w:w="1458" w:type="dxa"/>
            <w:shd w:val="clear" w:color="auto" w:fill="FFFFFF"/>
            <w:vAlign w:val="center"/>
          </w:tcPr>
          <w:p w14:paraId="4E18DBD1" w14:textId="77777777" w:rsidR="005F151D" w:rsidRPr="00697448" w:rsidRDefault="00E90A94" w:rsidP="00816986">
            <w:pPr>
              <w:jc w:val="center"/>
              <w:rPr>
                <w:rFonts w:asciiTheme="minorHAnsi" w:hAnsiTheme="minorHAnsi" w:cs="Arial"/>
                <w:b/>
                <w:sz w:val="24"/>
              </w:rPr>
            </w:pPr>
            <w:r w:rsidRPr="00E90A94">
              <w:rPr>
                <w:rFonts w:asciiTheme="minorHAnsi" w:hAnsiTheme="minorHAnsi" w:cs="Arial"/>
                <w:noProof/>
                <w:sz w:val="24"/>
              </w:rPr>
              <w:object w:dxaOrig="2400" w:dyaOrig="1740" w14:anchorId="48711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9.75pt;mso-width-percent:0;mso-height-percent:0;mso-width-percent:0;mso-height-percent:0" o:ole="" fillcolor="window">
                  <v:imagedata r:id="rId10" o:title=""/>
                </v:shape>
                <o:OLEObject Type="Embed" ProgID="MSPhotoEd.3" ShapeID="_x0000_i1025" DrawAspect="Content" ObjectID="_1639469577" r:id="rId11"/>
              </w:object>
            </w:r>
          </w:p>
        </w:tc>
        <w:tc>
          <w:tcPr>
            <w:tcW w:w="7830" w:type="dxa"/>
            <w:shd w:val="clear" w:color="auto" w:fill="FFFFFF"/>
          </w:tcPr>
          <w:p w14:paraId="2AB5C03D" w14:textId="77777777" w:rsidR="005F151D" w:rsidRPr="00697448" w:rsidRDefault="005F151D" w:rsidP="00303429">
            <w:pPr>
              <w:rPr>
                <w:rFonts w:asciiTheme="minorHAnsi" w:hAnsiTheme="minorHAnsi" w:cs="Arial"/>
                <w:b/>
                <w:sz w:val="24"/>
              </w:rPr>
            </w:pPr>
          </w:p>
          <w:p w14:paraId="199CB071" w14:textId="77777777" w:rsidR="005F151D" w:rsidRPr="00697448" w:rsidRDefault="005F151D" w:rsidP="00697448">
            <w:pPr>
              <w:rPr>
                <w:rFonts w:asciiTheme="minorHAnsi" w:hAnsiTheme="minorHAnsi" w:cs="Arial"/>
                <w:b/>
                <w:sz w:val="24"/>
              </w:rPr>
            </w:pPr>
            <w:r w:rsidRPr="00697448">
              <w:rPr>
                <w:rFonts w:asciiTheme="minorHAnsi" w:hAnsiTheme="minorHAnsi" w:cs="Arial"/>
                <w:b/>
                <w:sz w:val="24"/>
              </w:rPr>
              <w:t>UNITED NATIONS DEVELOPMENT PROGRAMME</w:t>
            </w:r>
          </w:p>
          <w:p w14:paraId="2B298F15" w14:textId="77777777" w:rsidR="005F151D" w:rsidRDefault="008564C7" w:rsidP="00697448">
            <w:pPr>
              <w:rPr>
                <w:rFonts w:asciiTheme="minorHAnsi" w:hAnsiTheme="minorHAnsi" w:cs="Arial"/>
                <w:b/>
                <w:sz w:val="24"/>
              </w:rPr>
            </w:pPr>
            <w:r w:rsidRPr="00697448">
              <w:rPr>
                <w:rFonts w:asciiTheme="minorHAnsi" w:hAnsiTheme="minorHAnsi" w:cs="Arial"/>
                <w:b/>
                <w:sz w:val="24"/>
              </w:rPr>
              <w:t>TERMS OF REFERENCE</w:t>
            </w:r>
            <w:r w:rsidR="00014D7E" w:rsidRPr="00697448">
              <w:rPr>
                <w:rFonts w:asciiTheme="minorHAnsi" w:hAnsiTheme="minorHAnsi" w:cs="Arial"/>
                <w:b/>
                <w:sz w:val="24"/>
              </w:rPr>
              <w:t xml:space="preserve"> (TOR)</w:t>
            </w:r>
          </w:p>
          <w:p w14:paraId="7462DCA9" w14:textId="77777777" w:rsidR="001963F7" w:rsidRPr="00697448" w:rsidRDefault="001963F7" w:rsidP="00697448">
            <w:pPr>
              <w:rPr>
                <w:rFonts w:asciiTheme="minorHAnsi" w:hAnsiTheme="minorHAnsi" w:cs="Arial"/>
                <w:b/>
                <w:sz w:val="24"/>
              </w:rPr>
            </w:pPr>
          </w:p>
          <w:p w14:paraId="0FB83CE7" w14:textId="77777777" w:rsidR="006710B8" w:rsidRPr="008E45A9" w:rsidRDefault="00AE391B" w:rsidP="00697448">
            <w:pPr>
              <w:rPr>
                <w:rFonts w:asciiTheme="minorHAnsi" w:hAnsiTheme="minorHAnsi" w:cs="Arial"/>
                <w:b/>
                <w:sz w:val="24"/>
              </w:rPr>
            </w:pPr>
            <w:r>
              <w:rPr>
                <w:rFonts w:asciiTheme="minorHAnsi" w:hAnsiTheme="minorHAnsi" w:cs="Arial"/>
                <w:b/>
                <w:sz w:val="24"/>
              </w:rPr>
              <w:t xml:space="preserve">Formulation of the Malawi Peace Commission Bill </w:t>
            </w:r>
          </w:p>
          <w:p w14:paraId="2A0526FC" w14:textId="77777777" w:rsidR="005F151D" w:rsidRPr="00697448" w:rsidRDefault="005F151D" w:rsidP="00697448">
            <w:pPr>
              <w:rPr>
                <w:rFonts w:asciiTheme="minorHAnsi" w:hAnsiTheme="minorHAnsi" w:cs="Arial"/>
                <w:sz w:val="24"/>
              </w:rPr>
            </w:pPr>
          </w:p>
        </w:tc>
      </w:tr>
    </w:tbl>
    <w:p w14:paraId="251C242E" w14:textId="77777777" w:rsidR="005F151D" w:rsidRPr="00697448" w:rsidRDefault="005F151D" w:rsidP="00816986">
      <w:pPr>
        <w:rPr>
          <w:rFonts w:asciiTheme="minorHAnsi" w:hAnsiTheme="minorHAnsi"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3"/>
      </w:tblGrid>
      <w:tr w:rsidR="005F151D" w:rsidRPr="00697448" w14:paraId="3A0E0AE1" w14:textId="77777777" w:rsidTr="002B7220">
        <w:tc>
          <w:tcPr>
            <w:tcW w:w="9288" w:type="dxa"/>
            <w:gridSpan w:val="2"/>
            <w:shd w:val="clear" w:color="auto" w:fill="E0E0E0"/>
          </w:tcPr>
          <w:p w14:paraId="43A4D087" w14:textId="77777777" w:rsidR="005F151D" w:rsidRPr="00697448" w:rsidRDefault="005F151D" w:rsidP="00303429">
            <w:pPr>
              <w:rPr>
                <w:rFonts w:asciiTheme="minorHAnsi" w:hAnsiTheme="minorHAnsi" w:cs="Arial"/>
                <w:sz w:val="24"/>
              </w:rPr>
            </w:pPr>
          </w:p>
          <w:p w14:paraId="24E0A063" w14:textId="77777777" w:rsidR="005F151D" w:rsidRPr="00530602" w:rsidRDefault="00B25C40" w:rsidP="00B52E5A">
            <w:pPr>
              <w:pStyle w:val="ListParagraph"/>
              <w:numPr>
                <w:ilvl w:val="0"/>
                <w:numId w:val="6"/>
              </w:numPr>
              <w:rPr>
                <w:rFonts w:asciiTheme="minorHAnsi" w:hAnsiTheme="minorHAnsi" w:cs="Arial"/>
                <w:b/>
                <w:bCs/>
                <w:sz w:val="24"/>
              </w:rPr>
            </w:pPr>
            <w:r>
              <w:rPr>
                <w:rFonts w:asciiTheme="minorHAnsi" w:hAnsiTheme="minorHAnsi" w:cs="Arial"/>
                <w:b/>
                <w:bCs/>
                <w:sz w:val="24"/>
              </w:rPr>
              <w:t>Consultancy</w:t>
            </w:r>
            <w:r w:rsidR="00B079F6">
              <w:rPr>
                <w:rFonts w:asciiTheme="minorHAnsi" w:hAnsiTheme="minorHAnsi" w:cs="Arial"/>
                <w:b/>
                <w:bCs/>
                <w:sz w:val="24"/>
              </w:rPr>
              <w:t xml:space="preserve"> </w:t>
            </w:r>
            <w:r w:rsidR="005F151D" w:rsidRPr="00530602">
              <w:rPr>
                <w:rFonts w:asciiTheme="minorHAnsi" w:hAnsiTheme="minorHAnsi" w:cs="Arial"/>
                <w:b/>
                <w:bCs/>
                <w:sz w:val="24"/>
              </w:rPr>
              <w:t>Information</w:t>
            </w:r>
          </w:p>
          <w:p w14:paraId="5875CB88" w14:textId="77777777" w:rsidR="005F151D" w:rsidRPr="00697448" w:rsidRDefault="005F151D" w:rsidP="00697448">
            <w:pPr>
              <w:rPr>
                <w:rFonts w:asciiTheme="minorHAnsi" w:hAnsiTheme="minorHAnsi" w:cs="Arial"/>
                <w:b/>
                <w:bCs/>
                <w:sz w:val="24"/>
              </w:rPr>
            </w:pPr>
          </w:p>
        </w:tc>
      </w:tr>
      <w:tr w:rsidR="008564C7" w:rsidRPr="00697448" w14:paraId="2A758B83" w14:textId="77777777" w:rsidTr="00AC3E74">
        <w:trPr>
          <w:trHeight w:val="4463"/>
        </w:trPr>
        <w:tc>
          <w:tcPr>
            <w:tcW w:w="9288" w:type="dxa"/>
            <w:gridSpan w:val="2"/>
          </w:tcPr>
          <w:p w14:paraId="47C437D9" w14:textId="77777777" w:rsidR="00B25C40" w:rsidRPr="00697448" w:rsidRDefault="00B25C40" w:rsidP="00816986">
            <w:pPr>
              <w:rPr>
                <w:rFonts w:asciiTheme="minorHAnsi" w:hAnsiTheme="minorHAnsi" w:cs="Arial"/>
                <w:sz w:val="24"/>
              </w:rPr>
            </w:pPr>
          </w:p>
          <w:p w14:paraId="4D9F5F11" w14:textId="77777777" w:rsidR="00AC3E74" w:rsidRPr="00AC3E74" w:rsidRDefault="00AC3E74" w:rsidP="006D1ECE">
            <w:pPr>
              <w:pStyle w:val="Body1"/>
              <w:rPr>
                <w:rFonts w:asciiTheme="minorHAnsi" w:hAnsiTheme="minorHAnsi" w:cs="Arial"/>
                <w:kern w:val="1"/>
                <w:sz w:val="24"/>
                <w:lang w:eastAsia="ar-SA"/>
              </w:rPr>
            </w:pPr>
            <w:r w:rsidRPr="00C57401">
              <w:rPr>
                <w:rFonts w:asciiTheme="minorHAnsi" w:hAnsiTheme="minorHAnsi" w:cs="Arial"/>
                <w:b/>
                <w:kern w:val="1"/>
                <w:sz w:val="24"/>
                <w:lang w:eastAsia="ar-SA"/>
              </w:rPr>
              <w:t>Title:</w:t>
            </w:r>
            <w:r w:rsidRPr="00AC3E74">
              <w:rPr>
                <w:rFonts w:asciiTheme="minorHAnsi" w:hAnsiTheme="minorHAnsi" w:cs="Arial"/>
                <w:kern w:val="1"/>
                <w:sz w:val="24"/>
                <w:lang w:eastAsia="ar-SA"/>
              </w:rPr>
              <w:t xml:space="preserve"> </w:t>
            </w:r>
            <w:r w:rsidR="00A30D88">
              <w:rPr>
                <w:rFonts w:asciiTheme="minorHAnsi" w:hAnsiTheme="minorHAnsi" w:cs="Arial"/>
                <w:kern w:val="1"/>
                <w:sz w:val="24"/>
                <w:lang w:eastAsia="ar-SA"/>
              </w:rPr>
              <w:t xml:space="preserve">Legal </w:t>
            </w:r>
            <w:r w:rsidR="00C57401">
              <w:rPr>
                <w:rFonts w:asciiTheme="minorHAnsi" w:hAnsiTheme="minorHAnsi" w:cs="Arial"/>
                <w:kern w:val="1"/>
                <w:sz w:val="24"/>
                <w:lang w:eastAsia="ar-SA"/>
              </w:rPr>
              <w:t>E</w:t>
            </w:r>
            <w:r w:rsidRPr="00AC3E74">
              <w:rPr>
                <w:rFonts w:asciiTheme="minorHAnsi" w:hAnsiTheme="minorHAnsi" w:cs="Arial"/>
                <w:kern w:val="1"/>
                <w:sz w:val="24"/>
                <w:lang w:eastAsia="ar-SA"/>
              </w:rPr>
              <w:t xml:space="preserve">xpert for </w:t>
            </w:r>
            <w:r w:rsidR="00A30D88">
              <w:rPr>
                <w:rFonts w:asciiTheme="minorHAnsi" w:hAnsiTheme="minorHAnsi" w:cs="Arial"/>
                <w:kern w:val="1"/>
                <w:sz w:val="24"/>
                <w:lang w:eastAsia="ar-SA"/>
              </w:rPr>
              <w:t>drafting of the</w:t>
            </w:r>
            <w:r w:rsidRPr="00AC3E74">
              <w:rPr>
                <w:rFonts w:asciiTheme="minorHAnsi" w:hAnsiTheme="minorHAnsi" w:cs="Arial"/>
                <w:kern w:val="1"/>
                <w:sz w:val="24"/>
                <w:lang w:eastAsia="ar-SA"/>
              </w:rPr>
              <w:t xml:space="preserve"> </w:t>
            </w:r>
            <w:r w:rsidR="00A30D88" w:rsidRPr="00A30D88">
              <w:rPr>
                <w:rFonts w:asciiTheme="minorHAnsi" w:hAnsiTheme="minorHAnsi" w:cs="Arial"/>
                <w:kern w:val="1"/>
                <w:sz w:val="24"/>
                <w:lang w:eastAsia="ar-SA"/>
              </w:rPr>
              <w:t>Malawi Peace Commission Bill</w:t>
            </w:r>
          </w:p>
          <w:p w14:paraId="760EE3D7" w14:textId="77777777" w:rsidR="00AC3E74" w:rsidRPr="00AC3E74"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 xml:space="preserve">Type of </w:t>
            </w:r>
            <w:r w:rsidR="00006EB7" w:rsidRPr="007038EA">
              <w:rPr>
                <w:rFonts w:asciiTheme="minorHAnsi" w:hAnsiTheme="minorHAnsi" w:cs="Arial"/>
                <w:b/>
                <w:kern w:val="1"/>
                <w:sz w:val="24"/>
                <w:lang w:eastAsia="ar-SA"/>
              </w:rPr>
              <w:t>Contract:</w:t>
            </w:r>
            <w:r w:rsidRPr="00AC3E74">
              <w:rPr>
                <w:rFonts w:asciiTheme="minorHAnsi" w:hAnsiTheme="minorHAnsi" w:cs="Arial"/>
                <w:kern w:val="1"/>
                <w:sz w:val="24"/>
                <w:lang w:eastAsia="ar-SA"/>
              </w:rPr>
              <w:t xml:space="preserve"> Individual Contract </w:t>
            </w:r>
          </w:p>
          <w:p w14:paraId="3447B90D" w14:textId="77777777" w:rsidR="00AC3E74" w:rsidRPr="00AC3E74" w:rsidRDefault="00996A67"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 xml:space="preserve">Post </w:t>
            </w:r>
            <w:r w:rsidR="007038EA" w:rsidRPr="007038EA">
              <w:rPr>
                <w:rFonts w:asciiTheme="minorHAnsi" w:hAnsiTheme="minorHAnsi" w:cs="Arial"/>
                <w:b/>
                <w:kern w:val="1"/>
                <w:sz w:val="24"/>
                <w:lang w:eastAsia="ar-SA"/>
              </w:rPr>
              <w:t>Level:</w:t>
            </w:r>
            <w:r>
              <w:rPr>
                <w:rFonts w:asciiTheme="minorHAnsi" w:hAnsiTheme="minorHAnsi" w:cs="Arial"/>
                <w:kern w:val="1"/>
                <w:sz w:val="24"/>
                <w:lang w:eastAsia="ar-SA"/>
              </w:rPr>
              <w:t xml:space="preserve"> Local</w:t>
            </w:r>
            <w:r w:rsidR="00AC3E74" w:rsidRPr="00AC3E74">
              <w:rPr>
                <w:rFonts w:asciiTheme="minorHAnsi" w:hAnsiTheme="minorHAnsi" w:cs="Arial"/>
                <w:kern w:val="1"/>
                <w:sz w:val="24"/>
                <w:lang w:eastAsia="ar-SA"/>
              </w:rPr>
              <w:t xml:space="preserve"> Consultant </w:t>
            </w:r>
          </w:p>
          <w:p w14:paraId="3E92EAA2" w14:textId="77777777" w:rsidR="00AC3E74" w:rsidRPr="00AC3E74"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Duty Station:</w:t>
            </w:r>
            <w:r w:rsidRPr="00AC3E74">
              <w:rPr>
                <w:rFonts w:asciiTheme="minorHAnsi" w:hAnsiTheme="minorHAnsi" w:cs="Arial"/>
                <w:kern w:val="1"/>
                <w:sz w:val="24"/>
                <w:lang w:eastAsia="ar-SA"/>
              </w:rPr>
              <w:t xml:space="preserve"> </w:t>
            </w:r>
            <w:r w:rsidR="00A30D88">
              <w:rPr>
                <w:rFonts w:asciiTheme="minorHAnsi" w:hAnsiTheme="minorHAnsi" w:cs="Arial"/>
                <w:kern w:val="1"/>
                <w:sz w:val="24"/>
                <w:lang w:eastAsia="ar-SA"/>
              </w:rPr>
              <w:t>Lilongwe,</w:t>
            </w:r>
            <w:r w:rsidRPr="00AC3E74">
              <w:rPr>
                <w:rFonts w:asciiTheme="minorHAnsi" w:hAnsiTheme="minorHAnsi" w:cs="Arial"/>
                <w:kern w:val="1"/>
                <w:sz w:val="24"/>
                <w:lang w:eastAsia="ar-SA"/>
              </w:rPr>
              <w:t xml:space="preserve"> at the </w:t>
            </w:r>
            <w:r w:rsidR="00A30D88">
              <w:rPr>
                <w:rFonts w:asciiTheme="minorHAnsi" w:hAnsiTheme="minorHAnsi" w:cs="Arial"/>
                <w:kern w:val="1"/>
                <w:sz w:val="24"/>
                <w:lang w:eastAsia="ar-SA"/>
              </w:rPr>
              <w:t xml:space="preserve">Office of the President and Cabinet </w:t>
            </w:r>
            <w:r w:rsidRPr="00AC3E74">
              <w:rPr>
                <w:rFonts w:asciiTheme="minorHAnsi" w:hAnsiTheme="minorHAnsi" w:cs="Arial"/>
                <w:kern w:val="1"/>
                <w:sz w:val="24"/>
                <w:lang w:eastAsia="ar-SA"/>
              </w:rPr>
              <w:t>(</w:t>
            </w:r>
            <w:r w:rsidR="00A30D88">
              <w:rPr>
                <w:rFonts w:asciiTheme="minorHAnsi" w:hAnsiTheme="minorHAnsi" w:cs="Arial"/>
                <w:kern w:val="1"/>
                <w:sz w:val="24"/>
                <w:lang w:eastAsia="ar-SA"/>
              </w:rPr>
              <w:t>OP</w:t>
            </w:r>
            <w:r w:rsidRPr="00AC3E74">
              <w:rPr>
                <w:rFonts w:asciiTheme="minorHAnsi" w:hAnsiTheme="minorHAnsi" w:cs="Arial"/>
                <w:kern w:val="1"/>
                <w:sz w:val="24"/>
                <w:lang w:eastAsia="ar-SA"/>
              </w:rPr>
              <w:t>C)</w:t>
            </w:r>
          </w:p>
          <w:p w14:paraId="25402A8F" w14:textId="77777777" w:rsidR="00AC3E74" w:rsidRPr="00AC3E74"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Department/Unit:</w:t>
            </w:r>
            <w:r w:rsidRPr="00AC3E74">
              <w:rPr>
                <w:rFonts w:asciiTheme="minorHAnsi" w:hAnsiTheme="minorHAnsi" w:cs="Arial"/>
                <w:kern w:val="1"/>
                <w:sz w:val="24"/>
                <w:lang w:eastAsia="ar-SA"/>
              </w:rPr>
              <w:t xml:space="preserve">  </w:t>
            </w:r>
            <w:r w:rsidR="006D1ECE">
              <w:rPr>
                <w:rFonts w:asciiTheme="minorHAnsi" w:hAnsiTheme="minorHAnsi" w:cs="Arial"/>
                <w:kern w:val="1"/>
                <w:sz w:val="24"/>
                <w:lang w:eastAsia="ar-SA"/>
              </w:rPr>
              <w:t>NPA Secretariat</w:t>
            </w:r>
          </w:p>
          <w:p w14:paraId="29AD8465" w14:textId="77777777" w:rsidR="00AC3E74" w:rsidRPr="0027264B"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Reports to:</w:t>
            </w:r>
            <w:r w:rsidRPr="0027264B">
              <w:rPr>
                <w:rFonts w:asciiTheme="minorHAnsi" w:hAnsiTheme="minorHAnsi" w:cs="Arial"/>
                <w:kern w:val="1"/>
                <w:sz w:val="24"/>
                <w:lang w:eastAsia="ar-SA"/>
              </w:rPr>
              <w:t xml:space="preserve"> </w:t>
            </w:r>
            <w:r w:rsidR="007038EA" w:rsidRPr="0027264B">
              <w:rPr>
                <w:rFonts w:asciiTheme="minorHAnsi" w:hAnsiTheme="minorHAnsi" w:cs="Arial"/>
                <w:kern w:val="1"/>
                <w:sz w:val="24"/>
                <w:lang w:eastAsia="ar-SA"/>
              </w:rPr>
              <w:t>The</w:t>
            </w:r>
            <w:r w:rsidR="0027264B" w:rsidRPr="0027264B">
              <w:rPr>
                <w:rFonts w:asciiTheme="minorHAnsi" w:hAnsiTheme="minorHAnsi" w:cs="Arial"/>
                <w:kern w:val="1"/>
                <w:sz w:val="24"/>
                <w:lang w:eastAsia="ar-SA"/>
              </w:rPr>
              <w:t xml:space="preserve"> </w:t>
            </w:r>
            <w:r w:rsidR="0027264B">
              <w:rPr>
                <w:rFonts w:asciiTheme="minorHAnsi" w:hAnsiTheme="minorHAnsi" w:cs="Arial"/>
                <w:kern w:val="1"/>
                <w:sz w:val="24"/>
                <w:lang w:eastAsia="ar-SA"/>
              </w:rPr>
              <w:t xml:space="preserve">Head of the </w:t>
            </w:r>
            <w:r w:rsidR="0027264B" w:rsidRPr="0027264B">
              <w:rPr>
                <w:rFonts w:asciiTheme="minorHAnsi" w:hAnsiTheme="minorHAnsi" w:cs="Arial"/>
                <w:kern w:val="1"/>
                <w:sz w:val="24"/>
                <w:lang w:eastAsia="ar-SA"/>
              </w:rPr>
              <w:t>NPA Secretariat</w:t>
            </w:r>
          </w:p>
          <w:p w14:paraId="00BCE55F" w14:textId="77777777" w:rsidR="00AC3E74" w:rsidRPr="00AC3E74"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Expected</w:t>
            </w:r>
            <w:r w:rsidR="00B45573" w:rsidRPr="007038EA">
              <w:rPr>
                <w:rFonts w:asciiTheme="minorHAnsi" w:hAnsiTheme="minorHAnsi" w:cs="Arial"/>
                <w:b/>
                <w:kern w:val="1"/>
                <w:sz w:val="24"/>
                <w:lang w:eastAsia="ar-SA"/>
              </w:rPr>
              <w:t xml:space="preserve"> Places of Travel:</w:t>
            </w:r>
            <w:r w:rsidR="00B45573">
              <w:rPr>
                <w:rFonts w:asciiTheme="minorHAnsi" w:hAnsiTheme="minorHAnsi" w:cs="Arial"/>
                <w:kern w:val="1"/>
                <w:sz w:val="24"/>
                <w:lang w:eastAsia="ar-SA"/>
              </w:rPr>
              <w:t xml:space="preserve"> Lilongwe, Mzu</w:t>
            </w:r>
            <w:r w:rsidRPr="00AC3E74">
              <w:rPr>
                <w:rFonts w:asciiTheme="minorHAnsi" w:hAnsiTheme="minorHAnsi" w:cs="Arial"/>
                <w:kern w:val="1"/>
                <w:sz w:val="24"/>
                <w:lang w:eastAsia="ar-SA"/>
              </w:rPr>
              <w:t>zu</w:t>
            </w:r>
            <w:r w:rsidR="00A30D88">
              <w:rPr>
                <w:rFonts w:asciiTheme="minorHAnsi" w:hAnsiTheme="minorHAnsi" w:cs="Arial"/>
                <w:kern w:val="1"/>
                <w:sz w:val="24"/>
                <w:lang w:eastAsia="ar-SA"/>
              </w:rPr>
              <w:t>, Blantyre</w:t>
            </w:r>
            <w:r w:rsidRPr="00AC3E74">
              <w:rPr>
                <w:rFonts w:asciiTheme="minorHAnsi" w:hAnsiTheme="minorHAnsi" w:cs="Arial"/>
                <w:kern w:val="1"/>
                <w:sz w:val="24"/>
                <w:lang w:eastAsia="ar-SA"/>
              </w:rPr>
              <w:t xml:space="preserve"> and other districts as required</w:t>
            </w:r>
          </w:p>
          <w:p w14:paraId="69B81658" w14:textId="77777777" w:rsidR="00AC3E74" w:rsidRPr="00AC3E74" w:rsidRDefault="00AC3E74" w:rsidP="00AC3E74">
            <w:pPr>
              <w:suppressAutoHyphens/>
              <w:rPr>
                <w:rFonts w:asciiTheme="minorHAnsi" w:hAnsiTheme="minorHAnsi" w:cs="Arial"/>
                <w:kern w:val="1"/>
                <w:sz w:val="24"/>
                <w:lang w:eastAsia="ar-SA"/>
              </w:rPr>
            </w:pPr>
            <w:r w:rsidRPr="007038EA">
              <w:rPr>
                <w:rFonts w:asciiTheme="minorHAnsi" w:hAnsiTheme="minorHAnsi" w:cs="Arial"/>
                <w:b/>
                <w:kern w:val="1"/>
                <w:sz w:val="24"/>
                <w:lang w:eastAsia="ar-SA"/>
              </w:rPr>
              <w:t>Duration of Assignment:</w:t>
            </w:r>
            <w:r w:rsidRPr="006D1ECE">
              <w:rPr>
                <w:rFonts w:asciiTheme="minorHAnsi" w:hAnsiTheme="minorHAnsi" w:cs="Arial"/>
                <w:kern w:val="1"/>
                <w:sz w:val="24"/>
                <w:lang w:eastAsia="ar-SA"/>
              </w:rPr>
              <w:t xml:space="preserve"> </w:t>
            </w:r>
            <w:r w:rsidR="00A30D88" w:rsidRPr="006D1ECE">
              <w:rPr>
                <w:rFonts w:asciiTheme="minorHAnsi" w:hAnsiTheme="minorHAnsi" w:cs="Arial"/>
                <w:kern w:val="1"/>
                <w:sz w:val="24"/>
                <w:lang w:eastAsia="ar-SA"/>
              </w:rPr>
              <w:t>3</w:t>
            </w:r>
            <w:r w:rsidRPr="006D1ECE">
              <w:rPr>
                <w:rFonts w:asciiTheme="minorHAnsi" w:hAnsiTheme="minorHAnsi" w:cs="Arial"/>
                <w:kern w:val="1"/>
                <w:sz w:val="24"/>
                <w:lang w:eastAsia="ar-SA"/>
              </w:rPr>
              <w:t xml:space="preserve"> months from the time of appointment</w:t>
            </w:r>
            <w:r w:rsidR="006D1ECE" w:rsidRPr="006D1ECE">
              <w:rPr>
                <w:rFonts w:asciiTheme="minorHAnsi" w:hAnsiTheme="minorHAnsi" w:cs="Arial"/>
                <w:kern w:val="1"/>
                <w:sz w:val="24"/>
                <w:lang w:eastAsia="ar-SA"/>
              </w:rPr>
              <w:t xml:space="preserve"> with a m</w:t>
            </w:r>
            <w:r w:rsidR="00CE68DF" w:rsidRPr="006D1ECE">
              <w:rPr>
                <w:rFonts w:asciiTheme="minorHAnsi" w:hAnsiTheme="minorHAnsi" w:cs="Arial"/>
                <w:kern w:val="1"/>
                <w:sz w:val="24"/>
                <w:lang w:eastAsia="ar-SA"/>
              </w:rPr>
              <w:t xml:space="preserve">aximum </w:t>
            </w:r>
            <w:r w:rsidR="006D1ECE" w:rsidRPr="006D1ECE">
              <w:rPr>
                <w:rFonts w:asciiTheme="minorHAnsi" w:hAnsiTheme="minorHAnsi" w:cs="Arial"/>
                <w:kern w:val="1"/>
                <w:sz w:val="24"/>
                <w:lang w:eastAsia="ar-SA"/>
              </w:rPr>
              <w:t xml:space="preserve">of </w:t>
            </w:r>
            <w:r w:rsidR="00A30D88" w:rsidRPr="006D1ECE">
              <w:rPr>
                <w:rFonts w:asciiTheme="minorHAnsi" w:hAnsiTheme="minorHAnsi" w:cs="Arial"/>
                <w:kern w:val="1"/>
                <w:sz w:val="24"/>
                <w:lang w:eastAsia="ar-SA"/>
              </w:rPr>
              <w:t>45</w:t>
            </w:r>
            <w:r w:rsidRPr="006D1ECE">
              <w:rPr>
                <w:rFonts w:asciiTheme="minorHAnsi" w:hAnsiTheme="minorHAnsi" w:cs="Arial"/>
                <w:kern w:val="1"/>
                <w:sz w:val="24"/>
                <w:lang w:eastAsia="ar-SA"/>
              </w:rPr>
              <w:t xml:space="preserve"> working days.</w:t>
            </w:r>
          </w:p>
          <w:p w14:paraId="563E2DF2" w14:textId="067B66F7" w:rsidR="00913D27" w:rsidRPr="00697448" w:rsidRDefault="00AC3E74" w:rsidP="00B45573">
            <w:pPr>
              <w:rPr>
                <w:rFonts w:asciiTheme="minorHAnsi" w:hAnsiTheme="minorHAnsi" w:cs="Arial"/>
                <w:sz w:val="24"/>
              </w:rPr>
            </w:pPr>
            <w:r w:rsidRPr="007038EA">
              <w:rPr>
                <w:rFonts w:asciiTheme="minorHAnsi" w:hAnsiTheme="minorHAnsi" w:cs="Arial"/>
                <w:b/>
                <w:kern w:val="1"/>
                <w:sz w:val="24"/>
                <w:lang w:eastAsia="ar-SA"/>
              </w:rPr>
              <w:t>Estimated commencement date:</w:t>
            </w:r>
            <w:r w:rsidRPr="00AC3E74">
              <w:rPr>
                <w:rFonts w:asciiTheme="minorHAnsi" w:hAnsiTheme="minorHAnsi" w:cs="Arial"/>
                <w:kern w:val="1"/>
                <w:sz w:val="24"/>
                <w:lang w:eastAsia="ar-SA"/>
              </w:rPr>
              <w:t xml:space="preserve"> </w:t>
            </w:r>
            <w:r w:rsidR="00A30D88" w:rsidRPr="006D1ECE">
              <w:rPr>
                <w:rFonts w:asciiTheme="minorHAnsi" w:hAnsiTheme="minorHAnsi" w:cs="Arial"/>
                <w:kern w:val="1"/>
                <w:sz w:val="24"/>
                <w:lang w:eastAsia="ar-SA"/>
              </w:rPr>
              <w:t>January</w:t>
            </w:r>
            <w:r w:rsidR="00B45573" w:rsidRPr="006D1ECE">
              <w:rPr>
                <w:rFonts w:asciiTheme="minorHAnsi" w:hAnsiTheme="minorHAnsi" w:cs="Arial"/>
                <w:kern w:val="1"/>
                <w:sz w:val="24"/>
                <w:lang w:eastAsia="ar-SA"/>
              </w:rPr>
              <w:t xml:space="preserve"> </w:t>
            </w:r>
            <w:r w:rsidRPr="006D1ECE">
              <w:rPr>
                <w:rFonts w:asciiTheme="minorHAnsi" w:hAnsiTheme="minorHAnsi" w:cs="Arial"/>
                <w:kern w:val="1"/>
                <w:sz w:val="24"/>
                <w:lang w:eastAsia="ar-SA"/>
              </w:rPr>
              <w:t>20</w:t>
            </w:r>
            <w:r w:rsidR="00A30D88" w:rsidRPr="006D1ECE">
              <w:rPr>
                <w:rFonts w:asciiTheme="minorHAnsi" w:hAnsiTheme="minorHAnsi" w:cs="Arial"/>
                <w:kern w:val="1"/>
                <w:sz w:val="24"/>
                <w:lang w:eastAsia="ar-SA"/>
              </w:rPr>
              <w:t>20</w:t>
            </w:r>
            <w:r w:rsidRPr="006D1ECE">
              <w:rPr>
                <w:rFonts w:asciiTheme="minorHAnsi" w:hAnsiTheme="minorHAnsi" w:cs="Arial"/>
                <w:kern w:val="1"/>
                <w:sz w:val="24"/>
                <w:lang w:eastAsia="ar-SA"/>
              </w:rPr>
              <w:t>.</w:t>
            </w:r>
            <w:r w:rsidRPr="00AC3E74">
              <w:rPr>
                <w:rFonts w:asciiTheme="minorHAnsi" w:hAnsiTheme="minorHAnsi" w:cs="Arial"/>
                <w:kern w:val="1"/>
                <w:sz w:val="24"/>
                <w:lang w:eastAsia="ar-SA"/>
              </w:rPr>
              <w:t xml:space="preserve"> </w:t>
            </w:r>
          </w:p>
        </w:tc>
      </w:tr>
      <w:tr w:rsidR="005F151D" w:rsidRPr="00697448" w14:paraId="09B0B239" w14:textId="77777777" w:rsidTr="002B7220">
        <w:tblPrEx>
          <w:shd w:val="clear" w:color="auto" w:fill="E0E0E0"/>
        </w:tblPrEx>
        <w:tc>
          <w:tcPr>
            <w:tcW w:w="9288" w:type="dxa"/>
            <w:gridSpan w:val="2"/>
            <w:tcBorders>
              <w:bottom w:val="single" w:sz="4" w:space="0" w:color="auto"/>
            </w:tcBorders>
            <w:shd w:val="clear" w:color="auto" w:fill="E0E0E0"/>
          </w:tcPr>
          <w:p w14:paraId="7A75D7F5" w14:textId="77777777" w:rsidR="005F151D" w:rsidRPr="00697448" w:rsidRDefault="005F151D" w:rsidP="00816986">
            <w:pPr>
              <w:pStyle w:val="Heading1"/>
              <w:rPr>
                <w:rFonts w:asciiTheme="minorHAnsi" w:hAnsiTheme="minorHAnsi" w:cs="Arial"/>
              </w:rPr>
            </w:pPr>
          </w:p>
          <w:p w14:paraId="15EADB20" w14:textId="77777777" w:rsidR="005F151D" w:rsidRPr="00697448" w:rsidRDefault="001F6AB8" w:rsidP="00530602">
            <w:pPr>
              <w:pStyle w:val="Heading1"/>
              <w:rPr>
                <w:rFonts w:asciiTheme="minorHAnsi" w:hAnsiTheme="minorHAnsi" w:cs="Arial"/>
              </w:rPr>
            </w:pPr>
            <w:r>
              <w:rPr>
                <w:rFonts w:asciiTheme="minorHAnsi" w:hAnsiTheme="minorHAnsi" w:cs="Arial"/>
              </w:rPr>
              <w:t>2.</w:t>
            </w:r>
            <w:r w:rsidR="008564C7" w:rsidRPr="00697448">
              <w:rPr>
                <w:rFonts w:asciiTheme="minorHAnsi" w:hAnsiTheme="minorHAnsi" w:cs="Arial"/>
              </w:rPr>
              <w:t>Background Information</w:t>
            </w:r>
          </w:p>
          <w:p w14:paraId="6DE51DAF" w14:textId="77777777" w:rsidR="005F151D" w:rsidRPr="00697448" w:rsidRDefault="005F151D" w:rsidP="00697448">
            <w:pPr>
              <w:pStyle w:val="Heading1"/>
              <w:rPr>
                <w:rFonts w:asciiTheme="minorHAnsi" w:hAnsiTheme="minorHAnsi" w:cs="Arial"/>
                <w:b w:val="0"/>
                <w:bCs w:val="0"/>
                <w:i/>
                <w:iCs/>
              </w:rPr>
            </w:pPr>
          </w:p>
        </w:tc>
      </w:tr>
      <w:tr w:rsidR="004C1223" w:rsidRPr="00697448" w14:paraId="1CDD104E" w14:textId="77777777" w:rsidTr="002B7220">
        <w:tblPrEx>
          <w:shd w:val="clear" w:color="auto" w:fill="E0E0E0"/>
        </w:tblPrEx>
        <w:tc>
          <w:tcPr>
            <w:tcW w:w="9288" w:type="dxa"/>
            <w:gridSpan w:val="2"/>
          </w:tcPr>
          <w:p w14:paraId="5AB1DAB2" w14:textId="77777777" w:rsidR="00A30D88" w:rsidRPr="006D1ECE" w:rsidRDefault="00A30D88" w:rsidP="00A30D88">
            <w:pPr>
              <w:jc w:val="both"/>
              <w:rPr>
                <w:rFonts w:ascii="Calibri" w:eastAsia="Calibri" w:hAnsi="Calibri" w:cs="Calibri"/>
                <w:sz w:val="22"/>
                <w:szCs w:val="22"/>
              </w:rPr>
            </w:pPr>
            <w:r w:rsidRPr="006D1ECE">
              <w:rPr>
                <w:rFonts w:ascii="Calibri" w:eastAsia="Calibri" w:hAnsi="Calibri" w:cs="Calibri"/>
                <w:sz w:val="22"/>
                <w:szCs w:val="22"/>
              </w:rPr>
              <w:t xml:space="preserve">Malawi has a reputation for being a peaceful and stable country. The peace and tranquility that the country has been enjoying over the years is due to the country’s commitment to resolving its internal conflicts using mainly traditional conflict management approaches that are usually reactive including interventions by government security agencies, judicial mechanisms, commissions of inquiry, among others. At the same time, some institutions, mainly civil society organizations, have been engaging in various forms of alternative dispute resolution mechanisms, which represent more proactive approaches to dealing with internal conflict situations. </w:t>
            </w:r>
          </w:p>
          <w:p w14:paraId="741FBC06" w14:textId="77777777" w:rsidR="00A51434" w:rsidRPr="006D1ECE" w:rsidRDefault="00A51434" w:rsidP="00A30D88">
            <w:pPr>
              <w:pStyle w:val="NormalWeb"/>
              <w:spacing w:after="113"/>
              <w:jc w:val="both"/>
              <w:rPr>
                <w:rFonts w:ascii="Calibri" w:eastAsia="Calibri" w:hAnsi="Calibri" w:cs="Calibri"/>
                <w:sz w:val="22"/>
                <w:szCs w:val="22"/>
                <w:lang w:val="en-US" w:eastAsia="en-US"/>
              </w:rPr>
            </w:pPr>
            <w:r w:rsidRPr="006D1ECE">
              <w:rPr>
                <w:rFonts w:ascii="Calibri" w:eastAsia="Calibri" w:hAnsi="Calibri" w:cs="Calibri"/>
                <w:sz w:val="22"/>
                <w:szCs w:val="22"/>
                <w:lang w:val="en-US" w:eastAsia="en-US"/>
              </w:rPr>
              <w:t>Nevertheless, efforts of all these institutions have been hampered by two main challenges, namely; lack of enabling legislation and absence of a national peace architecture that promotes pro-active rather than reactive conflict management in the country. The absence of a long-term strategic institution for conflict transformation resulted in ad-hoc, unsustainable and uncoordinated responses to conflict situations.</w:t>
            </w:r>
          </w:p>
          <w:p w14:paraId="007D1876" w14:textId="77777777" w:rsidR="00A30D88" w:rsidRPr="006D1ECE" w:rsidRDefault="00A30D88" w:rsidP="00A30D88">
            <w:pPr>
              <w:pStyle w:val="NormalWeb"/>
              <w:spacing w:after="113"/>
              <w:jc w:val="both"/>
              <w:rPr>
                <w:rFonts w:ascii="Calibri" w:eastAsia="Calibri" w:hAnsi="Calibri" w:cs="Calibri"/>
                <w:sz w:val="22"/>
                <w:szCs w:val="22"/>
                <w:lang w:val="en-US" w:eastAsia="en-US"/>
              </w:rPr>
            </w:pPr>
            <w:r w:rsidRPr="006D1ECE">
              <w:rPr>
                <w:rFonts w:ascii="Calibri" w:eastAsia="Calibri" w:hAnsi="Calibri" w:cs="Calibri"/>
                <w:sz w:val="22"/>
                <w:szCs w:val="22"/>
                <w:lang w:val="en-US" w:eastAsia="en-US"/>
              </w:rPr>
              <w:t>The country’s commitment to continued use of non-violent means of resolving conflicts is specifically provided for in the Constitution of the Republic of Malawi under section 13(l) as one of the principles of national policy</w:t>
            </w:r>
            <w:r w:rsidR="00A51434" w:rsidRPr="006D1ECE">
              <w:rPr>
                <w:rFonts w:ascii="Calibri" w:eastAsia="Calibri" w:hAnsi="Calibri" w:cs="Calibri"/>
                <w:sz w:val="22"/>
                <w:szCs w:val="22"/>
                <w:lang w:val="en-US" w:eastAsia="en-US"/>
              </w:rPr>
              <w:t xml:space="preserve"> which</w:t>
            </w:r>
            <w:r w:rsidRPr="006D1ECE">
              <w:rPr>
                <w:rFonts w:ascii="Calibri" w:eastAsia="Calibri" w:hAnsi="Calibri" w:cs="Calibri"/>
                <w:sz w:val="22"/>
                <w:szCs w:val="22"/>
                <w:lang w:val="en-US" w:eastAsia="en-US"/>
              </w:rPr>
              <w:t xml:space="preserve"> reads: “To strive to adopt mechanisms by which differences are settled through negotiation, good offices, mediation, conciliation, and arbitration”. </w:t>
            </w:r>
          </w:p>
          <w:p w14:paraId="5A201818" w14:textId="77777777" w:rsidR="00A51434" w:rsidRPr="006D1ECE" w:rsidRDefault="00A51434" w:rsidP="00A51434">
            <w:pPr>
              <w:pStyle w:val="NormalWeb"/>
              <w:spacing w:after="113"/>
              <w:contextualSpacing/>
              <w:jc w:val="both"/>
              <w:rPr>
                <w:rFonts w:ascii="Calibri" w:hAnsi="Calibri" w:cs="Calibri"/>
                <w:sz w:val="22"/>
                <w:szCs w:val="22"/>
              </w:rPr>
            </w:pPr>
            <w:r w:rsidRPr="006D1ECE">
              <w:rPr>
                <w:rFonts w:ascii="Calibri" w:eastAsia="Calibri" w:hAnsi="Calibri" w:cs="Calibri"/>
                <w:sz w:val="22"/>
                <w:szCs w:val="22"/>
                <w:lang w:val="en-US" w:eastAsia="en-US"/>
              </w:rPr>
              <w:t xml:space="preserve">In furtherance of this commitment to continue using non-violent means of resolving conflicts, the Government with support from the United Nations Development Programme (UNDP) embarked on an initiative to establish a National Peace Architecture (NPA) for Malawi. The Report on the Development </w:t>
            </w:r>
            <w:r w:rsidRPr="006D1ECE">
              <w:rPr>
                <w:rFonts w:ascii="Calibri" w:eastAsia="Calibri" w:hAnsi="Calibri" w:cs="Calibri"/>
                <w:sz w:val="22"/>
                <w:szCs w:val="22"/>
                <w:lang w:val="en-US" w:eastAsia="en-US"/>
              </w:rPr>
              <w:lastRenderedPageBreak/>
              <w:t xml:space="preserve">of the NPA in Malawi that was published by the </w:t>
            </w:r>
            <w:proofErr w:type="spellStart"/>
            <w:r w:rsidRPr="006D1ECE">
              <w:rPr>
                <w:rFonts w:ascii="Calibri" w:eastAsia="Calibri" w:hAnsi="Calibri" w:cs="Calibri"/>
                <w:sz w:val="22"/>
                <w:szCs w:val="22"/>
                <w:lang w:val="en-US" w:eastAsia="en-US"/>
              </w:rPr>
              <w:t>GoM</w:t>
            </w:r>
            <w:proofErr w:type="spellEnd"/>
            <w:r w:rsidRPr="006D1ECE">
              <w:rPr>
                <w:rFonts w:ascii="Calibri" w:eastAsia="Calibri" w:hAnsi="Calibri" w:cs="Calibri"/>
                <w:sz w:val="22"/>
                <w:szCs w:val="22"/>
                <w:lang w:val="en-US" w:eastAsia="en-US"/>
              </w:rPr>
              <w:t xml:space="preserve"> in 2013 proposed to establish a national institutional framework for the promotion of collaborative peacebuilding mechanisms in order to prevent, manage and transform conflicts before they degenerate into violence. Based on this report, a National Peace Policy was developed, approved and launched by the </w:t>
            </w:r>
            <w:proofErr w:type="spellStart"/>
            <w:r w:rsidRPr="006D1ECE">
              <w:rPr>
                <w:rFonts w:ascii="Calibri" w:eastAsia="Calibri" w:hAnsi="Calibri" w:cs="Calibri"/>
                <w:sz w:val="22"/>
                <w:szCs w:val="22"/>
                <w:lang w:val="en-US" w:eastAsia="en-US"/>
              </w:rPr>
              <w:t>GoM</w:t>
            </w:r>
            <w:proofErr w:type="spellEnd"/>
            <w:r w:rsidRPr="006D1ECE">
              <w:rPr>
                <w:rFonts w:ascii="Calibri" w:eastAsia="Calibri" w:hAnsi="Calibri" w:cs="Calibri"/>
                <w:sz w:val="22"/>
                <w:szCs w:val="22"/>
                <w:lang w:val="en-US" w:eastAsia="en-US"/>
              </w:rPr>
              <w:t xml:space="preserve"> in 2017. The policy, under its first priority area, proposes to establish an inclusive structure with the legal mandate to proactively respond to conflicts, transform them into peaceful outcomes and coordinate peacebuilding initiatives and mechanisms among relevant stakeholders at national and district levels. This entails the establishment by statute, of the Malawi Peace Commission (MPC) and District Peace Committees (DPCs) at national and district levels, respectively</w:t>
            </w:r>
            <w:r w:rsidRPr="006D1ECE">
              <w:rPr>
                <w:rFonts w:ascii="Calibri" w:hAnsi="Calibri" w:cs="Calibri"/>
                <w:sz w:val="22"/>
                <w:szCs w:val="22"/>
              </w:rPr>
              <w:t>.</w:t>
            </w:r>
          </w:p>
          <w:p w14:paraId="1C493786" w14:textId="77777777" w:rsidR="00A30D88" w:rsidRPr="006D1ECE" w:rsidRDefault="00A30D88" w:rsidP="00A30D88">
            <w:pPr>
              <w:jc w:val="both"/>
              <w:rPr>
                <w:rFonts w:ascii="Calibri" w:eastAsia="Calibri" w:hAnsi="Calibri" w:cs="Calibri"/>
                <w:sz w:val="22"/>
                <w:szCs w:val="22"/>
              </w:rPr>
            </w:pPr>
            <w:r w:rsidRPr="006D1ECE">
              <w:rPr>
                <w:rFonts w:ascii="Calibri" w:eastAsia="Calibri" w:hAnsi="Calibri" w:cs="Calibri"/>
                <w:sz w:val="22"/>
                <w:szCs w:val="22"/>
              </w:rPr>
              <w:t xml:space="preserve">Whereas pilot DPCs have been established and are operational in six selected districts, the MPC is yet to be established and the roll-out of DPCs to all districts has not been completed awaiting the development of legislation to formally establish these structures.  </w:t>
            </w:r>
          </w:p>
          <w:p w14:paraId="3FE3D6B6" w14:textId="77777777" w:rsidR="00551AF7" w:rsidRPr="006D1ECE" w:rsidRDefault="00551AF7" w:rsidP="00A30D88">
            <w:pPr>
              <w:jc w:val="both"/>
              <w:rPr>
                <w:rFonts w:ascii="Calibri" w:eastAsia="Calibri" w:hAnsi="Calibri" w:cs="Calibri"/>
                <w:sz w:val="22"/>
                <w:szCs w:val="22"/>
              </w:rPr>
            </w:pPr>
          </w:p>
          <w:p w14:paraId="22B0E573" w14:textId="77777777" w:rsidR="00551AF7" w:rsidRPr="006D1ECE" w:rsidRDefault="00551AF7" w:rsidP="00A30D88">
            <w:pPr>
              <w:jc w:val="both"/>
              <w:rPr>
                <w:rFonts w:ascii="Calibri" w:eastAsia="Calibri" w:hAnsi="Calibri" w:cs="Calibri"/>
                <w:sz w:val="22"/>
                <w:szCs w:val="22"/>
              </w:rPr>
            </w:pPr>
            <w:bookmarkStart w:id="0" w:name="_GoBack"/>
            <w:r w:rsidRPr="006D1ECE">
              <w:rPr>
                <w:rFonts w:ascii="Calibri" w: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22"/>
              </w:rPr>
              <w:t>local consultant</w:t>
            </w:r>
            <w:r w:rsidR="00801295" w:rsidRPr="006D1ECE">
              <w:rPr>
                <w:rFonts w:ascii="Calibri" w:eastAsia="Calibri" w:hAnsi="Calibri" w:cs="Calibri"/>
                <w:sz w:val="22"/>
                <w:szCs w:val="22"/>
              </w:rPr>
              <w:t xml:space="preserve">, </w:t>
            </w:r>
            <w:r w:rsidRPr="006D1ECE">
              <w:rPr>
                <w:rFonts w:ascii="Calibri" w:eastAsia="Calibri" w:hAnsi="Calibri" w:cs="Calibri"/>
                <w:sz w:val="22"/>
                <w:szCs w:val="22"/>
              </w:rPr>
              <w:t xml:space="preserve">who will </w:t>
            </w:r>
            <w:r w:rsidR="00996A67" w:rsidRPr="006D1ECE">
              <w:rPr>
                <w:rFonts w:ascii="Calibri" w:eastAsia="Calibri" w:hAnsi="Calibri" w:cs="Calibri"/>
                <w:sz w:val="22"/>
                <w:szCs w:val="22"/>
              </w:rPr>
              <w:t>operate under the supervision of</w:t>
            </w:r>
            <w:r w:rsidR="00B45573" w:rsidRPr="006D1ECE">
              <w:rPr>
                <w:rFonts w:ascii="Calibri" w:eastAsia="Calibri" w:hAnsi="Calibri" w:cs="Calibri"/>
                <w:sz w:val="22"/>
                <w:szCs w:val="22"/>
              </w:rPr>
              <w:t xml:space="preserve"> </w:t>
            </w:r>
            <w:r w:rsidR="00007902">
              <w:rPr>
                <w:rFonts w:ascii="Calibri" w:eastAsia="Calibri" w:hAnsi="Calibri" w:cs="Calibri"/>
                <w:sz w:val="22"/>
                <w:szCs w:val="22"/>
              </w:rPr>
              <w:t xml:space="preserve">the NPA Secretariat </w:t>
            </w:r>
            <w:r w:rsidR="00B45573" w:rsidRPr="006D1ECE">
              <w:rPr>
                <w:rFonts w:ascii="Calibri" w:eastAsia="Calibri" w:hAnsi="Calibri" w:cs="Calibri"/>
                <w:sz w:val="22"/>
                <w:szCs w:val="22"/>
              </w:rPr>
              <w:t>and UNDP.</w:t>
            </w:r>
          </w:p>
          <w:bookmarkEnd w:id="0"/>
          <w:p w14:paraId="775F44BD" w14:textId="77777777" w:rsidR="004C1223" w:rsidRPr="006D1ECE" w:rsidRDefault="004C1223" w:rsidP="00A30D88">
            <w:pPr>
              <w:jc w:val="both"/>
              <w:rPr>
                <w:rFonts w:ascii="Calibri" w:eastAsia="Calibri" w:hAnsi="Calibri" w:cs="Calibri"/>
                <w:sz w:val="22"/>
                <w:szCs w:val="22"/>
              </w:rPr>
            </w:pPr>
          </w:p>
        </w:tc>
      </w:tr>
      <w:tr w:rsidR="008564C7" w:rsidRPr="00697448" w14:paraId="672024D1" w14:textId="77777777" w:rsidTr="002B7220">
        <w:tblPrEx>
          <w:shd w:val="clear" w:color="auto" w:fill="E0E0E0"/>
        </w:tblPrEx>
        <w:tc>
          <w:tcPr>
            <w:tcW w:w="9288" w:type="dxa"/>
            <w:gridSpan w:val="2"/>
            <w:tcBorders>
              <w:bottom w:val="single" w:sz="4" w:space="0" w:color="auto"/>
            </w:tcBorders>
            <w:shd w:val="clear" w:color="auto" w:fill="E0E0E0"/>
          </w:tcPr>
          <w:p w14:paraId="67C74DBC" w14:textId="77777777" w:rsidR="008564C7" w:rsidRPr="00697448" w:rsidRDefault="008564C7" w:rsidP="00816986">
            <w:pPr>
              <w:pStyle w:val="Heading1"/>
              <w:rPr>
                <w:rFonts w:asciiTheme="minorHAnsi" w:hAnsiTheme="minorHAnsi" w:cs="Arial"/>
              </w:rPr>
            </w:pPr>
          </w:p>
          <w:p w14:paraId="63FE177C" w14:textId="77777777" w:rsidR="008564C7" w:rsidRPr="00697448" w:rsidRDefault="001F6AB8" w:rsidP="00303429">
            <w:pPr>
              <w:pStyle w:val="Heading1"/>
              <w:rPr>
                <w:rFonts w:asciiTheme="minorHAnsi" w:hAnsiTheme="minorHAnsi" w:cs="Arial"/>
              </w:rPr>
            </w:pPr>
            <w:r>
              <w:rPr>
                <w:rFonts w:asciiTheme="minorHAnsi" w:hAnsiTheme="minorHAnsi" w:cs="Arial"/>
              </w:rPr>
              <w:t>3.</w:t>
            </w:r>
            <w:r w:rsidR="008564C7" w:rsidRPr="00697448">
              <w:rPr>
                <w:rFonts w:asciiTheme="minorHAnsi" w:hAnsiTheme="minorHAnsi" w:cs="Arial"/>
              </w:rPr>
              <w:t xml:space="preserve"> Objectives of Assignment</w:t>
            </w:r>
          </w:p>
          <w:p w14:paraId="25D7E95C" w14:textId="77777777" w:rsidR="008564C7" w:rsidRPr="00697448" w:rsidRDefault="008564C7" w:rsidP="00697448">
            <w:pPr>
              <w:pStyle w:val="Heading1"/>
              <w:rPr>
                <w:rFonts w:asciiTheme="minorHAnsi" w:hAnsiTheme="minorHAnsi" w:cs="Arial"/>
                <w:b w:val="0"/>
                <w:bCs w:val="0"/>
                <w:i/>
                <w:iCs/>
              </w:rPr>
            </w:pPr>
          </w:p>
        </w:tc>
      </w:tr>
      <w:tr w:rsidR="008564C7" w:rsidRPr="00697448" w14:paraId="017454DE" w14:textId="77777777" w:rsidTr="002B7220">
        <w:tblPrEx>
          <w:shd w:val="clear" w:color="auto" w:fill="E0E0E0"/>
        </w:tblPrEx>
        <w:trPr>
          <w:trHeight w:val="1043"/>
        </w:trPr>
        <w:tc>
          <w:tcPr>
            <w:tcW w:w="9288" w:type="dxa"/>
            <w:gridSpan w:val="2"/>
            <w:vAlign w:val="center"/>
          </w:tcPr>
          <w:p w14:paraId="5731612F" w14:textId="77777777" w:rsidR="00551AF7" w:rsidRPr="00551AF7" w:rsidRDefault="00551AF7" w:rsidP="00551AF7">
            <w:pPr>
              <w:pStyle w:val="FootnoteText"/>
              <w:rPr>
                <w:rFonts w:asciiTheme="minorHAnsi" w:hAnsiTheme="minorHAnsi" w:cs="Calibri"/>
                <w:sz w:val="24"/>
                <w:szCs w:val="24"/>
              </w:rPr>
            </w:pPr>
          </w:p>
          <w:p w14:paraId="1C6A1A33" w14:textId="77777777" w:rsidR="004E2352" w:rsidRPr="006D1ECE" w:rsidRDefault="004E2352" w:rsidP="007D2D29">
            <w:pPr>
              <w:pStyle w:val="FootnoteText"/>
              <w:jc w:val="both"/>
              <w:rPr>
                <w:rFonts w:asciiTheme="minorHAnsi" w:hAnsiTheme="minorHAnsi" w:cs="Calibri"/>
                <w:sz w:val="22"/>
                <w:szCs w:val="22"/>
              </w:rPr>
            </w:pPr>
            <w:r w:rsidRPr="006D1ECE">
              <w:rPr>
                <w:rFonts w:asciiTheme="minorHAnsi" w:hAnsiTheme="minorHAnsi" w:cs="Calibri"/>
                <w:sz w:val="22"/>
                <w:szCs w:val="22"/>
              </w:rPr>
              <w:t xml:space="preserve">Government in collaboration with UNDP is looking for a </w:t>
            </w:r>
            <w:r w:rsidR="000A12F7">
              <w:rPr>
                <w:rFonts w:asciiTheme="minorHAnsi" w:hAnsiTheme="minorHAnsi" w:cs="Calibri"/>
                <w:sz w:val="22"/>
                <w:szCs w:val="22"/>
              </w:rPr>
              <w:t>consultant</w:t>
            </w:r>
            <w:r w:rsidRPr="006D1ECE">
              <w:rPr>
                <w:rFonts w:asciiTheme="minorHAnsi" w:hAnsiTheme="minorHAnsi" w:cs="Calibri"/>
                <w:sz w:val="22"/>
                <w:szCs w:val="22"/>
              </w:rPr>
              <w:t xml:space="preserve"> to support the Government of the Republic of Malawi, represented by the NPA Secretariat in the Office of President and Cabinet (OPC) to draft a Bill for tabling in Parliament, proposing the legal establishment of the Malawi Peace Commission in line with the overarching framework of the NPA, the constitution and the National Peace Policy. </w:t>
            </w:r>
            <w:r w:rsidR="00235BDA">
              <w:rPr>
                <w:rFonts w:asciiTheme="minorHAnsi" w:hAnsiTheme="minorHAnsi" w:cs="Calibri"/>
                <w:sz w:val="22"/>
                <w:szCs w:val="22"/>
              </w:rPr>
              <w:t xml:space="preserve"> </w:t>
            </w:r>
          </w:p>
          <w:p w14:paraId="2D7BCD00" w14:textId="77777777" w:rsidR="00257AF4" w:rsidRPr="00697448" w:rsidRDefault="00257AF4" w:rsidP="00704D5C">
            <w:pPr>
              <w:pStyle w:val="FootnoteText"/>
              <w:rPr>
                <w:rFonts w:asciiTheme="minorHAnsi" w:hAnsiTheme="minorHAnsi" w:cs="Calibri"/>
                <w:sz w:val="24"/>
                <w:szCs w:val="24"/>
              </w:rPr>
            </w:pPr>
          </w:p>
        </w:tc>
      </w:tr>
      <w:tr w:rsidR="005F151D" w:rsidRPr="00697448" w14:paraId="7E287DBA" w14:textId="77777777" w:rsidTr="00D7595C">
        <w:tblPrEx>
          <w:shd w:val="clear" w:color="auto" w:fill="E0E0E0"/>
        </w:tblPrEx>
        <w:trPr>
          <w:trHeight w:val="692"/>
        </w:trPr>
        <w:tc>
          <w:tcPr>
            <w:tcW w:w="9288" w:type="dxa"/>
            <w:gridSpan w:val="2"/>
            <w:shd w:val="clear" w:color="auto" w:fill="E0E0E0"/>
            <w:vAlign w:val="center"/>
          </w:tcPr>
          <w:p w14:paraId="66E87049" w14:textId="77777777" w:rsidR="005F151D" w:rsidRPr="00D7595C" w:rsidRDefault="001F6AB8" w:rsidP="00032372">
            <w:pPr>
              <w:pStyle w:val="Heading1"/>
              <w:rPr>
                <w:rFonts w:asciiTheme="minorHAnsi" w:hAnsiTheme="minorHAnsi" w:cs="Arial"/>
              </w:rPr>
            </w:pPr>
            <w:r>
              <w:rPr>
                <w:rFonts w:asciiTheme="minorHAnsi" w:hAnsiTheme="minorHAnsi" w:cs="Arial"/>
              </w:rPr>
              <w:t>4.</w:t>
            </w:r>
            <w:r w:rsidR="00032372">
              <w:rPr>
                <w:rFonts w:asciiTheme="minorHAnsi" w:hAnsiTheme="minorHAnsi" w:cs="Arial"/>
              </w:rPr>
              <w:t xml:space="preserve">Tasks and </w:t>
            </w:r>
            <w:r w:rsidR="00F44530">
              <w:rPr>
                <w:rFonts w:asciiTheme="minorHAnsi" w:hAnsiTheme="minorHAnsi" w:cs="Arial"/>
              </w:rPr>
              <w:t xml:space="preserve">Responsibilities </w:t>
            </w:r>
          </w:p>
        </w:tc>
      </w:tr>
      <w:tr w:rsidR="005F151D" w:rsidRPr="00697448" w14:paraId="03649BAB" w14:textId="77777777" w:rsidTr="00A51434">
        <w:tblPrEx>
          <w:shd w:val="clear" w:color="auto" w:fill="E0E0E0"/>
        </w:tblPrEx>
        <w:trPr>
          <w:trHeight w:val="1070"/>
        </w:trPr>
        <w:tc>
          <w:tcPr>
            <w:tcW w:w="9288" w:type="dxa"/>
            <w:gridSpan w:val="2"/>
          </w:tcPr>
          <w:p w14:paraId="726C52BC" w14:textId="77777777" w:rsidR="006E2880" w:rsidRDefault="004E2352" w:rsidP="00D26DF9">
            <w:pPr>
              <w:jc w:val="both"/>
              <w:rPr>
                <w:rFonts w:ascii="Calibri" w:hAnsi="Calibri" w:cs="Arial"/>
                <w:sz w:val="22"/>
                <w:szCs w:val="22"/>
              </w:rPr>
            </w:pPr>
            <w:r w:rsidRPr="006D1ECE">
              <w:rPr>
                <w:rFonts w:ascii="Calibri" w:hAnsi="Calibri" w:cs="Arial"/>
                <w:sz w:val="22"/>
                <w:szCs w:val="22"/>
              </w:rPr>
              <w:t>The Consultant</w:t>
            </w:r>
            <w:r w:rsidR="00551AF7" w:rsidRPr="006D1ECE">
              <w:rPr>
                <w:rFonts w:ascii="Calibri" w:hAnsi="Calibri" w:cs="Arial"/>
                <w:sz w:val="22"/>
                <w:szCs w:val="22"/>
              </w:rPr>
              <w:t xml:space="preserve"> will work hand in hand with the </w:t>
            </w:r>
            <w:r w:rsidR="006E2880" w:rsidRPr="006D1ECE">
              <w:rPr>
                <w:rFonts w:ascii="Calibri" w:hAnsi="Calibri" w:cs="Arial"/>
                <w:sz w:val="22"/>
                <w:szCs w:val="22"/>
              </w:rPr>
              <w:t>NPA Secretariat</w:t>
            </w:r>
            <w:r w:rsidR="00551AF7" w:rsidRPr="006D1ECE">
              <w:rPr>
                <w:rFonts w:ascii="Calibri" w:hAnsi="Calibri" w:cs="Arial"/>
                <w:sz w:val="22"/>
                <w:szCs w:val="22"/>
              </w:rPr>
              <w:t>,</w:t>
            </w:r>
            <w:r w:rsidR="00A51434" w:rsidRPr="006D1ECE">
              <w:rPr>
                <w:rFonts w:ascii="Calibri" w:hAnsi="Calibri" w:cs="Arial"/>
                <w:sz w:val="22"/>
                <w:szCs w:val="22"/>
              </w:rPr>
              <w:t xml:space="preserve"> the National Reference Group,</w:t>
            </w:r>
            <w:r w:rsidR="00551AF7" w:rsidRPr="006D1ECE">
              <w:rPr>
                <w:rFonts w:ascii="Calibri" w:hAnsi="Calibri" w:cs="Arial"/>
                <w:sz w:val="22"/>
                <w:szCs w:val="22"/>
              </w:rPr>
              <w:t xml:space="preserve"> staff and selected key stakeholders to develop a </w:t>
            </w:r>
            <w:r w:rsidR="006E2880" w:rsidRPr="006D1ECE">
              <w:rPr>
                <w:rFonts w:ascii="Calibri" w:hAnsi="Calibri" w:cs="Arial"/>
                <w:sz w:val="22"/>
                <w:szCs w:val="22"/>
              </w:rPr>
              <w:t>draft Bill for the Establishment of the MPC</w:t>
            </w:r>
          </w:p>
          <w:p w14:paraId="40AEF467" w14:textId="77777777" w:rsidR="00D26DF9" w:rsidRPr="006D1ECE" w:rsidRDefault="00D26DF9" w:rsidP="00D26DF9">
            <w:pPr>
              <w:jc w:val="both"/>
              <w:rPr>
                <w:rFonts w:ascii="Calibri" w:hAnsi="Calibri" w:cs="Arial"/>
                <w:sz w:val="22"/>
                <w:szCs w:val="22"/>
              </w:rPr>
            </w:pPr>
          </w:p>
          <w:p w14:paraId="12E2E1DF" w14:textId="77777777" w:rsidR="00551AF7" w:rsidRPr="006D1ECE" w:rsidRDefault="00551AF7" w:rsidP="00D26DF9">
            <w:pPr>
              <w:jc w:val="both"/>
              <w:rPr>
                <w:rFonts w:ascii="Calibri" w:hAnsi="Calibri" w:cs="Arial"/>
                <w:sz w:val="22"/>
                <w:szCs w:val="22"/>
              </w:rPr>
            </w:pPr>
            <w:r w:rsidRPr="006D1ECE">
              <w:rPr>
                <w:rFonts w:ascii="Calibri" w:hAnsi="Calibri" w:cs="Arial"/>
                <w:sz w:val="22"/>
                <w:szCs w:val="22"/>
              </w:rPr>
              <w:t xml:space="preserve">They will in the process specifically </w:t>
            </w:r>
            <w:r w:rsidR="006E2880" w:rsidRPr="006D1ECE">
              <w:rPr>
                <w:rFonts w:ascii="Calibri" w:hAnsi="Calibri" w:cs="Arial"/>
                <w:sz w:val="22"/>
                <w:szCs w:val="22"/>
              </w:rPr>
              <w:t xml:space="preserve">undertake </w:t>
            </w:r>
            <w:r w:rsidRPr="006D1ECE">
              <w:rPr>
                <w:rFonts w:ascii="Calibri" w:hAnsi="Calibri" w:cs="Arial"/>
                <w:sz w:val="22"/>
                <w:szCs w:val="22"/>
              </w:rPr>
              <w:t>the following major activities:</w:t>
            </w:r>
          </w:p>
          <w:p w14:paraId="24FFE24F" w14:textId="77777777" w:rsidR="00A30D88" w:rsidRDefault="00551AF7" w:rsidP="00D26DF9">
            <w:pPr>
              <w:jc w:val="both"/>
              <w:rPr>
                <w:rFonts w:ascii="Calibri" w:hAnsi="Calibri" w:cs="Arial"/>
                <w:sz w:val="24"/>
              </w:rPr>
            </w:pPr>
            <w:r w:rsidRPr="00551AF7">
              <w:rPr>
                <w:rFonts w:ascii="Calibri" w:hAnsi="Calibri" w:cs="Arial"/>
                <w:sz w:val="24"/>
              </w:rPr>
              <w:tab/>
            </w:r>
          </w:p>
          <w:p w14:paraId="0799B051" w14:textId="77777777" w:rsidR="006E2880" w:rsidRPr="006D1ECE" w:rsidRDefault="006E2880" w:rsidP="00D26DF9">
            <w:pPr>
              <w:pStyle w:val="ListParagraph"/>
              <w:numPr>
                <w:ilvl w:val="0"/>
                <w:numId w:val="9"/>
              </w:numPr>
              <w:jc w:val="both"/>
              <w:rPr>
                <w:rFonts w:ascii="Calibri" w:hAnsi="Calibri" w:cs="Arial"/>
                <w:sz w:val="22"/>
                <w:szCs w:val="22"/>
              </w:rPr>
            </w:pPr>
            <w:r w:rsidRPr="006D1ECE">
              <w:rPr>
                <w:rFonts w:ascii="Calibri" w:hAnsi="Calibri" w:cs="Arial"/>
                <w:sz w:val="22"/>
                <w:szCs w:val="22"/>
              </w:rPr>
              <w:t>Produce an Inception Report which will include:</w:t>
            </w:r>
          </w:p>
          <w:p w14:paraId="2E0DCF12" w14:textId="77777777" w:rsidR="006E2880" w:rsidRPr="006D1ECE" w:rsidRDefault="006E2880" w:rsidP="00D26DF9">
            <w:pPr>
              <w:pStyle w:val="ListParagraph"/>
              <w:ind w:left="360"/>
              <w:jc w:val="both"/>
              <w:rPr>
                <w:rFonts w:ascii="Calibri" w:hAnsi="Calibri" w:cs="Arial"/>
                <w:sz w:val="22"/>
                <w:szCs w:val="22"/>
              </w:rPr>
            </w:pPr>
            <w:r w:rsidRPr="006D1ECE">
              <w:rPr>
                <w:rFonts w:ascii="Calibri" w:hAnsi="Calibri" w:cs="Arial"/>
                <w:sz w:val="22"/>
                <w:szCs w:val="22"/>
              </w:rPr>
              <w:t>- Approach and methodology for the development of the Bill</w:t>
            </w:r>
          </w:p>
          <w:p w14:paraId="62CDAF7E" w14:textId="77777777" w:rsidR="006E2880" w:rsidRPr="006D1ECE" w:rsidRDefault="006E2880" w:rsidP="00D26DF9">
            <w:pPr>
              <w:pStyle w:val="ListParagraph"/>
              <w:ind w:left="360"/>
              <w:jc w:val="both"/>
              <w:rPr>
                <w:rFonts w:ascii="Calibri" w:hAnsi="Calibri" w:cs="Arial"/>
                <w:sz w:val="22"/>
                <w:szCs w:val="22"/>
              </w:rPr>
            </w:pPr>
            <w:r w:rsidRPr="006D1ECE">
              <w:rPr>
                <w:rFonts w:ascii="Calibri" w:hAnsi="Calibri" w:cs="Arial"/>
                <w:sz w:val="22"/>
                <w:szCs w:val="22"/>
              </w:rPr>
              <w:t>-Suggested overall timeline for the remainder of the assignment</w:t>
            </w:r>
          </w:p>
          <w:p w14:paraId="07D25955" w14:textId="77777777" w:rsidR="006E2880" w:rsidRPr="006D1ECE" w:rsidRDefault="00A30D88" w:rsidP="00D26DF9">
            <w:pPr>
              <w:pStyle w:val="ListParagraph"/>
              <w:numPr>
                <w:ilvl w:val="0"/>
                <w:numId w:val="9"/>
              </w:numPr>
              <w:jc w:val="both"/>
              <w:rPr>
                <w:rFonts w:ascii="Calibri" w:hAnsi="Calibri" w:cs="Arial"/>
                <w:sz w:val="22"/>
                <w:szCs w:val="22"/>
              </w:rPr>
            </w:pPr>
            <w:r w:rsidRPr="006D1ECE">
              <w:rPr>
                <w:rFonts w:ascii="Calibri" w:hAnsi="Calibri" w:cs="Arial"/>
                <w:sz w:val="22"/>
                <w:szCs w:val="22"/>
              </w:rPr>
              <w:t>Review the relevant documentation on the NPA for Malawi, including the National Peace Policy; as well as documents pertaining to similar undertakings in other African countries</w:t>
            </w:r>
            <w:r w:rsidR="006E2880" w:rsidRPr="006D1ECE">
              <w:rPr>
                <w:rFonts w:ascii="Calibri" w:hAnsi="Calibri" w:cs="Arial"/>
                <w:sz w:val="22"/>
                <w:szCs w:val="22"/>
              </w:rPr>
              <w:t xml:space="preserve"> and documents/reports on conflict prevention and peace building by national actors</w:t>
            </w:r>
            <w:r w:rsidRPr="006D1ECE">
              <w:rPr>
                <w:rFonts w:ascii="Calibri" w:hAnsi="Calibri" w:cs="Arial"/>
                <w:sz w:val="22"/>
                <w:szCs w:val="22"/>
              </w:rPr>
              <w:t>. This should enable the consultants to understand the country’s proposals on the MPC, as well as the structure and status of similar structures in other countries to inform the development of the legal instrument for Malawi.</w:t>
            </w:r>
          </w:p>
          <w:p w14:paraId="2BB9BC37" w14:textId="77777777" w:rsidR="006E2880" w:rsidRPr="006D1ECE" w:rsidRDefault="00A30D88" w:rsidP="00D26DF9">
            <w:pPr>
              <w:pStyle w:val="ListParagraph"/>
              <w:numPr>
                <w:ilvl w:val="0"/>
                <w:numId w:val="9"/>
              </w:numPr>
              <w:jc w:val="both"/>
              <w:rPr>
                <w:rFonts w:ascii="Calibri" w:hAnsi="Calibri" w:cs="Arial"/>
                <w:sz w:val="22"/>
                <w:szCs w:val="22"/>
              </w:rPr>
            </w:pPr>
            <w:r w:rsidRPr="006D1ECE">
              <w:rPr>
                <w:rFonts w:ascii="Calibri" w:hAnsi="Calibri" w:cs="Arial"/>
                <w:sz w:val="22"/>
                <w:szCs w:val="22"/>
              </w:rPr>
              <w:t xml:space="preserve">Consult relevant stakeholders, including representatives of Government, Civil Society Organizations, Development Partners, Private Sector, Faith-Based Organizations, Traditional Leaders, people with disabilities, Women and Youth Groups on the proposed Bill. </w:t>
            </w:r>
          </w:p>
          <w:p w14:paraId="0F765583" w14:textId="77777777" w:rsidR="006E2880" w:rsidRPr="006D1ECE" w:rsidRDefault="00A30D88" w:rsidP="00D26DF9">
            <w:pPr>
              <w:pStyle w:val="ListParagraph"/>
              <w:numPr>
                <w:ilvl w:val="0"/>
                <w:numId w:val="9"/>
              </w:numPr>
              <w:jc w:val="both"/>
              <w:rPr>
                <w:rFonts w:ascii="Calibri" w:hAnsi="Calibri" w:cs="Arial"/>
                <w:sz w:val="22"/>
                <w:szCs w:val="22"/>
              </w:rPr>
            </w:pPr>
            <w:r w:rsidRPr="006D1ECE">
              <w:rPr>
                <w:rFonts w:ascii="Calibri" w:hAnsi="Calibri" w:cs="Arial"/>
                <w:sz w:val="22"/>
                <w:szCs w:val="22"/>
              </w:rPr>
              <w:t xml:space="preserve">On the basis of the above two tasks, draft a Bill proposing the formal establishment of the MPC, and providing for matters incidental thereto and connected therewith. </w:t>
            </w:r>
          </w:p>
          <w:p w14:paraId="49BB39A9" w14:textId="77777777" w:rsidR="006E2880" w:rsidRDefault="00A30D88" w:rsidP="00D26DF9">
            <w:pPr>
              <w:pStyle w:val="ListParagraph"/>
              <w:numPr>
                <w:ilvl w:val="0"/>
                <w:numId w:val="9"/>
              </w:numPr>
              <w:jc w:val="both"/>
              <w:rPr>
                <w:rFonts w:ascii="Calibri" w:hAnsi="Calibri" w:cs="Arial"/>
                <w:sz w:val="22"/>
                <w:szCs w:val="22"/>
              </w:rPr>
            </w:pPr>
            <w:r w:rsidRPr="006D1ECE">
              <w:rPr>
                <w:rFonts w:ascii="Calibri" w:hAnsi="Calibri" w:cs="Arial"/>
                <w:sz w:val="22"/>
                <w:szCs w:val="22"/>
              </w:rPr>
              <w:t xml:space="preserve">Provide regular feedback to </w:t>
            </w:r>
            <w:r w:rsidR="00A51434" w:rsidRPr="006D1ECE">
              <w:rPr>
                <w:rFonts w:ascii="Calibri" w:hAnsi="Calibri" w:cs="Arial"/>
                <w:sz w:val="22"/>
                <w:szCs w:val="22"/>
              </w:rPr>
              <w:t xml:space="preserve">the NPA Secretariat/National Reference Group </w:t>
            </w:r>
            <w:r w:rsidRPr="006D1ECE">
              <w:rPr>
                <w:rFonts w:ascii="Calibri" w:hAnsi="Calibri" w:cs="Arial"/>
                <w:sz w:val="22"/>
                <w:szCs w:val="22"/>
              </w:rPr>
              <w:t>on the entire process of drafting the Bill; and</w:t>
            </w:r>
          </w:p>
          <w:p w14:paraId="2E9FF5A4" w14:textId="77777777" w:rsidR="00D26DF9" w:rsidRPr="006D1ECE" w:rsidRDefault="00D26DF9" w:rsidP="00D26DF9">
            <w:pPr>
              <w:pStyle w:val="ListParagraph"/>
              <w:ind w:left="360"/>
              <w:jc w:val="both"/>
              <w:rPr>
                <w:rFonts w:ascii="Calibri" w:hAnsi="Calibri" w:cs="Arial"/>
                <w:sz w:val="22"/>
                <w:szCs w:val="22"/>
              </w:rPr>
            </w:pPr>
          </w:p>
          <w:p w14:paraId="499F67F9" w14:textId="77777777" w:rsidR="00F44530" w:rsidRPr="006E2880" w:rsidRDefault="00A30D88" w:rsidP="006D1ECE">
            <w:pPr>
              <w:rPr>
                <w:rFonts w:ascii="Calibri" w:hAnsi="Calibri" w:cs="Arial"/>
                <w:sz w:val="24"/>
              </w:rPr>
            </w:pPr>
            <w:r w:rsidRPr="006D1ECE">
              <w:rPr>
                <w:rFonts w:ascii="Calibri" w:hAnsi="Calibri" w:cs="Arial"/>
                <w:sz w:val="22"/>
              </w:rPr>
              <w:lastRenderedPageBreak/>
              <w:t xml:space="preserve">Conduct validation workshop of the draft Bill in consultation with the </w:t>
            </w:r>
            <w:r w:rsidR="00A51434" w:rsidRPr="006D1ECE">
              <w:rPr>
                <w:rFonts w:ascii="Calibri" w:hAnsi="Calibri" w:cs="Arial"/>
                <w:sz w:val="22"/>
              </w:rPr>
              <w:t>NPA Secretariat</w:t>
            </w:r>
            <w:r w:rsidRPr="006D1ECE">
              <w:rPr>
                <w:rFonts w:ascii="Calibri" w:hAnsi="Calibri" w:cs="Arial"/>
                <w:sz w:val="22"/>
              </w:rPr>
              <w:t>, for various stakeholders. The final draft of the Bill incorporating comments from the stakeholders will be submitted at the end of the contractual period.</w:t>
            </w:r>
          </w:p>
        </w:tc>
      </w:tr>
      <w:tr w:rsidR="000B27F9" w:rsidRPr="00697448" w14:paraId="3F1C0A41" w14:textId="77777777" w:rsidTr="001F6AB8">
        <w:tblPrEx>
          <w:shd w:val="clear" w:color="auto" w:fill="E0E0E0"/>
        </w:tblPrEx>
        <w:trPr>
          <w:trHeight w:val="709"/>
        </w:trPr>
        <w:tc>
          <w:tcPr>
            <w:tcW w:w="9288" w:type="dxa"/>
            <w:gridSpan w:val="2"/>
            <w:shd w:val="clear" w:color="auto" w:fill="D9D9D9" w:themeFill="background1" w:themeFillShade="D9"/>
          </w:tcPr>
          <w:p w14:paraId="45B4AB4A" w14:textId="77777777" w:rsidR="000B27F9" w:rsidRPr="001B5AF8" w:rsidRDefault="001F6AB8" w:rsidP="00D7595C">
            <w:pPr>
              <w:rPr>
                <w:rFonts w:ascii="Calibri" w:hAnsi="Calibri" w:cs="Arial"/>
                <w:sz w:val="24"/>
              </w:rPr>
            </w:pPr>
            <w:r>
              <w:rPr>
                <w:rFonts w:asciiTheme="minorHAnsi" w:hAnsiTheme="minorHAnsi" w:cs="Arial"/>
                <w:b/>
                <w:sz w:val="24"/>
              </w:rPr>
              <w:lastRenderedPageBreak/>
              <w:t>5.</w:t>
            </w:r>
            <w:r w:rsidR="000B27F9" w:rsidRPr="000B27F9">
              <w:rPr>
                <w:rFonts w:asciiTheme="minorHAnsi" w:hAnsiTheme="minorHAnsi" w:cs="Arial"/>
                <w:b/>
                <w:sz w:val="24"/>
              </w:rPr>
              <w:t>Deliverables</w:t>
            </w:r>
          </w:p>
        </w:tc>
      </w:tr>
      <w:tr w:rsidR="000B27F9" w:rsidRPr="00697448" w14:paraId="46DEBCB7" w14:textId="77777777" w:rsidTr="00697448">
        <w:tblPrEx>
          <w:shd w:val="clear" w:color="auto" w:fill="E0E0E0"/>
        </w:tblPrEx>
        <w:trPr>
          <w:trHeight w:val="2967"/>
        </w:trPr>
        <w:tc>
          <w:tcPr>
            <w:tcW w:w="9288" w:type="dxa"/>
            <w:gridSpan w:val="2"/>
          </w:tcPr>
          <w:p w14:paraId="31C22752" w14:textId="77777777" w:rsidR="000B27F9" w:rsidRPr="00A001EE" w:rsidRDefault="000B27F9" w:rsidP="000B27F9">
            <w:pPr>
              <w:rPr>
                <w:rFonts w:ascii="Calibri" w:hAnsi="Calibri" w:cs="Arial"/>
                <w:sz w:val="22"/>
              </w:rPr>
            </w:pPr>
            <w:r w:rsidRPr="00A001EE">
              <w:rPr>
                <w:rFonts w:ascii="Calibri" w:hAnsi="Calibri" w:cs="Arial"/>
                <w:sz w:val="22"/>
              </w:rPr>
              <w:t>Based on the scope of work outlined above, the consultant</w:t>
            </w:r>
            <w:r w:rsidR="004E2352">
              <w:rPr>
                <w:rFonts w:ascii="Calibri" w:hAnsi="Calibri" w:cs="Arial"/>
                <w:sz w:val="22"/>
              </w:rPr>
              <w:t>s</w:t>
            </w:r>
            <w:r w:rsidRPr="00A001EE">
              <w:rPr>
                <w:rFonts w:ascii="Calibri" w:hAnsi="Calibri" w:cs="Arial"/>
                <w:sz w:val="22"/>
              </w:rPr>
              <w:t xml:space="preserve"> will be expected to </w:t>
            </w:r>
            <w:r w:rsidR="004F0B7A">
              <w:rPr>
                <w:rFonts w:ascii="Calibri" w:hAnsi="Calibri" w:cs="Arial"/>
                <w:sz w:val="22"/>
              </w:rPr>
              <w:t xml:space="preserve">contribute to </w:t>
            </w:r>
            <w:r w:rsidRPr="00A001EE">
              <w:rPr>
                <w:rFonts w:ascii="Calibri" w:hAnsi="Calibri" w:cs="Arial"/>
                <w:sz w:val="22"/>
              </w:rPr>
              <w:t>deliver</w:t>
            </w:r>
            <w:r w:rsidR="004F0B7A">
              <w:rPr>
                <w:rFonts w:ascii="Calibri" w:hAnsi="Calibri" w:cs="Arial"/>
                <w:sz w:val="22"/>
              </w:rPr>
              <w:t>ing</w:t>
            </w:r>
            <w:r w:rsidRPr="00A001EE">
              <w:rPr>
                <w:rFonts w:ascii="Calibri" w:hAnsi="Calibri" w:cs="Arial"/>
                <w:sz w:val="22"/>
              </w:rPr>
              <w:t xml:space="preserve"> the following outputs:</w:t>
            </w:r>
          </w:p>
          <w:tbl>
            <w:tblPr>
              <w:tblpPr w:leftFromText="181" w:rightFromText="181" w:vertAnchor="text" w:horzAnchor="margin"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gridCol w:w="1701"/>
              <w:gridCol w:w="1417"/>
              <w:gridCol w:w="1843"/>
            </w:tblGrid>
            <w:tr w:rsidR="00551AF7" w:rsidRPr="00A001EE" w14:paraId="292D849A" w14:textId="77777777" w:rsidTr="007B0F60">
              <w:trPr>
                <w:trHeight w:val="897"/>
              </w:trPr>
              <w:tc>
                <w:tcPr>
                  <w:tcW w:w="2547" w:type="dxa"/>
                  <w:shd w:val="clear" w:color="auto" w:fill="auto"/>
                  <w:vAlign w:val="center"/>
                </w:tcPr>
                <w:p w14:paraId="006B481D" w14:textId="77777777" w:rsidR="00551AF7" w:rsidRPr="00A001EE" w:rsidRDefault="00551AF7" w:rsidP="00551AF7">
                  <w:pPr>
                    <w:tabs>
                      <w:tab w:val="left" w:pos="450"/>
                    </w:tabs>
                    <w:jc w:val="center"/>
                    <w:rPr>
                      <w:rFonts w:ascii="Calibri" w:hAnsi="Calibri" w:cs="Calibri"/>
                      <w:b/>
                      <w:bCs/>
                      <w:sz w:val="22"/>
                    </w:rPr>
                  </w:pPr>
                  <w:r w:rsidRPr="00A001EE">
                    <w:rPr>
                      <w:rFonts w:ascii="Calibri" w:hAnsi="Calibri" w:cs="Calibri"/>
                      <w:b/>
                      <w:bCs/>
                      <w:sz w:val="22"/>
                    </w:rPr>
                    <w:t>Deliverables/</w:t>
                  </w:r>
                </w:p>
                <w:p w14:paraId="2EBA336A" w14:textId="77777777" w:rsidR="00551AF7" w:rsidRPr="00A001EE" w:rsidRDefault="00551AF7" w:rsidP="00551AF7">
                  <w:pPr>
                    <w:tabs>
                      <w:tab w:val="left" w:pos="450"/>
                    </w:tabs>
                    <w:jc w:val="center"/>
                    <w:rPr>
                      <w:rFonts w:ascii="Calibri" w:hAnsi="Calibri" w:cs="Calibri"/>
                      <w:b/>
                      <w:bCs/>
                      <w:sz w:val="22"/>
                    </w:rPr>
                  </w:pPr>
                  <w:r w:rsidRPr="00A001EE">
                    <w:rPr>
                      <w:rFonts w:ascii="Calibri" w:hAnsi="Calibri" w:cs="Calibri"/>
                      <w:b/>
                      <w:bCs/>
                      <w:sz w:val="22"/>
                    </w:rPr>
                    <w:t>Outputs</w:t>
                  </w:r>
                </w:p>
              </w:tc>
              <w:tc>
                <w:tcPr>
                  <w:tcW w:w="1276" w:type="dxa"/>
                  <w:shd w:val="clear" w:color="auto" w:fill="auto"/>
                  <w:vAlign w:val="center"/>
                </w:tcPr>
                <w:p w14:paraId="385329CC" w14:textId="77777777" w:rsidR="00551AF7" w:rsidRPr="00A001EE" w:rsidRDefault="00551AF7" w:rsidP="00551AF7">
                  <w:pPr>
                    <w:tabs>
                      <w:tab w:val="left" w:pos="450"/>
                    </w:tabs>
                    <w:jc w:val="center"/>
                    <w:rPr>
                      <w:rFonts w:ascii="Calibri" w:hAnsi="Calibri" w:cs="Calibri"/>
                      <w:b/>
                      <w:bCs/>
                      <w:sz w:val="22"/>
                    </w:rPr>
                  </w:pPr>
                  <w:r w:rsidRPr="00A001EE">
                    <w:rPr>
                      <w:rFonts w:ascii="Calibri" w:hAnsi="Calibri" w:cs="Calibri"/>
                      <w:b/>
                      <w:bCs/>
                      <w:sz w:val="22"/>
                    </w:rPr>
                    <w:t xml:space="preserve">Estimated </w:t>
                  </w:r>
                  <w:r w:rsidR="0099553F">
                    <w:rPr>
                      <w:rFonts w:ascii="Calibri" w:hAnsi="Calibri" w:cs="Calibri"/>
                      <w:b/>
                      <w:bCs/>
                      <w:sz w:val="22"/>
                    </w:rPr>
                    <w:t xml:space="preserve">working days </w:t>
                  </w:r>
                  <w:r w:rsidRPr="00A001EE">
                    <w:rPr>
                      <w:rFonts w:ascii="Calibri" w:hAnsi="Calibri" w:cs="Calibri"/>
                      <w:b/>
                      <w:bCs/>
                      <w:sz w:val="22"/>
                    </w:rPr>
                    <w:t>duration to complete</w:t>
                  </w:r>
                </w:p>
              </w:tc>
              <w:tc>
                <w:tcPr>
                  <w:tcW w:w="1701" w:type="dxa"/>
                  <w:shd w:val="clear" w:color="auto" w:fill="auto"/>
                  <w:vAlign w:val="center"/>
                </w:tcPr>
                <w:p w14:paraId="6977569A" w14:textId="77777777" w:rsidR="00551AF7" w:rsidRPr="00A001EE" w:rsidRDefault="00551AF7" w:rsidP="00551AF7">
                  <w:pPr>
                    <w:tabs>
                      <w:tab w:val="left" w:pos="450"/>
                    </w:tabs>
                    <w:jc w:val="center"/>
                    <w:rPr>
                      <w:rFonts w:ascii="Calibri" w:hAnsi="Calibri" w:cs="Calibri"/>
                      <w:b/>
                      <w:bCs/>
                      <w:sz w:val="22"/>
                    </w:rPr>
                  </w:pPr>
                  <w:r>
                    <w:rPr>
                      <w:rFonts w:ascii="Calibri" w:hAnsi="Calibri" w:cs="Calibri"/>
                      <w:b/>
                      <w:bCs/>
                      <w:sz w:val="22"/>
                    </w:rPr>
                    <w:t>% of payment</w:t>
                  </w:r>
                </w:p>
              </w:tc>
              <w:tc>
                <w:tcPr>
                  <w:tcW w:w="1417" w:type="dxa"/>
                  <w:shd w:val="clear" w:color="auto" w:fill="auto"/>
                  <w:vAlign w:val="center"/>
                </w:tcPr>
                <w:p w14:paraId="2242523A" w14:textId="77777777" w:rsidR="00551AF7" w:rsidRPr="00A001EE" w:rsidRDefault="00551AF7" w:rsidP="00551AF7">
                  <w:pPr>
                    <w:tabs>
                      <w:tab w:val="left" w:pos="450"/>
                    </w:tabs>
                    <w:jc w:val="center"/>
                    <w:rPr>
                      <w:rFonts w:ascii="Calibri" w:hAnsi="Calibri" w:cs="Calibri"/>
                      <w:b/>
                      <w:bCs/>
                      <w:sz w:val="22"/>
                    </w:rPr>
                  </w:pPr>
                  <w:r w:rsidRPr="00A001EE">
                    <w:rPr>
                      <w:rFonts w:ascii="Calibri" w:hAnsi="Calibri" w:cs="Calibri"/>
                      <w:b/>
                      <w:bCs/>
                      <w:sz w:val="22"/>
                    </w:rPr>
                    <w:t>Related payments</w:t>
                  </w:r>
                </w:p>
              </w:tc>
              <w:tc>
                <w:tcPr>
                  <w:tcW w:w="1843" w:type="dxa"/>
                  <w:shd w:val="clear" w:color="auto" w:fill="auto"/>
                  <w:vAlign w:val="center"/>
                </w:tcPr>
                <w:p w14:paraId="65592D58" w14:textId="77777777" w:rsidR="00551AF7" w:rsidRPr="00A001EE" w:rsidRDefault="00551AF7" w:rsidP="00551AF7">
                  <w:pPr>
                    <w:tabs>
                      <w:tab w:val="left" w:pos="450"/>
                    </w:tabs>
                    <w:jc w:val="center"/>
                    <w:rPr>
                      <w:rFonts w:ascii="Calibri" w:hAnsi="Calibri" w:cs="Calibri"/>
                      <w:b/>
                      <w:bCs/>
                      <w:sz w:val="22"/>
                    </w:rPr>
                  </w:pPr>
                  <w:r w:rsidRPr="00A001EE">
                    <w:rPr>
                      <w:rFonts w:ascii="Calibri" w:hAnsi="Calibri" w:cs="Calibri"/>
                      <w:b/>
                      <w:bCs/>
                      <w:sz w:val="22"/>
                    </w:rPr>
                    <w:t>Review and Approvals Required</w:t>
                  </w:r>
                </w:p>
              </w:tc>
            </w:tr>
            <w:tr w:rsidR="00551AF7" w:rsidRPr="00A001EE" w14:paraId="5950B629" w14:textId="77777777" w:rsidTr="004E2352">
              <w:trPr>
                <w:trHeight w:val="711"/>
              </w:trPr>
              <w:tc>
                <w:tcPr>
                  <w:tcW w:w="2547" w:type="dxa"/>
                  <w:shd w:val="clear" w:color="auto" w:fill="auto"/>
                </w:tcPr>
                <w:p w14:paraId="5244D68B" w14:textId="77777777" w:rsidR="00551AF7" w:rsidRPr="00A001EE" w:rsidRDefault="004E2352" w:rsidP="00551AF7">
                  <w:pPr>
                    <w:jc w:val="both"/>
                    <w:rPr>
                      <w:rFonts w:ascii="Calibri" w:hAnsi="Calibri" w:cs="Calibri"/>
                      <w:b/>
                      <w:bCs/>
                      <w:sz w:val="22"/>
                    </w:rPr>
                  </w:pPr>
                  <w:r w:rsidRPr="004E2352">
                    <w:rPr>
                      <w:rFonts w:ascii="Calibri" w:hAnsi="Calibri" w:cs="Calibri"/>
                      <w:b/>
                      <w:bCs/>
                      <w:sz w:val="22"/>
                    </w:rPr>
                    <w:t>Inception Report</w:t>
                  </w:r>
                  <w:r>
                    <w:rPr>
                      <w:rFonts w:ascii="Calibri" w:hAnsi="Calibri" w:cs="Calibri"/>
                      <w:b/>
                      <w:bCs/>
                      <w:sz w:val="22"/>
                    </w:rPr>
                    <w:t xml:space="preserve"> </w:t>
                  </w:r>
                </w:p>
              </w:tc>
              <w:tc>
                <w:tcPr>
                  <w:tcW w:w="1276" w:type="dxa"/>
                  <w:shd w:val="clear" w:color="auto" w:fill="auto"/>
                </w:tcPr>
                <w:p w14:paraId="35E78117" w14:textId="77777777" w:rsidR="00551AF7" w:rsidRPr="006D1ECE" w:rsidRDefault="00551AF7" w:rsidP="00551AF7">
                  <w:pPr>
                    <w:tabs>
                      <w:tab w:val="left" w:pos="450"/>
                    </w:tabs>
                    <w:jc w:val="center"/>
                    <w:rPr>
                      <w:rFonts w:ascii="Calibri" w:hAnsi="Calibri" w:cs="Calibri"/>
                      <w:bCs/>
                      <w:sz w:val="22"/>
                    </w:rPr>
                  </w:pPr>
                </w:p>
                <w:p w14:paraId="0D502D18" w14:textId="77777777" w:rsidR="00551AF7" w:rsidRPr="006D1ECE" w:rsidRDefault="003B1B07" w:rsidP="00551AF7">
                  <w:pPr>
                    <w:tabs>
                      <w:tab w:val="left" w:pos="450"/>
                    </w:tabs>
                    <w:jc w:val="center"/>
                    <w:rPr>
                      <w:rFonts w:ascii="Calibri" w:hAnsi="Calibri" w:cs="Calibri"/>
                      <w:bCs/>
                      <w:sz w:val="22"/>
                    </w:rPr>
                  </w:pPr>
                  <w:r>
                    <w:rPr>
                      <w:rFonts w:ascii="Calibri" w:hAnsi="Calibri" w:cs="Calibri"/>
                      <w:bCs/>
                      <w:sz w:val="22"/>
                    </w:rPr>
                    <w:t>5</w:t>
                  </w:r>
                  <w:r w:rsidR="00551AF7" w:rsidRPr="006D1ECE">
                    <w:rPr>
                      <w:rFonts w:ascii="Calibri" w:hAnsi="Calibri" w:cs="Calibri"/>
                      <w:bCs/>
                      <w:sz w:val="22"/>
                    </w:rPr>
                    <w:t xml:space="preserve"> days</w:t>
                  </w:r>
                </w:p>
                <w:p w14:paraId="57DEAE1C" w14:textId="77777777" w:rsidR="008B4138" w:rsidRPr="006D1ECE" w:rsidRDefault="008B4138" w:rsidP="00551AF7">
                  <w:pPr>
                    <w:tabs>
                      <w:tab w:val="left" w:pos="450"/>
                    </w:tabs>
                    <w:jc w:val="center"/>
                    <w:rPr>
                      <w:rFonts w:ascii="Calibri" w:hAnsi="Calibri" w:cs="Calibri"/>
                      <w:bCs/>
                      <w:sz w:val="22"/>
                    </w:rPr>
                  </w:pPr>
                </w:p>
              </w:tc>
              <w:tc>
                <w:tcPr>
                  <w:tcW w:w="1701" w:type="dxa"/>
                  <w:shd w:val="clear" w:color="auto" w:fill="auto"/>
                  <w:vAlign w:val="center"/>
                </w:tcPr>
                <w:p w14:paraId="14CA5173" w14:textId="77777777" w:rsidR="00551AF7" w:rsidRPr="006D1ECE" w:rsidRDefault="00551AF7" w:rsidP="00551AF7">
                  <w:pPr>
                    <w:tabs>
                      <w:tab w:val="left" w:pos="450"/>
                    </w:tabs>
                    <w:rPr>
                      <w:rFonts w:ascii="Calibri" w:hAnsi="Calibri" w:cs="Calibri"/>
                      <w:bCs/>
                      <w:sz w:val="22"/>
                    </w:rPr>
                  </w:pPr>
                  <w:r w:rsidRPr="006D1ECE">
                    <w:rPr>
                      <w:rFonts w:ascii="Calibri" w:hAnsi="Calibri" w:cs="Calibri"/>
                      <w:bCs/>
                      <w:sz w:val="22"/>
                    </w:rPr>
                    <w:t>20%</w:t>
                  </w:r>
                </w:p>
              </w:tc>
              <w:tc>
                <w:tcPr>
                  <w:tcW w:w="1417" w:type="dxa"/>
                  <w:shd w:val="clear" w:color="auto" w:fill="auto"/>
                </w:tcPr>
                <w:p w14:paraId="30A3641F" w14:textId="77777777" w:rsidR="00551AF7" w:rsidRPr="00A001EE" w:rsidRDefault="00551AF7" w:rsidP="00551AF7">
                  <w:pPr>
                    <w:ind w:left="110"/>
                    <w:rPr>
                      <w:rFonts w:ascii="Calibri" w:hAnsi="Calibri" w:cs="Calibri"/>
                      <w:bCs/>
                      <w:sz w:val="22"/>
                    </w:rPr>
                  </w:pPr>
                  <w:r w:rsidRPr="00A001EE">
                    <w:rPr>
                      <w:rFonts w:ascii="Calibri" w:hAnsi="Calibri" w:cs="Calibri"/>
                      <w:bCs/>
                      <w:sz w:val="22"/>
                    </w:rPr>
                    <w:t>1</w:t>
                  </w:r>
                  <w:r w:rsidRPr="00A001EE">
                    <w:rPr>
                      <w:rFonts w:ascii="Calibri" w:hAnsi="Calibri" w:cs="Calibri"/>
                      <w:bCs/>
                      <w:sz w:val="22"/>
                      <w:vertAlign w:val="superscript"/>
                    </w:rPr>
                    <w:t>st</w:t>
                  </w:r>
                  <w:r w:rsidRPr="00A001EE">
                    <w:rPr>
                      <w:rFonts w:ascii="Calibri" w:hAnsi="Calibri" w:cs="Calibri"/>
                      <w:bCs/>
                      <w:sz w:val="22"/>
                    </w:rPr>
                    <w:t xml:space="preserve"> payment</w:t>
                  </w:r>
                </w:p>
              </w:tc>
              <w:tc>
                <w:tcPr>
                  <w:tcW w:w="1843" w:type="dxa"/>
                  <w:vMerge w:val="restart"/>
                  <w:shd w:val="clear" w:color="auto" w:fill="auto"/>
                  <w:vAlign w:val="center"/>
                </w:tcPr>
                <w:p w14:paraId="0744CDB6" w14:textId="77777777" w:rsidR="00551AF7" w:rsidRPr="00A001EE" w:rsidRDefault="00551AF7" w:rsidP="00551AF7">
                  <w:pPr>
                    <w:rPr>
                      <w:rFonts w:ascii="Calibri" w:hAnsi="Calibri" w:cs="Calibri"/>
                      <w:bCs/>
                      <w:sz w:val="22"/>
                    </w:rPr>
                  </w:pPr>
                </w:p>
                <w:p w14:paraId="7594676D" w14:textId="77777777" w:rsidR="00551AF7" w:rsidRPr="00A001EE" w:rsidRDefault="004E2352" w:rsidP="004E2352">
                  <w:pPr>
                    <w:ind w:left="250"/>
                    <w:rPr>
                      <w:rFonts w:ascii="Calibri" w:hAnsi="Calibri" w:cs="Calibri"/>
                      <w:bCs/>
                      <w:sz w:val="22"/>
                    </w:rPr>
                  </w:pPr>
                  <w:r>
                    <w:rPr>
                      <w:rFonts w:ascii="Calibri" w:hAnsi="Calibri" w:cs="Calibri"/>
                      <w:bCs/>
                      <w:sz w:val="22"/>
                    </w:rPr>
                    <w:t xml:space="preserve">Head of the NPA Secretariat and </w:t>
                  </w:r>
                  <w:r w:rsidR="00551AF7">
                    <w:rPr>
                      <w:rFonts w:ascii="Calibri" w:hAnsi="Calibri" w:cs="Calibri"/>
                      <w:bCs/>
                      <w:sz w:val="22"/>
                    </w:rPr>
                    <w:t xml:space="preserve">UNDP </w:t>
                  </w:r>
                  <w:r>
                    <w:rPr>
                      <w:rFonts w:ascii="Calibri" w:hAnsi="Calibri" w:cs="Calibri"/>
                      <w:bCs/>
                      <w:sz w:val="22"/>
                    </w:rPr>
                    <w:t xml:space="preserve">Governance Portfolio </w:t>
                  </w:r>
                </w:p>
              </w:tc>
            </w:tr>
            <w:tr w:rsidR="004E2352" w:rsidRPr="00A001EE" w14:paraId="5E4E32FB" w14:textId="77777777" w:rsidTr="007B0F60">
              <w:trPr>
                <w:trHeight w:val="222"/>
              </w:trPr>
              <w:tc>
                <w:tcPr>
                  <w:tcW w:w="2547" w:type="dxa"/>
                  <w:shd w:val="clear" w:color="auto" w:fill="auto"/>
                </w:tcPr>
                <w:p w14:paraId="08691C96" w14:textId="77777777" w:rsidR="004E2352" w:rsidRDefault="004E2352" w:rsidP="004E2352">
                  <w:pPr>
                    <w:jc w:val="both"/>
                  </w:pPr>
                  <w:r w:rsidRPr="004E2352">
                    <w:rPr>
                      <w:rFonts w:ascii="Calibri" w:hAnsi="Calibri" w:cs="Calibri"/>
                      <w:b/>
                      <w:bCs/>
                      <w:sz w:val="22"/>
                    </w:rPr>
                    <w:t>Draft Consultation Report &amp; Draft MPC Bill</w:t>
                  </w:r>
                </w:p>
              </w:tc>
              <w:tc>
                <w:tcPr>
                  <w:tcW w:w="1276" w:type="dxa"/>
                  <w:shd w:val="clear" w:color="auto" w:fill="auto"/>
                </w:tcPr>
                <w:p w14:paraId="437A6A3A" w14:textId="77777777" w:rsidR="004E2352" w:rsidRPr="006D1ECE" w:rsidRDefault="004E2352" w:rsidP="004E2352">
                  <w:pPr>
                    <w:tabs>
                      <w:tab w:val="left" w:pos="450"/>
                    </w:tabs>
                    <w:jc w:val="center"/>
                    <w:rPr>
                      <w:rFonts w:ascii="Calibri" w:hAnsi="Calibri" w:cs="Calibri"/>
                      <w:bCs/>
                      <w:sz w:val="22"/>
                    </w:rPr>
                  </w:pPr>
                </w:p>
                <w:p w14:paraId="4A4A14B4" w14:textId="77777777" w:rsidR="004E2352" w:rsidRPr="006D1ECE" w:rsidRDefault="00A51434" w:rsidP="004E2352">
                  <w:pPr>
                    <w:tabs>
                      <w:tab w:val="left" w:pos="450"/>
                    </w:tabs>
                    <w:jc w:val="center"/>
                    <w:rPr>
                      <w:rFonts w:ascii="Calibri" w:hAnsi="Calibri" w:cs="Calibri"/>
                      <w:bCs/>
                      <w:sz w:val="22"/>
                    </w:rPr>
                  </w:pPr>
                  <w:r w:rsidRPr="006D1ECE">
                    <w:rPr>
                      <w:rFonts w:ascii="Calibri" w:hAnsi="Calibri" w:cs="Calibri"/>
                      <w:bCs/>
                      <w:sz w:val="22"/>
                    </w:rPr>
                    <w:t>30</w:t>
                  </w:r>
                  <w:r w:rsidR="004E2352" w:rsidRPr="006D1ECE">
                    <w:rPr>
                      <w:rFonts w:ascii="Calibri" w:hAnsi="Calibri" w:cs="Calibri"/>
                      <w:bCs/>
                      <w:sz w:val="22"/>
                    </w:rPr>
                    <w:t xml:space="preserve"> days</w:t>
                  </w:r>
                </w:p>
              </w:tc>
              <w:tc>
                <w:tcPr>
                  <w:tcW w:w="1701" w:type="dxa"/>
                  <w:shd w:val="clear" w:color="auto" w:fill="auto"/>
                </w:tcPr>
                <w:p w14:paraId="17090ADF" w14:textId="77777777" w:rsidR="004E2352" w:rsidRPr="006D1ECE" w:rsidRDefault="004E2352" w:rsidP="004E2352">
                  <w:pPr>
                    <w:tabs>
                      <w:tab w:val="left" w:pos="450"/>
                    </w:tabs>
                    <w:rPr>
                      <w:rFonts w:ascii="Calibri" w:hAnsi="Calibri" w:cs="Calibri"/>
                      <w:bCs/>
                      <w:sz w:val="22"/>
                    </w:rPr>
                  </w:pPr>
                </w:p>
                <w:p w14:paraId="50F2B972" w14:textId="77777777" w:rsidR="004E2352" w:rsidRPr="006D1ECE" w:rsidRDefault="004E2352" w:rsidP="004E2352">
                  <w:pPr>
                    <w:tabs>
                      <w:tab w:val="left" w:pos="450"/>
                    </w:tabs>
                    <w:rPr>
                      <w:rFonts w:ascii="Calibri" w:hAnsi="Calibri" w:cs="Calibri"/>
                      <w:bCs/>
                      <w:sz w:val="22"/>
                    </w:rPr>
                  </w:pPr>
                  <w:r w:rsidRPr="006D1ECE">
                    <w:rPr>
                      <w:rFonts w:ascii="Calibri" w:hAnsi="Calibri" w:cs="Calibri"/>
                      <w:bCs/>
                      <w:sz w:val="22"/>
                    </w:rPr>
                    <w:t>40%</w:t>
                  </w:r>
                </w:p>
              </w:tc>
              <w:tc>
                <w:tcPr>
                  <w:tcW w:w="1417" w:type="dxa"/>
                  <w:shd w:val="clear" w:color="auto" w:fill="auto"/>
                </w:tcPr>
                <w:p w14:paraId="0AC1193E" w14:textId="77777777" w:rsidR="004E2352" w:rsidRPr="00A001EE" w:rsidRDefault="004E2352" w:rsidP="004E2352">
                  <w:pPr>
                    <w:tabs>
                      <w:tab w:val="left" w:pos="450"/>
                    </w:tabs>
                    <w:ind w:left="110"/>
                    <w:jc w:val="both"/>
                    <w:rPr>
                      <w:rFonts w:ascii="Calibri" w:hAnsi="Calibri" w:cs="Calibri"/>
                      <w:bCs/>
                      <w:sz w:val="22"/>
                    </w:rPr>
                  </w:pPr>
                  <w:r>
                    <w:rPr>
                      <w:rFonts w:ascii="Calibri" w:hAnsi="Calibri" w:cs="Calibri"/>
                      <w:bCs/>
                      <w:sz w:val="22"/>
                    </w:rPr>
                    <w:t>2nd payment</w:t>
                  </w:r>
                </w:p>
              </w:tc>
              <w:tc>
                <w:tcPr>
                  <w:tcW w:w="1843" w:type="dxa"/>
                  <w:vMerge/>
                  <w:shd w:val="clear" w:color="auto" w:fill="auto"/>
                </w:tcPr>
                <w:p w14:paraId="2CF2164C" w14:textId="77777777" w:rsidR="004E2352" w:rsidRPr="00A001EE" w:rsidRDefault="004E2352" w:rsidP="004E2352">
                  <w:pPr>
                    <w:tabs>
                      <w:tab w:val="left" w:pos="450"/>
                    </w:tabs>
                    <w:jc w:val="both"/>
                    <w:rPr>
                      <w:rFonts w:ascii="Calibri" w:hAnsi="Calibri" w:cs="Calibri"/>
                      <w:bCs/>
                      <w:sz w:val="22"/>
                    </w:rPr>
                  </w:pPr>
                </w:p>
              </w:tc>
            </w:tr>
            <w:tr w:rsidR="004E2352" w:rsidRPr="00A001EE" w14:paraId="245A7506" w14:textId="77777777" w:rsidTr="007B0F60">
              <w:trPr>
                <w:trHeight w:val="222"/>
              </w:trPr>
              <w:tc>
                <w:tcPr>
                  <w:tcW w:w="2547" w:type="dxa"/>
                  <w:shd w:val="clear" w:color="auto" w:fill="auto"/>
                </w:tcPr>
                <w:p w14:paraId="7906AB0F" w14:textId="77777777" w:rsidR="004E2352" w:rsidRDefault="004E2352" w:rsidP="004E2352">
                  <w:pPr>
                    <w:rPr>
                      <w:rFonts w:ascii="Calibri" w:hAnsi="Calibri" w:cs="Calibri"/>
                      <w:b/>
                      <w:bCs/>
                      <w:sz w:val="22"/>
                    </w:rPr>
                  </w:pPr>
                  <w:r w:rsidRPr="004E2352">
                    <w:rPr>
                      <w:rFonts w:ascii="Calibri" w:hAnsi="Calibri" w:cs="Calibri"/>
                      <w:b/>
                      <w:bCs/>
                      <w:sz w:val="22"/>
                    </w:rPr>
                    <w:t>Final MPC Bill</w:t>
                  </w:r>
                  <w:r>
                    <w:rPr>
                      <w:rFonts w:ascii="Calibri" w:hAnsi="Calibri" w:cs="Calibri"/>
                      <w:b/>
                      <w:bCs/>
                      <w:sz w:val="22"/>
                    </w:rPr>
                    <w:t xml:space="preserve"> </w:t>
                  </w:r>
                </w:p>
              </w:tc>
              <w:tc>
                <w:tcPr>
                  <w:tcW w:w="1276" w:type="dxa"/>
                  <w:shd w:val="clear" w:color="auto" w:fill="auto"/>
                </w:tcPr>
                <w:p w14:paraId="0FDD6386" w14:textId="77777777" w:rsidR="004E2352" w:rsidRPr="006D1ECE" w:rsidRDefault="00A51434" w:rsidP="004E2352">
                  <w:pPr>
                    <w:tabs>
                      <w:tab w:val="left" w:pos="450"/>
                    </w:tabs>
                    <w:jc w:val="center"/>
                    <w:rPr>
                      <w:rFonts w:ascii="Calibri" w:hAnsi="Calibri" w:cs="Calibri"/>
                      <w:bCs/>
                      <w:sz w:val="22"/>
                    </w:rPr>
                  </w:pPr>
                  <w:r w:rsidRPr="006D1ECE">
                    <w:rPr>
                      <w:rFonts w:ascii="Calibri" w:hAnsi="Calibri" w:cs="Calibri"/>
                      <w:bCs/>
                      <w:sz w:val="22"/>
                    </w:rPr>
                    <w:t>10</w:t>
                  </w:r>
                  <w:r w:rsidR="004E2352" w:rsidRPr="006D1ECE">
                    <w:rPr>
                      <w:rFonts w:ascii="Calibri" w:hAnsi="Calibri" w:cs="Calibri"/>
                      <w:bCs/>
                      <w:sz w:val="22"/>
                    </w:rPr>
                    <w:t xml:space="preserve"> days</w:t>
                  </w:r>
                </w:p>
              </w:tc>
              <w:tc>
                <w:tcPr>
                  <w:tcW w:w="1701" w:type="dxa"/>
                  <w:shd w:val="clear" w:color="auto" w:fill="auto"/>
                </w:tcPr>
                <w:p w14:paraId="3B3FD5EF" w14:textId="77777777" w:rsidR="004E2352" w:rsidRPr="006D1ECE" w:rsidRDefault="004E2352" w:rsidP="004E2352">
                  <w:pPr>
                    <w:tabs>
                      <w:tab w:val="left" w:pos="450"/>
                    </w:tabs>
                    <w:rPr>
                      <w:rFonts w:ascii="Calibri" w:hAnsi="Calibri" w:cs="Calibri"/>
                      <w:bCs/>
                      <w:sz w:val="22"/>
                    </w:rPr>
                  </w:pPr>
                  <w:r w:rsidRPr="006D1ECE">
                    <w:rPr>
                      <w:rFonts w:ascii="Calibri" w:hAnsi="Calibri" w:cs="Calibri"/>
                      <w:bCs/>
                      <w:sz w:val="22"/>
                    </w:rPr>
                    <w:t>40%</w:t>
                  </w:r>
                </w:p>
              </w:tc>
              <w:tc>
                <w:tcPr>
                  <w:tcW w:w="1417" w:type="dxa"/>
                  <w:shd w:val="clear" w:color="auto" w:fill="auto"/>
                </w:tcPr>
                <w:p w14:paraId="1AFF0BE4" w14:textId="77777777" w:rsidR="004E2352" w:rsidRPr="00A001EE" w:rsidRDefault="004E2352" w:rsidP="004E2352">
                  <w:pPr>
                    <w:tabs>
                      <w:tab w:val="left" w:pos="450"/>
                    </w:tabs>
                    <w:ind w:left="110"/>
                    <w:jc w:val="both"/>
                    <w:rPr>
                      <w:rFonts w:ascii="Calibri" w:hAnsi="Calibri" w:cs="Calibri"/>
                      <w:bCs/>
                      <w:sz w:val="22"/>
                    </w:rPr>
                  </w:pPr>
                  <w:r>
                    <w:rPr>
                      <w:rFonts w:ascii="Calibri" w:hAnsi="Calibri" w:cs="Calibri"/>
                      <w:bCs/>
                      <w:sz w:val="22"/>
                    </w:rPr>
                    <w:t>3rd payment</w:t>
                  </w:r>
                </w:p>
              </w:tc>
              <w:tc>
                <w:tcPr>
                  <w:tcW w:w="1843" w:type="dxa"/>
                  <w:vMerge/>
                  <w:shd w:val="clear" w:color="auto" w:fill="auto"/>
                </w:tcPr>
                <w:p w14:paraId="4577EA0B" w14:textId="77777777" w:rsidR="004E2352" w:rsidRPr="00A001EE" w:rsidRDefault="004E2352" w:rsidP="004E2352">
                  <w:pPr>
                    <w:tabs>
                      <w:tab w:val="left" w:pos="450"/>
                    </w:tabs>
                    <w:jc w:val="both"/>
                    <w:rPr>
                      <w:rFonts w:ascii="Calibri" w:hAnsi="Calibri" w:cs="Calibri"/>
                      <w:bCs/>
                      <w:sz w:val="22"/>
                    </w:rPr>
                  </w:pPr>
                </w:p>
              </w:tc>
            </w:tr>
            <w:tr w:rsidR="004E2352" w:rsidRPr="00A001EE" w14:paraId="07793BBD" w14:textId="77777777" w:rsidTr="007B0F60">
              <w:trPr>
                <w:trHeight w:val="222"/>
              </w:trPr>
              <w:tc>
                <w:tcPr>
                  <w:tcW w:w="2547" w:type="dxa"/>
                  <w:shd w:val="clear" w:color="auto" w:fill="auto"/>
                </w:tcPr>
                <w:p w14:paraId="3D483687" w14:textId="77777777" w:rsidR="004E2352" w:rsidRDefault="004E2352" w:rsidP="004E2352">
                  <w:pPr>
                    <w:rPr>
                      <w:rFonts w:ascii="Calibri" w:hAnsi="Calibri" w:cs="Calibri"/>
                      <w:b/>
                      <w:bCs/>
                      <w:sz w:val="22"/>
                    </w:rPr>
                  </w:pPr>
                </w:p>
              </w:tc>
              <w:tc>
                <w:tcPr>
                  <w:tcW w:w="1276" w:type="dxa"/>
                  <w:shd w:val="clear" w:color="auto" w:fill="auto"/>
                </w:tcPr>
                <w:p w14:paraId="1660C099" w14:textId="77777777" w:rsidR="004E2352" w:rsidRDefault="004E2352" w:rsidP="004E2352">
                  <w:pPr>
                    <w:tabs>
                      <w:tab w:val="left" w:pos="450"/>
                    </w:tabs>
                    <w:jc w:val="center"/>
                    <w:rPr>
                      <w:rFonts w:ascii="Calibri" w:hAnsi="Calibri" w:cs="Calibri"/>
                      <w:bCs/>
                      <w:sz w:val="22"/>
                    </w:rPr>
                  </w:pPr>
                </w:p>
              </w:tc>
              <w:tc>
                <w:tcPr>
                  <w:tcW w:w="1701" w:type="dxa"/>
                  <w:shd w:val="clear" w:color="auto" w:fill="auto"/>
                </w:tcPr>
                <w:p w14:paraId="18C9621C" w14:textId="77777777" w:rsidR="004E2352" w:rsidRDefault="004E2352" w:rsidP="004E2352">
                  <w:pPr>
                    <w:tabs>
                      <w:tab w:val="left" w:pos="450"/>
                    </w:tabs>
                    <w:rPr>
                      <w:rFonts w:ascii="Calibri" w:hAnsi="Calibri" w:cs="Calibri"/>
                      <w:bCs/>
                      <w:sz w:val="22"/>
                    </w:rPr>
                  </w:pPr>
                </w:p>
              </w:tc>
              <w:tc>
                <w:tcPr>
                  <w:tcW w:w="1417" w:type="dxa"/>
                  <w:shd w:val="clear" w:color="auto" w:fill="auto"/>
                </w:tcPr>
                <w:p w14:paraId="00C58C51" w14:textId="77777777" w:rsidR="004E2352" w:rsidRPr="00A001EE" w:rsidRDefault="004E2352" w:rsidP="004E2352">
                  <w:pPr>
                    <w:tabs>
                      <w:tab w:val="left" w:pos="450"/>
                    </w:tabs>
                    <w:ind w:left="110"/>
                    <w:jc w:val="both"/>
                    <w:rPr>
                      <w:rFonts w:ascii="Calibri" w:hAnsi="Calibri" w:cs="Calibri"/>
                      <w:bCs/>
                      <w:sz w:val="22"/>
                    </w:rPr>
                  </w:pPr>
                </w:p>
              </w:tc>
              <w:tc>
                <w:tcPr>
                  <w:tcW w:w="1843" w:type="dxa"/>
                  <w:shd w:val="clear" w:color="auto" w:fill="auto"/>
                </w:tcPr>
                <w:p w14:paraId="35A49F1F" w14:textId="77777777" w:rsidR="004E2352" w:rsidRPr="00A001EE" w:rsidRDefault="004E2352" w:rsidP="004E2352">
                  <w:pPr>
                    <w:tabs>
                      <w:tab w:val="left" w:pos="450"/>
                    </w:tabs>
                    <w:jc w:val="both"/>
                    <w:rPr>
                      <w:rFonts w:ascii="Calibri" w:hAnsi="Calibri" w:cs="Calibri"/>
                      <w:bCs/>
                      <w:sz w:val="22"/>
                    </w:rPr>
                  </w:pPr>
                </w:p>
              </w:tc>
            </w:tr>
          </w:tbl>
          <w:p w14:paraId="50F56793" w14:textId="77777777" w:rsidR="000B27F9" w:rsidRDefault="000B27F9" w:rsidP="000B27F9">
            <w:pPr>
              <w:pStyle w:val="NormalWeb"/>
              <w:spacing w:before="0" w:beforeAutospacing="0" w:after="0" w:afterAutospacing="0"/>
              <w:rPr>
                <w:rFonts w:ascii="Calibri" w:hAnsi="Calibri" w:cs="Arial"/>
                <w:b/>
                <w:iCs/>
                <w:sz w:val="22"/>
              </w:rPr>
            </w:pPr>
          </w:p>
          <w:p w14:paraId="719348CB" w14:textId="77777777" w:rsidR="00891EF9" w:rsidRPr="00891EF9" w:rsidRDefault="00891EF9" w:rsidP="000B27F9">
            <w:pPr>
              <w:pStyle w:val="NormalWeb"/>
              <w:spacing w:before="0" w:beforeAutospacing="0" w:after="0" w:afterAutospacing="0"/>
              <w:rPr>
                <w:rFonts w:ascii="Calibri" w:hAnsi="Calibri" w:cs="Arial"/>
                <w:b/>
                <w:iCs/>
                <w:sz w:val="22"/>
                <w:lang w:val="en-US"/>
              </w:rPr>
            </w:pPr>
          </w:p>
          <w:p w14:paraId="3A5C7E25" w14:textId="77777777" w:rsidR="00271D58" w:rsidRPr="00271D58" w:rsidRDefault="000B27F9" w:rsidP="00271D58">
            <w:pPr>
              <w:pStyle w:val="NormalWeb"/>
              <w:spacing w:before="0" w:beforeAutospacing="0" w:after="0" w:afterAutospacing="0"/>
              <w:rPr>
                <w:rFonts w:ascii="Calibri" w:hAnsi="Calibri" w:cs="Arial"/>
                <w:b/>
                <w:iCs/>
                <w:sz w:val="22"/>
              </w:rPr>
            </w:pPr>
            <w:r w:rsidRPr="00A001EE">
              <w:rPr>
                <w:rFonts w:ascii="Calibri" w:hAnsi="Calibri" w:cs="Arial"/>
                <w:b/>
                <w:iCs/>
                <w:sz w:val="22"/>
              </w:rPr>
              <w:t>Deliverables:</w:t>
            </w:r>
          </w:p>
          <w:p w14:paraId="09602896" w14:textId="77777777" w:rsidR="00271D58" w:rsidRPr="00271D58" w:rsidRDefault="00271D58" w:rsidP="00B52E5A">
            <w:pPr>
              <w:pStyle w:val="NormalWeb"/>
              <w:numPr>
                <w:ilvl w:val="0"/>
                <w:numId w:val="1"/>
              </w:numPr>
              <w:spacing w:before="240" w:beforeAutospacing="0" w:after="120" w:afterAutospacing="0"/>
              <w:rPr>
                <w:rFonts w:ascii="Calibri" w:hAnsi="Calibri" w:cs="Arial"/>
                <w:iCs/>
                <w:sz w:val="22"/>
              </w:rPr>
            </w:pPr>
            <w:r w:rsidRPr="00271D58">
              <w:rPr>
                <w:rFonts w:ascii="Calibri" w:hAnsi="Calibri" w:cs="Arial"/>
                <w:iCs/>
                <w:sz w:val="22"/>
              </w:rPr>
              <w:t>An inception report which details the methodology or approach to the assignment and a related detailed work plan including timelines for deliverables. This will be presented to the NPA Secretariat and will act as a monitoring tool.</w:t>
            </w:r>
          </w:p>
          <w:p w14:paraId="4901BF7C" w14:textId="77777777" w:rsidR="00271D58" w:rsidRPr="00271D58" w:rsidRDefault="00271D58" w:rsidP="00B52E5A">
            <w:pPr>
              <w:pStyle w:val="NormalWeb"/>
              <w:numPr>
                <w:ilvl w:val="0"/>
                <w:numId w:val="1"/>
              </w:numPr>
              <w:spacing w:before="240" w:beforeAutospacing="0" w:after="120" w:afterAutospacing="0"/>
              <w:rPr>
                <w:rFonts w:ascii="Calibri" w:hAnsi="Calibri" w:cs="Arial"/>
                <w:iCs/>
                <w:sz w:val="22"/>
              </w:rPr>
            </w:pPr>
            <w:r w:rsidRPr="00271D58">
              <w:rPr>
                <w:rFonts w:ascii="Calibri" w:hAnsi="Calibri" w:cs="Arial"/>
                <w:iCs/>
                <w:sz w:val="22"/>
              </w:rPr>
              <w:t>A draft consultation report and draft MPC Bill to be presented to the NPA Secretariat.</w:t>
            </w:r>
          </w:p>
          <w:p w14:paraId="631BCC57" w14:textId="77777777" w:rsidR="00530602" w:rsidRPr="00271D58" w:rsidRDefault="00271D58" w:rsidP="00B52E5A">
            <w:pPr>
              <w:pStyle w:val="NormalWeb"/>
              <w:numPr>
                <w:ilvl w:val="0"/>
                <w:numId w:val="1"/>
              </w:numPr>
              <w:spacing w:before="240" w:beforeAutospacing="0" w:after="120" w:afterAutospacing="0"/>
              <w:rPr>
                <w:rFonts w:ascii="Calibri" w:hAnsi="Calibri" w:cs="Arial"/>
                <w:iCs/>
                <w:sz w:val="22"/>
              </w:rPr>
            </w:pPr>
            <w:r w:rsidRPr="00271D58">
              <w:rPr>
                <w:rFonts w:ascii="Calibri" w:hAnsi="Calibri" w:cs="Arial"/>
                <w:iCs/>
                <w:sz w:val="22"/>
              </w:rPr>
              <w:t>Final MPC Bill that incorporate comments from all stakeholders to be submitted at the end of the assignment.</w:t>
            </w:r>
          </w:p>
          <w:p w14:paraId="3C7B0CB5" w14:textId="77777777" w:rsidR="00530602" w:rsidRPr="00A001EE" w:rsidRDefault="00530602" w:rsidP="00530602">
            <w:pPr>
              <w:spacing w:after="120"/>
              <w:rPr>
                <w:rFonts w:ascii="Calibri" w:hAnsi="Calibri" w:cs="Arial"/>
                <w:b/>
                <w:sz w:val="22"/>
              </w:rPr>
            </w:pPr>
            <w:r w:rsidRPr="00A001EE">
              <w:rPr>
                <w:rFonts w:ascii="Calibri" w:hAnsi="Calibri" w:cs="Arial"/>
                <w:b/>
                <w:sz w:val="22"/>
              </w:rPr>
              <w:t>Schedule of Deliverables and Related Payments:</w:t>
            </w:r>
          </w:p>
          <w:p w14:paraId="57A35332" w14:textId="77777777" w:rsidR="000B27F9" w:rsidRPr="00A001EE" w:rsidRDefault="000B27F9" w:rsidP="002D31E6">
            <w:pPr>
              <w:pStyle w:val="NormalWeb"/>
              <w:spacing w:before="0" w:beforeAutospacing="0" w:after="0" w:afterAutospacing="0"/>
              <w:rPr>
                <w:rFonts w:ascii="Calibri" w:hAnsi="Calibri" w:cs="Arial"/>
                <w:iCs/>
                <w:sz w:val="22"/>
              </w:rPr>
            </w:pPr>
            <w:r w:rsidRPr="00A001EE">
              <w:rPr>
                <w:rFonts w:ascii="Calibri" w:hAnsi="Calibri" w:cs="Arial"/>
                <w:iCs/>
                <w:sz w:val="22"/>
              </w:rPr>
              <w:t>Professional fee</w:t>
            </w:r>
            <w:r w:rsidR="002D31E6">
              <w:rPr>
                <w:rFonts w:ascii="Calibri" w:hAnsi="Calibri" w:cs="Arial"/>
                <w:iCs/>
                <w:sz w:val="22"/>
              </w:rPr>
              <w:t>s</w:t>
            </w:r>
            <w:r w:rsidRPr="00A001EE">
              <w:rPr>
                <w:rFonts w:ascii="Calibri" w:hAnsi="Calibri" w:cs="Arial"/>
                <w:iCs/>
                <w:sz w:val="22"/>
              </w:rPr>
              <w:t xml:space="preserve"> will be</w:t>
            </w:r>
            <w:r w:rsidR="002D31E6">
              <w:rPr>
                <w:rFonts w:ascii="Calibri" w:hAnsi="Calibri" w:cs="Arial"/>
                <w:iCs/>
                <w:sz w:val="22"/>
              </w:rPr>
              <w:t xml:space="preserve"> paid acc</w:t>
            </w:r>
            <w:r w:rsidR="00533DE0">
              <w:rPr>
                <w:rFonts w:ascii="Calibri" w:hAnsi="Calibri" w:cs="Arial"/>
                <w:iCs/>
                <w:sz w:val="22"/>
              </w:rPr>
              <w:t>ording to the Deliverable Table</w:t>
            </w:r>
            <w:r w:rsidR="002D31E6">
              <w:rPr>
                <w:rFonts w:ascii="Calibri" w:hAnsi="Calibri" w:cs="Arial"/>
                <w:iCs/>
                <w:sz w:val="22"/>
              </w:rPr>
              <w:t xml:space="preserve"> in </w:t>
            </w:r>
            <w:r w:rsidR="002D31E6" w:rsidRPr="006D1ECE">
              <w:rPr>
                <w:rFonts w:ascii="Calibri" w:hAnsi="Calibri" w:cs="Arial"/>
                <w:iCs/>
                <w:sz w:val="22"/>
              </w:rPr>
              <w:t>Section 5 above.</w:t>
            </w:r>
          </w:p>
          <w:p w14:paraId="2FBB7E08" w14:textId="77777777" w:rsidR="007060F3" w:rsidRPr="001B5AF8" w:rsidRDefault="007060F3" w:rsidP="002D31E6">
            <w:pPr>
              <w:pStyle w:val="NormalWeb"/>
              <w:spacing w:before="0" w:beforeAutospacing="0" w:after="0" w:afterAutospacing="0"/>
              <w:ind w:left="720"/>
              <w:rPr>
                <w:rFonts w:ascii="Calibri" w:hAnsi="Calibri" w:cs="Arial"/>
              </w:rPr>
            </w:pPr>
          </w:p>
        </w:tc>
      </w:tr>
      <w:tr w:rsidR="005F151D" w:rsidRPr="00697448" w14:paraId="4F026BFC" w14:textId="77777777" w:rsidTr="00697448">
        <w:tblPrEx>
          <w:shd w:val="clear" w:color="auto" w:fill="E0E0E0"/>
        </w:tblPrEx>
        <w:trPr>
          <w:trHeight w:val="709"/>
        </w:trPr>
        <w:tc>
          <w:tcPr>
            <w:tcW w:w="9288" w:type="dxa"/>
            <w:gridSpan w:val="2"/>
            <w:shd w:val="clear" w:color="auto" w:fill="E0E0E0"/>
            <w:vAlign w:val="center"/>
          </w:tcPr>
          <w:p w14:paraId="69FAA114" w14:textId="77777777" w:rsidR="003C63F4" w:rsidRPr="00697448" w:rsidRDefault="001F6AB8" w:rsidP="00303429">
            <w:pPr>
              <w:rPr>
                <w:rFonts w:asciiTheme="minorHAnsi" w:hAnsiTheme="minorHAnsi" w:cs="Arial"/>
                <w:b/>
                <w:sz w:val="24"/>
              </w:rPr>
            </w:pPr>
            <w:r>
              <w:rPr>
                <w:rFonts w:asciiTheme="minorHAnsi" w:hAnsiTheme="minorHAnsi" w:cs="Arial"/>
                <w:b/>
                <w:sz w:val="24"/>
              </w:rPr>
              <w:t>6</w:t>
            </w:r>
            <w:r w:rsidR="005F151D" w:rsidRPr="00697448">
              <w:rPr>
                <w:rFonts w:asciiTheme="minorHAnsi" w:hAnsiTheme="minorHAnsi" w:cs="Arial"/>
                <w:b/>
                <w:sz w:val="24"/>
              </w:rPr>
              <w:t xml:space="preserve">. </w:t>
            </w:r>
            <w:r w:rsidR="00D3550A" w:rsidRPr="00697448">
              <w:rPr>
                <w:rFonts w:asciiTheme="minorHAnsi" w:hAnsiTheme="minorHAnsi" w:cs="Arial"/>
                <w:b/>
                <w:bCs/>
                <w:sz w:val="24"/>
              </w:rPr>
              <w:t>Recruitment Qualifications</w:t>
            </w:r>
          </w:p>
        </w:tc>
      </w:tr>
      <w:tr w:rsidR="00D3550A" w:rsidRPr="00697448" w14:paraId="2FBFD0AF" w14:textId="77777777" w:rsidTr="00420CA6">
        <w:tblPrEx>
          <w:shd w:val="clear" w:color="auto" w:fill="E0E0E0"/>
        </w:tblPrEx>
        <w:tc>
          <w:tcPr>
            <w:tcW w:w="2235" w:type="dxa"/>
            <w:shd w:val="clear" w:color="auto" w:fill="auto"/>
          </w:tcPr>
          <w:p w14:paraId="2AF575B8" w14:textId="77777777" w:rsidR="00D3550A" w:rsidRPr="00697448" w:rsidRDefault="007B14AA" w:rsidP="00816986">
            <w:pPr>
              <w:rPr>
                <w:rFonts w:asciiTheme="minorHAnsi" w:hAnsiTheme="minorHAnsi" w:cs="Arial"/>
                <w:sz w:val="24"/>
              </w:rPr>
            </w:pPr>
            <w:r>
              <w:rPr>
                <w:rFonts w:asciiTheme="minorHAnsi" w:hAnsiTheme="minorHAnsi" w:cs="Arial"/>
                <w:sz w:val="24"/>
              </w:rPr>
              <w:t>Education</w:t>
            </w:r>
          </w:p>
          <w:p w14:paraId="25B1DF26" w14:textId="77777777" w:rsidR="00D3550A" w:rsidRPr="00697448" w:rsidRDefault="00D3550A" w:rsidP="00303429">
            <w:pPr>
              <w:rPr>
                <w:rFonts w:asciiTheme="minorHAnsi" w:hAnsiTheme="minorHAnsi" w:cs="Arial"/>
                <w:sz w:val="24"/>
              </w:rPr>
            </w:pPr>
          </w:p>
        </w:tc>
        <w:tc>
          <w:tcPr>
            <w:tcW w:w="7053" w:type="dxa"/>
            <w:shd w:val="clear" w:color="auto" w:fill="auto"/>
          </w:tcPr>
          <w:p w14:paraId="33CA7D56" w14:textId="77777777" w:rsidR="009C26A3" w:rsidRPr="006D1ECE" w:rsidRDefault="009C26A3" w:rsidP="009C26A3">
            <w:pPr>
              <w:pStyle w:val="ListParagraph"/>
              <w:numPr>
                <w:ilvl w:val="0"/>
                <w:numId w:val="11"/>
              </w:numPr>
              <w:jc w:val="both"/>
              <w:rPr>
                <w:rFonts w:ascii="Calibri" w:hAnsi="Calibri" w:cs="Arial"/>
                <w:sz w:val="22"/>
              </w:rPr>
            </w:pPr>
            <w:r w:rsidRPr="006D1ECE">
              <w:rPr>
                <w:rFonts w:ascii="Calibri" w:hAnsi="Calibri" w:cs="Arial"/>
                <w:sz w:val="22"/>
              </w:rPr>
              <w:t>At least a master’s degree in law from a reputable institution;</w:t>
            </w:r>
          </w:p>
          <w:p w14:paraId="7A371F7C" w14:textId="77777777" w:rsidR="00D3550A" w:rsidRPr="00085E0C" w:rsidRDefault="00D3550A" w:rsidP="007645A5">
            <w:pPr>
              <w:suppressAutoHyphens/>
              <w:ind w:left="720"/>
              <w:rPr>
                <w:rFonts w:ascii="Calibri" w:hAnsi="Calibri" w:cs="Arial"/>
                <w:sz w:val="24"/>
              </w:rPr>
            </w:pPr>
          </w:p>
        </w:tc>
      </w:tr>
      <w:tr w:rsidR="00D3550A" w:rsidRPr="00697448" w14:paraId="305E3A8E" w14:textId="77777777" w:rsidTr="00420CA6">
        <w:tblPrEx>
          <w:shd w:val="clear" w:color="auto" w:fill="E0E0E0"/>
        </w:tblPrEx>
        <w:tc>
          <w:tcPr>
            <w:tcW w:w="2235" w:type="dxa"/>
            <w:shd w:val="clear" w:color="auto" w:fill="auto"/>
          </w:tcPr>
          <w:p w14:paraId="6CB58E22" w14:textId="77777777" w:rsidR="00D3550A" w:rsidRPr="00816986" w:rsidRDefault="002D3725" w:rsidP="00816986">
            <w:pPr>
              <w:rPr>
                <w:rFonts w:asciiTheme="minorHAnsi" w:hAnsiTheme="minorHAnsi" w:cs="Arial"/>
                <w:sz w:val="24"/>
              </w:rPr>
            </w:pPr>
            <w:r w:rsidRPr="00816986">
              <w:rPr>
                <w:rFonts w:asciiTheme="minorHAnsi" w:hAnsiTheme="minorHAnsi" w:cs="Arial"/>
                <w:sz w:val="24"/>
              </w:rPr>
              <w:t>Experience</w:t>
            </w:r>
          </w:p>
        </w:tc>
        <w:tc>
          <w:tcPr>
            <w:tcW w:w="7053" w:type="dxa"/>
            <w:shd w:val="clear" w:color="auto" w:fill="auto"/>
          </w:tcPr>
          <w:p w14:paraId="0C1A8FE9" w14:textId="77777777" w:rsidR="00271D58" w:rsidRPr="006D1ECE" w:rsidRDefault="00271D58" w:rsidP="006D1ECE">
            <w:pPr>
              <w:jc w:val="both"/>
              <w:rPr>
                <w:rFonts w:ascii="Calibri" w:hAnsi="Calibri" w:cs="Arial"/>
                <w:sz w:val="22"/>
              </w:rPr>
            </w:pPr>
            <w:r w:rsidRPr="006D1ECE">
              <w:rPr>
                <w:rFonts w:ascii="Calibri" w:hAnsi="Calibri" w:cs="Arial"/>
                <w:sz w:val="22"/>
              </w:rPr>
              <w:t xml:space="preserve">The consultant is expected to have: </w:t>
            </w:r>
          </w:p>
          <w:p w14:paraId="720FA44D" w14:textId="293A20AD" w:rsidR="00271D58" w:rsidRPr="006D1ECE" w:rsidRDefault="00801910" w:rsidP="006D1ECE">
            <w:pPr>
              <w:pStyle w:val="ListParagraph"/>
              <w:numPr>
                <w:ilvl w:val="0"/>
                <w:numId w:val="11"/>
              </w:numPr>
              <w:jc w:val="both"/>
              <w:rPr>
                <w:rFonts w:ascii="Calibri" w:hAnsi="Calibri" w:cs="Arial"/>
                <w:sz w:val="22"/>
              </w:rPr>
            </w:pPr>
            <w:r w:rsidRPr="00801910">
              <w:rPr>
                <w:rFonts w:ascii="Calibri" w:hAnsi="Calibri" w:cs="Arial"/>
                <w:sz w:val="22"/>
              </w:rPr>
              <w:t>Demonstrated knowledge and experience in legislative drafting and law-making process</w:t>
            </w:r>
            <w:r>
              <w:rPr>
                <w:rFonts w:ascii="Calibri" w:hAnsi="Calibri" w:cs="Arial"/>
                <w:sz w:val="22"/>
              </w:rPr>
              <w:t xml:space="preserve"> for at least five years</w:t>
            </w:r>
            <w:r w:rsidR="00271D58" w:rsidRPr="006D1ECE">
              <w:rPr>
                <w:rFonts w:ascii="Calibri" w:hAnsi="Calibri" w:cs="Arial"/>
                <w:sz w:val="22"/>
              </w:rPr>
              <w:t>;</w:t>
            </w:r>
          </w:p>
          <w:p w14:paraId="5D1F02D3" w14:textId="04B1683D" w:rsidR="00271D58" w:rsidRDefault="00271D58" w:rsidP="006D1ECE">
            <w:pPr>
              <w:pStyle w:val="ListParagraph"/>
              <w:numPr>
                <w:ilvl w:val="0"/>
                <w:numId w:val="11"/>
              </w:numPr>
              <w:jc w:val="both"/>
              <w:rPr>
                <w:rFonts w:ascii="Calibri" w:hAnsi="Calibri" w:cs="Arial"/>
                <w:sz w:val="22"/>
              </w:rPr>
            </w:pPr>
            <w:r w:rsidRPr="006D1ECE">
              <w:rPr>
                <w:rFonts w:ascii="Calibri" w:hAnsi="Calibri" w:cs="Arial"/>
                <w:sz w:val="22"/>
              </w:rPr>
              <w:t xml:space="preserve">Those with a Bachelor of Laws </w:t>
            </w:r>
            <w:proofErr w:type="spellStart"/>
            <w:r w:rsidRPr="006D1ECE">
              <w:rPr>
                <w:rFonts w:ascii="Calibri" w:hAnsi="Calibri" w:cs="Arial"/>
                <w:sz w:val="22"/>
              </w:rPr>
              <w:t>Honours</w:t>
            </w:r>
            <w:proofErr w:type="spellEnd"/>
            <w:r w:rsidRPr="006D1ECE">
              <w:rPr>
                <w:rFonts w:ascii="Calibri" w:hAnsi="Calibri" w:cs="Arial"/>
                <w:sz w:val="22"/>
              </w:rPr>
              <w:t xml:space="preserve"> Degree and a minimum of seven years of experience in legislative drafting may also apply; </w:t>
            </w:r>
          </w:p>
          <w:p w14:paraId="24F8AA47" w14:textId="5D778990" w:rsidR="00A6541B" w:rsidRPr="006D1ECE" w:rsidRDefault="00A6541B" w:rsidP="006D1ECE">
            <w:pPr>
              <w:pStyle w:val="ListParagraph"/>
              <w:numPr>
                <w:ilvl w:val="0"/>
                <w:numId w:val="11"/>
              </w:numPr>
              <w:jc w:val="both"/>
              <w:rPr>
                <w:rFonts w:ascii="Calibri" w:hAnsi="Calibri" w:cs="Arial"/>
                <w:sz w:val="22"/>
              </w:rPr>
            </w:pPr>
            <w:r w:rsidRPr="00A6541B">
              <w:rPr>
                <w:rFonts w:ascii="Calibri" w:hAnsi="Calibri" w:cs="Arial"/>
                <w:sz w:val="22"/>
              </w:rPr>
              <w:t>Qualification in legislative drafting</w:t>
            </w:r>
          </w:p>
          <w:p w14:paraId="09BC4560" w14:textId="77777777" w:rsidR="00271D58" w:rsidRPr="006D1ECE" w:rsidRDefault="00271D58" w:rsidP="006D1ECE">
            <w:pPr>
              <w:pStyle w:val="ListParagraph"/>
              <w:numPr>
                <w:ilvl w:val="0"/>
                <w:numId w:val="11"/>
              </w:numPr>
              <w:jc w:val="both"/>
              <w:rPr>
                <w:rFonts w:ascii="Calibri" w:hAnsi="Calibri" w:cs="Arial"/>
                <w:sz w:val="22"/>
              </w:rPr>
            </w:pPr>
            <w:r w:rsidRPr="006D1ECE">
              <w:rPr>
                <w:rFonts w:ascii="Calibri" w:hAnsi="Calibri" w:cs="Arial"/>
                <w:sz w:val="22"/>
              </w:rPr>
              <w:t>Experience with gender analysis and implementation of Resolution 1325 will be an added value</w:t>
            </w:r>
            <w:r w:rsidR="004C3D3D">
              <w:rPr>
                <w:rFonts w:ascii="Calibri" w:hAnsi="Calibri" w:cs="Arial"/>
                <w:sz w:val="22"/>
              </w:rPr>
              <w:t>;</w:t>
            </w:r>
            <w:r w:rsidRPr="006D1ECE">
              <w:rPr>
                <w:rFonts w:ascii="Calibri" w:hAnsi="Calibri" w:cs="Arial"/>
                <w:sz w:val="22"/>
              </w:rPr>
              <w:t xml:space="preserve"> </w:t>
            </w:r>
          </w:p>
          <w:p w14:paraId="16BE3CDC" w14:textId="77777777" w:rsidR="00271D58" w:rsidRPr="006D1ECE" w:rsidRDefault="00271D58" w:rsidP="006D1ECE">
            <w:pPr>
              <w:pStyle w:val="ListParagraph"/>
              <w:numPr>
                <w:ilvl w:val="0"/>
                <w:numId w:val="11"/>
              </w:numPr>
              <w:jc w:val="both"/>
              <w:rPr>
                <w:rFonts w:ascii="Calibri" w:hAnsi="Calibri" w:cs="Arial"/>
                <w:sz w:val="22"/>
              </w:rPr>
            </w:pPr>
            <w:r w:rsidRPr="006D1ECE">
              <w:rPr>
                <w:rFonts w:ascii="Calibri" w:hAnsi="Calibri" w:cs="Arial"/>
                <w:sz w:val="22"/>
              </w:rPr>
              <w:t xml:space="preserve">Computer competence in Word, Excel, PowerPoint and Internet applications; </w:t>
            </w:r>
          </w:p>
          <w:p w14:paraId="1B317441" w14:textId="34AF3E86" w:rsidR="00271D58" w:rsidRDefault="004C3D3D" w:rsidP="006D1ECE">
            <w:pPr>
              <w:pStyle w:val="ListParagraph"/>
              <w:numPr>
                <w:ilvl w:val="0"/>
                <w:numId w:val="11"/>
              </w:numPr>
              <w:jc w:val="both"/>
              <w:rPr>
                <w:rFonts w:ascii="Calibri" w:hAnsi="Calibri" w:cs="Arial"/>
                <w:sz w:val="22"/>
              </w:rPr>
            </w:pPr>
            <w:r>
              <w:rPr>
                <w:rFonts w:ascii="Calibri" w:hAnsi="Calibri" w:cs="Arial"/>
                <w:sz w:val="22"/>
              </w:rPr>
              <w:lastRenderedPageBreak/>
              <w:t>Extensive experience,</w:t>
            </w:r>
            <w:r w:rsidR="00271D58" w:rsidRPr="006D1ECE">
              <w:rPr>
                <w:rFonts w:ascii="Calibri" w:hAnsi="Calibri" w:cs="Arial"/>
                <w:sz w:val="22"/>
              </w:rPr>
              <w:t xml:space="preserve"> knowledge and understanding of the alternative dispute resolution mechanism</w:t>
            </w:r>
            <w:r>
              <w:rPr>
                <w:rFonts w:ascii="Calibri" w:hAnsi="Calibri" w:cs="Arial"/>
                <w:sz w:val="22"/>
              </w:rPr>
              <w:t>s</w:t>
            </w:r>
            <w:r w:rsidR="00271D58" w:rsidRPr="006D1ECE">
              <w:rPr>
                <w:rFonts w:ascii="Calibri" w:hAnsi="Calibri" w:cs="Arial"/>
                <w:sz w:val="22"/>
              </w:rPr>
              <w:t xml:space="preserve"> to conflict</w:t>
            </w:r>
            <w:r w:rsidR="0021623E">
              <w:rPr>
                <w:rFonts w:ascii="Calibri" w:hAnsi="Calibri" w:cs="Arial"/>
                <w:sz w:val="22"/>
              </w:rPr>
              <w:t xml:space="preserve"> prevention </w:t>
            </w:r>
            <w:r w:rsidR="00CF7F61">
              <w:rPr>
                <w:rFonts w:ascii="Calibri" w:hAnsi="Calibri" w:cs="Arial"/>
                <w:sz w:val="22"/>
              </w:rPr>
              <w:t xml:space="preserve">and </w:t>
            </w:r>
            <w:r w:rsidR="00CF7F61" w:rsidRPr="006D1ECE">
              <w:rPr>
                <w:rFonts w:ascii="Calibri" w:hAnsi="Calibri" w:cs="Arial"/>
                <w:sz w:val="22"/>
              </w:rPr>
              <w:t>management</w:t>
            </w:r>
            <w:r>
              <w:rPr>
                <w:rFonts w:ascii="Calibri" w:hAnsi="Calibri" w:cs="Arial"/>
                <w:sz w:val="22"/>
              </w:rPr>
              <w:t>; and</w:t>
            </w:r>
          </w:p>
          <w:p w14:paraId="53459B28" w14:textId="77777777" w:rsidR="00DC5633" w:rsidRPr="001A79BE" w:rsidRDefault="001A79BE" w:rsidP="001A79BE">
            <w:pPr>
              <w:pStyle w:val="ListParagraph"/>
              <w:numPr>
                <w:ilvl w:val="0"/>
                <w:numId w:val="11"/>
              </w:numPr>
              <w:jc w:val="both"/>
              <w:rPr>
                <w:rFonts w:ascii="Calibri" w:hAnsi="Calibri" w:cs="Arial"/>
                <w:sz w:val="22"/>
              </w:rPr>
            </w:pPr>
            <w:r w:rsidRPr="006D1ECE">
              <w:rPr>
                <w:rFonts w:ascii="Calibri" w:hAnsi="Calibri" w:cs="Arial"/>
                <w:sz w:val="22"/>
              </w:rPr>
              <w:t xml:space="preserve">Excellent </w:t>
            </w:r>
            <w:r>
              <w:rPr>
                <w:rFonts w:ascii="Calibri" w:hAnsi="Calibri" w:cs="Arial"/>
                <w:sz w:val="22"/>
              </w:rPr>
              <w:t xml:space="preserve">drafting and </w:t>
            </w:r>
            <w:r w:rsidRPr="006D1ECE">
              <w:rPr>
                <w:rFonts w:ascii="Calibri" w:hAnsi="Calibri" w:cs="Arial"/>
                <w:sz w:val="22"/>
              </w:rPr>
              <w:t>reporting and writing skills.</w:t>
            </w:r>
            <w:r w:rsidR="00271D58" w:rsidRPr="001A79BE">
              <w:rPr>
                <w:rFonts w:ascii="Calibri" w:hAnsi="Calibri" w:cs="Arial"/>
                <w:sz w:val="22"/>
              </w:rPr>
              <w:t xml:space="preserve"> </w:t>
            </w:r>
          </w:p>
        </w:tc>
      </w:tr>
      <w:tr w:rsidR="00D3550A" w:rsidRPr="00697448" w14:paraId="0A636C5E" w14:textId="77777777" w:rsidTr="00420CA6">
        <w:tblPrEx>
          <w:shd w:val="clear" w:color="auto" w:fill="E0E0E0"/>
        </w:tblPrEx>
        <w:tc>
          <w:tcPr>
            <w:tcW w:w="2235" w:type="dxa"/>
            <w:shd w:val="clear" w:color="auto" w:fill="auto"/>
          </w:tcPr>
          <w:p w14:paraId="29F91814" w14:textId="77777777" w:rsidR="00D3550A" w:rsidRPr="00816986" w:rsidRDefault="00D3550A" w:rsidP="00816986">
            <w:pPr>
              <w:rPr>
                <w:rFonts w:asciiTheme="minorHAnsi" w:hAnsiTheme="minorHAnsi" w:cs="Arial"/>
                <w:sz w:val="24"/>
              </w:rPr>
            </w:pPr>
            <w:r w:rsidRPr="00816986">
              <w:rPr>
                <w:rFonts w:asciiTheme="minorHAnsi" w:hAnsiTheme="minorHAnsi" w:cs="Arial"/>
                <w:sz w:val="24"/>
              </w:rPr>
              <w:lastRenderedPageBreak/>
              <w:t>Language Requirements</w:t>
            </w:r>
          </w:p>
        </w:tc>
        <w:tc>
          <w:tcPr>
            <w:tcW w:w="7053" w:type="dxa"/>
            <w:shd w:val="clear" w:color="auto" w:fill="auto"/>
          </w:tcPr>
          <w:p w14:paraId="541D7D79" w14:textId="77777777" w:rsidR="00D3550A" w:rsidRPr="00A51434" w:rsidRDefault="00D3550A" w:rsidP="00A51434">
            <w:pPr>
              <w:jc w:val="both"/>
              <w:rPr>
                <w:rFonts w:ascii="Calibri" w:hAnsi="Calibri" w:cs="Arial"/>
                <w:sz w:val="22"/>
              </w:rPr>
            </w:pPr>
            <w:r w:rsidRPr="00A51434">
              <w:rPr>
                <w:rFonts w:ascii="Calibri" w:hAnsi="Calibri" w:cs="Arial"/>
                <w:sz w:val="22"/>
              </w:rPr>
              <w:t xml:space="preserve">Fluency in </w:t>
            </w:r>
            <w:r w:rsidR="00917447" w:rsidRPr="00A51434">
              <w:rPr>
                <w:rFonts w:ascii="Calibri" w:hAnsi="Calibri" w:cs="Arial"/>
                <w:sz w:val="22"/>
              </w:rPr>
              <w:t xml:space="preserve">written and spoken </w:t>
            </w:r>
            <w:r w:rsidR="00A25AFB" w:rsidRPr="00A51434">
              <w:rPr>
                <w:rFonts w:ascii="Calibri" w:hAnsi="Calibri" w:cs="Arial"/>
                <w:sz w:val="22"/>
              </w:rPr>
              <w:t>English i</w:t>
            </w:r>
            <w:r w:rsidRPr="00A51434">
              <w:rPr>
                <w:rFonts w:ascii="Calibri" w:hAnsi="Calibri" w:cs="Arial"/>
                <w:sz w:val="22"/>
              </w:rPr>
              <w:t>s essential.</w:t>
            </w:r>
          </w:p>
        </w:tc>
      </w:tr>
      <w:tr w:rsidR="003A58F9" w:rsidRPr="00697448" w14:paraId="58667B6A" w14:textId="77777777" w:rsidTr="00420CA6">
        <w:tblPrEx>
          <w:shd w:val="clear" w:color="auto" w:fill="E0E0E0"/>
        </w:tblPrEx>
        <w:tc>
          <w:tcPr>
            <w:tcW w:w="2235" w:type="dxa"/>
            <w:shd w:val="clear" w:color="auto" w:fill="auto"/>
          </w:tcPr>
          <w:p w14:paraId="23410AB9" w14:textId="77777777" w:rsidR="003A58F9" w:rsidRPr="00816986" w:rsidRDefault="003A58F9" w:rsidP="00816986">
            <w:pPr>
              <w:rPr>
                <w:rFonts w:asciiTheme="minorHAnsi" w:hAnsiTheme="minorHAnsi" w:cs="Arial"/>
                <w:sz w:val="24"/>
              </w:rPr>
            </w:pPr>
            <w:r>
              <w:rPr>
                <w:rFonts w:asciiTheme="minorHAnsi" w:hAnsiTheme="minorHAnsi" w:cs="Arial"/>
                <w:sz w:val="24"/>
              </w:rPr>
              <w:t>Additional requirements</w:t>
            </w:r>
          </w:p>
        </w:tc>
        <w:tc>
          <w:tcPr>
            <w:tcW w:w="7053" w:type="dxa"/>
            <w:shd w:val="clear" w:color="auto" w:fill="auto"/>
          </w:tcPr>
          <w:p w14:paraId="11451401" w14:textId="77777777" w:rsidR="003A58F9" w:rsidRPr="00A51434" w:rsidRDefault="003A58F9" w:rsidP="00A51434">
            <w:pPr>
              <w:jc w:val="both"/>
              <w:rPr>
                <w:rFonts w:ascii="Calibri" w:hAnsi="Calibri" w:cs="Arial"/>
                <w:sz w:val="22"/>
              </w:rPr>
            </w:pPr>
            <w:r w:rsidRPr="003A58F9">
              <w:rPr>
                <w:rFonts w:asciiTheme="minorHAnsi" w:hAnsiTheme="minorHAnsi" w:cs="Arial"/>
                <w:sz w:val="24"/>
              </w:rPr>
              <w:t>•</w:t>
            </w:r>
            <w:r w:rsidRPr="00A51434">
              <w:rPr>
                <w:rFonts w:ascii="Calibri" w:hAnsi="Calibri" w:cs="Arial"/>
                <w:sz w:val="22"/>
              </w:rPr>
              <w:t>Ability to work with people of different religious and cultural backgrounds;</w:t>
            </w:r>
          </w:p>
          <w:p w14:paraId="221D3811" w14:textId="77777777" w:rsidR="003A58F9" w:rsidRPr="00A51434" w:rsidRDefault="003A58F9" w:rsidP="00A51434">
            <w:pPr>
              <w:jc w:val="both"/>
              <w:rPr>
                <w:rFonts w:ascii="Calibri" w:hAnsi="Calibri" w:cs="Arial"/>
                <w:sz w:val="22"/>
              </w:rPr>
            </w:pPr>
            <w:r w:rsidRPr="00A51434">
              <w:rPr>
                <w:rFonts w:ascii="Calibri" w:hAnsi="Calibri" w:cs="Arial"/>
                <w:sz w:val="22"/>
              </w:rPr>
              <w:t>•Awareness and sensitivity of gender and social inclusion, and an ability to integrate a gender and social inclusion perspective into tasks and activities;</w:t>
            </w:r>
          </w:p>
          <w:p w14:paraId="55FCA583" w14:textId="77777777" w:rsidR="003A58F9" w:rsidRPr="00816986" w:rsidRDefault="003A58F9" w:rsidP="00A51434">
            <w:pPr>
              <w:jc w:val="both"/>
              <w:rPr>
                <w:rFonts w:asciiTheme="minorHAnsi" w:hAnsiTheme="minorHAnsi" w:cs="Arial"/>
                <w:sz w:val="24"/>
              </w:rPr>
            </w:pPr>
            <w:r w:rsidRPr="00A51434">
              <w:rPr>
                <w:rFonts w:ascii="Calibri" w:hAnsi="Calibri" w:cs="Arial"/>
                <w:sz w:val="22"/>
              </w:rPr>
              <w:t>•Ability to work with minimum supervision and in a team</w:t>
            </w:r>
          </w:p>
        </w:tc>
      </w:tr>
      <w:tr w:rsidR="00530602" w:rsidRPr="00697448" w14:paraId="0F619F60" w14:textId="77777777" w:rsidTr="001F6AB8">
        <w:tblPrEx>
          <w:shd w:val="clear" w:color="auto" w:fill="E0E0E0"/>
        </w:tblPrEx>
        <w:trPr>
          <w:trHeight w:val="709"/>
        </w:trPr>
        <w:tc>
          <w:tcPr>
            <w:tcW w:w="9288" w:type="dxa"/>
            <w:gridSpan w:val="2"/>
            <w:shd w:val="clear" w:color="auto" w:fill="D9D9D9" w:themeFill="background1" w:themeFillShade="D9"/>
            <w:vAlign w:val="center"/>
          </w:tcPr>
          <w:p w14:paraId="6E996FC4" w14:textId="77777777" w:rsidR="00530602" w:rsidRPr="001F6AB8" w:rsidRDefault="00530602" w:rsidP="00A51434">
            <w:pPr>
              <w:jc w:val="both"/>
              <w:rPr>
                <w:rFonts w:ascii="Calibri" w:hAnsi="Calibri" w:cs="Arial"/>
                <w:b/>
                <w:sz w:val="24"/>
              </w:rPr>
            </w:pPr>
            <w:r w:rsidRPr="001F6AB8">
              <w:rPr>
                <w:rFonts w:ascii="Calibri" w:hAnsi="Calibri" w:cs="Arial"/>
                <w:b/>
                <w:sz w:val="24"/>
              </w:rPr>
              <w:t>Institutional arrangements</w:t>
            </w:r>
          </w:p>
        </w:tc>
      </w:tr>
      <w:tr w:rsidR="00530602" w:rsidRPr="00697448" w14:paraId="47299013" w14:textId="77777777" w:rsidTr="00136EDD">
        <w:tblPrEx>
          <w:shd w:val="clear" w:color="auto" w:fill="E0E0E0"/>
        </w:tblPrEx>
        <w:tc>
          <w:tcPr>
            <w:tcW w:w="9288" w:type="dxa"/>
            <w:gridSpan w:val="2"/>
            <w:shd w:val="clear" w:color="auto" w:fill="auto"/>
          </w:tcPr>
          <w:p w14:paraId="2F2BF261" w14:textId="77777777" w:rsidR="00530602" w:rsidRPr="00A001EE" w:rsidRDefault="00530602" w:rsidP="00530602">
            <w:pPr>
              <w:rPr>
                <w:rFonts w:ascii="Calibri" w:hAnsi="Calibri" w:cs="Arial"/>
                <w:sz w:val="22"/>
              </w:rPr>
            </w:pPr>
          </w:p>
          <w:p w14:paraId="43FE382C" w14:textId="77777777" w:rsidR="00530602" w:rsidRPr="006D1ECE" w:rsidRDefault="00530602" w:rsidP="00533DE0">
            <w:pPr>
              <w:jc w:val="both"/>
              <w:rPr>
                <w:rFonts w:ascii="Calibri" w:hAnsi="Calibri" w:cs="Arial"/>
                <w:sz w:val="22"/>
              </w:rPr>
            </w:pPr>
            <w:r w:rsidRPr="00A001EE">
              <w:rPr>
                <w:rFonts w:ascii="Calibri" w:hAnsi="Calibri" w:cs="Arial"/>
                <w:sz w:val="22"/>
              </w:rPr>
              <w:t xml:space="preserve">The </w:t>
            </w:r>
            <w:r w:rsidR="005666F6" w:rsidRPr="00A001EE">
              <w:rPr>
                <w:rFonts w:ascii="Calibri" w:hAnsi="Calibri" w:cs="Arial"/>
                <w:sz w:val="22"/>
              </w:rPr>
              <w:t xml:space="preserve">contractor </w:t>
            </w:r>
            <w:r w:rsidRPr="00A001EE">
              <w:rPr>
                <w:rFonts w:ascii="Calibri" w:hAnsi="Calibri" w:cs="Arial"/>
                <w:sz w:val="22"/>
              </w:rPr>
              <w:t xml:space="preserve">will work </w:t>
            </w:r>
            <w:r w:rsidR="00533DE0">
              <w:rPr>
                <w:rFonts w:ascii="Calibri" w:hAnsi="Calibri" w:cs="Arial"/>
                <w:sz w:val="22"/>
              </w:rPr>
              <w:t>a max</w:t>
            </w:r>
            <w:r w:rsidR="0099553F">
              <w:rPr>
                <w:rFonts w:ascii="Calibri" w:hAnsi="Calibri" w:cs="Arial"/>
                <w:sz w:val="22"/>
              </w:rPr>
              <w:t xml:space="preserve">imum of </w:t>
            </w:r>
            <w:r w:rsidR="00271D58" w:rsidRPr="006D1ECE">
              <w:rPr>
                <w:rFonts w:ascii="Calibri" w:hAnsi="Calibri" w:cs="Arial"/>
                <w:sz w:val="22"/>
              </w:rPr>
              <w:t>4</w:t>
            </w:r>
            <w:r w:rsidR="005D6CD8">
              <w:rPr>
                <w:rFonts w:ascii="Calibri" w:hAnsi="Calibri" w:cs="Arial"/>
                <w:sz w:val="22"/>
              </w:rPr>
              <w:t>5</w:t>
            </w:r>
            <w:r w:rsidR="00D13C83" w:rsidRPr="006D1ECE">
              <w:rPr>
                <w:rFonts w:ascii="Calibri" w:hAnsi="Calibri" w:cs="Arial"/>
                <w:sz w:val="22"/>
              </w:rPr>
              <w:t xml:space="preserve"> working</w:t>
            </w:r>
            <w:r w:rsidR="0099553F" w:rsidRPr="006D1ECE">
              <w:rPr>
                <w:rFonts w:ascii="Calibri" w:hAnsi="Calibri" w:cs="Arial"/>
                <w:sz w:val="22"/>
              </w:rPr>
              <w:t xml:space="preserve"> days over a </w:t>
            </w:r>
            <w:r w:rsidR="00271D58" w:rsidRPr="006D1ECE">
              <w:rPr>
                <w:rFonts w:ascii="Calibri" w:hAnsi="Calibri" w:cs="Arial"/>
                <w:sz w:val="22"/>
              </w:rPr>
              <w:t>3</w:t>
            </w:r>
            <w:r w:rsidR="005666F6" w:rsidRPr="006D1ECE">
              <w:rPr>
                <w:rFonts w:ascii="Calibri" w:hAnsi="Calibri" w:cs="Arial"/>
                <w:sz w:val="22"/>
              </w:rPr>
              <w:t xml:space="preserve"> a </w:t>
            </w:r>
            <w:r w:rsidR="00533DE0" w:rsidRPr="006D1ECE">
              <w:rPr>
                <w:rFonts w:ascii="Calibri" w:hAnsi="Calibri" w:cs="Arial"/>
                <w:sz w:val="22"/>
              </w:rPr>
              <w:t>month period</w:t>
            </w:r>
            <w:r w:rsidR="00036C2A" w:rsidRPr="006D1ECE">
              <w:rPr>
                <w:rFonts w:ascii="Calibri" w:hAnsi="Calibri" w:cs="Arial"/>
                <w:sz w:val="22"/>
              </w:rPr>
              <w:t xml:space="preserve">. </w:t>
            </w:r>
            <w:r w:rsidR="00801295" w:rsidRPr="006D1ECE">
              <w:rPr>
                <w:rFonts w:ascii="Calibri" w:hAnsi="Calibri" w:cs="Arial"/>
                <w:sz w:val="22"/>
              </w:rPr>
              <w:t xml:space="preserve">S/he will be responsible for </w:t>
            </w:r>
            <w:r w:rsidR="005666F6" w:rsidRPr="006D1ECE">
              <w:rPr>
                <w:rFonts w:ascii="Calibri" w:hAnsi="Calibri" w:cs="Arial"/>
                <w:sz w:val="22"/>
              </w:rPr>
              <w:t xml:space="preserve">the drafting a Malawi Peace Commission Bill </w:t>
            </w:r>
            <w:r w:rsidR="004F0B7A" w:rsidRPr="006D1ECE">
              <w:rPr>
                <w:rFonts w:ascii="Calibri" w:hAnsi="Calibri" w:cs="Arial"/>
                <w:sz w:val="22"/>
              </w:rPr>
              <w:t>under the supervision of the</w:t>
            </w:r>
            <w:r w:rsidR="005666F6" w:rsidRPr="006D1ECE">
              <w:rPr>
                <w:rFonts w:ascii="Calibri" w:hAnsi="Calibri" w:cs="Arial"/>
                <w:sz w:val="22"/>
              </w:rPr>
              <w:t xml:space="preserve"> NPA Secretariat and the Reference Group</w:t>
            </w:r>
            <w:r w:rsidR="00D13C83" w:rsidRPr="006D1ECE">
              <w:rPr>
                <w:rFonts w:ascii="Calibri" w:hAnsi="Calibri" w:cs="Arial"/>
                <w:sz w:val="22"/>
              </w:rPr>
              <w:t xml:space="preserve">. </w:t>
            </w:r>
            <w:r w:rsidRPr="006D1ECE">
              <w:rPr>
                <w:rFonts w:ascii="Calibri" w:hAnsi="Calibri" w:cs="Arial"/>
                <w:sz w:val="22"/>
              </w:rPr>
              <w:t>Office space and limited administrative and logistical support will be provided.  The contractor will use their own laptop and cell phone</w:t>
            </w:r>
            <w:r w:rsidR="0099553F" w:rsidRPr="006D1ECE">
              <w:rPr>
                <w:rFonts w:ascii="Calibri" w:hAnsi="Calibri" w:cs="Arial"/>
                <w:sz w:val="22"/>
              </w:rPr>
              <w:t xml:space="preserve"> and make their own local travel arrangements</w:t>
            </w:r>
            <w:r w:rsidRPr="006D1ECE">
              <w:rPr>
                <w:rFonts w:ascii="Calibri" w:hAnsi="Calibri" w:cs="Arial"/>
                <w:sz w:val="22"/>
              </w:rPr>
              <w:t xml:space="preserve">.  </w:t>
            </w:r>
          </w:p>
          <w:p w14:paraId="0ABDCE06" w14:textId="77777777" w:rsidR="00530602" w:rsidRPr="006D1ECE" w:rsidRDefault="00530602" w:rsidP="00530602">
            <w:pPr>
              <w:rPr>
                <w:rFonts w:ascii="Calibri" w:hAnsi="Calibri" w:cs="Arial"/>
                <w:sz w:val="22"/>
              </w:rPr>
            </w:pPr>
          </w:p>
          <w:p w14:paraId="2E956E15" w14:textId="77777777" w:rsidR="00530602" w:rsidRPr="00A001EE" w:rsidRDefault="00530602" w:rsidP="002D31E6">
            <w:pPr>
              <w:jc w:val="both"/>
              <w:rPr>
                <w:rFonts w:ascii="Calibri" w:hAnsi="Calibri" w:cs="Arial"/>
                <w:sz w:val="22"/>
              </w:rPr>
            </w:pPr>
            <w:r w:rsidRPr="006D1ECE">
              <w:rPr>
                <w:rFonts w:ascii="Calibri" w:hAnsi="Calibri" w:cs="Arial"/>
                <w:sz w:val="22"/>
              </w:rPr>
              <w:t xml:space="preserve">The contractor will report to the </w:t>
            </w:r>
            <w:r w:rsidR="005666F6" w:rsidRPr="006D1ECE">
              <w:rPr>
                <w:rFonts w:ascii="Calibri" w:hAnsi="Calibri" w:cs="Arial"/>
                <w:b/>
                <w:bCs/>
                <w:sz w:val="22"/>
              </w:rPr>
              <w:t>NPA Secretariat</w:t>
            </w:r>
            <w:r w:rsidRPr="006D1ECE">
              <w:rPr>
                <w:rFonts w:ascii="Calibri" w:hAnsi="Calibri" w:cs="Arial"/>
                <w:sz w:val="22"/>
              </w:rPr>
              <w:t>.</w:t>
            </w:r>
          </w:p>
          <w:p w14:paraId="35ACF46B" w14:textId="77777777" w:rsidR="00530602" w:rsidRPr="00816986" w:rsidRDefault="00530602" w:rsidP="00530602">
            <w:pPr>
              <w:rPr>
                <w:rFonts w:asciiTheme="minorHAnsi" w:hAnsiTheme="minorHAnsi" w:cs="Arial"/>
                <w:sz w:val="24"/>
              </w:rPr>
            </w:pPr>
          </w:p>
        </w:tc>
      </w:tr>
      <w:tr w:rsidR="00530602" w:rsidRPr="00697448" w14:paraId="460F641B" w14:textId="77777777" w:rsidTr="001F6AB8">
        <w:tblPrEx>
          <w:shd w:val="clear" w:color="auto" w:fill="E0E0E0"/>
        </w:tblPrEx>
        <w:trPr>
          <w:trHeight w:val="709"/>
        </w:trPr>
        <w:tc>
          <w:tcPr>
            <w:tcW w:w="9288" w:type="dxa"/>
            <w:gridSpan w:val="2"/>
            <w:shd w:val="clear" w:color="auto" w:fill="D9D9D9" w:themeFill="background1" w:themeFillShade="D9"/>
            <w:vAlign w:val="center"/>
          </w:tcPr>
          <w:p w14:paraId="208915A0" w14:textId="77777777" w:rsidR="00530602" w:rsidRPr="001F6AB8" w:rsidRDefault="00530602" w:rsidP="00B52E5A">
            <w:pPr>
              <w:pStyle w:val="ListParagraph"/>
              <w:numPr>
                <w:ilvl w:val="0"/>
                <w:numId w:val="8"/>
              </w:numPr>
              <w:rPr>
                <w:rFonts w:ascii="Calibri" w:hAnsi="Calibri" w:cs="Arial"/>
                <w:b/>
                <w:sz w:val="24"/>
              </w:rPr>
            </w:pPr>
            <w:r w:rsidRPr="001F6AB8">
              <w:rPr>
                <w:rFonts w:ascii="Calibri" w:hAnsi="Calibri" w:cs="Arial"/>
                <w:b/>
                <w:sz w:val="24"/>
              </w:rPr>
              <w:t>How to apply</w:t>
            </w:r>
          </w:p>
        </w:tc>
      </w:tr>
      <w:tr w:rsidR="00530602" w:rsidRPr="00697448" w14:paraId="1AD00572" w14:textId="77777777" w:rsidTr="00136EDD">
        <w:tblPrEx>
          <w:shd w:val="clear" w:color="auto" w:fill="E0E0E0"/>
        </w:tblPrEx>
        <w:tc>
          <w:tcPr>
            <w:tcW w:w="9288" w:type="dxa"/>
            <w:gridSpan w:val="2"/>
            <w:shd w:val="clear" w:color="auto" w:fill="auto"/>
          </w:tcPr>
          <w:p w14:paraId="57803680" w14:textId="77777777" w:rsidR="00530602" w:rsidRPr="00A001EE" w:rsidRDefault="00530602" w:rsidP="00530602">
            <w:pPr>
              <w:tabs>
                <w:tab w:val="left" w:pos="1080"/>
              </w:tabs>
              <w:autoSpaceDE w:val="0"/>
              <w:autoSpaceDN w:val="0"/>
              <w:adjustRightInd w:val="0"/>
              <w:jc w:val="both"/>
              <w:rPr>
                <w:rFonts w:ascii="Calibri" w:hAnsi="Calibri" w:cs="Arial"/>
                <w:sz w:val="22"/>
              </w:rPr>
            </w:pPr>
          </w:p>
          <w:p w14:paraId="6CB7AC68" w14:textId="77777777" w:rsidR="00530602" w:rsidRPr="00A001EE" w:rsidRDefault="00530602" w:rsidP="00530602">
            <w:pPr>
              <w:tabs>
                <w:tab w:val="left" w:pos="1080"/>
              </w:tabs>
              <w:autoSpaceDE w:val="0"/>
              <w:autoSpaceDN w:val="0"/>
              <w:adjustRightInd w:val="0"/>
              <w:jc w:val="both"/>
              <w:rPr>
                <w:rFonts w:ascii="Calibri" w:hAnsi="Calibri" w:cs="Arial"/>
                <w:sz w:val="22"/>
              </w:rPr>
            </w:pPr>
            <w:r w:rsidRPr="00A001EE">
              <w:rPr>
                <w:rFonts w:ascii="Calibri" w:hAnsi="Calibri" w:cs="Arial"/>
                <w:sz w:val="22"/>
              </w:rPr>
              <w:t>Please submit the following documents:</w:t>
            </w:r>
          </w:p>
          <w:p w14:paraId="5D5DFECD" w14:textId="77777777" w:rsidR="00530602" w:rsidRPr="00A001EE" w:rsidRDefault="00530602" w:rsidP="00530602">
            <w:pPr>
              <w:tabs>
                <w:tab w:val="left" w:pos="1080"/>
              </w:tabs>
              <w:autoSpaceDE w:val="0"/>
              <w:autoSpaceDN w:val="0"/>
              <w:adjustRightInd w:val="0"/>
              <w:jc w:val="both"/>
              <w:rPr>
                <w:rFonts w:ascii="Calibri" w:hAnsi="Calibri" w:cs="Arial"/>
                <w:sz w:val="22"/>
              </w:rPr>
            </w:pPr>
          </w:p>
          <w:p w14:paraId="7A04E366" w14:textId="77777777" w:rsidR="00530602" w:rsidRPr="00A001EE" w:rsidRDefault="00530602" w:rsidP="00B52E5A">
            <w:pPr>
              <w:numPr>
                <w:ilvl w:val="0"/>
                <w:numId w:val="2"/>
              </w:numPr>
              <w:autoSpaceDE w:val="0"/>
              <w:autoSpaceDN w:val="0"/>
              <w:adjustRightInd w:val="0"/>
              <w:jc w:val="both"/>
              <w:rPr>
                <w:rFonts w:ascii="Calibri" w:hAnsi="Calibri" w:cs="Arial"/>
                <w:sz w:val="22"/>
              </w:rPr>
            </w:pPr>
            <w:r w:rsidRPr="00A001EE">
              <w:rPr>
                <w:rFonts w:ascii="Calibri" w:hAnsi="Calibri" w:cs="Arial"/>
                <w:b/>
                <w:sz w:val="22"/>
              </w:rPr>
              <w:t xml:space="preserve">Letter of Confirmation of Interest and Availability </w:t>
            </w:r>
            <w:r w:rsidRPr="00A001EE">
              <w:rPr>
                <w:rFonts w:ascii="Calibri" w:hAnsi="Calibri" w:cs="Arial"/>
                <w:sz w:val="22"/>
              </w:rPr>
              <w:t>using the template provided by UNDP.</w:t>
            </w:r>
          </w:p>
          <w:p w14:paraId="2894B399" w14:textId="77777777" w:rsidR="00530602" w:rsidRPr="00A001EE" w:rsidRDefault="00530602" w:rsidP="00B52E5A">
            <w:pPr>
              <w:numPr>
                <w:ilvl w:val="0"/>
                <w:numId w:val="2"/>
              </w:numPr>
              <w:autoSpaceDE w:val="0"/>
              <w:autoSpaceDN w:val="0"/>
              <w:adjustRightInd w:val="0"/>
              <w:spacing w:before="120"/>
              <w:jc w:val="both"/>
              <w:rPr>
                <w:rFonts w:ascii="Calibri" w:hAnsi="Calibri" w:cs="Arial"/>
                <w:sz w:val="22"/>
              </w:rPr>
            </w:pPr>
            <w:r w:rsidRPr="00A001EE">
              <w:rPr>
                <w:rFonts w:ascii="Calibri" w:hAnsi="Calibri" w:cs="Arial"/>
                <w:b/>
                <w:sz w:val="22"/>
              </w:rPr>
              <w:t>Personal CV or P11</w:t>
            </w:r>
            <w:r w:rsidRPr="00A001EE">
              <w:rPr>
                <w:rFonts w:ascii="Calibri" w:hAnsi="Calibri" w:cs="Arial"/>
                <w:sz w:val="22"/>
              </w:rPr>
              <w:t>, indicating all past experience from similar projects, as well as the contact details (email and telephone number) of the Candidate and three (3) professional references.</w:t>
            </w:r>
          </w:p>
          <w:p w14:paraId="6BBAABA7" w14:textId="77777777" w:rsidR="00530602" w:rsidRPr="00A001EE" w:rsidRDefault="00530602" w:rsidP="00B52E5A">
            <w:pPr>
              <w:numPr>
                <w:ilvl w:val="0"/>
                <w:numId w:val="2"/>
              </w:numPr>
              <w:autoSpaceDE w:val="0"/>
              <w:autoSpaceDN w:val="0"/>
              <w:adjustRightInd w:val="0"/>
              <w:spacing w:before="120"/>
              <w:jc w:val="both"/>
              <w:rPr>
                <w:rFonts w:ascii="Calibri" w:hAnsi="Calibri" w:cs="Arial"/>
                <w:sz w:val="22"/>
              </w:rPr>
            </w:pPr>
            <w:r w:rsidRPr="00A001EE">
              <w:rPr>
                <w:rFonts w:ascii="Calibri" w:hAnsi="Calibri" w:cs="Arial"/>
                <w:b/>
                <w:sz w:val="22"/>
              </w:rPr>
              <w:t>Brief description</w:t>
            </w:r>
            <w:r w:rsidRPr="00A001EE">
              <w:rPr>
                <w:rFonts w:ascii="Calibri" w:hAnsi="Calibri" w:cs="Arial"/>
                <w:sz w:val="22"/>
              </w:rPr>
              <w:t xml:space="preserve"> (max. ½ page) of why you consider yourself as the most suitable for the assignment, and a </w:t>
            </w:r>
            <w:r w:rsidRPr="00A001EE">
              <w:rPr>
                <w:rFonts w:ascii="Calibri" w:hAnsi="Calibri" w:cs="Arial"/>
                <w:b/>
                <w:sz w:val="22"/>
              </w:rPr>
              <w:t>methodology</w:t>
            </w:r>
            <w:r w:rsidRPr="00A001EE">
              <w:rPr>
                <w:rFonts w:ascii="Calibri" w:hAnsi="Calibri" w:cs="Arial"/>
                <w:sz w:val="22"/>
              </w:rPr>
              <w:t xml:space="preserve"> (max. </w:t>
            </w:r>
            <w:r w:rsidR="000F180C">
              <w:rPr>
                <w:rFonts w:ascii="Calibri" w:hAnsi="Calibri" w:cs="Arial"/>
                <w:sz w:val="22"/>
              </w:rPr>
              <w:t>2</w:t>
            </w:r>
            <w:r w:rsidRPr="00A001EE">
              <w:rPr>
                <w:rFonts w:ascii="Calibri" w:hAnsi="Calibri" w:cs="Arial"/>
                <w:sz w:val="22"/>
              </w:rPr>
              <w:t xml:space="preserve"> page</w:t>
            </w:r>
            <w:r w:rsidR="000F180C">
              <w:rPr>
                <w:rFonts w:ascii="Calibri" w:hAnsi="Calibri" w:cs="Arial"/>
                <w:sz w:val="22"/>
              </w:rPr>
              <w:t>s</w:t>
            </w:r>
            <w:r w:rsidRPr="00A001EE">
              <w:rPr>
                <w:rFonts w:ascii="Calibri" w:hAnsi="Calibri" w:cs="Arial"/>
                <w:sz w:val="22"/>
              </w:rPr>
              <w:t xml:space="preserve">) for how you will approach and complete the assignment. </w:t>
            </w:r>
          </w:p>
          <w:p w14:paraId="735812E9" w14:textId="77777777" w:rsidR="00530602" w:rsidRPr="00A001EE" w:rsidRDefault="00530602" w:rsidP="00B52E5A">
            <w:pPr>
              <w:numPr>
                <w:ilvl w:val="0"/>
                <w:numId w:val="2"/>
              </w:numPr>
              <w:autoSpaceDE w:val="0"/>
              <w:autoSpaceDN w:val="0"/>
              <w:adjustRightInd w:val="0"/>
              <w:spacing w:before="120"/>
              <w:jc w:val="both"/>
              <w:rPr>
                <w:rFonts w:ascii="Calibri" w:hAnsi="Calibri" w:cs="Arial"/>
                <w:sz w:val="22"/>
              </w:rPr>
            </w:pPr>
            <w:r w:rsidRPr="00A001EE">
              <w:rPr>
                <w:rFonts w:ascii="Calibri" w:hAnsi="Calibri" w:cs="Arial"/>
                <w:b/>
                <w:sz w:val="22"/>
              </w:rPr>
              <w:t>Financial Proposal</w:t>
            </w:r>
            <w:r w:rsidRPr="00A001EE">
              <w:rPr>
                <w:rFonts w:ascii="Calibri" w:hAnsi="Calibri" w:cs="Arial"/>
                <w:sz w:val="22"/>
              </w:rPr>
              <w:t xml:space="preserve"> that indicates the all-inclusive fixed total contract price, supported by a breakdown of costs, as per template provided below.  </w:t>
            </w:r>
          </w:p>
          <w:p w14:paraId="14DA6E8E" w14:textId="77777777" w:rsidR="00530602" w:rsidRPr="00A001EE" w:rsidRDefault="00530602" w:rsidP="002406E8">
            <w:pPr>
              <w:tabs>
                <w:tab w:val="left" w:pos="1080"/>
              </w:tabs>
              <w:autoSpaceDE w:val="0"/>
              <w:autoSpaceDN w:val="0"/>
              <w:adjustRightInd w:val="0"/>
              <w:spacing w:before="120"/>
              <w:ind w:left="1077"/>
              <w:jc w:val="both"/>
              <w:rPr>
                <w:rFonts w:ascii="Calibri" w:hAnsi="Calibri" w:cs="Arial"/>
                <w:sz w:val="22"/>
              </w:rPr>
            </w:pPr>
          </w:p>
        </w:tc>
      </w:tr>
      <w:tr w:rsidR="00530602" w:rsidRPr="00697448" w14:paraId="3DD224B2" w14:textId="77777777" w:rsidTr="001F6AB8">
        <w:tblPrEx>
          <w:shd w:val="clear" w:color="auto" w:fill="E0E0E0"/>
        </w:tblPrEx>
        <w:trPr>
          <w:trHeight w:val="709"/>
        </w:trPr>
        <w:tc>
          <w:tcPr>
            <w:tcW w:w="9288" w:type="dxa"/>
            <w:gridSpan w:val="2"/>
            <w:shd w:val="clear" w:color="auto" w:fill="D9D9D9" w:themeFill="background1" w:themeFillShade="D9"/>
            <w:vAlign w:val="center"/>
          </w:tcPr>
          <w:p w14:paraId="396DA14F" w14:textId="77777777" w:rsidR="00530602" w:rsidRPr="001F6AB8" w:rsidRDefault="00530602" w:rsidP="00B52E5A">
            <w:pPr>
              <w:pStyle w:val="ListParagraph"/>
              <w:numPr>
                <w:ilvl w:val="0"/>
                <w:numId w:val="8"/>
              </w:numPr>
              <w:rPr>
                <w:rFonts w:ascii="Calibri" w:hAnsi="Calibri" w:cs="Arial"/>
                <w:b/>
                <w:sz w:val="24"/>
              </w:rPr>
            </w:pPr>
            <w:r w:rsidRPr="001F6AB8">
              <w:rPr>
                <w:rFonts w:ascii="Calibri" w:hAnsi="Calibri" w:cs="Arial"/>
                <w:b/>
                <w:sz w:val="24"/>
              </w:rPr>
              <w:t>Financial Proposal</w:t>
            </w:r>
          </w:p>
        </w:tc>
      </w:tr>
      <w:tr w:rsidR="00530602" w:rsidRPr="00697448" w14:paraId="29A3D609" w14:textId="77777777" w:rsidTr="00136EDD">
        <w:tblPrEx>
          <w:shd w:val="clear" w:color="auto" w:fill="E0E0E0"/>
        </w:tblPrEx>
        <w:tc>
          <w:tcPr>
            <w:tcW w:w="9288" w:type="dxa"/>
            <w:gridSpan w:val="2"/>
            <w:shd w:val="clear" w:color="auto" w:fill="auto"/>
          </w:tcPr>
          <w:p w14:paraId="41D6A811" w14:textId="77777777" w:rsidR="00530602" w:rsidRPr="00A001EE" w:rsidRDefault="00530602" w:rsidP="00530602">
            <w:pPr>
              <w:spacing w:before="120" w:after="120"/>
              <w:jc w:val="both"/>
              <w:rPr>
                <w:rFonts w:ascii="Calibri" w:hAnsi="Calibri" w:cs="Arial"/>
                <w:sz w:val="22"/>
              </w:rPr>
            </w:pPr>
            <w:r w:rsidRPr="00A001EE">
              <w:rPr>
                <w:rFonts w:ascii="Calibri" w:hAnsi="Calibri" w:cs="Arial"/>
                <w:sz w:val="22"/>
              </w:rPr>
              <w:t>The financial proposal must be expressed as an all-inclusive lump sum amount in USD, presented in the following template:</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0"/>
              <w:gridCol w:w="1218"/>
              <w:gridCol w:w="992"/>
              <w:gridCol w:w="1417"/>
            </w:tblGrid>
            <w:tr w:rsidR="00530602" w:rsidRPr="00A001EE" w14:paraId="5F7B087F" w14:textId="77777777" w:rsidTr="00136EDD">
              <w:tc>
                <w:tcPr>
                  <w:tcW w:w="3030" w:type="dxa"/>
                  <w:shd w:val="clear" w:color="auto" w:fill="auto"/>
                </w:tcPr>
                <w:p w14:paraId="62FA6120" w14:textId="77777777" w:rsidR="00530602" w:rsidRPr="00A001EE" w:rsidRDefault="00530602" w:rsidP="00530602">
                  <w:pPr>
                    <w:rPr>
                      <w:rFonts w:ascii="Calibri" w:hAnsi="Calibri" w:cs="Arial"/>
                      <w:sz w:val="22"/>
                    </w:rPr>
                  </w:pPr>
                </w:p>
              </w:tc>
              <w:tc>
                <w:tcPr>
                  <w:tcW w:w="1218" w:type="dxa"/>
                  <w:shd w:val="clear" w:color="auto" w:fill="auto"/>
                  <w:vAlign w:val="center"/>
                </w:tcPr>
                <w:p w14:paraId="3A6CF75F" w14:textId="77777777" w:rsidR="00530602" w:rsidRPr="00A001EE" w:rsidRDefault="00530602" w:rsidP="00530602">
                  <w:pPr>
                    <w:jc w:val="center"/>
                    <w:rPr>
                      <w:rFonts w:ascii="Calibri" w:hAnsi="Calibri" w:cs="Arial"/>
                      <w:b/>
                      <w:sz w:val="22"/>
                    </w:rPr>
                  </w:pPr>
                  <w:r w:rsidRPr="00A001EE">
                    <w:rPr>
                      <w:rFonts w:ascii="Calibri" w:hAnsi="Calibri" w:cs="Arial"/>
                      <w:b/>
                      <w:sz w:val="22"/>
                    </w:rPr>
                    <w:t>Unit cost (USD)</w:t>
                  </w:r>
                </w:p>
              </w:tc>
              <w:tc>
                <w:tcPr>
                  <w:tcW w:w="992" w:type="dxa"/>
                  <w:shd w:val="clear" w:color="auto" w:fill="auto"/>
                  <w:vAlign w:val="center"/>
                </w:tcPr>
                <w:p w14:paraId="015ABCD3" w14:textId="77777777" w:rsidR="00530602" w:rsidRPr="00A001EE" w:rsidRDefault="00530602" w:rsidP="00530602">
                  <w:pPr>
                    <w:jc w:val="center"/>
                    <w:rPr>
                      <w:rFonts w:ascii="Calibri" w:hAnsi="Calibri" w:cs="Arial"/>
                      <w:b/>
                      <w:sz w:val="22"/>
                    </w:rPr>
                  </w:pPr>
                  <w:r w:rsidRPr="00A001EE">
                    <w:rPr>
                      <w:rFonts w:ascii="Calibri" w:hAnsi="Calibri" w:cs="Arial"/>
                      <w:b/>
                      <w:sz w:val="22"/>
                    </w:rPr>
                    <w:t>No.</w:t>
                  </w:r>
                </w:p>
              </w:tc>
              <w:tc>
                <w:tcPr>
                  <w:tcW w:w="1417" w:type="dxa"/>
                  <w:shd w:val="clear" w:color="auto" w:fill="auto"/>
                  <w:vAlign w:val="center"/>
                </w:tcPr>
                <w:p w14:paraId="110A9ECE" w14:textId="77777777" w:rsidR="00530602" w:rsidRPr="00A001EE" w:rsidRDefault="00530602" w:rsidP="00530602">
                  <w:pPr>
                    <w:jc w:val="center"/>
                    <w:rPr>
                      <w:rFonts w:ascii="Calibri" w:hAnsi="Calibri" w:cs="Arial"/>
                      <w:b/>
                      <w:sz w:val="22"/>
                    </w:rPr>
                  </w:pPr>
                  <w:r w:rsidRPr="00A001EE">
                    <w:rPr>
                      <w:rFonts w:ascii="Calibri" w:hAnsi="Calibri" w:cs="Arial"/>
                      <w:b/>
                      <w:sz w:val="22"/>
                    </w:rPr>
                    <w:t>Total</w:t>
                  </w:r>
                </w:p>
              </w:tc>
            </w:tr>
            <w:tr w:rsidR="00530602" w:rsidRPr="00A001EE" w14:paraId="7504E5C4" w14:textId="77777777" w:rsidTr="00136EDD">
              <w:tc>
                <w:tcPr>
                  <w:tcW w:w="3030" w:type="dxa"/>
                  <w:shd w:val="clear" w:color="auto" w:fill="auto"/>
                </w:tcPr>
                <w:p w14:paraId="0E01D64E" w14:textId="77777777" w:rsidR="00530602" w:rsidRPr="00A001EE" w:rsidRDefault="00530602" w:rsidP="00530602">
                  <w:pPr>
                    <w:rPr>
                      <w:rFonts w:ascii="Calibri" w:hAnsi="Calibri" w:cs="Arial"/>
                      <w:sz w:val="22"/>
                    </w:rPr>
                  </w:pPr>
                  <w:r w:rsidRPr="00A001EE">
                    <w:rPr>
                      <w:rFonts w:ascii="Calibri" w:hAnsi="Calibri" w:cs="Arial"/>
                      <w:sz w:val="22"/>
                    </w:rPr>
                    <w:t xml:space="preserve">a) </w:t>
                  </w:r>
                  <w:r w:rsidR="00F66DF3">
                    <w:rPr>
                      <w:rFonts w:ascii="Calibri" w:hAnsi="Calibri" w:cs="Arial"/>
                      <w:sz w:val="22"/>
                    </w:rPr>
                    <w:t xml:space="preserve">Daily </w:t>
                  </w:r>
                  <w:r w:rsidRPr="00A001EE">
                    <w:rPr>
                      <w:rFonts w:ascii="Calibri" w:hAnsi="Calibri" w:cs="Arial"/>
                      <w:sz w:val="22"/>
                    </w:rPr>
                    <w:t>Professional fee:</w:t>
                  </w:r>
                </w:p>
              </w:tc>
              <w:tc>
                <w:tcPr>
                  <w:tcW w:w="1218" w:type="dxa"/>
                  <w:shd w:val="clear" w:color="auto" w:fill="auto"/>
                </w:tcPr>
                <w:p w14:paraId="7787282D" w14:textId="77777777" w:rsidR="00530602" w:rsidRPr="00A001EE" w:rsidRDefault="00530602" w:rsidP="00530602">
                  <w:pPr>
                    <w:rPr>
                      <w:rFonts w:ascii="Calibri" w:hAnsi="Calibri" w:cs="Arial"/>
                      <w:sz w:val="22"/>
                    </w:rPr>
                  </w:pPr>
                </w:p>
              </w:tc>
              <w:tc>
                <w:tcPr>
                  <w:tcW w:w="992" w:type="dxa"/>
                  <w:shd w:val="clear" w:color="auto" w:fill="auto"/>
                </w:tcPr>
                <w:p w14:paraId="171D4F3F" w14:textId="77777777" w:rsidR="00530602" w:rsidRPr="00A001EE" w:rsidRDefault="00530602" w:rsidP="00530602">
                  <w:pPr>
                    <w:rPr>
                      <w:rFonts w:ascii="Calibri" w:hAnsi="Calibri" w:cs="Arial"/>
                      <w:sz w:val="22"/>
                    </w:rPr>
                  </w:pPr>
                </w:p>
              </w:tc>
              <w:tc>
                <w:tcPr>
                  <w:tcW w:w="1417" w:type="dxa"/>
                  <w:shd w:val="clear" w:color="auto" w:fill="auto"/>
                </w:tcPr>
                <w:p w14:paraId="5A75D1F7" w14:textId="77777777" w:rsidR="00530602" w:rsidRPr="00A001EE" w:rsidRDefault="00530602" w:rsidP="00530602">
                  <w:pPr>
                    <w:rPr>
                      <w:rFonts w:ascii="Calibri" w:hAnsi="Calibri" w:cs="Arial"/>
                      <w:sz w:val="22"/>
                    </w:rPr>
                  </w:pPr>
                </w:p>
              </w:tc>
            </w:tr>
            <w:tr w:rsidR="00530602" w:rsidRPr="00A001EE" w14:paraId="2517E569" w14:textId="77777777" w:rsidTr="00136EDD">
              <w:tc>
                <w:tcPr>
                  <w:tcW w:w="3030" w:type="dxa"/>
                  <w:shd w:val="clear" w:color="auto" w:fill="auto"/>
                </w:tcPr>
                <w:p w14:paraId="57EF85C4" w14:textId="77777777" w:rsidR="00530602" w:rsidRPr="00A001EE" w:rsidRDefault="00530602" w:rsidP="00530602">
                  <w:pPr>
                    <w:rPr>
                      <w:rFonts w:ascii="Calibri" w:hAnsi="Calibri" w:cs="Arial"/>
                      <w:sz w:val="22"/>
                    </w:rPr>
                  </w:pPr>
                  <w:r w:rsidRPr="00A001EE">
                    <w:rPr>
                      <w:rFonts w:ascii="Calibri" w:hAnsi="Calibri" w:cs="Arial"/>
                      <w:sz w:val="22"/>
                    </w:rPr>
                    <w:t>b) Daily living allowance:</w:t>
                  </w:r>
                </w:p>
              </w:tc>
              <w:tc>
                <w:tcPr>
                  <w:tcW w:w="1218" w:type="dxa"/>
                  <w:shd w:val="clear" w:color="auto" w:fill="auto"/>
                </w:tcPr>
                <w:p w14:paraId="1AEB89E5" w14:textId="77777777" w:rsidR="00530602" w:rsidRPr="00A001EE" w:rsidRDefault="00530602" w:rsidP="00530602">
                  <w:pPr>
                    <w:rPr>
                      <w:rFonts w:ascii="Calibri" w:hAnsi="Calibri" w:cs="Arial"/>
                      <w:sz w:val="22"/>
                    </w:rPr>
                  </w:pPr>
                </w:p>
              </w:tc>
              <w:tc>
                <w:tcPr>
                  <w:tcW w:w="992" w:type="dxa"/>
                  <w:shd w:val="clear" w:color="auto" w:fill="auto"/>
                </w:tcPr>
                <w:p w14:paraId="5915D9ED" w14:textId="77777777" w:rsidR="00530602" w:rsidRPr="00A001EE" w:rsidRDefault="00530602" w:rsidP="00530602">
                  <w:pPr>
                    <w:rPr>
                      <w:rFonts w:ascii="Calibri" w:hAnsi="Calibri" w:cs="Arial"/>
                      <w:sz w:val="22"/>
                    </w:rPr>
                  </w:pPr>
                </w:p>
              </w:tc>
              <w:tc>
                <w:tcPr>
                  <w:tcW w:w="1417" w:type="dxa"/>
                  <w:shd w:val="clear" w:color="auto" w:fill="auto"/>
                </w:tcPr>
                <w:p w14:paraId="36563ABB" w14:textId="77777777" w:rsidR="00530602" w:rsidRPr="00A001EE" w:rsidRDefault="00530602" w:rsidP="00530602">
                  <w:pPr>
                    <w:rPr>
                      <w:rFonts w:ascii="Calibri" w:hAnsi="Calibri" w:cs="Arial"/>
                      <w:sz w:val="22"/>
                    </w:rPr>
                  </w:pPr>
                </w:p>
              </w:tc>
            </w:tr>
            <w:tr w:rsidR="00530602" w:rsidRPr="00A001EE" w14:paraId="3ABF11BF" w14:textId="77777777" w:rsidTr="00136EDD">
              <w:tc>
                <w:tcPr>
                  <w:tcW w:w="3030" w:type="dxa"/>
                  <w:shd w:val="clear" w:color="auto" w:fill="auto"/>
                </w:tcPr>
                <w:p w14:paraId="20C8BFF1" w14:textId="77777777" w:rsidR="00530602" w:rsidRPr="00A001EE" w:rsidRDefault="00530602" w:rsidP="00530602">
                  <w:pPr>
                    <w:rPr>
                      <w:rFonts w:ascii="Calibri" w:hAnsi="Calibri" w:cs="Arial"/>
                      <w:sz w:val="22"/>
                    </w:rPr>
                  </w:pPr>
                  <w:r w:rsidRPr="00A001EE">
                    <w:rPr>
                      <w:rFonts w:ascii="Calibri" w:hAnsi="Calibri" w:cs="Arial"/>
                      <w:sz w:val="22"/>
                    </w:rPr>
                    <w:t>c) Travel to/from Duty Station:</w:t>
                  </w:r>
                </w:p>
              </w:tc>
              <w:tc>
                <w:tcPr>
                  <w:tcW w:w="1218" w:type="dxa"/>
                  <w:shd w:val="clear" w:color="auto" w:fill="auto"/>
                </w:tcPr>
                <w:p w14:paraId="50784F60" w14:textId="77777777" w:rsidR="00530602" w:rsidRPr="00A001EE" w:rsidRDefault="00530602" w:rsidP="00530602">
                  <w:pPr>
                    <w:rPr>
                      <w:rFonts w:ascii="Calibri" w:hAnsi="Calibri" w:cs="Arial"/>
                      <w:sz w:val="22"/>
                    </w:rPr>
                  </w:pPr>
                </w:p>
              </w:tc>
              <w:tc>
                <w:tcPr>
                  <w:tcW w:w="992" w:type="dxa"/>
                  <w:shd w:val="clear" w:color="auto" w:fill="auto"/>
                </w:tcPr>
                <w:p w14:paraId="3289F303" w14:textId="77777777" w:rsidR="00530602" w:rsidRPr="00A001EE" w:rsidRDefault="00530602" w:rsidP="00530602">
                  <w:pPr>
                    <w:rPr>
                      <w:rFonts w:ascii="Calibri" w:hAnsi="Calibri" w:cs="Arial"/>
                      <w:sz w:val="22"/>
                    </w:rPr>
                  </w:pPr>
                </w:p>
              </w:tc>
              <w:tc>
                <w:tcPr>
                  <w:tcW w:w="1417" w:type="dxa"/>
                  <w:shd w:val="clear" w:color="auto" w:fill="auto"/>
                </w:tcPr>
                <w:p w14:paraId="713C8B76" w14:textId="77777777" w:rsidR="00530602" w:rsidRPr="00A001EE" w:rsidRDefault="00530602" w:rsidP="00530602">
                  <w:pPr>
                    <w:rPr>
                      <w:rFonts w:ascii="Calibri" w:hAnsi="Calibri" w:cs="Arial"/>
                      <w:sz w:val="22"/>
                    </w:rPr>
                  </w:pPr>
                </w:p>
              </w:tc>
            </w:tr>
            <w:tr w:rsidR="00530602" w:rsidRPr="00A001EE" w14:paraId="280CEBDE" w14:textId="77777777" w:rsidTr="00136EDD">
              <w:tc>
                <w:tcPr>
                  <w:tcW w:w="3030" w:type="dxa"/>
                  <w:shd w:val="clear" w:color="auto" w:fill="auto"/>
                </w:tcPr>
                <w:p w14:paraId="4F18AB2C" w14:textId="77777777" w:rsidR="00530602" w:rsidRPr="00A001EE" w:rsidRDefault="00530602" w:rsidP="00530602">
                  <w:pPr>
                    <w:rPr>
                      <w:rFonts w:ascii="Calibri" w:hAnsi="Calibri" w:cs="Arial"/>
                      <w:sz w:val="22"/>
                    </w:rPr>
                  </w:pPr>
                  <w:r w:rsidRPr="00A001EE">
                    <w:rPr>
                      <w:rFonts w:ascii="Calibri" w:hAnsi="Calibri" w:cs="Arial"/>
                      <w:sz w:val="22"/>
                    </w:rPr>
                    <w:t>d) Other costs (specify):</w:t>
                  </w:r>
                </w:p>
              </w:tc>
              <w:tc>
                <w:tcPr>
                  <w:tcW w:w="1218" w:type="dxa"/>
                  <w:shd w:val="clear" w:color="auto" w:fill="auto"/>
                </w:tcPr>
                <w:p w14:paraId="006B8836" w14:textId="77777777" w:rsidR="00530602" w:rsidRPr="00A001EE" w:rsidRDefault="00530602" w:rsidP="00530602">
                  <w:pPr>
                    <w:rPr>
                      <w:rFonts w:ascii="Calibri" w:hAnsi="Calibri" w:cs="Arial"/>
                      <w:sz w:val="22"/>
                    </w:rPr>
                  </w:pPr>
                </w:p>
              </w:tc>
              <w:tc>
                <w:tcPr>
                  <w:tcW w:w="992" w:type="dxa"/>
                  <w:shd w:val="clear" w:color="auto" w:fill="auto"/>
                </w:tcPr>
                <w:p w14:paraId="38552F33" w14:textId="77777777" w:rsidR="00530602" w:rsidRPr="00A001EE" w:rsidRDefault="00530602" w:rsidP="00530602">
                  <w:pPr>
                    <w:rPr>
                      <w:rFonts w:ascii="Calibri" w:hAnsi="Calibri" w:cs="Arial"/>
                      <w:sz w:val="22"/>
                    </w:rPr>
                  </w:pPr>
                </w:p>
              </w:tc>
              <w:tc>
                <w:tcPr>
                  <w:tcW w:w="1417" w:type="dxa"/>
                  <w:shd w:val="clear" w:color="auto" w:fill="auto"/>
                </w:tcPr>
                <w:p w14:paraId="3700781E" w14:textId="77777777" w:rsidR="00530602" w:rsidRPr="00A001EE" w:rsidRDefault="00530602" w:rsidP="00530602">
                  <w:pPr>
                    <w:rPr>
                      <w:rFonts w:ascii="Calibri" w:hAnsi="Calibri" w:cs="Arial"/>
                      <w:sz w:val="22"/>
                    </w:rPr>
                  </w:pPr>
                </w:p>
              </w:tc>
            </w:tr>
            <w:tr w:rsidR="00530602" w:rsidRPr="00A001EE" w14:paraId="2BE83A1D" w14:textId="77777777" w:rsidTr="00136EDD">
              <w:tc>
                <w:tcPr>
                  <w:tcW w:w="5240" w:type="dxa"/>
                  <w:gridSpan w:val="3"/>
                  <w:shd w:val="clear" w:color="auto" w:fill="auto"/>
                  <w:vAlign w:val="center"/>
                </w:tcPr>
                <w:p w14:paraId="12C17CBE" w14:textId="77777777" w:rsidR="00530602" w:rsidRPr="00A001EE" w:rsidRDefault="00530602" w:rsidP="00530602">
                  <w:pPr>
                    <w:jc w:val="right"/>
                    <w:rPr>
                      <w:rFonts w:ascii="Calibri" w:hAnsi="Calibri" w:cs="Arial"/>
                      <w:sz w:val="22"/>
                    </w:rPr>
                  </w:pPr>
                  <w:r w:rsidRPr="00A001EE">
                    <w:rPr>
                      <w:rFonts w:ascii="Calibri" w:hAnsi="Calibri" w:cs="Arial"/>
                      <w:b/>
                      <w:sz w:val="22"/>
                    </w:rPr>
                    <w:t>Total (lump sum):</w:t>
                  </w:r>
                </w:p>
              </w:tc>
              <w:tc>
                <w:tcPr>
                  <w:tcW w:w="1417" w:type="dxa"/>
                  <w:shd w:val="clear" w:color="auto" w:fill="auto"/>
                </w:tcPr>
                <w:p w14:paraId="23DB3761" w14:textId="77777777" w:rsidR="00530602" w:rsidRPr="00A001EE" w:rsidRDefault="00530602" w:rsidP="00530602">
                  <w:pPr>
                    <w:rPr>
                      <w:rFonts w:ascii="Calibri" w:hAnsi="Calibri" w:cs="Arial"/>
                      <w:sz w:val="22"/>
                    </w:rPr>
                  </w:pPr>
                </w:p>
              </w:tc>
            </w:tr>
          </w:tbl>
          <w:p w14:paraId="070A3505" w14:textId="77777777" w:rsidR="00530602" w:rsidRPr="00A001EE" w:rsidRDefault="00530602" w:rsidP="00530602">
            <w:pPr>
              <w:spacing w:before="120" w:after="120"/>
              <w:rPr>
                <w:rFonts w:ascii="Calibri" w:hAnsi="Calibri" w:cs="Arial"/>
                <w:b/>
                <w:sz w:val="22"/>
              </w:rPr>
            </w:pPr>
            <w:r w:rsidRPr="00A001EE">
              <w:rPr>
                <w:rFonts w:ascii="Calibri" w:hAnsi="Calibri" w:cs="Arial"/>
                <w:b/>
                <w:sz w:val="22"/>
              </w:rPr>
              <w:t>Notes:</w:t>
            </w:r>
          </w:p>
          <w:p w14:paraId="2DA0A30F" w14:textId="77777777" w:rsidR="00530602" w:rsidRPr="00A001EE" w:rsidRDefault="00530602" w:rsidP="00B52E5A">
            <w:pPr>
              <w:numPr>
                <w:ilvl w:val="0"/>
                <w:numId w:val="3"/>
              </w:numPr>
              <w:ind w:left="709" w:hanging="349"/>
              <w:rPr>
                <w:rFonts w:ascii="Calibri" w:hAnsi="Calibri" w:cs="Arial"/>
                <w:sz w:val="22"/>
              </w:rPr>
            </w:pPr>
            <w:r w:rsidRPr="00A001EE">
              <w:rPr>
                <w:rFonts w:ascii="Calibri" w:hAnsi="Calibri" w:cs="Arial"/>
                <w:color w:val="000000"/>
                <w:sz w:val="22"/>
                <w:shd w:val="clear" w:color="auto" w:fill="FFFFFF"/>
              </w:rPr>
              <w:lastRenderedPageBreak/>
              <w:t>The information in the breakdown of the offered lump sum amount provided by the</w:t>
            </w:r>
            <w:r w:rsidRPr="00A001EE">
              <w:rPr>
                <w:rStyle w:val="apple-converted-space"/>
                <w:rFonts w:ascii="Calibri" w:hAnsi="Calibri" w:cs="Arial"/>
                <w:color w:val="000000"/>
                <w:sz w:val="22"/>
                <w:shd w:val="clear" w:color="auto" w:fill="FFFFFF"/>
              </w:rPr>
              <w:t> </w:t>
            </w:r>
            <w:r w:rsidRPr="00A001EE">
              <w:rPr>
                <w:rFonts w:ascii="Calibri" w:hAnsi="Calibri" w:cs="Arial"/>
                <w:color w:val="000000"/>
                <w:sz w:val="22"/>
                <w:shd w:val="clear" w:color="auto" w:fill="FFFFFF"/>
              </w:rPr>
              <w:t>Offeror will be used as the basis for determining best value for money, and as reference for any amendments of the contract.</w:t>
            </w:r>
          </w:p>
          <w:p w14:paraId="069C50AB" w14:textId="77777777" w:rsidR="00530602" w:rsidRPr="00A001EE" w:rsidRDefault="00530602" w:rsidP="00B52E5A">
            <w:pPr>
              <w:numPr>
                <w:ilvl w:val="0"/>
                <w:numId w:val="3"/>
              </w:numPr>
              <w:ind w:left="709" w:hanging="349"/>
              <w:rPr>
                <w:rFonts w:ascii="Calibri" w:hAnsi="Calibri" w:cs="Arial"/>
                <w:sz w:val="22"/>
              </w:rPr>
            </w:pPr>
            <w:r w:rsidRPr="00A001EE">
              <w:rPr>
                <w:rFonts w:ascii="Calibri" w:hAnsi="Calibri" w:cs="Arial"/>
                <w:sz w:val="22"/>
              </w:rPr>
              <w:t>The agreed contract amount will remain fixed regardless of any factors causing an increase in the cost of any of the components in the breakdown that are not directly attributable to UNDP.</w:t>
            </w:r>
          </w:p>
          <w:p w14:paraId="35CF57E9" w14:textId="77777777" w:rsidR="00530602" w:rsidRPr="00A001EE" w:rsidRDefault="00530602" w:rsidP="00B52E5A">
            <w:pPr>
              <w:numPr>
                <w:ilvl w:val="0"/>
                <w:numId w:val="3"/>
              </w:numPr>
              <w:ind w:left="709" w:hanging="349"/>
              <w:rPr>
                <w:rFonts w:ascii="Calibri" w:hAnsi="Calibri" w:cs="Arial"/>
                <w:sz w:val="22"/>
              </w:rPr>
            </w:pPr>
            <w:r w:rsidRPr="00A001EE">
              <w:rPr>
                <w:rFonts w:ascii="Calibri" w:hAnsi="Calibri" w:cs="Arial"/>
                <w:sz w:val="22"/>
              </w:rPr>
              <w:t>Approved local travel related to th</w:t>
            </w:r>
            <w:r w:rsidR="002D31E6">
              <w:rPr>
                <w:rFonts w:ascii="Calibri" w:hAnsi="Calibri" w:cs="Arial"/>
                <w:sz w:val="22"/>
              </w:rPr>
              <w:t>is assignment will be arranged and</w:t>
            </w:r>
            <w:r w:rsidRPr="00A001EE">
              <w:rPr>
                <w:rFonts w:ascii="Calibri" w:hAnsi="Calibri" w:cs="Arial"/>
                <w:sz w:val="22"/>
              </w:rPr>
              <w:t xml:space="preserve"> paid by UNDP </w:t>
            </w:r>
            <w:r w:rsidR="00D13C83">
              <w:rPr>
                <w:rFonts w:ascii="Calibri" w:hAnsi="Calibri" w:cs="Arial"/>
                <w:sz w:val="22"/>
              </w:rPr>
              <w:t>Malawi</w:t>
            </w:r>
            <w:r w:rsidR="002D31E6">
              <w:rPr>
                <w:rFonts w:ascii="Calibri" w:hAnsi="Calibri" w:cs="Arial"/>
                <w:sz w:val="22"/>
              </w:rPr>
              <w:t>.</w:t>
            </w:r>
          </w:p>
          <w:p w14:paraId="6E6C4A6D" w14:textId="77777777" w:rsidR="00530602" w:rsidRPr="00A001EE" w:rsidRDefault="00530602" w:rsidP="00B52E5A">
            <w:pPr>
              <w:numPr>
                <w:ilvl w:val="0"/>
                <w:numId w:val="3"/>
              </w:numPr>
              <w:ind w:left="709" w:hanging="349"/>
              <w:rPr>
                <w:rFonts w:ascii="Calibri" w:hAnsi="Calibri" w:cs="Arial"/>
                <w:sz w:val="22"/>
              </w:rPr>
            </w:pPr>
            <w:r w:rsidRPr="00A001EE">
              <w:rPr>
                <w:rFonts w:ascii="Calibri" w:hAnsi="Calibri" w:cs="Arial"/>
                <w:sz w:val="22"/>
              </w:rPr>
              <w:t>Em</w:t>
            </w:r>
            <w:r w:rsidR="002D31E6">
              <w:rPr>
                <w:rFonts w:ascii="Calibri" w:hAnsi="Calibri" w:cs="Arial"/>
                <w:sz w:val="22"/>
              </w:rPr>
              <w:t>ployment visa will be arranged and</w:t>
            </w:r>
            <w:r w:rsidRPr="00A001EE">
              <w:rPr>
                <w:rFonts w:ascii="Calibri" w:hAnsi="Calibri" w:cs="Arial"/>
                <w:sz w:val="22"/>
              </w:rPr>
              <w:t xml:space="preserve"> paid by UNDP </w:t>
            </w:r>
            <w:r w:rsidR="00D13C83">
              <w:rPr>
                <w:rFonts w:ascii="Calibri" w:hAnsi="Calibri" w:cs="Arial"/>
                <w:sz w:val="22"/>
              </w:rPr>
              <w:t xml:space="preserve">Malawi </w:t>
            </w:r>
            <w:r w:rsidR="002D31E6">
              <w:rPr>
                <w:rFonts w:ascii="Calibri" w:hAnsi="Calibri" w:cs="Arial"/>
                <w:sz w:val="22"/>
              </w:rPr>
              <w:t>if required</w:t>
            </w:r>
            <w:r w:rsidRPr="00A001EE">
              <w:rPr>
                <w:rFonts w:ascii="Calibri" w:hAnsi="Calibri" w:cs="Arial"/>
                <w:sz w:val="22"/>
              </w:rPr>
              <w:t>.</w:t>
            </w:r>
          </w:p>
          <w:p w14:paraId="4B702E0F" w14:textId="77777777" w:rsidR="00530602" w:rsidRPr="00A001EE" w:rsidRDefault="00530602" w:rsidP="00B52E5A">
            <w:pPr>
              <w:numPr>
                <w:ilvl w:val="0"/>
                <w:numId w:val="3"/>
              </w:numPr>
              <w:ind w:left="709" w:hanging="349"/>
              <w:rPr>
                <w:rFonts w:ascii="Calibri" w:hAnsi="Calibri" w:cs="Arial"/>
                <w:sz w:val="22"/>
              </w:rPr>
            </w:pPr>
            <w:r w:rsidRPr="006D1ECE">
              <w:rPr>
                <w:rFonts w:ascii="Calibri" w:hAnsi="Calibri" w:cs="Arial"/>
                <w:sz w:val="22"/>
              </w:rPr>
              <w:t>The Contractor is responsible for arranging and meeting the cost of their vaccinations and medical/life insurance.</w:t>
            </w:r>
          </w:p>
        </w:tc>
      </w:tr>
      <w:tr w:rsidR="00530602" w:rsidRPr="00697448" w14:paraId="56732A22" w14:textId="77777777" w:rsidTr="001F6AB8">
        <w:tblPrEx>
          <w:shd w:val="clear" w:color="auto" w:fill="E0E0E0"/>
        </w:tblPrEx>
        <w:trPr>
          <w:trHeight w:val="709"/>
        </w:trPr>
        <w:tc>
          <w:tcPr>
            <w:tcW w:w="9288" w:type="dxa"/>
            <w:gridSpan w:val="2"/>
            <w:shd w:val="clear" w:color="auto" w:fill="D9D9D9" w:themeFill="background1" w:themeFillShade="D9"/>
            <w:vAlign w:val="center"/>
          </w:tcPr>
          <w:p w14:paraId="0D56CFEB" w14:textId="77777777" w:rsidR="00530602" w:rsidRPr="00A001EE" w:rsidRDefault="00530602" w:rsidP="00B52E5A">
            <w:pPr>
              <w:numPr>
                <w:ilvl w:val="0"/>
                <w:numId w:val="8"/>
              </w:numPr>
              <w:rPr>
                <w:rFonts w:ascii="Calibri" w:hAnsi="Calibri" w:cs="Arial"/>
                <w:b/>
                <w:sz w:val="24"/>
              </w:rPr>
            </w:pPr>
            <w:r w:rsidRPr="00A001EE">
              <w:rPr>
                <w:rFonts w:ascii="Calibri" w:hAnsi="Calibri" w:cs="Arial"/>
                <w:b/>
                <w:sz w:val="24"/>
              </w:rPr>
              <w:lastRenderedPageBreak/>
              <w:t>Criteria for Selection of the Best Offer</w:t>
            </w:r>
          </w:p>
        </w:tc>
      </w:tr>
      <w:tr w:rsidR="00530602" w:rsidRPr="00697448" w14:paraId="1C713A71" w14:textId="77777777" w:rsidTr="00136EDD">
        <w:tblPrEx>
          <w:shd w:val="clear" w:color="auto" w:fill="E0E0E0"/>
        </w:tblPrEx>
        <w:tc>
          <w:tcPr>
            <w:tcW w:w="9288" w:type="dxa"/>
            <w:gridSpan w:val="2"/>
            <w:shd w:val="clear" w:color="auto" w:fill="auto"/>
          </w:tcPr>
          <w:p w14:paraId="1B244A4C" w14:textId="77777777" w:rsidR="00530602" w:rsidRPr="00A001EE" w:rsidRDefault="00530602" w:rsidP="00530602">
            <w:pPr>
              <w:spacing w:before="120" w:after="120"/>
              <w:ind w:left="142"/>
              <w:jc w:val="both"/>
              <w:rPr>
                <w:rFonts w:ascii="Calibri" w:hAnsi="Calibri" w:cs="Arial"/>
                <w:sz w:val="22"/>
              </w:rPr>
            </w:pPr>
            <w:r w:rsidRPr="00A001EE">
              <w:rPr>
                <w:rFonts w:ascii="Calibri" w:hAnsi="Calibri" w:cs="Arial"/>
                <w:sz w:val="22"/>
              </w:rPr>
              <w:t>Offers received will be evaluated using a Combined Scoring method, where the qualifications and proposed methodology will be weighted 70%, and combined with the price offer, which will be weighted 30%.</w:t>
            </w:r>
          </w:p>
          <w:p w14:paraId="5A430752" w14:textId="77777777" w:rsidR="00530602" w:rsidRPr="00A001EE" w:rsidRDefault="00530602" w:rsidP="00530602">
            <w:pPr>
              <w:spacing w:before="120" w:after="120"/>
              <w:ind w:left="142"/>
              <w:rPr>
                <w:rFonts w:ascii="Calibri" w:hAnsi="Calibri" w:cs="Arial"/>
                <w:sz w:val="22"/>
              </w:rPr>
            </w:pPr>
            <w:r w:rsidRPr="00A001EE">
              <w:rPr>
                <w:rFonts w:ascii="Calibri" w:hAnsi="Calibri" w:cs="Arial"/>
                <w:sz w:val="22"/>
              </w:rPr>
              <w:t>Criteria to be used for rating the qualifications and methodology:</w:t>
            </w:r>
          </w:p>
          <w:p w14:paraId="587CBA17" w14:textId="77777777" w:rsidR="00530602" w:rsidRPr="00A001EE" w:rsidRDefault="00530602" w:rsidP="00530602">
            <w:pPr>
              <w:spacing w:before="120" w:after="120"/>
              <w:ind w:left="142"/>
              <w:rPr>
                <w:rFonts w:ascii="Calibri" w:hAnsi="Calibri" w:cs="Arial"/>
                <w:b/>
                <w:sz w:val="22"/>
              </w:rPr>
            </w:pPr>
            <w:r w:rsidRPr="00A001EE">
              <w:rPr>
                <w:rFonts w:ascii="Calibri" w:hAnsi="Calibri" w:cs="Arial"/>
                <w:b/>
                <w:sz w:val="22"/>
              </w:rPr>
              <w:t>Technical evaluation criteria (total 70 points):</w:t>
            </w:r>
          </w:p>
          <w:p w14:paraId="43FBF460" w14:textId="24A3BF8F" w:rsidR="00530602" w:rsidRPr="006D1ECE" w:rsidRDefault="00530602" w:rsidP="00B52E5A">
            <w:pPr>
              <w:numPr>
                <w:ilvl w:val="0"/>
                <w:numId w:val="4"/>
              </w:numPr>
              <w:spacing w:before="120" w:after="120"/>
              <w:ind w:left="709" w:hanging="245"/>
              <w:rPr>
                <w:rFonts w:ascii="Calibri" w:hAnsi="Calibri" w:cs="Arial"/>
                <w:sz w:val="22"/>
              </w:rPr>
            </w:pPr>
            <w:r w:rsidRPr="00A001EE">
              <w:rPr>
                <w:rFonts w:ascii="Calibri" w:hAnsi="Calibri" w:cs="Arial"/>
                <w:sz w:val="22"/>
              </w:rPr>
              <w:t xml:space="preserve">Demonstrated knowledge and experience in </w:t>
            </w:r>
            <w:r w:rsidR="005666F6">
              <w:rPr>
                <w:rFonts w:ascii="Calibri" w:hAnsi="Calibri" w:cs="Arial"/>
                <w:sz w:val="22"/>
              </w:rPr>
              <w:t>legislative drafting and law-making process</w:t>
            </w:r>
            <w:r w:rsidR="004D630D">
              <w:rPr>
                <w:rFonts w:ascii="Calibri" w:hAnsi="Calibri" w:cs="Arial"/>
                <w:sz w:val="22"/>
              </w:rPr>
              <w:t xml:space="preserve"> for at least 5 years</w:t>
            </w:r>
            <w:ins w:id="1" w:author="Author">
              <w:r w:rsidR="00FC1AD3">
                <w:rPr>
                  <w:rFonts w:ascii="Calibri" w:hAnsi="Calibri" w:cs="Arial"/>
                  <w:sz w:val="22"/>
                </w:rPr>
                <w:t xml:space="preserve"> with master degree in law or seven years with bachelor degree in law from a reputable institution</w:t>
              </w:r>
            </w:ins>
            <w:r w:rsidRPr="00A001EE">
              <w:rPr>
                <w:rFonts w:ascii="Calibri" w:hAnsi="Calibri" w:cs="Arial"/>
                <w:sz w:val="22"/>
              </w:rPr>
              <w:t xml:space="preserve"> [25 </w:t>
            </w:r>
            <w:r w:rsidRPr="006D1ECE">
              <w:rPr>
                <w:rFonts w:ascii="Calibri" w:hAnsi="Calibri" w:cs="Arial"/>
                <w:sz w:val="22"/>
              </w:rPr>
              <w:t>marks].</w:t>
            </w:r>
          </w:p>
          <w:p w14:paraId="33DACF8E" w14:textId="77777777" w:rsidR="00530602" w:rsidRPr="006D1ECE" w:rsidRDefault="005666F6" w:rsidP="00B52E5A">
            <w:pPr>
              <w:numPr>
                <w:ilvl w:val="0"/>
                <w:numId w:val="4"/>
              </w:numPr>
              <w:spacing w:before="120" w:after="120"/>
              <w:rPr>
                <w:rFonts w:ascii="Calibri" w:hAnsi="Calibri" w:cs="Arial"/>
                <w:sz w:val="22"/>
              </w:rPr>
            </w:pPr>
            <w:r w:rsidRPr="006D1ECE">
              <w:rPr>
                <w:iCs/>
              </w:rPr>
              <w:t>Qualification in legislative drafting</w:t>
            </w:r>
            <w:r w:rsidRPr="006D1ECE">
              <w:rPr>
                <w:rFonts w:ascii="Calibri" w:hAnsi="Calibri" w:cs="Arial"/>
                <w:sz w:val="22"/>
              </w:rPr>
              <w:t xml:space="preserve"> </w:t>
            </w:r>
            <w:r w:rsidR="00530602" w:rsidRPr="006D1ECE">
              <w:rPr>
                <w:rFonts w:ascii="Calibri" w:hAnsi="Calibri" w:cs="Arial"/>
                <w:sz w:val="22"/>
              </w:rPr>
              <w:t>[15 marks].</w:t>
            </w:r>
          </w:p>
          <w:p w14:paraId="6C595BC4" w14:textId="77777777" w:rsidR="00530602" w:rsidRPr="00A001EE" w:rsidRDefault="00530602" w:rsidP="00B52E5A">
            <w:pPr>
              <w:numPr>
                <w:ilvl w:val="0"/>
                <w:numId w:val="4"/>
              </w:numPr>
              <w:spacing w:before="120" w:after="120"/>
              <w:rPr>
                <w:rFonts w:ascii="Calibri" w:hAnsi="Calibri" w:cs="Arial"/>
                <w:sz w:val="22"/>
              </w:rPr>
            </w:pPr>
            <w:r w:rsidRPr="00A001EE">
              <w:rPr>
                <w:rFonts w:ascii="Calibri" w:hAnsi="Calibri" w:cs="Arial"/>
                <w:sz w:val="22"/>
              </w:rPr>
              <w:t>Previous experience related to</w:t>
            </w:r>
            <w:r w:rsidR="005666F6" w:rsidRPr="00163216">
              <w:t xml:space="preserve"> conflict management</w:t>
            </w:r>
            <w:r w:rsidR="005666F6">
              <w:t>, alternative dispute resolution</w:t>
            </w:r>
            <w:r w:rsidRPr="00A001EE">
              <w:rPr>
                <w:rFonts w:ascii="Calibri" w:hAnsi="Calibri" w:cs="Arial"/>
                <w:sz w:val="22"/>
              </w:rPr>
              <w:t xml:space="preserve"> [10 marks].</w:t>
            </w:r>
          </w:p>
          <w:p w14:paraId="3B225E99" w14:textId="77777777" w:rsidR="00530602" w:rsidRPr="00A001EE" w:rsidRDefault="00530602" w:rsidP="00B52E5A">
            <w:pPr>
              <w:numPr>
                <w:ilvl w:val="0"/>
                <w:numId w:val="4"/>
              </w:numPr>
              <w:spacing w:before="120" w:after="120"/>
              <w:rPr>
                <w:rFonts w:ascii="Calibri" w:hAnsi="Calibri" w:cs="Arial"/>
                <w:sz w:val="22"/>
              </w:rPr>
            </w:pPr>
            <w:r w:rsidRPr="00A001EE">
              <w:rPr>
                <w:rFonts w:ascii="Calibri" w:hAnsi="Calibri" w:cs="Arial"/>
                <w:sz w:val="22"/>
              </w:rPr>
              <w:t>Proposed methodology [20 marks].</w:t>
            </w:r>
          </w:p>
          <w:p w14:paraId="3093D8BE" w14:textId="77777777" w:rsidR="00530602" w:rsidRPr="00A001EE" w:rsidRDefault="00530602" w:rsidP="00530602">
            <w:pPr>
              <w:ind w:left="142" w:hanging="38"/>
              <w:rPr>
                <w:rFonts w:ascii="Calibri" w:hAnsi="Calibri" w:cs="Arial"/>
                <w:sz w:val="22"/>
              </w:rPr>
            </w:pPr>
          </w:p>
          <w:p w14:paraId="32EEBD9A" w14:textId="77777777" w:rsidR="00530602" w:rsidRPr="00A001EE" w:rsidRDefault="00530602" w:rsidP="00530602">
            <w:pPr>
              <w:spacing w:after="120"/>
              <w:ind w:left="142"/>
              <w:rPr>
                <w:rFonts w:ascii="Calibri" w:hAnsi="Calibri" w:cs="Arial"/>
                <w:sz w:val="22"/>
              </w:rPr>
            </w:pPr>
            <w:r w:rsidRPr="00A001EE">
              <w:rPr>
                <w:rFonts w:ascii="Calibri" w:hAnsi="Calibri" w:cs="Arial"/>
                <w:sz w:val="22"/>
              </w:rPr>
              <w:t>Only candidates obtaining a minimum of 49 points in the Technical Evaluation will be considered for the Financial Evaluation.</w:t>
            </w:r>
          </w:p>
          <w:p w14:paraId="0BEC88DA" w14:textId="77777777" w:rsidR="00530602" w:rsidRPr="00A001EE" w:rsidRDefault="00530602" w:rsidP="00530602">
            <w:pPr>
              <w:spacing w:before="120" w:after="120"/>
              <w:ind w:left="142"/>
              <w:jc w:val="both"/>
              <w:rPr>
                <w:rFonts w:ascii="Calibri" w:hAnsi="Calibri" w:cs="Arial"/>
                <w:b/>
                <w:sz w:val="22"/>
              </w:rPr>
            </w:pPr>
            <w:r w:rsidRPr="00A001EE">
              <w:rPr>
                <w:rFonts w:ascii="Calibri" w:hAnsi="Calibri" w:cs="Arial"/>
                <w:b/>
                <w:sz w:val="22"/>
              </w:rPr>
              <w:t>Financial evaluation (total 30 points):</w:t>
            </w:r>
          </w:p>
          <w:p w14:paraId="0C4AC6C0" w14:textId="77777777" w:rsidR="00530602" w:rsidRPr="00A001EE" w:rsidRDefault="00530602" w:rsidP="00530602">
            <w:pPr>
              <w:spacing w:before="120" w:after="120"/>
              <w:ind w:left="142"/>
              <w:jc w:val="both"/>
              <w:rPr>
                <w:rFonts w:ascii="Calibri" w:hAnsi="Calibri" w:cs="Arial"/>
                <w:sz w:val="22"/>
              </w:rPr>
            </w:pPr>
            <w:r w:rsidRPr="00A001EE">
              <w:rPr>
                <w:rFonts w:ascii="Calibri" w:hAnsi="Calibri" w:cs="Arial"/>
                <w:sz w:val="22"/>
              </w:rPr>
              <w:t>All technically qualified proposals will be scored out 30 based on the formula provided below. The maximum points (30) will be assigned to the lowest financial proposal.  All other proposals receive points according to the following formula: </w:t>
            </w:r>
          </w:p>
          <w:p w14:paraId="2BB76607" w14:textId="77777777" w:rsidR="00530602" w:rsidRPr="00A001EE" w:rsidRDefault="00530602" w:rsidP="00530602">
            <w:pPr>
              <w:shd w:val="clear" w:color="auto" w:fill="FFFFFF"/>
              <w:rPr>
                <w:rFonts w:ascii="Calibri" w:hAnsi="Calibri" w:cs="Arial"/>
                <w:color w:val="333333"/>
                <w:sz w:val="22"/>
                <w:lang w:val="en-GB" w:eastAsia="en-GB"/>
              </w:rPr>
            </w:pPr>
            <w:r w:rsidRPr="00A001EE">
              <w:rPr>
                <w:rFonts w:ascii="Calibri" w:hAnsi="Calibri" w:cs="Arial"/>
                <w:color w:val="333333"/>
                <w:sz w:val="22"/>
                <w:lang w:val="en-GB" w:eastAsia="en-GB"/>
              </w:rPr>
              <w:t>            p = y (μ/z) </w:t>
            </w:r>
          </w:p>
          <w:p w14:paraId="35D1EFD0" w14:textId="77777777" w:rsidR="00530602" w:rsidRPr="00A001EE" w:rsidRDefault="00530602" w:rsidP="00530602">
            <w:pPr>
              <w:shd w:val="clear" w:color="auto" w:fill="FFFFFF"/>
              <w:spacing w:before="100" w:beforeAutospacing="1" w:after="100" w:afterAutospacing="1"/>
              <w:ind w:left="720"/>
              <w:rPr>
                <w:rFonts w:ascii="Calibri" w:hAnsi="Calibri" w:cs="Arial"/>
                <w:color w:val="333333"/>
                <w:sz w:val="22"/>
                <w:lang w:val="en-GB" w:eastAsia="en-GB"/>
              </w:rPr>
            </w:pPr>
            <w:r w:rsidRPr="00A001EE">
              <w:rPr>
                <w:rFonts w:ascii="Calibri" w:hAnsi="Calibri" w:cs="Arial"/>
                <w:color w:val="333333"/>
                <w:sz w:val="22"/>
                <w:lang w:val="en-GB" w:eastAsia="en-GB"/>
              </w:rPr>
              <w:t>where: </w:t>
            </w:r>
          </w:p>
          <w:p w14:paraId="51E9CD29" w14:textId="77777777" w:rsidR="00530602" w:rsidRPr="00A001EE" w:rsidRDefault="00530602" w:rsidP="00B52E5A">
            <w:pPr>
              <w:numPr>
                <w:ilvl w:val="0"/>
                <w:numId w:val="5"/>
              </w:numPr>
              <w:shd w:val="clear" w:color="auto" w:fill="FFFFFF"/>
              <w:spacing w:before="100" w:beforeAutospacing="1" w:after="100" w:afterAutospacing="1"/>
              <w:rPr>
                <w:rFonts w:ascii="Calibri" w:hAnsi="Calibri" w:cs="Arial"/>
                <w:color w:val="333333"/>
                <w:sz w:val="22"/>
                <w:lang w:val="en-GB" w:eastAsia="en-GB"/>
              </w:rPr>
            </w:pPr>
            <w:r w:rsidRPr="00A001EE">
              <w:rPr>
                <w:rFonts w:ascii="Calibri" w:hAnsi="Calibri" w:cs="Arial"/>
                <w:color w:val="333333"/>
                <w:sz w:val="22"/>
                <w:lang w:val="en-GB" w:eastAsia="en-GB"/>
              </w:rPr>
              <w:t>p = points for the financial proposal being evaluated</w:t>
            </w:r>
          </w:p>
          <w:p w14:paraId="11708C7E" w14:textId="77777777" w:rsidR="00530602" w:rsidRPr="00A001EE" w:rsidRDefault="00530602" w:rsidP="00B52E5A">
            <w:pPr>
              <w:numPr>
                <w:ilvl w:val="0"/>
                <w:numId w:val="5"/>
              </w:numPr>
              <w:shd w:val="clear" w:color="auto" w:fill="FFFFFF"/>
              <w:spacing w:before="75" w:after="100" w:afterAutospacing="1"/>
              <w:rPr>
                <w:rFonts w:ascii="Calibri" w:hAnsi="Calibri" w:cs="Arial"/>
                <w:color w:val="333333"/>
                <w:sz w:val="22"/>
                <w:lang w:val="en-GB" w:eastAsia="en-GB"/>
              </w:rPr>
            </w:pPr>
            <w:r w:rsidRPr="00A001EE">
              <w:rPr>
                <w:rFonts w:ascii="Calibri" w:hAnsi="Calibri" w:cs="Arial"/>
                <w:color w:val="333333"/>
                <w:sz w:val="22"/>
                <w:lang w:val="en-GB" w:eastAsia="en-GB"/>
              </w:rPr>
              <w:t>y = maximum number of points for the financial proposal</w:t>
            </w:r>
          </w:p>
          <w:p w14:paraId="25CA7526" w14:textId="77777777" w:rsidR="00530602" w:rsidRPr="00A001EE" w:rsidRDefault="00530602" w:rsidP="00B52E5A">
            <w:pPr>
              <w:numPr>
                <w:ilvl w:val="0"/>
                <w:numId w:val="5"/>
              </w:numPr>
              <w:shd w:val="clear" w:color="auto" w:fill="FFFFFF"/>
              <w:spacing w:before="75" w:after="100" w:afterAutospacing="1"/>
              <w:rPr>
                <w:rFonts w:ascii="Calibri" w:hAnsi="Calibri" w:cs="Arial"/>
                <w:color w:val="333333"/>
                <w:sz w:val="22"/>
                <w:lang w:val="en-GB" w:eastAsia="en-GB"/>
              </w:rPr>
            </w:pPr>
            <w:r w:rsidRPr="00A001EE">
              <w:rPr>
                <w:rFonts w:ascii="Calibri" w:hAnsi="Calibri" w:cs="Arial"/>
                <w:color w:val="333333"/>
                <w:sz w:val="22"/>
                <w:lang w:val="en-GB" w:eastAsia="en-GB"/>
              </w:rPr>
              <w:t>μ = price of the lowest priced proposal</w:t>
            </w:r>
          </w:p>
          <w:p w14:paraId="62FCEF32" w14:textId="77777777" w:rsidR="00530602" w:rsidRPr="00A001EE" w:rsidRDefault="00530602" w:rsidP="00B52E5A">
            <w:pPr>
              <w:numPr>
                <w:ilvl w:val="0"/>
                <w:numId w:val="5"/>
              </w:numPr>
              <w:shd w:val="clear" w:color="auto" w:fill="FFFFFF"/>
              <w:spacing w:before="75" w:after="100" w:afterAutospacing="1"/>
              <w:rPr>
                <w:rFonts w:ascii="Calibri" w:hAnsi="Calibri" w:cs="Arial"/>
                <w:color w:val="333333"/>
                <w:sz w:val="22"/>
                <w:lang w:val="en-GB" w:eastAsia="en-GB"/>
              </w:rPr>
            </w:pPr>
            <w:r w:rsidRPr="00A001EE">
              <w:rPr>
                <w:rFonts w:ascii="Calibri" w:hAnsi="Calibri" w:cs="Arial"/>
                <w:color w:val="333333"/>
                <w:sz w:val="22"/>
                <w:lang w:val="en-GB" w:eastAsia="en-GB"/>
              </w:rPr>
              <w:t>z = price of the proposal being evaluated.</w:t>
            </w:r>
          </w:p>
        </w:tc>
      </w:tr>
    </w:tbl>
    <w:p w14:paraId="3EDBBC65" w14:textId="77777777" w:rsidR="00530602" w:rsidRPr="00A001EE" w:rsidRDefault="00530602" w:rsidP="00530602">
      <w:pPr>
        <w:rPr>
          <w:rFonts w:ascii="Calibri" w:hAnsi="Calibri" w:cs="Arial"/>
          <w:b/>
          <w:sz w:val="22"/>
        </w:rPr>
      </w:pPr>
      <w:r w:rsidRPr="00A001EE">
        <w:rPr>
          <w:rFonts w:ascii="Calibri" w:hAnsi="Calibri" w:cs="Arial"/>
          <w:b/>
          <w:sz w:val="22"/>
        </w:rPr>
        <w:t>Approval</w:t>
      </w:r>
    </w:p>
    <w:p w14:paraId="0ED74324" w14:textId="77777777" w:rsidR="00530602" w:rsidRPr="00A001EE" w:rsidRDefault="00530602" w:rsidP="00530602">
      <w:pPr>
        <w:rPr>
          <w:rFonts w:ascii="Calibri" w:hAnsi="Calibri" w:cs="Arial"/>
          <w:sz w:val="22"/>
        </w:rPr>
      </w:pPr>
    </w:p>
    <w:p w14:paraId="73376463" w14:textId="77777777" w:rsidR="00530602" w:rsidRPr="00A001EE" w:rsidRDefault="00530602" w:rsidP="00530602">
      <w:pPr>
        <w:rPr>
          <w:rFonts w:ascii="Calibri" w:hAnsi="Calibri" w:cs="Arial"/>
          <w:sz w:val="22"/>
        </w:rPr>
      </w:pPr>
      <w:r w:rsidRPr="00A001EE">
        <w:rPr>
          <w:rFonts w:ascii="Calibri" w:hAnsi="Calibri" w:cs="Arial"/>
          <w:sz w:val="22"/>
        </w:rPr>
        <w:t xml:space="preserve">This TOR is approved by:  </w:t>
      </w:r>
    </w:p>
    <w:p w14:paraId="2F131F87" w14:textId="77777777" w:rsidR="00530602" w:rsidRPr="00A001EE" w:rsidRDefault="00530602" w:rsidP="00530602">
      <w:pPr>
        <w:rPr>
          <w:rFonts w:ascii="Calibri" w:hAnsi="Calibri" w:cs="Arial"/>
          <w:sz w:val="22"/>
        </w:rPr>
      </w:pPr>
    </w:p>
    <w:p w14:paraId="0BAD57BC" w14:textId="77777777" w:rsidR="00530602" w:rsidRPr="00A001EE" w:rsidRDefault="00530602" w:rsidP="00530602">
      <w:pPr>
        <w:rPr>
          <w:rFonts w:ascii="Calibri" w:hAnsi="Calibri" w:cs="Arial"/>
          <w:sz w:val="22"/>
        </w:rPr>
      </w:pPr>
      <w:r w:rsidRPr="00A001EE">
        <w:rPr>
          <w:rFonts w:ascii="Calibri" w:hAnsi="Calibri" w:cs="Arial"/>
          <w:sz w:val="22"/>
        </w:rPr>
        <w:t>Signature:</w:t>
      </w:r>
      <w:r w:rsidRPr="00A001EE">
        <w:rPr>
          <w:rFonts w:ascii="Calibri" w:hAnsi="Calibri" w:cs="Arial"/>
          <w:sz w:val="22"/>
        </w:rPr>
        <w:tab/>
        <w:t>_________________________      Date:   __________________</w:t>
      </w:r>
    </w:p>
    <w:p w14:paraId="140B8B09" w14:textId="77777777" w:rsidR="00530602" w:rsidRPr="00A001EE" w:rsidRDefault="00530602" w:rsidP="00530602">
      <w:pPr>
        <w:rPr>
          <w:rFonts w:ascii="Calibri" w:hAnsi="Calibri" w:cs="Arial"/>
          <w:sz w:val="22"/>
        </w:rPr>
      </w:pPr>
    </w:p>
    <w:p w14:paraId="19E1938A" w14:textId="77777777" w:rsidR="00530602" w:rsidRPr="00A001EE" w:rsidRDefault="00530602" w:rsidP="00530602">
      <w:pPr>
        <w:rPr>
          <w:rFonts w:ascii="Calibri" w:hAnsi="Calibri" w:cs="Arial"/>
          <w:sz w:val="22"/>
        </w:rPr>
      </w:pPr>
    </w:p>
    <w:p w14:paraId="7DE5E29B" w14:textId="77777777" w:rsidR="00530602" w:rsidRPr="00A001EE" w:rsidRDefault="00530602" w:rsidP="00530602">
      <w:pPr>
        <w:rPr>
          <w:rFonts w:ascii="Calibri" w:hAnsi="Calibri" w:cs="Arial"/>
          <w:sz w:val="22"/>
        </w:rPr>
      </w:pPr>
      <w:r w:rsidRPr="00A001EE">
        <w:rPr>
          <w:rFonts w:ascii="Calibri" w:hAnsi="Calibri" w:cs="Arial"/>
          <w:sz w:val="22"/>
        </w:rPr>
        <w:lastRenderedPageBreak/>
        <w:t>Name:</w:t>
      </w:r>
      <w:r w:rsidRPr="00A001EE">
        <w:rPr>
          <w:rFonts w:ascii="Calibri" w:hAnsi="Calibri" w:cs="Arial"/>
          <w:sz w:val="22"/>
        </w:rPr>
        <w:tab/>
      </w:r>
      <w:r w:rsidRPr="00A001EE">
        <w:rPr>
          <w:rFonts w:ascii="Calibri" w:hAnsi="Calibri" w:cs="Arial"/>
          <w:sz w:val="22"/>
        </w:rPr>
        <w:tab/>
      </w:r>
    </w:p>
    <w:p w14:paraId="77334D77" w14:textId="77777777" w:rsidR="00530602" w:rsidRPr="00A001EE" w:rsidRDefault="00530602" w:rsidP="00530602">
      <w:pPr>
        <w:rPr>
          <w:rFonts w:ascii="Calibri" w:hAnsi="Calibri" w:cs="Arial"/>
          <w:sz w:val="22"/>
        </w:rPr>
      </w:pPr>
    </w:p>
    <w:p w14:paraId="062FC37F" w14:textId="77777777" w:rsidR="00530602" w:rsidRPr="00A001EE" w:rsidRDefault="00530602" w:rsidP="002D31E6">
      <w:pPr>
        <w:rPr>
          <w:rFonts w:ascii="Calibri" w:hAnsi="Calibri" w:cs="Arial"/>
          <w:sz w:val="22"/>
        </w:rPr>
      </w:pPr>
      <w:r w:rsidRPr="00A001EE">
        <w:rPr>
          <w:rFonts w:ascii="Calibri" w:hAnsi="Calibri" w:cs="Arial"/>
          <w:sz w:val="22"/>
        </w:rPr>
        <w:t>Designation:</w:t>
      </w:r>
      <w:r w:rsidRPr="00A001EE">
        <w:rPr>
          <w:rFonts w:ascii="Calibri" w:hAnsi="Calibri" w:cs="Arial"/>
          <w:sz w:val="22"/>
        </w:rPr>
        <w:tab/>
      </w:r>
      <w:r w:rsidR="002D31E6">
        <w:rPr>
          <w:rFonts w:ascii="Calibri" w:hAnsi="Calibri" w:cs="Arial"/>
          <w:sz w:val="22"/>
        </w:rPr>
        <w:t>Operations</w:t>
      </w:r>
      <w:r w:rsidR="001076B1">
        <w:rPr>
          <w:rFonts w:ascii="Calibri" w:hAnsi="Calibri" w:cs="Arial"/>
          <w:sz w:val="22"/>
        </w:rPr>
        <w:t xml:space="preserve"> Manager</w:t>
      </w:r>
      <w:r w:rsidR="00F22C1E">
        <w:rPr>
          <w:rFonts w:ascii="Calibri" w:hAnsi="Calibri" w:cs="Arial"/>
          <w:sz w:val="22"/>
        </w:rPr>
        <w:t>- UNDP</w:t>
      </w:r>
    </w:p>
    <w:p w14:paraId="716B9CF3" w14:textId="77777777" w:rsidR="00EA4DA1" w:rsidRPr="0047232E" w:rsidRDefault="00EA4DA1" w:rsidP="0047232E">
      <w:pPr>
        <w:rPr>
          <w:rFonts w:asciiTheme="minorHAnsi" w:hAnsiTheme="minorHAnsi" w:cs="Arial"/>
          <w:sz w:val="24"/>
        </w:rPr>
      </w:pPr>
    </w:p>
    <w:sectPr w:rsidR="00EA4DA1" w:rsidRPr="0047232E" w:rsidSect="00331919">
      <w:footerReference w:type="default" r:id="rId12"/>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2454" w14:textId="77777777" w:rsidR="00297A33" w:rsidRDefault="00297A33">
      <w:r>
        <w:separator/>
      </w:r>
    </w:p>
  </w:endnote>
  <w:endnote w:type="continuationSeparator" w:id="0">
    <w:p w14:paraId="6DD19C84" w14:textId="77777777" w:rsidR="00297A33" w:rsidRDefault="0029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D1A" w14:textId="77777777" w:rsidR="00C154D1" w:rsidRDefault="00A767CF">
    <w:pPr>
      <w:pStyle w:val="Footer"/>
      <w:jc w:val="right"/>
    </w:pPr>
    <w:r>
      <w:fldChar w:fldCharType="begin"/>
    </w:r>
    <w:r>
      <w:instrText xml:space="preserve"> PAGE   \* MERGEFORMAT </w:instrText>
    </w:r>
    <w:r>
      <w:fldChar w:fldCharType="separate"/>
    </w:r>
    <w:r w:rsidR="00651DD1">
      <w:rPr>
        <w:noProof/>
      </w:rPr>
      <w:t>1</w:t>
    </w:r>
    <w:r>
      <w:rPr>
        <w:noProof/>
      </w:rPr>
      <w:fldChar w:fldCharType="end"/>
    </w:r>
  </w:p>
  <w:p w14:paraId="4FF6055B" w14:textId="77777777" w:rsidR="00C154D1" w:rsidRDefault="00C1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CE15" w14:textId="77777777" w:rsidR="00297A33" w:rsidRDefault="00297A33">
      <w:r>
        <w:separator/>
      </w:r>
    </w:p>
  </w:footnote>
  <w:footnote w:type="continuationSeparator" w:id="0">
    <w:p w14:paraId="73AFAFD1" w14:textId="77777777" w:rsidR="00297A33" w:rsidRDefault="0029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C042D70"/>
    <w:multiLevelType w:val="hybridMultilevel"/>
    <w:tmpl w:val="B6AED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3E7737"/>
    <w:multiLevelType w:val="hybridMultilevel"/>
    <w:tmpl w:val="78C45D16"/>
    <w:lvl w:ilvl="0" w:tplc="405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F0B79"/>
    <w:multiLevelType w:val="hybridMultilevel"/>
    <w:tmpl w:val="95E86E0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 w15:restartNumberingAfterBreak="0">
    <w:nsid w:val="3CA82A53"/>
    <w:multiLevelType w:val="hybridMultilevel"/>
    <w:tmpl w:val="5C045D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A72CD5"/>
    <w:multiLevelType w:val="hybridMultilevel"/>
    <w:tmpl w:val="67164E10"/>
    <w:lvl w:ilvl="0" w:tplc="1A46649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B3027"/>
    <w:multiLevelType w:val="hybridMultilevel"/>
    <w:tmpl w:val="F69C85D6"/>
    <w:lvl w:ilvl="0" w:tplc="0C020C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F18C4"/>
    <w:multiLevelType w:val="hybridMultilevel"/>
    <w:tmpl w:val="9228AACC"/>
    <w:lvl w:ilvl="0" w:tplc="08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C5A7551"/>
    <w:multiLevelType w:val="hybridMultilevel"/>
    <w:tmpl w:val="2576816C"/>
    <w:lvl w:ilvl="0" w:tplc="9F60D1A4">
      <w:start w:val="1"/>
      <w:numFmt w:val="lowerLetter"/>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5D69F9"/>
    <w:multiLevelType w:val="hybridMultilevel"/>
    <w:tmpl w:val="616E1C0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1" w15:restartNumberingAfterBreak="0">
    <w:nsid w:val="754F29F9"/>
    <w:multiLevelType w:val="multilevel"/>
    <w:tmpl w:val="03E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411B0"/>
    <w:multiLevelType w:val="hybridMultilevel"/>
    <w:tmpl w:val="89F041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0"/>
  </w:num>
  <w:num w:numId="5">
    <w:abstractNumId w:val="11"/>
  </w:num>
  <w:num w:numId="6">
    <w:abstractNumId w:val="4"/>
  </w:num>
  <w:num w:numId="7">
    <w:abstractNumId w:val="9"/>
  </w:num>
  <w:num w:numId="8">
    <w:abstractNumId w:val="7"/>
  </w:num>
  <w:num w:numId="9">
    <w:abstractNumId w:val="5"/>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1BF6"/>
    <w:rsid w:val="00001E97"/>
    <w:rsid w:val="00006EB7"/>
    <w:rsid w:val="00007902"/>
    <w:rsid w:val="00010A93"/>
    <w:rsid w:val="00013FCA"/>
    <w:rsid w:val="00014D7E"/>
    <w:rsid w:val="00023D4A"/>
    <w:rsid w:val="00025FDB"/>
    <w:rsid w:val="00032372"/>
    <w:rsid w:val="00035B55"/>
    <w:rsid w:val="00036C2A"/>
    <w:rsid w:val="00045CD4"/>
    <w:rsid w:val="0004662F"/>
    <w:rsid w:val="0005480F"/>
    <w:rsid w:val="0005536F"/>
    <w:rsid w:val="00064169"/>
    <w:rsid w:val="0006562C"/>
    <w:rsid w:val="00081C61"/>
    <w:rsid w:val="0008575D"/>
    <w:rsid w:val="00085E0C"/>
    <w:rsid w:val="000918BE"/>
    <w:rsid w:val="00092D7E"/>
    <w:rsid w:val="000A12F7"/>
    <w:rsid w:val="000A12FE"/>
    <w:rsid w:val="000A26C1"/>
    <w:rsid w:val="000A5BCE"/>
    <w:rsid w:val="000A7099"/>
    <w:rsid w:val="000B27F9"/>
    <w:rsid w:val="000B47D2"/>
    <w:rsid w:val="000C20CF"/>
    <w:rsid w:val="000C7410"/>
    <w:rsid w:val="000D52BA"/>
    <w:rsid w:val="000E079B"/>
    <w:rsid w:val="000F106C"/>
    <w:rsid w:val="000F180C"/>
    <w:rsid w:val="000F237B"/>
    <w:rsid w:val="001001CC"/>
    <w:rsid w:val="00104C99"/>
    <w:rsid w:val="001076B1"/>
    <w:rsid w:val="00110F5B"/>
    <w:rsid w:val="00114C8F"/>
    <w:rsid w:val="0011741A"/>
    <w:rsid w:val="00121AC2"/>
    <w:rsid w:val="00124320"/>
    <w:rsid w:val="00124FEF"/>
    <w:rsid w:val="00125245"/>
    <w:rsid w:val="00126185"/>
    <w:rsid w:val="00136EDD"/>
    <w:rsid w:val="00142BE4"/>
    <w:rsid w:val="00142BEA"/>
    <w:rsid w:val="0015797B"/>
    <w:rsid w:val="00161444"/>
    <w:rsid w:val="00161B3F"/>
    <w:rsid w:val="00175404"/>
    <w:rsid w:val="001759BD"/>
    <w:rsid w:val="00183D4F"/>
    <w:rsid w:val="00184557"/>
    <w:rsid w:val="00186889"/>
    <w:rsid w:val="0019613A"/>
    <w:rsid w:val="001963F7"/>
    <w:rsid w:val="001A79BE"/>
    <w:rsid w:val="001B1DD4"/>
    <w:rsid w:val="001B6519"/>
    <w:rsid w:val="001B6A10"/>
    <w:rsid w:val="001C22DE"/>
    <w:rsid w:val="001C23E7"/>
    <w:rsid w:val="001D2103"/>
    <w:rsid w:val="001D4D3C"/>
    <w:rsid w:val="001D6DE2"/>
    <w:rsid w:val="001D6FDB"/>
    <w:rsid w:val="001E55F5"/>
    <w:rsid w:val="001E568B"/>
    <w:rsid w:val="001E5CC0"/>
    <w:rsid w:val="001F6AB8"/>
    <w:rsid w:val="001F701C"/>
    <w:rsid w:val="00200660"/>
    <w:rsid w:val="0020110F"/>
    <w:rsid w:val="00205ED5"/>
    <w:rsid w:val="00210963"/>
    <w:rsid w:val="0021439A"/>
    <w:rsid w:val="0021623E"/>
    <w:rsid w:val="00224130"/>
    <w:rsid w:val="002335DF"/>
    <w:rsid w:val="00234CD0"/>
    <w:rsid w:val="00235BDA"/>
    <w:rsid w:val="00236E73"/>
    <w:rsid w:val="002406E8"/>
    <w:rsid w:val="002446B7"/>
    <w:rsid w:val="00253284"/>
    <w:rsid w:val="00255987"/>
    <w:rsid w:val="00257AF4"/>
    <w:rsid w:val="00262E9A"/>
    <w:rsid w:val="00264CB5"/>
    <w:rsid w:val="00266142"/>
    <w:rsid w:val="002708D5"/>
    <w:rsid w:val="00271D58"/>
    <w:rsid w:val="0027264B"/>
    <w:rsid w:val="00281E97"/>
    <w:rsid w:val="002846DE"/>
    <w:rsid w:val="00285354"/>
    <w:rsid w:val="002863A6"/>
    <w:rsid w:val="00293772"/>
    <w:rsid w:val="00295107"/>
    <w:rsid w:val="002974A1"/>
    <w:rsid w:val="00297A33"/>
    <w:rsid w:val="002A5DF7"/>
    <w:rsid w:val="002B7220"/>
    <w:rsid w:val="002C4805"/>
    <w:rsid w:val="002C5CFD"/>
    <w:rsid w:val="002C6791"/>
    <w:rsid w:val="002D2791"/>
    <w:rsid w:val="002D31E6"/>
    <w:rsid w:val="002D3725"/>
    <w:rsid w:val="002D600A"/>
    <w:rsid w:val="002E01FF"/>
    <w:rsid w:val="002F29C7"/>
    <w:rsid w:val="00303429"/>
    <w:rsid w:val="003046AD"/>
    <w:rsid w:val="003065E9"/>
    <w:rsid w:val="00311D2E"/>
    <w:rsid w:val="00313116"/>
    <w:rsid w:val="00317977"/>
    <w:rsid w:val="00317BE2"/>
    <w:rsid w:val="003202BD"/>
    <w:rsid w:val="00326E75"/>
    <w:rsid w:val="0033080B"/>
    <w:rsid w:val="003311AE"/>
    <w:rsid w:val="00331919"/>
    <w:rsid w:val="003329EE"/>
    <w:rsid w:val="00351436"/>
    <w:rsid w:val="00355B50"/>
    <w:rsid w:val="00355F1C"/>
    <w:rsid w:val="00371C79"/>
    <w:rsid w:val="003746AC"/>
    <w:rsid w:val="00382E46"/>
    <w:rsid w:val="003870EC"/>
    <w:rsid w:val="0039524D"/>
    <w:rsid w:val="003961F6"/>
    <w:rsid w:val="003A58F9"/>
    <w:rsid w:val="003B018B"/>
    <w:rsid w:val="003B1B07"/>
    <w:rsid w:val="003B4507"/>
    <w:rsid w:val="003B4E87"/>
    <w:rsid w:val="003B5301"/>
    <w:rsid w:val="003B625E"/>
    <w:rsid w:val="003C4C1D"/>
    <w:rsid w:val="003C63F4"/>
    <w:rsid w:val="003E0442"/>
    <w:rsid w:val="003E5186"/>
    <w:rsid w:val="003E6D94"/>
    <w:rsid w:val="003F64C2"/>
    <w:rsid w:val="0040053D"/>
    <w:rsid w:val="0040069A"/>
    <w:rsid w:val="0040272A"/>
    <w:rsid w:val="00403009"/>
    <w:rsid w:val="00403BEB"/>
    <w:rsid w:val="0041062B"/>
    <w:rsid w:val="00416963"/>
    <w:rsid w:val="00420CA6"/>
    <w:rsid w:val="00440325"/>
    <w:rsid w:val="00445FFB"/>
    <w:rsid w:val="004525DD"/>
    <w:rsid w:val="00452D5D"/>
    <w:rsid w:val="00460B89"/>
    <w:rsid w:val="00461028"/>
    <w:rsid w:val="00466178"/>
    <w:rsid w:val="004670FF"/>
    <w:rsid w:val="0047232E"/>
    <w:rsid w:val="00473150"/>
    <w:rsid w:val="00480B6F"/>
    <w:rsid w:val="004846CF"/>
    <w:rsid w:val="00485105"/>
    <w:rsid w:val="00486989"/>
    <w:rsid w:val="00487273"/>
    <w:rsid w:val="004A772B"/>
    <w:rsid w:val="004B584B"/>
    <w:rsid w:val="004C1223"/>
    <w:rsid w:val="004C3D3D"/>
    <w:rsid w:val="004D630D"/>
    <w:rsid w:val="004E2352"/>
    <w:rsid w:val="004E7382"/>
    <w:rsid w:val="004F0B7A"/>
    <w:rsid w:val="00505884"/>
    <w:rsid w:val="00507CF9"/>
    <w:rsid w:val="0051261D"/>
    <w:rsid w:val="005153A0"/>
    <w:rsid w:val="005174CE"/>
    <w:rsid w:val="00524779"/>
    <w:rsid w:val="00525D9B"/>
    <w:rsid w:val="00530602"/>
    <w:rsid w:val="00531D4F"/>
    <w:rsid w:val="00533DE0"/>
    <w:rsid w:val="0053437F"/>
    <w:rsid w:val="00535334"/>
    <w:rsid w:val="00551AF7"/>
    <w:rsid w:val="00553D75"/>
    <w:rsid w:val="005666F6"/>
    <w:rsid w:val="00572B06"/>
    <w:rsid w:val="00577D79"/>
    <w:rsid w:val="00597452"/>
    <w:rsid w:val="005B5CCA"/>
    <w:rsid w:val="005C3DBC"/>
    <w:rsid w:val="005D5A1D"/>
    <w:rsid w:val="005D606B"/>
    <w:rsid w:val="005D6CD8"/>
    <w:rsid w:val="005E4B77"/>
    <w:rsid w:val="005E56DF"/>
    <w:rsid w:val="005F151D"/>
    <w:rsid w:val="005F23C5"/>
    <w:rsid w:val="005F68DC"/>
    <w:rsid w:val="006144F9"/>
    <w:rsid w:val="00637E49"/>
    <w:rsid w:val="006513FA"/>
    <w:rsid w:val="00651DD1"/>
    <w:rsid w:val="006635D1"/>
    <w:rsid w:val="00670982"/>
    <w:rsid w:val="006710B8"/>
    <w:rsid w:val="0067522B"/>
    <w:rsid w:val="00681D31"/>
    <w:rsid w:val="00685361"/>
    <w:rsid w:val="0069043E"/>
    <w:rsid w:val="00692546"/>
    <w:rsid w:val="00695DDD"/>
    <w:rsid w:val="006964C6"/>
    <w:rsid w:val="00697448"/>
    <w:rsid w:val="006B0806"/>
    <w:rsid w:val="006B1DC0"/>
    <w:rsid w:val="006B4FC7"/>
    <w:rsid w:val="006B547B"/>
    <w:rsid w:val="006C0AFE"/>
    <w:rsid w:val="006C19F3"/>
    <w:rsid w:val="006C36B6"/>
    <w:rsid w:val="006C4752"/>
    <w:rsid w:val="006C6ABD"/>
    <w:rsid w:val="006D1ECE"/>
    <w:rsid w:val="006D5602"/>
    <w:rsid w:val="006E00E8"/>
    <w:rsid w:val="006E2880"/>
    <w:rsid w:val="006E4DA1"/>
    <w:rsid w:val="006E752A"/>
    <w:rsid w:val="006E7E69"/>
    <w:rsid w:val="006F4C98"/>
    <w:rsid w:val="007007A7"/>
    <w:rsid w:val="007038EA"/>
    <w:rsid w:val="00704D5C"/>
    <w:rsid w:val="007060F3"/>
    <w:rsid w:val="00724990"/>
    <w:rsid w:val="00725708"/>
    <w:rsid w:val="007276D3"/>
    <w:rsid w:val="007304C4"/>
    <w:rsid w:val="00734B2A"/>
    <w:rsid w:val="00742FB3"/>
    <w:rsid w:val="007516CD"/>
    <w:rsid w:val="00756506"/>
    <w:rsid w:val="007645A5"/>
    <w:rsid w:val="007768B2"/>
    <w:rsid w:val="007818C0"/>
    <w:rsid w:val="0079336E"/>
    <w:rsid w:val="007A4D36"/>
    <w:rsid w:val="007A5CA8"/>
    <w:rsid w:val="007B0F60"/>
    <w:rsid w:val="007B14AA"/>
    <w:rsid w:val="007D0695"/>
    <w:rsid w:val="007D2D29"/>
    <w:rsid w:val="007D508D"/>
    <w:rsid w:val="007E037B"/>
    <w:rsid w:val="007F4865"/>
    <w:rsid w:val="007F515B"/>
    <w:rsid w:val="007F5B32"/>
    <w:rsid w:val="00801295"/>
    <w:rsid w:val="00801910"/>
    <w:rsid w:val="0080647C"/>
    <w:rsid w:val="0081434B"/>
    <w:rsid w:val="00816986"/>
    <w:rsid w:val="00822B2C"/>
    <w:rsid w:val="00827087"/>
    <w:rsid w:val="00840B61"/>
    <w:rsid w:val="00851DCD"/>
    <w:rsid w:val="008564C7"/>
    <w:rsid w:val="008574EA"/>
    <w:rsid w:val="0086095E"/>
    <w:rsid w:val="00865DC2"/>
    <w:rsid w:val="008704B7"/>
    <w:rsid w:val="00872AFA"/>
    <w:rsid w:val="008806F4"/>
    <w:rsid w:val="00885D4E"/>
    <w:rsid w:val="00891EF9"/>
    <w:rsid w:val="008A7FEB"/>
    <w:rsid w:val="008B4138"/>
    <w:rsid w:val="008C76C4"/>
    <w:rsid w:val="008D11E0"/>
    <w:rsid w:val="008D1CA4"/>
    <w:rsid w:val="008D2D4F"/>
    <w:rsid w:val="008D67DD"/>
    <w:rsid w:val="008E45A9"/>
    <w:rsid w:val="008F2163"/>
    <w:rsid w:val="008F54A2"/>
    <w:rsid w:val="008F5FCE"/>
    <w:rsid w:val="00910600"/>
    <w:rsid w:val="009115D2"/>
    <w:rsid w:val="0091337B"/>
    <w:rsid w:val="00913D27"/>
    <w:rsid w:val="00917447"/>
    <w:rsid w:val="00921FFC"/>
    <w:rsid w:val="00925A75"/>
    <w:rsid w:val="00926ACC"/>
    <w:rsid w:val="009314CE"/>
    <w:rsid w:val="009315E0"/>
    <w:rsid w:val="009404E7"/>
    <w:rsid w:val="00946DCC"/>
    <w:rsid w:val="00955634"/>
    <w:rsid w:val="00961B10"/>
    <w:rsid w:val="00963C6F"/>
    <w:rsid w:val="00982966"/>
    <w:rsid w:val="00983CB0"/>
    <w:rsid w:val="00984CE3"/>
    <w:rsid w:val="00991BC2"/>
    <w:rsid w:val="009947EC"/>
    <w:rsid w:val="0099553F"/>
    <w:rsid w:val="00996A67"/>
    <w:rsid w:val="009B220E"/>
    <w:rsid w:val="009C26A3"/>
    <w:rsid w:val="009C27D0"/>
    <w:rsid w:val="009C3D71"/>
    <w:rsid w:val="009C450B"/>
    <w:rsid w:val="009C4ACC"/>
    <w:rsid w:val="009C796B"/>
    <w:rsid w:val="009D1B77"/>
    <w:rsid w:val="009D5526"/>
    <w:rsid w:val="009E0D64"/>
    <w:rsid w:val="009E3250"/>
    <w:rsid w:val="009F0F27"/>
    <w:rsid w:val="009F3AD8"/>
    <w:rsid w:val="009F4910"/>
    <w:rsid w:val="009F7B40"/>
    <w:rsid w:val="00A02759"/>
    <w:rsid w:val="00A1108E"/>
    <w:rsid w:val="00A155F9"/>
    <w:rsid w:val="00A17607"/>
    <w:rsid w:val="00A178E1"/>
    <w:rsid w:val="00A25AFB"/>
    <w:rsid w:val="00A27934"/>
    <w:rsid w:val="00A30D88"/>
    <w:rsid w:val="00A30FF4"/>
    <w:rsid w:val="00A40CFD"/>
    <w:rsid w:val="00A4234E"/>
    <w:rsid w:val="00A42946"/>
    <w:rsid w:val="00A51434"/>
    <w:rsid w:val="00A6240E"/>
    <w:rsid w:val="00A6541B"/>
    <w:rsid w:val="00A767CF"/>
    <w:rsid w:val="00AA459F"/>
    <w:rsid w:val="00AA5FB6"/>
    <w:rsid w:val="00AA6A6B"/>
    <w:rsid w:val="00AB11A5"/>
    <w:rsid w:val="00AB42E3"/>
    <w:rsid w:val="00AB72DA"/>
    <w:rsid w:val="00AC1686"/>
    <w:rsid w:val="00AC2359"/>
    <w:rsid w:val="00AC3E74"/>
    <w:rsid w:val="00AD0A03"/>
    <w:rsid w:val="00AD3233"/>
    <w:rsid w:val="00AE391B"/>
    <w:rsid w:val="00AE3E11"/>
    <w:rsid w:val="00AE5D9F"/>
    <w:rsid w:val="00AE76E4"/>
    <w:rsid w:val="00AF76A0"/>
    <w:rsid w:val="00B01847"/>
    <w:rsid w:val="00B052D8"/>
    <w:rsid w:val="00B079F6"/>
    <w:rsid w:val="00B121B6"/>
    <w:rsid w:val="00B219EF"/>
    <w:rsid w:val="00B24F4A"/>
    <w:rsid w:val="00B25C40"/>
    <w:rsid w:val="00B26FF5"/>
    <w:rsid w:val="00B4327C"/>
    <w:rsid w:val="00B45573"/>
    <w:rsid w:val="00B4760D"/>
    <w:rsid w:val="00B52E5A"/>
    <w:rsid w:val="00B56D14"/>
    <w:rsid w:val="00B57120"/>
    <w:rsid w:val="00B651F4"/>
    <w:rsid w:val="00B777E8"/>
    <w:rsid w:val="00B85BA7"/>
    <w:rsid w:val="00B922B8"/>
    <w:rsid w:val="00BA4347"/>
    <w:rsid w:val="00BB551B"/>
    <w:rsid w:val="00BB7CAD"/>
    <w:rsid w:val="00BD1757"/>
    <w:rsid w:val="00BD6216"/>
    <w:rsid w:val="00BE19C7"/>
    <w:rsid w:val="00BE34D8"/>
    <w:rsid w:val="00BF090C"/>
    <w:rsid w:val="00C1435A"/>
    <w:rsid w:val="00C154D1"/>
    <w:rsid w:val="00C16457"/>
    <w:rsid w:val="00C20A73"/>
    <w:rsid w:val="00C40D0A"/>
    <w:rsid w:val="00C43499"/>
    <w:rsid w:val="00C46FF9"/>
    <w:rsid w:val="00C55128"/>
    <w:rsid w:val="00C5585C"/>
    <w:rsid w:val="00C57401"/>
    <w:rsid w:val="00C57BF5"/>
    <w:rsid w:val="00C72723"/>
    <w:rsid w:val="00C75B02"/>
    <w:rsid w:val="00C8003C"/>
    <w:rsid w:val="00C811FB"/>
    <w:rsid w:val="00C8147C"/>
    <w:rsid w:val="00C83492"/>
    <w:rsid w:val="00C867AD"/>
    <w:rsid w:val="00C86C22"/>
    <w:rsid w:val="00CA29E8"/>
    <w:rsid w:val="00CA421F"/>
    <w:rsid w:val="00CA5DC2"/>
    <w:rsid w:val="00CB3964"/>
    <w:rsid w:val="00CC3287"/>
    <w:rsid w:val="00CC536F"/>
    <w:rsid w:val="00CC6B65"/>
    <w:rsid w:val="00CD4C00"/>
    <w:rsid w:val="00CE2A43"/>
    <w:rsid w:val="00CE4052"/>
    <w:rsid w:val="00CE68DF"/>
    <w:rsid w:val="00CF0CB2"/>
    <w:rsid w:val="00CF1950"/>
    <w:rsid w:val="00CF2CAE"/>
    <w:rsid w:val="00CF5EA5"/>
    <w:rsid w:val="00CF6FFA"/>
    <w:rsid w:val="00CF7F61"/>
    <w:rsid w:val="00D025C4"/>
    <w:rsid w:val="00D06559"/>
    <w:rsid w:val="00D06CE0"/>
    <w:rsid w:val="00D13C83"/>
    <w:rsid w:val="00D23581"/>
    <w:rsid w:val="00D256FD"/>
    <w:rsid w:val="00D26DF9"/>
    <w:rsid w:val="00D3550A"/>
    <w:rsid w:val="00D40261"/>
    <w:rsid w:val="00D40F13"/>
    <w:rsid w:val="00D41BFF"/>
    <w:rsid w:val="00D5079B"/>
    <w:rsid w:val="00D50AFE"/>
    <w:rsid w:val="00D70B31"/>
    <w:rsid w:val="00D735AC"/>
    <w:rsid w:val="00D754CE"/>
    <w:rsid w:val="00D7595C"/>
    <w:rsid w:val="00D76539"/>
    <w:rsid w:val="00D800CB"/>
    <w:rsid w:val="00D84162"/>
    <w:rsid w:val="00D864C1"/>
    <w:rsid w:val="00D9287E"/>
    <w:rsid w:val="00D9762B"/>
    <w:rsid w:val="00DA7076"/>
    <w:rsid w:val="00DB1C12"/>
    <w:rsid w:val="00DC5275"/>
    <w:rsid w:val="00DC5633"/>
    <w:rsid w:val="00DC795D"/>
    <w:rsid w:val="00DD088A"/>
    <w:rsid w:val="00DE2DFA"/>
    <w:rsid w:val="00DE6B35"/>
    <w:rsid w:val="00DE7410"/>
    <w:rsid w:val="00DF19FA"/>
    <w:rsid w:val="00DF322A"/>
    <w:rsid w:val="00E02135"/>
    <w:rsid w:val="00E04528"/>
    <w:rsid w:val="00E0731B"/>
    <w:rsid w:val="00E102BD"/>
    <w:rsid w:val="00E26210"/>
    <w:rsid w:val="00E26390"/>
    <w:rsid w:val="00E45AC0"/>
    <w:rsid w:val="00E53993"/>
    <w:rsid w:val="00E5735D"/>
    <w:rsid w:val="00E6365A"/>
    <w:rsid w:val="00E90A94"/>
    <w:rsid w:val="00E94032"/>
    <w:rsid w:val="00E965D4"/>
    <w:rsid w:val="00E97369"/>
    <w:rsid w:val="00E97E5D"/>
    <w:rsid w:val="00EA4DA1"/>
    <w:rsid w:val="00EB1DB0"/>
    <w:rsid w:val="00EC00ED"/>
    <w:rsid w:val="00EC11EE"/>
    <w:rsid w:val="00EC1C7A"/>
    <w:rsid w:val="00EC4559"/>
    <w:rsid w:val="00ED1E8D"/>
    <w:rsid w:val="00ED39AE"/>
    <w:rsid w:val="00EE0A85"/>
    <w:rsid w:val="00EF1965"/>
    <w:rsid w:val="00F01361"/>
    <w:rsid w:val="00F015FB"/>
    <w:rsid w:val="00F13886"/>
    <w:rsid w:val="00F13B6F"/>
    <w:rsid w:val="00F14230"/>
    <w:rsid w:val="00F22C1E"/>
    <w:rsid w:val="00F255E3"/>
    <w:rsid w:val="00F27D29"/>
    <w:rsid w:val="00F303FF"/>
    <w:rsid w:val="00F31D88"/>
    <w:rsid w:val="00F44530"/>
    <w:rsid w:val="00F53FB2"/>
    <w:rsid w:val="00F61A52"/>
    <w:rsid w:val="00F6391D"/>
    <w:rsid w:val="00F66DF3"/>
    <w:rsid w:val="00F76AEF"/>
    <w:rsid w:val="00F971EE"/>
    <w:rsid w:val="00FA0636"/>
    <w:rsid w:val="00FB7783"/>
    <w:rsid w:val="00FC1AD3"/>
    <w:rsid w:val="00FC382E"/>
    <w:rsid w:val="00FC7688"/>
    <w:rsid w:val="00FD3DB0"/>
    <w:rsid w:val="00FF0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F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10F"/>
    <w:rPr>
      <w:rFonts w:ascii="Arial" w:hAnsi="Arial"/>
      <w:szCs w:val="24"/>
    </w:rPr>
  </w:style>
  <w:style w:type="paragraph" w:styleId="Heading1">
    <w:name w:val="heading 1"/>
    <w:basedOn w:val="Normal"/>
    <w:next w:val="Normal"/>
    <w:qFormat/>
    <w:rsid w:val="0020110F"/>
    <w:pPr>
      <w:keepNext/>
      <w:outlineLvl w:val="0"/>
    </w:pPr>
    <w:rPr>
      <w:b/>
      <w:bCs/>
      <w:sz w:val="24"/>
    </w:rPr>
  </w:style>
  <w:style w:type="paragraph" w:styleId="Heading2">
    <w:name w:val="heading 2"/>
    <w:basedOn w:val="Normal"/>
    <w:next w:val="Normal"/>
    <w:qFormat/>
    <w:rsid w:val="0020110F"/>
    <w:pPr>
      <w:keepNext/>
      <w:jc w:val="center"/>
      <w:outlineLvl w:val="1"/>
    </w:pPr>
    <w:rPr>
      <w:b/>
      <w:bCs/>
      <w:sz w:val="24"/>
    </w:rPr>
  </w:style>
  <w:style w:type="paragraph" w:styleId="Heading3">
    <w:name w:val="heading 3"/>
    <w:basedOn w:val="Normal"/>
    <w:next w:val="Normal"/>
    <w:link w:val="Heading3Char"/>
    <w:qFormat/>
    <w:rsid w:val="00D7595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10F"/>
    <w:pPr>
      <w:jc w:val="center"/>
    </w:pPr>
    <w:rPr>
      <w:b/>
      <w:bCs/>
      <w:sz w:val="28"/>
    </w:rPr>
  </w:style>
  <w:style w:type="character" w:styleId="CommentReference">
    <w:name w:val="annotation reference"/>
    <w:uiPriority w:val="99"/>
    <w:semiHidden/>
    <w:rsid w:val="0020110F"/>
    <w:rPr>
      <w:sz w:val="16"/>
      <w:szCs w:val="16"/>
    </w:rPr>
  </w:style>
  <w:style w:type="paragraph" w:styleId="CommentText">
    <w:name w:val="annotation text"/>
    <w:basedOn w:val="Normal"/>
    <w:link w:val="CommentTextChar"/>
    <w:uiPriority w:val="99"/>
    <w:semiHidden/>
    <w:rsid w:val="0020110F"/>
    <w:rPr>
      <w:szCs w:val="20"/>
    </w:rPr>
  </w:style>
  <w:style w:type="paragraph" w:styleId="BodyTextIndent">
    <w:name w:val="Body Text Indent"/>
    <w:basedOn w:val="Normal"/>
    <w:rsid w:val="0020110F"/>
    <w:pPr>
      <w:ind w:left="720"/>
      <w:jc w:val="both"/>
    </w:pPr>
    <w:rPr>
      <w:rFonts w:cs="Arial"/>
    </w:rPr>
  </w:style>
  <w:style w:type="paragraph" w:styleId="BodyText">
    <w:name w:val="Body Text"/>
    <w:basedOn w:val="Normal"/>
    <w:rsid w:val="0020110F"/>
    <w:pPr>
      <w:jc w:val="both"/>
    </w:pPr>
    <w:rPr>
      <w:rFonts w:cs="Arial"/>
    </w:rPr>
  </w:style>
  <w:style w:type="paragraph" w:styleId="BodyTextIndent3">
    <w:name w:val="Body Text Indent 3"/>
    <w:basedOn w:val="Normal"/>
    <w:rsid w:val="0020110F"/>
    <w:pPr>
      <w:ind w:left="540" w:hanging="540"/>
      <w:jc w:val="both"/>
    </w:pPr>
  </w:style>
  <w:style w:type="paragraph" w:styleId="BodyText3">
    <w:name w:val="Body Text 3"/>
    <w:basedOn w:val="Normal"/>
    <w:rsid w:val="0020110F"/>
    <w:pPr>
      <w:jc w:val="both"/>
    </w:pPr>
    <w:rPr>
      <w:rFonts w:cs="Arial"/>
      <w:sz w:val="18"/>
    </w:rPr>
  </w:style>
  <w:style w:type="paragraph" w:styleId="BodyTextIndent2">
    <w:name w:val="Body Text Indent 2"/>
    <w:basedOn w:val="Normal"/>
    <w:rsid w:val="0020110F"/>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table" w:styleId="TableGrid">
    <w:name w:val="Table Grid"/>
    <w:basedOn w:val="TableNormal"/>
    <w:rsid w:val="0091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D27"/>
    <w:pPr>
      <w:tabs>
        <w:tab w:val="center" w:pos="4320"/>
        <w:tab w:val="right" w:pos="8640"/>
      </w:tabs>
    </w:pPr>
  </w:style>
  <w:style w:type="paragraph" w:styleId="Footer">
    <w:name w:val="footer"/>
    <w:basedOn w:val="Normal"/>
    <w:link w:val="FooterChar"/>
    <w:uiPriority w:val="99"/>
    <w:rsid w:val="00913D27"/>
    <w:pPr>
      <w:tabs>
        <w:tab w:val="center" w:pos="4320"/>
        <w:tab w:val="right" w:pos="8640"/>
      </w:tabs>
    </w:pPr>
  </w:style>
  <w:style w:type="paragraph" w:styleId="FootnoteText">
    <w:name w:val="footnote text"/>
    <w:aliases w:val="Footnote Text Quote,f"/>
    <w:basedOn w:val="Normal"/>
    <w:link w:val="FootnoteTextChar"/>
    <w:rsid w:val="00B121B6"/>
    <w:rPr>
      <w:rFonts w:ascii="Times New Roman" w:hAnsi="Times New Roman"/>
      <w:szCs w:val="20"/>
    </w:rPr>
  </w:style>
  <w:style w:type="character" w:customStyle="1" w:styleId="FootnoteTextChar">
    <w:name w:val="Footnote Text Char"/>
    <w:aliases w:val="Footnote Text Quote Char,f Char"/>
    <w:basedOn w:val="DefaultParagraphFont"/>
    <w:link w:val="FootnoteText"/>
    <w:rsid w:val="00B121B6"/>
  </w:style>
  <w:style w:type="paragraph" w:customStyle="1" w:styleId="Paragrafoelenco">
    <w:name w:val="Paragrafo elenco"/>
    <w:basedOn w:val="Normal"/>
    <w:qFormat/>
    <w:rsid w:val="00266142"/>
    <w:pPr>
      <w:ind w:left="720"/>
      <w:contextualSpacing/>
    </w:pPr>
  </w:style>
  <w:style w:type="paragraph" w:customStyle="1" w:styleId="Memoheading">
    <w:name w:val="Memo heading"/>
    <w:rsid w:val="00921FFC"/>
    <w:rPr>
      <w:noProof/>
    </w:rPr>
  </w:style>
  <w:style w:type="paragraph" w:styleId="ListParagraph">
    <w:name w:val="List Paragraph"/>
    <w:basedOn w:val="Normal"/>
    <w:uiPriority w:val="34"/>
    <w:qFormat/>
    <w:rsid w:val="00C1435A"/>
    <w:pPr>
      <w:ind w:left="720"/>
    </w:pPr>
  </w:style>
  <w:style w:type="paragraph" w:styleId="Revision">
    <w:name w:val="Revision"/>
    <w:hidden/>
    <w:uiPriority w:val="99"/>
    <w:semiHidden/>
    <w:rsid w:val="00255987"/>
    <w:rPr>
      <w:rFonts w:ascii="Arial" w:hAnsi="Arial"/>
      <w:szCs w:val="24"/>
    </w:rPr>
  </w:style>
  <w:style w:type="character" w:customStyle="1" w:styleId="CommentTextChar">
    <w:name w:val="Comment Text Char"/>
    <w:link w:val="CommentText"/>
    <w:uiPriority w:val="99"/>
    <w:semiHidden/>
    <w:rsid w:val="003B018B"/>
    <w:rPr>
      <w:rFonts w:ascii="Arial" w:hAnsi="Arial"/>
    </w:rPr>
  </w:style>
  <w:style w:type="paragraph" w:styleId="NoSpacing">
    <w:name w:val="No Spacing"/>
    <w:uiPriority w:val="1"/>
    <w:qFormat/>
    <w:rsid w:val="009D1B77"/>
    <w:rPr>
      <w:rFonts w:ascii="Arial" w:hAnsi="Arial"/>
      <w:szCs w:val="24"/>
    </w:rPr>
  </w:style>
  <w:style w:type="character" w:customStyle="1" w:styleId="FooterChar">
    <w:name w:val="Footer Char"/>
    <w:basedOn w:val="DefaultParagraphFont"/>
    <w:link w:val="Footer"/>
    <w:uiPriority w:val="99"/>
    <w:rsid w:val="002D3725"/>
    <w:rPr>
      <w:rFonts w:ascii="Arial" w:hAnsi="Arial"/>
      <w:szCs w:val="24"/>
    </w:rPr>
  </w:style>
  <w:style w:type="paragraph" w:customStyle="1" w:styleId="Default">
    <w:name w:val="Default"/>
    <w:rsid w:val="00E97E5D"/>
    <w:pPr>
      <w:autoSpaceDE w:val="0"/>
      <w:autoSpaceDN w:val="0"/>
      <w:adjustRightInd w:val="0"/>
    </w:pPr>
    <w:rPr>
      <w:rFonts w:ascii="Arial" w:eastAsiaTheme="minorEastAsia" w:hAnsi="Arial" w:cs="Arial"/>
      <w:color w:val="000000"/>
      <w:sz w:val="24"/>
      <w:szCs w:val="24"/>
      <w:lang w:val="en-GB" w:eastAsia="en-GB"/>
    </w:rPr>
  </w:style>
  <w:style w:type="paragraph" w:styleId="CommentSubject">
    <w:name w:val="annotation subject"/>
    <w:basedOn w:val="CommentText"/>
    <w:next w:val="CommentText"/>
    <w:link w:val="CommentSubjectChar"/>
    <w:rsid w:val="00DB1C12"/>
    <w:rPr>
      <w:b/>
      <w:bCs/>
    </w:rPr>
  </w:style>
  <w:style w:type="character" w:customStyle="1" w:styleId="CommentSubjectChar">
    <w:name w:val="Comment Subject Char"/>
    <w:basedOn w:val="CommentTextChar"/>
    <w:link w:val="CommentSubject"/>
    <w:rsid w:val="00DB1C12"/>
    <w:rPr>
      <w:rFonts w:ascii="Arial" w:hAnsi="Arial"/>
      <w:b/>
      <w:bCs/>
    </w:rPr>
  </w:style>
  <w:style w:type="character" w:customStyle="1" w:styleId="Heading3Char">
    <w:name w:val="Heading 3 Char"/>
    <w:basedOn w:val="DefaultParagraphFont"/>
    <w:link w:val="Heading3"/>
    <w:rsid w:val="00D7595C"/>
    <w:rPr>
      <w:rFonts w:ascii="Arial" w:hAnsi="Arial" w:cs="Arial"/>
      <w:b/>
      <w:bCs/>
      <w:sz w:val="26"/>
      <w:szCs w:val="26"/>
    </w:rPr>
  </w:style>
  <w:style w:type="paragraph" w:styleId="NormalWeb">
    <w:name w:val="Normal (Web)"/>
    <w:basedOn w:val="Normal"/>
    <w:uiPriority w:val="99"/>
    <w:unhideWhenUsed/>
    <w:rsid w:val="000B27F9"/>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530602"/>
  </w:style>
  <w:style w:type="paragraph" w:customStyle="1" w:styleId="Body1">
    <w:name w:val="Body 1"/>
    <w:rsid w:val="00A30D88"/>
    <w:pPr>
      <w:spacing w:after="200" w:line="276" w:lineRule="auto"/>
      <w:outlineLvl w:val="0"/>
    </w:pPr>
    <w:rPr>
      <w:rFonts w:ascii="Helvetica" w:eastAsia="Arial Unicode MS" w:hAnsi="Helvetica"/>
      <w:color w:val="000000"/>
      <w:sz w:val="22"/>
      <w:u w:color="000000"/>
      <w:lang w:val="en-ZW" w:eastAsia="en-ZW"/>
    </w:rPr>
  </w:style>
  <w:style w:type="paragraph" w:styleId="ListBullet2">
    <w:name w:val="List Bullet 2"/>
    <w:basedOn w:val="Normal"/>
    <w:autoRedefine/>
    <w:semiHidden/>
    <w:rsid w:val="00271D58"/>
    <w:pPr>
      <w:spacing w:after="120"/>
      <w:ind w:left="1080"/>
      <w:jc w:val="both"/>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255">
      <w:bodyDiv w:val="1"/>
      <w:marLeft w:val="0"/>
      <w:marRight w:val="0"/>
      <w:marTop w:val="0"/>
      <w:marBottom w:val="0"/>
      <w:divBdr>
        <w:top w:val="none" w:sz="0" w:space="0" w:color="auto"/>
        <w:left w:val="none" w:sz="0" w:space="0" w:color="auto"/>
        <w:bottom w:val="none" w:sz="0" w:space="0" w:color="auto"/>
        <w:right w:val="none" w:sz="0" w:space="0" w:color="auto"/>
      </w:divBdr>
    </w:div>
    <w:div w:id="324943359">
      <w:bodyDiv w:val="1"/>
      <w:marLeft w:val="0"/>
      <w:marRight w:val="0"/>
      <w:marTop w:val="0"/>
      <w:marBottom w:val="0"/>
      <w:divBdr>
        <w:top w:val="none" w:sz="0" w:space="0" w:color="auto"/>
        <w:left w:val="none" w:sz="0" w:space="0" w:color="auto"/>
        <w:bottom w:val="none" w:sz="0" w:space="0" w:color="auto"/>
        <w:right w:val="none" w:sz="0" w:space="0" w:color="auto"/>
      </w:divBdr>
    </w:div>
    <w:div w:id="371733392">
      <w:bodyDiv w:val="1"/>
      <w:marLeft w:val="0"/>
      <w:marRight w:val="0"/>
      <w:marTop w:val="0"/>
      <w:marBottom w:val="0"/>
      <w:divBdr>
        <w:top w:val="none" w:sz="0" w:space="0" w:color="auto"/>
        <w:left w:val="none" w:sz="0" w:space="0" w:color="auto"/>
        <w:bottom w:val="none" w:sz="0" w:space="0" w:color="auto"/>
        <w:right w:val="none" w:sz="0" w:space="0" w:color="auto"/>
      </w:divBdr>
    </w:div>
    <w:div w:id="1403259784">
      <w:bodyDiv w:val="1"/>
      <w:marLeft w:val="0"/>
      <w:marRight w:val="0"/>
      <w:marTop w:val="0"/>
      <w:marBottom w:val="0"/>
      <w:divBdr>
        <w:top w:val="none" w:sz="0" w:space="0" w:color="auto"/>
        <w:left w:val="none" w:sz="0" w:space="0" w:color="auto"/>
        <w:bottom w:val="none" w:sz="0" w:space="0" w:color="auto"/>
        <w:right w:val="none" w:sz="0" w:space="0" w:color="auto"/>
      </w:divBdr>
    </w:div>
    <w:div w:id="1572738012">
      <w:bodyDiv w:val="1"/>
      <w:marLeft w:val="0"/>
      <w:marRight w:val="0"/>
      <w:marTop w:val="0"/>
      <w:marBottom w:val="0"/>
      <w:divBdr>
        <w:top w:val="none" w:sz="0" w:space="0" w:color="auto"/>
        <w:left w:val="none" w:sz="0" w:space="0" w:color="auto"/>
        <w:bottom w:val="none" w:sz="0" w:space="0" w:color="auto"/>
        <w:right w:val="none" w:sz="0" w:space="0" w:color="auto"/>
      </w:divBdr>
    </w:div>
    <w:div w:id="18572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C6C99-409C-460F-8788-5F2F0C499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8CCCE-8E92-4A01-8E14-08C7FF2D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FC6590-388C-40BB-B3B5-182FD12F4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2020-01-02T09:26:00Z</dcterms:created>
  <dcterms:modified xsi:type="dcterms:W3CDTF">2020-01-02T09:26:00Z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