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474CAA57" w:rsidR="00F7260F" w:rsidRPr="002253C2" w:rsidDel="004965FD" w:rsidRDefault="00F7260F" w:rsidP="004965FD">
      <w:pPr>
        <w:rPr>
          <w:del w:id="0" w:author="Tahir islam" w:date="2020-03-30T20:56:00Z"/>
          <w:rFonts w:ascii="Myriad Pro" w:hAnsi="Myriad Pro"/>
          <w:i/>
          <w:sz w:val="22"/>
          <w:szCs w:val="22"/>
        </w:rPr>
        <w:pPrChange w:id="1" w:author="Tahir islam" w:date="2020-03-30T20:56:00Z">
          <w:pPr/>
        </w:pPrChange>
      </w:pPr>
      <w:del w:id="2" w:author="Tahir islam" w:date="2020-03-30T20:56:00Z">
        <w:r w:rsidRPr="002253C2" w:rsidDel="004965FD">
          <w:rPr>
            <w:rFonts w:ascii="Myriad Pro" w:hAnsi="Myriad Pro"/>
            <w:i/>
            <w:noProof/>
            <w:sz w:val="22"/>
            <w:szCs w:val="22"/>
            <w:lang w:eastAsia="en-GB"/>
          </w:rPr>
          <w:drawing>
            <wp:anchor distT="0" distB="0" distL="114300" distR="114300" simplePos="0" relativeHeight="251659264" behindDoc="0" locked="0" layoutInCell="1" allowOverlap="1" wp14:anchorId="050BB5D1" wp14:editId="0FA1020E">
              <wp:simplePos x="0" y="0"/>
              <wp:positionH relativeFrom="margin">
                <wp:posOffset>4903470</wp:posOffset>
              </wp:positionH>
              <wp:positionV relativeFrom="paragraph">
                <wp:posOffset>0</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2253C2" w:rsidDel="004965FD">
          <w:rPr>
            <w:rFonts w:ascii="Myriad Pro" w:hAnsi="Myriad Pro"/>
            <w:bCs/>
            <w:i/>
            <w:spacing w:val="-4"/>
            <w:sz w:val="22"/>
            <w:szCs w:val="22"/>
          </w:rPr>
          <w:delText xml:space="preserve"> </w:delText>
        </w:r>
        <w:r w:rsidRPr="002253C2" w:rsidDel="004965FD">
          <w:rPr>
            <w:rFonts w:ascii="Myriad Pro" w:hAnsi="Myriad Pro"/>
            <w:bCs/>
            <w:i/>
            <w:spacing w:val="-4"/>
            <w:sz w:val="22"/>
            <w:szCs w:val="22"/>
          </w:rPr>
          <w:delText xml:space="preserve">United Nations Development Programme                                                </w:delText>
        </w:r>
      </w:del>
    </w:p>
    <w:p w14:paraId="30C17BBF" w14:textId="26F4DF4A" w:rsidR="00F7260F" w:rsidRPr="002253C2" w:rsidDel="004965FD" w:rsidRDefault="00F7260F" w:rsidP="004965FD">
      <w:pPr>
        <w:rPr>
          <w:del w:id="3" w:author="Tahir islam" w:date="2020-03-30T20:56:00Z"/>
          <w:rFonts w:ascii="Myriad Pro" w:hAnsi="Myriad Pro"/>
          <w:sz w:val="22"/>
          <w:szCs w:val="22"/>
        </w:rPr>
        <w:pPrChange w:id="4" w:author="Tahir islam" w:date="2020-03-30T20:56:00Z">
          <w:pPr>
            <w:tabs>
              <w:tab w:val="left" w:pos="4571"/>
            </w:tabs>
          </w:pPr>
        </w:pPrChange>
      </w:pPr>
      <w:del w:id="5" w:author="Tahir islam" w:date="2020-03-30T20:56:00Z">
        <w:r w:rsidRPr="002253C2" w:rsidDel="004965FD">
          <w:rPr>
            <w:rFonts w:ascii="Myriad Pro" w:hAnsi="Myriad Pro"/>
            <w:sz w:val="22"/>
            <w:szCs w:val="22"/>
          </w:rPr>
          <w:tab/>
        </w:r>
      </w:del>
    </w:p>
    <w:p w14:paraId="09B51E6A" w14:textId="1B26D694" w:rsidR="00F7260F" w:rsidRPr="002253C2" w:rsidDel="004965FD" w:rsidRDefault="00F7260F" w:rsidP="004965FD">
      <w:pPr>
        <w:rPr>
          <w:del w:id="6" w:author="Tahir islam" w:date="2020-03-30T20:56:00Z"/>
          <w:rFonts w:ascii="Myriad Pro" w:hAnsi="Myriad Pro"/>
          <w:sz w:val="22"/>
          <w:szCs w:val="22"/>
        </w:rPr>
        <w:pPrChange w:id="7" w:author="Tahir islam" w:date="2020-03-30T20:56:00Z">
          <w:pPr/>
        </w:pPrChange>
      </w:pPr>
    </w:p>
    <w:p w14:paraId="045C7BB0" w14:textId="3C02A430" w:rsidR="00F7260F" w:rsidRPr="002253C2" w:rsidDel="004965FD" w:rsidRDefault="00F7260F" w:rsidP="004965FD">
      <w:pPr>
        <w:rPr>
          <w:del w:id="8" w:author="Tahir islam" w:date="2020-03-30T20:56:00Z"/>
          <w:rFonts w:ascii="Myriad Pro" w:hAnsi="Myriad Pro"/>
          <w:sz w:val="22"/>
          <w:szCs w:val="22"/>
        </w:rPr>
        <w:pPrChange w:id="9" w:author="Tahir islam" w:date="2020-03-30T20:56:00Z">
          <w:pPr/>
        </w:pPrChange>
      </w:pPr>
    </w:p>
    <w:p w14:paraId="6B01C4BC" w14:textId="4C6196A9" w:rsidR="00F7260F" w:rsidRPr="002253C2" w:rsidDel="004965FD" w:rsidRDefault="00F7260F" w:rsidP="004965FD">
      <w:pPr>
        <w:rPr>
          <w:del w:id="10" w:author="Tahir islam" w:date="2020-03-30T20:56:00Z"/>
          <w:rFonts w:ascii="Myriad Pro" w:hAnsi="Myriad Pro"/>
          <w:b/>
          <w:bCs/>
          <w:sz w:val="22"/>
          <w:szCs w:val="22"/>
        </w:rPr>
        <w:pPrChange w:id="11" w:author="Tahir islam" w:date="2020-03-30T20:56:00Z">
          <w:pPr>
            <w:tabs>
              <w:tab w:val="left" w:pos="720"/>
              <w:tab w:val="right" w:leader="dot" w:pos="8640"/>
            </w:tabs>
            <w:jc w:val="center"/>
          </w:pPr>
        </w:pPrChange>
      </w:pPr>
    </w:p>
    <w:p w14:paraId="3DE54A2C" w14:textId="56DDA756" w:rsidR="00F7260F" w:rsidRPr="002253C2" w:rsidDel="004965FD" w:rsidRDefault="00F7260F" w:rsidP="004965FD">
      <w:pPr>
        <w:rPr>
          <w:del w:id="12" w:author="Tahir islam" w:date="2020-03-30T20:56:00Z"/>
          <w:rFonts w:ascii="Myriad Pro" w:hAnsi="Myriad Pro"/>
          <w:b/>
          <w:bCs/>
          <w:sz w:val="22"/>
          <w:szCs w:val="22"/>
        </w:rPr>
        <w:pPrChange w:id="13" w:author="Tahir islam" w:date="2020-03-30T20:56:00Z">
          <w:pPr>
            <w:tabs>
              <w:tab w:val="left" w:pos="720"/>
              <w:tab w:val="right" w:leader="dot" w:pos="8640"/>
            </w:tabs>
            <w:jc w:val="center"/>
          </w:pPr>
        </w:pPrChange>
      </w:pPr>
    </w:p>
    <w:p w14:paraId="205B46CA" w14:textId="10697532" w:rsidR="00F7260F" w:rsidRPr="002253C2" w:rsidDel="004965FD" w:rsidRDefault="00F7260F" w:rsidP="004965FD">
      <w:pPr>
        <w:rPr>
          <w:del w:id="14" w:author="Tahir islam" w:date="2020-03-30T20:56:00Z"/>
          <w:rFonts w:ascii="Myriad Pro" w:hAnsi="Myriad Pro"/>
          <w:b/>
          <w:bCs/>
          <w:sz w:val="22"/>
          <w:szCs w:val="22"/>
        </w:rPr>
        <w:pPrChange w:id="15" w:author="Tahir islam" w:date="2020-03-30T20:56:00Z">
          <w:pPr>
            <w:tabs>
              <w:tab w:val="left" w:pos="720"/>
              <w:tab w:val="right" w:leader="dot" w:pos="8640"/>
            </w:tabs>
            <w:jc w:val="center"/>
          </w:pPr>
        </w:pPrChange>
      </w:pPr>
    </w:p>
    <w:p w14:paraId="3FF189DA" w14:textId="38C1C8AB" w:rsidR="00507D0D" w:rsidRPr="002253C2" w:rsidDel="004965FD" w:rsidRDefault="00507D0D" w:rsidP="004965FD">
      <w:pPr>
        <w:rPr>
          <w:del w:id="16" w:author="Tahir islam" w:date="2020-03-30T20:56:00Z"/>
          <w:rFonts w:ascii="Myriad Pro" w:hAnsi="Myriad Pro" w:cs="Segoe UI"/>
          <w:b/>
          <w:bCs/>
          <w:color w:val="2E74B5" w:themeColor="accent1" w:themeShade="BF"/>
          <w:sz w:val="22"/>
          <w:szCs w:val="22"/>
        </w:rPr>
        <w:pPrChange w:id="17" w:author="Tahir islam" w:date="2020-03-30T20:56:00Z">
          <w:pPr>
            <w:tabs>
              <w:tab w:val="left" w:pos="720"/>
              <w:tab w:val="left" w:pos="1350"/>
              <w:tab w:val="left" w:pos="1530"/>
              <w:tab w:val="right" w:leader="dot" w:pos="8640"/>
            </w:tabs>
            <w:ind w:left="1170"/>
          </w:pPr>
        </w:pPrChange>
      </w:pPr>
    </w:p>
    <w:p w14:paraId="304251DE" w14:textId="7D3C293A" w:rsidR="00507D0D" w:rsidRPr="002253C2" w:rsidDel="004965FD" w:rsidRDefault="00507D0D" w:rsidP="004965FD">
      <w:pPr>
        <w:rPr>
          <w:del w:id="18" w:author="Tahir islam" w:date="2020-03-30T20:56:00Z"/>
          <w:rFonts w:ascii="Myriad Pro" w:hAnsi="Myriad Pro" w:cs="Segoe UI"/>
          <w:b/>
          <w:bCs/>
          <w:color w:val="2E74B5" w:themeColor="accent1" w:themeShade="BF"/>
          <w:sz w:val="22"/>
          <w:szCs w:val="22"/>
        </w:rPr>
        <w:pPrChange w:id="19" w:author="Tahir islam" w:date="2020-03-30T20:56:00Z">
          <w:pPr>
            <w:tabs>
              <w:tab w:val="left" w:pos="720"/>
              <w:tab w:val="left" w:pos="1350"/>
              <w:tab w:val="left" w:pos="1530"/>
              <w:tab w:val="right" w:leader="dot" w:pos="8640"/>
            </w:tabs>
            <w:ind w:left="1170"/>
          </w:pPr>
        </w:pPrChange>
      </w:pPr>
    </w:p>
    <w:p w14:paraId="30AF5FEE" w14:textId="08067F80" w:rsidR="005D2EFB" w:rsidDel="004965FD" w:rsidRDefault="005D2EFB" w:rsidP="004965FD">
      <w:pPr>
        <w:rPr>
          <w:del w:id="20" w:author="Tahir islam" w:date="2020-03-30T20:56:00Z"/>
          <w:rFonts w:ascii="Myriad Pro" w:hAnsi="Myriad Pro" w:cs="Segoe UI"/>
          <w:b/>
          <w:bCs/>
          <w:color w:val="2E74B5" w:themeColor="accent1" w:themeShade="BF"/>
          <w:sz w:val="32"/>
          <w:szCs w:val="32"/>
        </w:rPr>
        <w:pPrChange w:id="21" w:author="Tahir islam" w:date="2020-03-30T20:56:00Z">
          <w:pPr>
            <w:tabs>
              <w:tab w:val="left" w:pos="720"/>
              <w:tab w:val="left" w:pos="1350"/>
              <w:tab w:val="left" w:pos="1530"/>
              <w:tab w:val="right" w:leader="dot" w:pos="8640"/>
            </w:tabs>
            <w:ind w:left="1170"/>
          </w:pPr>
        </w:pPrChange>
      </w:pPr>
    </w:p>
    <w:p w14:paraId="404DA75D" w14:textId="7C55F47D" w:rsidR="005D2EFB" w:rsidDel="004965FD" w:rsidRDefault="005D2EFB" w:rsidP="004965FD">
      <w:pPr>
        <w:rPr>
          <w:del w:id="22" w:author="Tahir islam" w:date="2020-03-30T20:56:00Z"/>
          <w:rFonts w:ascii="Myriad Pro" w:hAnsi="Myriad Pro" w:cs="Segoe UI"/>
          <w:b/>
          <w:bCs/>
          <w:color w:val="2E74B5" w:themeColor="accent1" w:themeShade="BF"/>
          <w:sz w:val="32"/>
          <w:szCs w:val="32"/>
        </w:rPr>
        <w:pPrChange w:id="23" w:author="Tahir islam" w:date="2020-03-30T20:56:00Z">
          <w:pPr>
            <w:tabs>
              <w:tab w:val="left" w:pos="720"/>
              <w:tab w:val="left" w:pos="1350"/>
              <w:tab w:val="left" w:pos="1530"/>
              <w:tab w:val="right" w:leader="dot" w:pos="8640"/>
            </w:tabs>
            <w:ind w:left="1170"/>
          </w:pPr>
        </w:pPrChange>
      </w:pPr>
    </w:p>
    <w:p w14:paraId="786B534C" w14:textId="4B0E075E" w:rsidR="00F7260F" w:rsidRPr="001A7AE7" w:rsidDel="004965FD" w:rsidRDefault="00F7260F" w:rsidP="004965FD">
      <w:pPr>
        <w:rPr>
          <w:del w:id="24" w:author="Tahir islam" w:date="2020-03-30T20:56:00Z"/>
          <w:rFonts w:ascii="Myriad Pro" w:hAnsi="Myriad Pro" w:cs="Segoe UI"/>
          <w:b/>
          <w:bCs/>
          <w:color w:val="2E74B5" w:themeColor="accent1" w:themeShade="BF"/>
          <w:sz w:val="32"/>
          <w:szCs w:val="32"/>
        </w:rPr>
        <w:pPrChange w:id="25" w:author="Tahir islam" w:date="2020-03-30T20:56:00Z">
          <w:pPr>
            <w:tabs>
              <w:tab w:val="left" w:pos="720"/>
              <w:tab w:val="left" w:pos="1350"/>
              <w:tab w:val="left" w:pos="1530"/>
              <w:tab w:val="right" w:leader="dot" w:pos="8640"/>
            </w:tabs>
            <w:ind w:left="1170"/>
          </w:pPr>
        </w:pPrChange>
      </w:pPr>
      <w:del w:id="26" w:author="Tahir islam" w:date="2020-03-30T20:56:00Z">
        <w:r w:rsidRPr="001A7AE7" w:rsidDel="004965FD">
          <w:rPr>
            <w:rFonts w:ascii="Myriad Pro" w:hAnsi="Myriad Pro" w:cs="Segoe UI"/>
            <w:b/>
            <w:bCs/>
            <w:color w:val="2E74B5" w:themeColor="accent1" w:themeShade="BF"/>
            <w:sz w:val="32"/>
            <w:szCs w:val="32"/>
          </w:rPr>
          <w:delText>REQUEST FOR PROPOSAL</w:delText>
        </w:r>
      </w:del>
    </w:p>
    <w:p w14:paraId="7B4B6F63" w14:textId="743D779D" w:rsidR="00507D0D" w:rsidRPr="002253C2" w:rsidDel="004965FD" w:rsidRDefault="00507D0D" w:rsidP="004965FD">
      <w:pPr>
        <w:rPr>
          <w:del w:id="27" w:author="Tahir islam" w:date="2020-03-30T20:56:00Z"/>
          <w:rFonts w:ascii="Myriad Pro" w:hAnsi="Myriad Pro" w:cs="Segoe UI"/>
          <w:b/>
          <w:bCs/>
          <w:sz w:val="22"/>
          <w:szCs w:val="22"/>
        </w:rPr>
        <w:pPrChange w:id="28" w:author="Tahir islam" w:date="2020-03-30T20:56:00Z">
          <w:pPr>
            <w:tabs>
              <w:tab w:val="left" w:pos="720"/>
              <w:tab w:val="left" w:pos="1350"/>
              <w:tab w:val="left" w:pos="1530"/>
              <w:tab w:val="right" w:leader="dot" w:pos="8640"/>
            </w:tabs>
            <w:ind w:left="1170"/>
          </w:pPr>
        </w:pPrChange>
      </w:pPr>
    </w:p>
    <w:customXmlDelRangeStart w:id="29" w:author="Tahir islam" w:date="2020-03-30T20:56:00Z"/>
    <w:sdt>
      <w:sdtPr>
        <w:rPr>
          <w:rFonts w:ascii="Myriad Pro" w:hAnsi="Myriad Pro" w:cs="Arial"/>
          <w:b/>
          <w:bCs/>
        </w:rPr>
        <w:id w:val="1533155053"/>
        <w:placeholder>
          <w:docPart w:val="B0119425F5E24830B78CBD38EDFD381A"/>
        </w:placeholder>
        <w:text/>
      </w:sdtPr>
      <w:sdtEndPr/>
      <w:sdtContent>
        <w:customXmlDelRangeEnd w:id="29"/>
        <w:p w14:paraId="480B7650" w14:textId="454A15E5" w:rsidR="00717187" w:rsidRPr="005D2EFB" w:rsidDel="004965FD" w:rsidRDefault="005D2EFB" w:rsidP="004965FD">
          <w:pPr>
            <w:rPr>
              <w:del w:id="30" w:author="Tahir islam" w:date="2020-03-30T20:56:00Z"/>
              <w:rFonts w:ascii="Myriad Pro" w:hAnsi="Myriad Pro" w:cs="Segoe UI"/>
              <w:b/>
              <w:bCs/>
              <w:sz w:val="22"/>
              <w:szCs w:val="22"/>
            </w:rPr>
            <w:pPrChange w:id="31" w:author="Tahir islam" w:date="2020-03-30T20:56:00Z">
              <w:pPr>
                <w:tabs>
                  <w:tab w:val="left" w:pos="720"/>
                  <w:tab w:val="right" w:leader="dot" w:pos="8640"/>
                </w:tabs>
                <w:ind w:left="1170"/>
                <w:jc w:val="both"/>
              </w:pPr>
            </w:pPrChange>
          </w:pPr>
          <w:del w:id="32" w:author="Tahir islam" w:date="2020-03-30T20:56:00Z">
            <w:r w:rsidRPr="005D2EFB" w:rsidDel="004965FD">
              <w:rPr>
                <w:rFonts w:ascii="Myriad Pro" w:hAnsi="Myriad Pro" w:cs="Arial"/>
                <w:b/>
                <w:bCs/>
              </w:rPr>
              <w:delText>Engagement of Organisation/Firm to support ‘Women Led on Campus Peace Promotion and Social Cohesion Activities in Swat and Malakand, Khyber Pakhtunkhwa’</w:delText>
            </w:r>
          </w:del>
        </w:p>
        <w:customXmlDelRangeStart w:id="33" w:author="Tahir islam" w:date="2020-03-30T20:56:00Z"/>
      </w:sdtContent>
    </w:sdt>
    <w:customXmlDelRangeEnd w:id="33"/>
    <w:p w14:paraId="30CA07BD" w14:textId="4636D10D" w:rsidR="00AD188B" w:rsidRPr="002253C2" w:rsidDel="004965FD" w:rsidRDefault="00AD188B" w:rsidP="004965FD">
      <w:pPr>
        <w:rPr>
          <w:del w:id="34" w:author="Tahir islam" w:date="2020-03-30T20:56:00Z"/>
          <w:rFonts w:ascii="Myriad Pro" w:hAnsi="Myriad Pro" w:cs="Segoe UI"/>
          <w:b/>
          <w:bCs/>
          <w:sz w:val="22"/>
          <w:szCs w:val="22"/>
        </w:rPr>
        <w:pPrChange w:id="35" w:author="Tahir islam" w:date="2020-03-30T20:56:00Z">
          <w:pPr>
            <w:tabs>
              <w:tab w:val="left" w:pos="1350"/>
              <w:tab w:val="left" w:pos="1530"/>
              <w:tab w:val="left" w:pos="1980"/>
              <w:tab w:val="center" w:pos="5400"/>
            </w:tabs>
            <w:ind w:left="1170"/>
          </w:pPr>
        </w:pPrChange>
      </w:pPr>
    </w:p>
    <w:p w14:paraId="7AC6A4A4" w14:textId="530C8614" w:rsidR="00F7260F" w:rsidRPr="002253C2" w:rsidDel="004965FD" w:rsidRDefault="005A0C1B" w:rsidP="004965FD">
      <w:pPr>
        <w:rPr>
          <w:del w:id="36" w:author="Tahir islam" w:date="2020-03-30T20:56:00Z"/>
          <w:rFonts w:ascii="Myriad Pro" w:hAnsi="Myriad Pro" w:cs="Segoe UI"/>
          <w:b/>
          <w:bCs/>
          <w:sz w:val="22"/>
          <w:szCs w:val="22"/>
        </w:rPr>
        <w:pPrChange w:id="37" w:author="Tahir islam" w:date="2020-03-30T20:56:00Z">
          <w:pPr>
            <w:tabs>
              <w:tab w:val="left" w:pos="1350"/>
              <w:tab w:val="left" w:pos="1530"/>
              <w:tab w:val="left" w:pos="1980"/>
              <w:tab w:val="center" w:pos="5400"/>
            </w:tabs>
            <w:ind w:left="1170"/>
          </w:pPr>
        </w:pPrChange>
      </w:pPr>
      <w:del w:id="38" w:author="Tahir islam" w:date="2020-03-30T20:56:00Z">
        <w:r w:rsidRPr="002253C2" w:rsidDel="004965FD">
          <w:rPr>
            <w:rFonts w:ascii="Myriad Pro" w:hAnsi="Myriad Pro" w:cs="Segoe UI"/>
            <w:b/>
            <w:bCs/>
            <w:sz w:val="22"/>
            <w:szCs w:val="22"/>
          </w:rPr>
          <w:delText>RFP No: UNDP-</w:delText>
        </w:r>
        <w:r w:rsidR="00480D61" w:rsidRPr="002253C2" w:rsidDel="004965FD">
          <w:rPr>
            <w:rFonts w:ascii="Myriad Pro" w:hAnsi="Myriad Pro" w:cs="Segoe UI"/>
            <w:b/>
            <w:bCs/>
            <w:sz w:val="22"/>
            <w:szCs w:val="22"/>
          </w:rPr>
          <w:delText>RFP-20</w:delText>
        </w:r>
        <w:r w:rsidR="002C4095" w:rsidRPr="002253C2" w:rsidDel="004965FD">
          <w:rPr>
            <w:rFonts w:ascii="Myriad Pro" w:hAnsi="Myriad Pro" w:cs="Segoe UI"/>
            <w:b/>
            <w:bCs/>
            <w:sz w:val="22"/>
            <w:szCs w:val="22"/>
          </w:rPr>
          <w:delText>20</w:delText>
        </w:r>
        <w:r w:rsidR="00480D61" w:rsidRPr="002253C2" w:rsidDel="004965FD">
          <w:rPr>
            <w:rFonts w:ascii="Myriad Pro" w:hAnsi="Myriad Pro" w:cs="Segoe UI"/>
            <w:b/>
            <w:bCs/>
            <w:sz w:val="22"/>
            <w:szCs w:val="22"/>
          </w:rPr>
          <w:delText>-</w:delText>
        </w:r>
        <w:r w:rsidR="00A04152" w:rsidRPr="002253C2" w:rsidDel="004965FD">
          <w:rPr>
            <w:rFonts w:ascii="Myriad Pro" w:hAnsi="Myriad Pro" w:cs="Segoe UI"/>
            <w:b/>
            <w:bCs/>
            <w:sz w:val="22"/>
            <w:szCs w:val="22"/>
          </w:rPr>
          <w:delText>0</w:delText>
        </w:r>
        <w:r w:rsidR="005D2EFB" w:rsidDel="004965FD">
          <w:rPr>
            <w:rFonts w:ascii="Myriad Pro" w:hAnsi="Myriad Pro" w:cs="Segoe UI"/>
            <w:b/>
            <w:bCs/>
            <w:sz w:val="22"/>
            <w:szCs w:val="22"/>
          </w:rPr>
          <w:delText>95</w:delText>
        </w:r>
      </w:del>
    </w:p>
    <w:p w14:paraId="5197BB18" w14:textId="2280817D" w:rsidR="00AD188B" w:rsidRPr="002253C2" w:rsidDel="004965FD" w:rsidRDefault="00AD188B" w:rsidP="004965FD">
      <w:pPr>
        <w:rPr>
          <w:del w:id="39" w:author="Tahir islam" w:date="2020-03-30T20:56:00Z"/>
          <w:rFonts w:ascii="Myriad Pro" w:hAnsi="Myriad Pro" w:cs="Segoe UI"/>
          <w:bCs/>
          <w:sz w:val="22"/>
          <w:szCs w:val="22"/>
        </w:rPr>
        <w:pPrChange w:id="40" w:author="Tahir islam" w:date="2020-03-30T20:56:00Z">
          <w:pPr>
            <w:tabs>
              <w:tab w:val="left" w:pos="1350"/>
              <w:tab w:val="left" w:pos="1530"/>
              <w:tab w:val="left" w:pos="1980"/>
              <w:tab w:val="center" w:pos="5400"/>
            </w:tabs>
            <w:ind w:left="1170"/>
          </w:pPr>
        </w:pPrChange>
      </w:pPr>
    </w:p>
    <w:p w14:paraId="32B39FFC" w14:textId="095F6012" w:rsidR="006A70D7" w:rsidRPr="00303113" w:rsidDel="004965FD" w:rsidRDefault="003216AE" w:rsidP="004965FD">
      <w:pPr>
        <w:rPr>
          <w:del w:id="41" w:author="Tahir islam" w:date="2020-03-30T20:56:00Z"/>
          <w:rFonts w:ascii="Myriad Pro" w:hAnsi="Myriad Pro" w:cs="Segoe UI"/>
          <w:bCs/>
        </w:rPr>
        <w:pPrChange w:id="42" w:author="Tahir islam" w:date="2020-03-30T20:56:00Z">
          <w:pPr>
            <w:tabs>
              <w:tab w:val="left" w:pos="1350"/>
              <w:tab w:val="left" w:pos="1530"/>
              <w:tab w:val="left" w:pos="1980"/>
              <w:tab w:val="center" w:pos="5400"/>
            </w:tabs>
            <w:ind w:left="1170"/>
          </w:pPr>
        </w:pPrChange>
      </w:pPr>
      <w:del w:id="43" w:author="Tahir islam" w:date="2020-03-30T20:56:00Z">
        <w:r w:rsidRPr="00303113" w:rsidDel="004965FD">
          <w:rPr>
            <w:rFonts w:ascii="Myriad Pro" w:hAnsi="Myriad Pro" w:cs="Segoe UI"/>
            <w:bCs/>
          </w:rPr>
          <w:delText xml:space="preserve">JTN: </w:delText>
        </w:r>
        <w:r w:rsidR="00377659" w:rsidRPr="00303113" w:rsidDel="004965FD">
          <w:rPr>
            <w:rFonts w:ascii="Myriad Pro" w:hAnsi="Myriad Pro" w:cs="Segoe UI"/>
            <w:bCs/>
          </w:rPr>
          <w:delText>13</w:delText>
        </w:r>
        <w:r w:rsidR="005D2EFB" w:rsidRPr="00303113" w:rsidDel="004965FD">
          <w:rPr>
            <w:rFonts w:ascii="Myriad Pro" w:hAnsi="Myriad Pro" w:cs="Segoe UI"/>
            <w:bCs/>
          </w:rPr>
          <w:delText>244</w:delText>
        </w:r>
      </w:del>
    </w:p>
    <w:p w14:paraId="31A70FA8" w14:textId="2D0A3192" w:rsidR="00F7260F" w:rsidRPr="00303113" w:rsidDel="004965FD" w:rsidRDefault="00F7260F" w:rsidP="004965FD">
      <w:pPr>
        <w:rPr>
          <w:del w:id="44" w:author="Tahir islam" w:date="2020-03-30T20:56:00Z"/>
          <w:rFonts w:ascii="Myriad Pro" w:hAnsi="Myriad Pro" w:cs="Segoe UI"/>
          <w:bCs/>
          <w:color w:val="000000" w:themeColor="text1"/>
        </w:rPr>
        <w:pPrChange w:id="45" w:author="Tahir islam" w:date="2020-03-30T20:56:00Z">
          <w:pPr>
            <w:tabs>
              <w:tab w:val="left" w:pos="720"/>
              <w:tab w:val="left" w:pos="1350"/>
              <w:tab w:val="left" w:pos="1530"/>
              <w:tab w:val="left" w:pos="1980"/>
              <w:tab w:val="right" w:leader="dot" w:pos="8640"/>
            </w:tabs>
            <w:ind w:left="1170"/>
          </w:pPr>
        </w:pPrChange>
      </w:pPr>
      <w:del w:id="46" w:author="Tahir islam" w:date="2020-03-30T20:56:00Z">
        <w:r w:rsidRPr="00303113" w:rsidDel="004965FD">
          <w:rPr>
            <w:rFonts w:ascii="Myriad Pro" w:hAnsi="Myriad Pro" w:cs="Segoe UI"/>
          </w:rPr>
          <w:delText>Project</w:delText>
        </w:r>
        <w:r w:rsidR="00EA198B" w:rsidRPr="00303113" w:rsidDel="004965FD">
          <w:rPr>
            <w:rFonts w:ascii="Myriad Pro" w:hAnsi="Myriad Pro" w:cs="Segoe UI"/>
          </w:rPr>
          <w:delText xml:space="preserve">: </w:delText>
        </w:r>
        <w:r w:rsidR="005D2EFB" w:rsidRPr="00303113" w:rsidDel="004965FD">
          <w:rPr>
            <w:rFonts w:ascii="Myriad Pro" w:hAnsi="Myriad Pro" w:cs="Segoe UI"/>
          </w:rPr>
          <w:delText xml:space="preserve">Youth and Social Cohesion Project </w:delText>
        </w:r>
      </w:del>
    </w:p>
    <w:p w14:paraId="1C1B1FFC" w14:textId="7B80189B" w:rsidR="00F7260F" w:rsidRPr="00303113" w:rsidDel="004965FD" w:rsidRDefault="00F7260F" w:rsidP="004965FD">
      <w:pPr>
        <w:rPr>
          <w:del w:id="47" w:author="Tahir islam" w:date="2020-03-30T20:56:00Z"/>
          <w:rFonts w:ascii="Myriad Pro" w:hAnsi="Myriad Pro" w:cs="Segoe UI"/>
        </w:rPr>
        <w:pPrChange w:id="48" w:author="Tahir islam" w:date="2020-03-30T20:56:00Z">
          <w:pPr>
            <w:tabs>
              <w:tab w:val="left" w:pos="1350"/>
              <w:tab w:val="left" w:pos="1530"/>
              <w:tab w:val="left" w:pos="1980"/>
            </w:tabs>
            <w:ind w:left="1170"/>
          </w:pPr>
        </w:pPrChange>
      </w:pPr>
      <w:del w:id="49" w:author="Tahir islam" w:date="2020-03-30T20:56:00Z">
        <w:r w:rsidRPr="00303113" w:rsidDel="004965FD">
          <w:rPr>
            <w:rFonts w:ascii="Myriad Pro" w:hAnsi="Myriad Pro" w:cs="Segoe UI"/>
            <w:color w:val="000000" w:themeColor="text1"/>
          </w:rPr>
          <w:delText xml:space="preserve">Country: </w:delText>
        </w:r>
        <w:r w:rsidR="006A70D7" w:rsidRPr="00303113" w:rsidDel="004965FD">
          <w:rPr>
            <w:rFonts w:ascii="Myriad Pro" w:hAnsi="Myriad Pro" w:cs="Segoe UI"/>
            <w:color w:val="000000" w:themeColor="text1"/>
          </w:rPr>
          <w:delText>Pakistan</w:delText>
        </w:r>
      </w:del>
    </w:p>
    <w:p w14:paraId="57A6CB1B" w14:textId="7571B7DF" w:rsidR="00F7260F" w:rsidRPr="00303113" w:rsidDel="004965FD" w:rsidRDefault="00F7260F" w:rsidP="004965FD">
      <w:pPr>
        <w:rPr>
          <w:del w:id="50" w:author="Tahir islam" w:date="2020-03-30T20:56:00Z"/>
          <w:rFonts w:ascii="Myriad Pro" w:hAnsi="Myriad Pro" w:cs="Segoe UI"/>
        </w:rPr>
        <w:pPrChange w:id="51" w:author="Tahir islam" w:date="2020-03-30T20:56:00Z">
          <w:pPr>
            <w:tabs>
              <w:tab w:val="left" w:pos="1350"/>
              <w:tab w:val="left" w:pos="1530"/>
              <w:tab w:val="left" w:pos="1980"/>
            </w:tabs>
            <w:ind w:left="1170"/>
          </w:pPr>
        </w:pPrChange>
      </w:pPr>
      <w:del w:id="52" w:author="Tahir islam" w:date="2020-03-30T20:56:00Z">
        <w:r w:rsidRPr="00303113" w:rsidDel="004965FD">
          <w:rPr>
            <w:rFonts w:ascii="Myriad Pro" w:hAnsi="Myriad Pro" w:cs="Segoe UI"/>
          </w:rPr>
          <w:delText xml:space="preserve">Issued on: </w:delText>
        </w:r>
      </w:del>
      <w:customXmlDelRangeStart w:id="53" w:author="Tahir islam" w:date="2020-03-30T20:56:00Z"/>
      <w:sdt>
        <w:sdtPr>
          <w:rPr>
            <w:rFonts w:ascii="Myriad Pro" w:hAnsi="Myriad Pro" w:cs="Segoe UI"/>
          </w:rPr>
          <w:id w:val="-1120058438"/>
          <w:placeholder>
            <w:docPart w:val="C1522175DA79482AA8DF43DD23331140"/>
          </w:placeholder>
          <w15:color w:val="000000"/>
          <w:date w:fullDate="2020-03-30T00:00:00Z">
            <w:dateFormat w:val="d MMMM yyyy"/>
            <w:lid w:val="en-US"/>
            <w:storeMappedDataAs w:val="dateTime"/>
            <w:calendar w:val="gregorian"/>
          </w:date>
        </w:sdtPr>
        <w:sdtEndPr/>
        <w:sdtContent>
          <w:customXmlDelRangeEnd w:id="53"/>
          <w:del w:id="54" w:author="Tahir islam" w:date="2020-03-30T20:56:00Z">
            <w:r w:rsidR="00D05529" w:rsidDel="004965FD">
              <w:rPr>
                <w:rFonts w:ascii="Myriad Pro" w:hAnsi="Myriad Pro" w:cs="Segoe UI"/>
                <w:lang w:val="en-US"/>
              </w:rPr>
              <w:delText>30 March 2020</w:delText>
            </w:r>
          </w:del>
          <w:customXmlDelRangeStart w:id="55" w:author="Tahir islam" w:date="2020-03-30T20:56:00Z"/>
        </w:sdtContent>
      </w:sdt>
      <w:customXmlDelRangeEnd w:id="55"/>
    </w:p>
    <w:p w14:paraId="34CAAC5E" w14:textId="10F88C03" w:rsidR="00F7260F" w:rsidRPr="002253C2" w:rsidDel="004965FD" w:rsidRDefault="00F7260F" w:rsidP="004965FD">
      <w:pPr>
        <w:rPr>
          <w:del w:id="56" w:author="Tahir islam" w:date="2020-03-30T20:56:00Z"/>
          <w:rFonts w:ascii="Myriad Pro" w:hAnsi="Myriad Pro"/>
          <w:sz w:val="22"/>
          <w:szCs w:val="22"/>
        </w:rPr>
        <w:pPrChange w:id="57" w:author="Tahir islam" w:date="2020-03-30T20:56:00Z">
          <w:pPr/>
        </w:pPrChange>
      </w:pPr>
      <w:del w:id="58" w:author="Tahir islam" w:date="2020-03-30T20:56:00Z">
        <w:r w:rsidRPr="002253C2" w:rsidDel="004965FD">
          <w:rPr>
            <w:rFonts w:ascii="Myriad Pro" w:hAnsi="Myriad Pro"/>
            <w:sz w:val="22"/>
            <w:szCs w:val="22"/>
          </w:rPr>
          <w:br w:type="page"/>
        </w:r>
      </w:del>
    </w:p>
    <w:customXmlDelRangeStart w:id="59" w:author="Tahir islam" w:date="2020-03-30T20:56:00Z"/>
    <w:sdt>
      <w:sdtPr>
        <w:rPr>
          <w:rFonts w:ascii="Myriad Pro" w:eastAsiaTheme="minorHAnsi" w:hAnsi="Myriad Pro" w:cstheme="minorBidi"/>
          <w:sz w:val="22"/>
          <w:szCs w:val="22"/>
        </w:rPr>
        <w:id w:val="-2054066145"/>
        <w:docPartObj>
          <w:docPartGallery w:val="Table of Contents"/>
          <w:docPartUnique/>
        </w:docPartObj>
      </w:sdtPr>
      <w:sdtEndPr>
        <w:rPr>
          <w:rFonts w:eastAsia="Times New Roman" w:cs="Times New Roman"/>
          <w:b/>
          <w:bCs/>
        </w:rPr>
      </w:sdtEndPr>
      <w:sdtContent>
        <w:customXmlDelRangeEnd w:id="59"/>
        <w:p w14:paraId="5E4358A8" w14:textId="6DD8E278" w:rsidR="00392F58" w:rsidRPr="002253C2" w:rsidDel="004965FD" w:rsidRDefault="00C0049D" w:rsidP="004965FD">
          <w:pPr>
            <w:rPr>
              <w:del w:id="60" w:author="Tahir islam" w:date="2020-03-30T20:56:00Z"/>
              <w:rFonts w:ascii="Myriad Pro" w:hAnsi="Myriad Pro" w:cs="Segoe UI"/>
              <w:b/>
              <w:color w:val="1F4E79" w:themeColor="accent1" w:themeShade="80"/>
              <w:sz w:val="22"/>
              <w:szCs w:val="22"/>
            </w:rPr>
            <w:pPrChange w:id="61" w:author="Tahir islam" w:date="2020-03-30T20:56:00Z">
              <w:pPr>
                <w:pStyle w:val="TOCHeading"/>
                <w:tabs>
                  <w:tab w:val="center" w:pos="4761"/>
                  <w:tab w:val="left" w:pos="5970"/>
                </w:tabs>
              </w:pPr>
            </w:pPrChange>
          </w:pPr>
          <w:del w:id="62" w:author="Tahir islam" w:date="2020-03-30T20:56:00Z">
            <w:r w:rsidRPr="002253C2" w:rsidDel="004965FD">
              <w:rPr>
                <w:rFonts w:ascii="Myriad Pro" w:eastAsiaTheme="minorHAnsi" w:hAnsi="Myriad Pro" w:cstheme="minorBidi"/>
                <w:sz w:val="22"/>
                <w:szCs w:val="22"/>
              </w:rPr>
              <w:tab/>
            </w:r>
            <w:r w:rsidR="00D21A64" w:rsidRPr="001A7AE7" w:rsidDel="004965FD">
              <w:rPr>
                <w:rFonts w:ascii="Myriad Pro" w:eastAsiaTheme="minorHAnsi" w:hAnsi="Myriad Pro" w:cs="Segoe UI"/>
                <w:b/>
                <w:color w:val="1F4E79" w:themeColor="accent1" w:themeShade="80"/>
                <w:sz w:val="28"/>
                <w:szCs w:val="28"/>
              </w:rPr>
              <w:delText>Contents</w:delText>
            </w:r>
            <w:r w:rsidRPr="002253C2" w:rsidDel="004965FD">
              <w:rPr>
                <w:rFonts w:ascii="Myriad Pro" w:eastAsiaTheme="minorHAnsi" w:hAnsi="Myriad Pro" w:cs="Segoe UI"/>
                <w:b/>
                <w:color w:val="1F4E79" w:themeColor="accent1" w:themeShade="80"/>
                <w:sz w:val="22"/>
                <w:szCs w:val="22"/>
              </w:rPr>
              <w:tab/>
            </w:r>
          </w:del>
        </w:p>
        <w:p w14:paraId="58ACFBF2" w14:textId="7451F827" w:rsidR="00C0049D" w:rsidRPr="002253C2" w:rsidDel="004965FD" w:rsidRDefault="003600B5" w:rsidP="004965FD">
          <w:pPr>
            <w:rPr>
              <w:del w:id="63" w:author="Tahir islam" w:date="2020-03-30T20:56:00Z"/>
              <w:rFonts w:ascii="Myriad Pro" w:eastAsiaTheme="minorEastAsia" w:hAnsi="Myriad Pro"/>
              <w:b/>
              <w:bCs/>
              <w:caps/>
              <w:sz w:val="22"/>
              <w:szCs w:val="22"/>
            </w:rPr>
            <w:pPrChange w:id="64" w:author="Tahir islam" w:date="2020-03-30T20:56:00Z">
              <w:pPr>
                <w:pStyle w:val="TOC1"/>
                <w:tabs>
                  <w:tab w:val="right" w:leader="dot" w:pos="9512"/>
                </w:tabs>
              </w:pPr>
            </w:pPrChange>
          </w:pPr>
          <w:del w:id="65" w:author="Tahir islam" w:date="2020-03-30T20:56:00Z">
            <w:r w:rsidRPr="002253C2" w:rsidDel="004965FD">
              <w:rPr>
                <w:rFonts w:ascii="Myriad Pro" w:eastAsiaTheme="minorHAnsi" w:hAnsi="Myriad Pro" w:cstheme="minorBidi"/>
                <w:b/>
                <w:bCs/>
                <w:caps/>
                <w:sz w:val="22"/>
                <w:szCs w:val="22"/>
              </w:rPr>
              <w:fldChar w:fldCharType="begin"/>
            </w:r>
            <w:r w:rsidRPr="002253C2" w:rsidDel="004965FD">
              <w:rPr>
                <w:rFonts w:ascii="Myriad Pro" w:hAnsi="Myriad Pro"/>
                <w:sz w:val="22"/>
                <w:szCs w:val="22"/>
              </w:rPr>
              <w:delInstrText xml:space="preserve"> TOC \o "1-6" \h \z \u </w:delInstrText>
            </w:r>
            <w:r w:rsidRPr="002253C2" w:rsidDel="004965FD">
              <w:rPr>
                <w:rFonts w:ascii="Myriad Pro" w:eastAsiaTheme="minorHAnsi" w:hAnsi="Myriad Pro" w:cstheme="minorBidi"/>
                <w:b/>
                <w:bCs/>
                <w:caps/>
                <w:sz w:val="22"/>
                <w:szCs w:val="22"/>
              </w:rPr>
              <w:fldChar w:fldCharType="separate"/>
            </w:r>
            <w:r w:rsidR="00B1767D" w:rsidDel="004965FD">
              <w:fldChar w:fldCharType="begin"/>
            </w:r>
            <w:r w:rsidR="00B1767D" w:rsidDel="004965FD">
              <w:delInstrText xml:space="preserve"> HYPERLINK \l "_Toc508440476" </w:delInstrText>
            </w:r>
            <w:r w:rsidR="00B1767D" w:rsidDel="004965FD">
              <w:fldChar w:fldCharType="separate"/>
            </w:r>
            <w:r w:rsidR="00C0049D" w:rsidRPr="002253C2" w:rsidDel="004965FD">
              <w:rPr>
                <w:rStyle w:val="Hyperlink"/>
                <w:rFonts w:ascii="Myriad Pro" w:hAnsi="Myriad Pro" w:cs="Segoe UI"/>
                <w:sz w:val="22"/>
                <w:szCs w:val="22"/>
              </w:rPr>
              <w:delText>Section 1.  Letter of Invitation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_Toc508440476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4</w:delText>
            </w:r>
            <w:r w:rsidR="00C0049D" w:rsidRPr="002253C2" w:rsidDel="004965FD">
              <w:rPr>
                <w:rFonts w:ascii="Myriad Pro" w:hAnsi="Myriad Pro"/>
                <w:webHidden/>
                <w:sz w:val="22"/>
                <w:szCs w:val="22"/>
              </w:rPr>
              <w:fldChar w:fldCharType="end"/>
            </w:r>
            <w:r w:rsidR="00B1767D" w:rsidDel="004965FD">
              <w:rPr>
                <w:rFonts w:ascii="Myriad Pro" w:hAnsi="Myriad Pro"/>
                <w:sz w:val="22"/>
                <w:szCs w:val="22"/>
              </w:rPr>
              <w:fldChar w:fldCharType="end"/>
            </w:r>
          </w:del>
        </w:p>
        <w:p w14:paraId="7F4A67B9" w14:textId="21101A17" w:rsidR="00C0049D" w:rsidRPr="002253C2" w:rsidDel="004965FD" w:rsidRDefault="00B1767D" w:rsidP="004965FD">
          <w:pPr>
            <w:rPr>
              <w:del w:id="66" w:author="Tahir islam" w:date="2020-03-30T20:56:00Z"/>
              <w:rFonts w:ascii="Myriad Pro" w:eastAsiaTheme="minorEastAsia" w:hAnsi="Myriad Pro"/>
              <w:b/>
              <w:bCs/>
              <w:caps/>
              <w:sz w:val="22"/>
              <w:szCs w:val="22"/>
            </w:rPr>
            <w:pPrChange w:id="67" w:author="Tahir islam" w:date="2020-03-30T20:56:00Z">
              <w:pPr>
                <w:pStyle w:val="TOC1"/>
                <w:tabs>
                  <w:tab w:val="right" w:leader="dot" w:pos="9512"/>
                </w:tabs>
              </w:pPr>
            </w:pPrChange>
          </w:pPr>
          <w:del w:id="68" w:author="Tahir islam" w:date="2020-03-30T20:56:00Z">
            <w:r w:rsidDel="004965FD">
              <w:fldChar w:fldCharType="begin"/>
            </w:r>
            <w:r w:rsidDel="004965FD">
              <w:delInstrText xml:space="preserve"> HYPERLINK \l "_Toc508440477" </w:delInstrText>
            </w:r>
            <w:r w:rsidDel="004965FD">
              <w:fldChar w:fldCharType="separate"/>
            </w:r>
            <w:r w:rsidR="00C0049D" w:rsidRPr="002253C2" w:rsidDel="004965FD">
              <w:rPr>
                <w:rStyle w:val="Hyperlink"/>
                <w:rFonts w:ascii="Myriad Pro" w:hAnsi="Myriad Pro" w:cs="Segoe UI"/>
                <w:sz w:val="22"/>
                <w:szCs w:val="22"/>
              </w:rPr>
              <w:delText>Section 2. Instruction to Bidders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_Toc508440477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47A2B3A" w14:textId="1F6B606D" w:rsidR="00C0049D" w:rsidRPr="002253C2" w:rsidDel="004965FD" w:rsidRDefault="00B1767D" w:rsidP="004965FD">
          <w:pPr>
            <w:rPr>
              <w:del w:id="69" w:author="Tahir islam" w:date="2020-03-30T20:56:00Z"/>
              <w:rFonts w:ascii="Myriad Pro" w:eastAsiaTheme="minorEastAsia" w:hAnsi="Myriad Pro"/>
              <w:sz w:val="22"/>
              <w:szCs w:val="22"/>
            </w:rPr>
            <w:pPrChange w:id="70" w:author="Tahir islam" w:date="2020-03-30T20:56:00Z">
              <w:pPr>
                <w:pStyle w:val="TOC5"/>
              </w:pPr>
            </w:pPrChange>
          </w:pPr>
          <w:del w:id="71" w:author="Tahir islam" w:date="2020-03-30T20:56:00Z">
            <w:r w:rsidDel="004965FD">
              <w:fldChar w:fldCharType="begin"/>
            </w:r>
            <w:r w:rsidDel="004965FD">
              <w:delInstrText xml:space="preserve"> HYPERLINK \l "_Toc508440478" </w:delInstrText>
            </w:r>
            <w:r w:rsidDel="004965FD">
              <w:fldChar w:fldCharType="separate"/>
            </w:r>
            <w:r w:rsidR="00C0049D" w:rsidRPr="002253C2" w:rsidDel="004965FD">
              <w:rPr>
                <w:rStyle w:val="Hyperlink"/>
                <w:rFonts w:ascii="Myriad Pro" w:hAnsi="Myriad Pro"/>
                <w:sz w:val="22"/>
                <w:szCs w:val="22"/>
              </w:rPr>
              <w:delText>A.</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GENERAL PROVISIONS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_Toc508440478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webHidden/>
                <w:sz w:val="22"/>
                <w:szCs w:val="22"/>
              </w:rPr>
              <w:delText>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DD93633" w14:textId="4EE3DB12" w:rsidR="00C0049D" w:rsidRPr="002253C2" w:rsidDel="004965FD" w:rsidRDefault="00B1767D" w:rsidP="004965FD">
          <w:pPr>
            <w:rPr>
              <w:del w:id="72" w:author="Tahir islam" w:date="2020-03-30T20:56:00Z"/>
              <w:rFonts w:ascii="Myriad Pro" w:eastAsiaTheme="minorEastAsia" w:hAnsi="Myriad Pro"/>
              <w:sz w:val="22"/>
              <w:szCs w:val="22"/>
            </w:rPr>
            <w:pPrChange w:id="73" w:author="Tahir islam" w:date="2020-03-30T20:56:00Z">
              <w:pPr>
                <w:pStyle w:val="TOC6"/>
                <w:tabs>
                  <w:tab w:val="left" w:pos="1710"/>
                  <w:tab w:val="right" w:leader="dot" w:pos="9512"/>
                </w:tabs>
                <w:ind w:left="1350"/>
              </w:pPr>
            </w:pPrChange>
          </w:pPr>
          <w:del w:id="74" w:author="Tahir islam" w:date="2020-03-30T20:56:00Z">
            <w:r w:rsidDel="004965FD">
              <w:fldChar w:fldCharType="begin"/>
            </w:r>
            <w:r w:rsidDel="004965FD">
              <w:delInstrText xml:space="preserve"> HYPERLINK \l "_Toc508440479" </w:delInstrText>
            </w:r>
            <w:r w:rsidDel="004965FD">
              <w:fldChar w:fldCharType="separate"/>
            </w:r>
            <w:r w:rsidR="00C0049D" w:rsidRPr="002253C2" w:rsidDel="004965FD">
              <w:rPr>
                <w:rStyle w:val="Hyperlink"/>
                <w:rFonts w:ascii="Myriad Pro" w:hAnsi="Myriad Pro"/>
                <w:sz w:val="22"/>
                <w:szCs w:val="22"/>
              </w:rPr>
              <w:delText>1.</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Introduction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_Toc508440479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1010C1B" w14:textId="09464875" w:rsidR="00C0049D" w:rsidRPr="002253C2" w:rsidDel="004965FD" w:rsidRDefault="00B1767D" w:rsidP="004965FD">
          <w:pPr>
            <w:rPr>
              <w:del w:id="75" w:author="Tahir islam" w:date="2020-03-30T20:56:00Z"/>
              <w:rFonts w:ascii="Myriad Pro" w:eastAsiaTheme="minorEastAsia" w:hAnsi="Myriad Pro"/>
              <w:sz w:val="22"/>
              <w:szCs w:val="22"/>
            </w:rPr>
            <w:pPrChange w:id="76" w:author="Tahir islam" w:date="2020-03-30T20:56:00Z">
              <w:pPr>
                <w:pStyle w:val="TOC6"/>
                <w:tabs>
                  <w:tab w:val="left" w:pos="1710"/>
                  <w:tab w:val="right" w:leader="dot" w:pos="9512"/>
                </w:tabs>
                <w:ind w:left="1350"/>
              </w:pPr>
            </w:pPrChange>
          </w:pPr>
          <w:del w:id="77" w:author="Tahir islam" w:date="2020-03-30T20:56:00Z">
            <w:r w:rsidDel="004965FD">
              <w:fldChar w:fldCharType="begin"/>
            </w:r>
            <w:r w:rsidDel="004965FD">
              <w:delInstrText xml:space="preserve"> HYPERLINK \l "_Toc508440480" </w:delInstrText>
            </w:r>
            <w:r w:rsidDel="004965FD">
              <w:fldChar w:fldCharType="separate"/>
            </w:r>
            <w:r w:rsidR="00C0049D" w:rsidRPr="002253C2" w:rsidDel="004965FD">
              <w:rPr>
                <w:rStyle w:val="Hyperlink"/>
                <w:rFonts w:ascii="Myriad Pro" w:hAnsi="Myriad Pro"/>
                <w:sz w:val="22"/>
                <w:szCs w:val="22"/>
              </w:rPr>
              <w:delText>2.</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Fraud &amp; Corruption,   Gifts and Hospitality</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03A4FE3" w14:textId="59255190" w:rsidR="00C0049D" w:rsidRPr="002253C2" w:rsidDel="004965FD" w:rsidRDefault="00B1767D" w:rsidP="004965FD">
          <w:pPr>
            <w:rPr>
              <w:del w:id="78" w:author="Tahir islam" w:date="2020-03-30T20:56:00Z"/>
              <w:rFonts w:ascii="Myriad Pro" w:eastAsiaTheme="minorEastAsia" w:hAnsi="Myriad Pro"/>
              <w:sz w:val="22"/>
              <w:szCs w:val="22"/>
            </w:rPr>
            <w:pPrChange w:id="79" w:author="Tahir islam" w:date="2020-03-30T20:56:00Z">
              <w:pPr>
                <w:pStyle w:val="TOC6"/>
                <w:tabs>
                  <w:tab w:val="left" w:pos="1710"/>
                  <w:tab w:val="right" w:leader="dot" w:pos="9512"/>
                </w:tabs>
                <w:ind w:left="1350"/>
              </w:pPr>
            </w:pPrChange>
          </w:pPr>
          <w:del w:id="80" w:author="Tahir islam" w:date="2020-03-30T20:56:00Z">
            <w:r w:rsidDel="004965FD">
              <w:fldChar w:fldCharType="begin"/>
            </w:r>
            <w:r w:rsidDel="004965FD">
              <w:delInstrText xml:space="preserve"> HYPERLINK \l "_Toc508440481" </w:delInstrText>
            </w:r>
            <w:r w:rsidDel="004965FD">
              <w:fldChar w:fldCharType="separate"/>
            </w:r>
            <w:r w:rsidR="00C0049D" w:rsidRPr="002253C2" w:rsidDel="004965FD">
              <w:rPr>
                <w:rStyle w:val="Hyperlink"/>
                <w:rFonts w:ascii="Myriad Pro" w:hAnsi="Myriad Pro"/>
                <w:sz w:val="22"/>
                <w:szCs w:val="22"/>
              </w:rPr>
              <w:delText>3.</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Eligibility</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8177668" w14:textId="69136ACA" w:rsidR="00C0049D" w:rsidRPr="002253C2" w:rsidDel="004965FD" w:rsidRDefault="00B1767D" w:rsidP="004965FD">
          <w:pPr>
            <w:rPr>
              <w:del w:id="81" w:author="Tahir islam" w:date="2020-03-30T20:56:00Z"/>
              <w:rFonts w:ascii="Myriad Pro" w:eastAsiaTheme="minorEastAsia" w:hAnsi="Myriad Pro"/>
              <w:sz w:val="22"/>
              <w:szCs w:val="22"/>
            </w:rPr>
            <w:pPrChange w:id="82" w:author="Tahir islam" w:date="2020-03-30T20:56:00Z">
              <w:pPr>
                <w:pStyle w:val="TOC6"/>
                <w:tabs>
                  <w:tab w:val="left" w:pos="1710"/>
                  <w:tab w:val="right" w:leader="dot" w:pos="9512"/>
                </w:tabs>
                <w:ind w:left="1350"/>
              </w:pPr>
            </w:pPrChange>
          </w:pPr>
          <w:del w:id="83" w:author="Tahir islam" w:date="2020-03-30T20:56:00Z">
            <w:r w:rsidDel="004965FD">
              <w:fldChar w:fldCharType="begin"/>
            </w:r>
            <w:r w:rsidDel="004965FD">
              <w:delInstrText xml:space="preserve"> HYPERLINK \l "_Toc508440482" </w:delInstrText>
            </w:r>
            <w:r w:rsidDel="004965FD">
              <w:fldChar w:fldCharType="separate"/>
            </w:r>
            <w:r w:rsidR="00C0049D" w:rsidRPr="002253C2" w:rsidDel="004965FD">
              <w:rPr>
                <w:rStyle w:val="Hyperlink"/>
                <w:rFonts w:ascii="Myriad Pro" w:hAnsi="Myriad Pro"/>
                <w:sz w:val="22"/>
                <w:szCs w:val="22"/>
              </w:rPr>
              <w:delText>4.</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Conflict of Interests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7263D70" w14:textId="50413C76" w:rsidR="00C0049D" w:rsidRPr="002253C2" w:rsidDel="004965FD" w:rsidRDefault="00B1767D" w:rsidP="004965FD">
          <w:pPr>
            <w:rPr>
              <w:del w:id="84" w:author="Tahir islam" w:date="2020-03-30T20:56:00Z"/>
              <w:rFonts w:ascii="Myriad Pro" w:eastAsiaTheme="minorEastAsia" w:hAnsi="Myriad Pro"/>
              <w:sz w:val="22"/>
              <w:szCs w:val="22"/>
            </w:rPr>
            <w:pPrChange w:id="85" w:author="Tahir islam" w:date="2020-03-30T20:56:00Z">
              <w:pPr>
                <w:pStyle w:val="TOC5"/>
              </w:pPr>
            </w:pPrChange>
          </w:pPr>
          <w:del w:id="86" w:author="Tahir islam" w:date="2020-03-30T20:56:00Z">
            <w:r w:rsidDel="004965FD">
              <w:fldChar w:fldCharType="begin"/>
            </w:r>
            <w:r w:rsidDel="004965FD">
              <w:delInstrText xml:space="preserve"> HYPERLINK \l "_Toc508440483" </w:delInstrText>
            </w:r>
            <w:r w:rsidDel="004965FD">
              <w:fldChar w:fldCharType="separate"/>
            </w:r>
            <w:r w:rsidR="00C0049D" w:rsidRPr="002253C2" w:rsidDel="004965FD">
              <w:rPr>
                <w:rStyle w:val="Hyperlink"/>
                <w:rFonts w:ascii="Myriad Pro" w:hAnsi="Myriad Pro"/>
                <w:sz w:val="22"/>
                <w:szCs w:val="22"/>
              </w:rPr>
              <w:delText>B.</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PREPARATION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webHidden/>
                <w:sz w:val="22"/>
                <w:szCs w:val="22"/>
              </w:rPr>
              <w:delText>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210FBA5F" w14:textId="4B40E994" w:rsidR="00C0049D" w:rsidRPr="002253C2" w:rsidDel="004965FD" w:rsidRDefault="00B1767D" w:rsidP="004965FD">
          <w:pPr>
            <w:rPr>
              <w:del w:id="87" w:author="Tahir islam" w:date="2020-03-30T20:56:00Z"/>
              <w:rFonts w:ascii="Myriad Pro" w:eastAsiaTheme="minorEastAsia" w:hAnsi="Myriad Pro"/>
              <w:sz w:val="22"/>
              <w:szCs w:val="22"/>
            </w:rPr>
            <w:pPrChange w:id="88" w:author="Tahir islam" w:date="2020-03-30T20:56:00Z">
              <w:pPr>
                <w:pStyle w:val="TOC6"/>
                <w:tabs>
                  <w:tab w:val="left" w:pos="1800"/>
                  <w:tab w:val="right" w:leader="dot" w:pos="9512"/>
                </w:tabs>
                <w:ind w:left="1350"/>
              </w:pPr>
            </w:pPrChange>
          </w:pPr>
          <w:del w:id="89" w:author="Tahir islam" w:date="2020-03-30T20:56:00Z">
            <w:r w:rsidDel="004965FD">
              <w:fldChar w:fldCharType="begin"/>
            </w:r>
            <w:r w:rsidDel="004965FD">
              <w:delInstrText xml:space="preserve"> HYPERLINK \l "_Toc508440484" </w:delInstrText>
            </w:r>
            <w:r w:rsidDel="004965FD">
              <w:fldChar w:fldCharType="separate"/>
            </w:r>
            <w:r w:rsidR="00C0049D" w:rsidRPr="002253C2" w:rsidDel="004965FD">
              <w:rPr>
                <w:rStyle w:val="Hyperlink"/>
                <w:rFonts w:ascii="Myriad Pro" w:hAnsi="Myriad Pro"/>
                <w:sz w:val="22"/>
                <w:szCs w:val="22"/>
              </w:rPr>
              <w:delText>5.</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General Considerations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_Toc508440484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36D8954" w14:textId="75117619" w:rsidR="00C0049D" w:rsidRPr="002253C2" w:rsidDel="004965FD" w:rsidRDefault="00B1767D" w:rsidP="004965FD">
          <w:pPr>
            <w:rPr>
              <w:del w:id="90" w:author="Tahir islam" w:date="2020-03-30T20:56:00Z"/>
              <w:rFonts w:ascii="Myriad Pro" w:eastAsiaTheme="minorEastAsia" w:hAnsi="Myriad Pro"/>
              <w:sz w:val="22"/>
              <w:szCs w:val="22"/>
            </w:rPr>
            <w:pPrChange w:id="91" w:author="Tahir islam" w:date="2020-03-30T20:56:00Z">
              <w:pPr>
                <w:pStyle w:val="TOC6"/>
                <w:tabs>
                  <w:tab w:val="left" w:pos="1800"/>
                  <w:tab w:val="right" w:leader="dot" w:pos="9512"/>
                </w:tabs>
                <w:ind w:left="1350"/>
              </w:pPr>
            </w:pPrChange>
          </w:pPr>
          <w:del w:id="92" w:author="Tahir islam" w:date="2020-03-30T20:56:00Z">
            <w:r w:rsidDel="004965FD">
              <w:fldChar w:fldCharType="begin"/>
            </w:r>
            <w:r w:rsidDel="004965FD">
              <w:delInstrText xml:space="preserve"> HYPERLINK \l "_Toc508440485" </w:delInstrText>
            </w:r>
            <w:r w:rsidDel="004965FD">
              <w:fldChar w:fldCharType="separate"/>
            </w:r>
            <w:r w:rsidR="00C0049D" w:rsidRPr="002253C2" w:rsidDel="004965FD">
              <w:rPr>
                <w:rStyle w:val="Hyperlink"/>
                <w:rFonts w:ascii="Myriad Pro" w:hAnsi="Myriad Pro"/>
                <w:sz w:val="22"/>
                <w:szCs w:val="22"/>
              </w:rPr>
              <w:delText>6.</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Cost of Preparation of Proposal</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C3A4BE8" w14:textId="3FAAF562" w:rsidR="00C0049D" w:rsidRPr="002253C2" w:rsidDel="004965FD" w:rsidRDefault="00B1767D" w:rsidP="004965FD">
          <w:pPr>
            <w:rPr>
              <w:del w:id="93" w:author="Tahir islam" w:date="2020-03-30T20:56:00Z"/>
              <w:rFonts w:ascii="Myriad Pro" w:eastAsiaTheme="minorEastAsia" w:hAnsi="Myriad Pro"/>
              <w:sz w:val="22"/>
              <w:szCs w:val="22"/>
            </w:rPr>
            <w:pPrChange w:id="94" w:author="Tahir islam" w:date="2020-03-30T20:56:00Z">
              <w:pPr>
                <w:pStyle w:val="TOC6"/>
                <w:tabs>
                  <w:tab w:val="left" w:pos="1800"/>
                  <w:tab w:val="right" w:leader="dot" w:pos="9512"/>
                </w:tabs>
                <w:ind w:left="1350"/>
              </w:pPr>
            </w:pPrChange>
          </w:pPr>
          <w:del w:id="95" w:author="Tahir islam" w:date="2020-03-30T20:56:00Z">
            <w:r w:rsidDel="004965FD">
              <w:fldChar w:fldCharType="begin"/>
            </w:r>
            <w:r w:rsidDel="004965FD">
              <w:delInstrText xml:space="preserve"> HYPERLINK \l "_Toc508440</w:delInstrText>
            </w:r>
            <w:r w:rsidDel="004965FD">
              <w:delInstrText xml:space="preserve">486" </w:delInstrText>
            </w:r>
            <w:r w:rsidDel="004965FD">
              <w:fldChar w:fldCharType="separate"/>
            </w:r>
            <w:r w:rsidR="00C0049D" w:rsidRPr="002253C2" w:rsidDel="004965FD">
              <w:rPr>
                <w:rStyle w:val="Hyperlink"/>
                <w:rFonts w:ascii="Myriad Pro" w:hAnsi="Myriad Pro"/>
                <w:sz w:val="22"/>
                <w:szCs w:val="22"/>
              </w:rPr>
              <w:delText>7.</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Language</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37EEECD" w14:textId="586380B1" w:rsidR="00C0049D" w:rsidRPr="002253C2" w:rsidDel="004965FD" w:rsidRDefault="00B1767D" w:rsidP="004965FD">
          <w:pPr>
            <w:rPr>
              <w:del w:id="96" w:author="Tahir islam" w:date="2020-03-30T20:56:00Z"/>
              <w:rFonts w:ascii="Myriad Pro" w:eastAsiaTheme="minorEastAsia" w:hAnsi="Myriad Pro"/>
              <w:sz w:val="22"/>
              <w:szCs w:val="22"/>
            </w:rPr>
            <w:pPrChange w:id="97" w:author="Tahir islam" w:date="2020-03-30T20:56:00Z">
              <w:pPr>
                <w:pStyle w:val="TOC6"/>
                <w:tabs>
                  <w:tab w:val="left" w:pos="1800"/>
                  <w:tab w:val="right" w:leader="dot" w:pos="9512"/>
                </w:tabs>
                <w:ind w:left="1350"/>
              </w:pPr>
            </w:pPrChange>
          </w:pPr>
          <w:del w:id="98" w:author="Tahir islam" w:date="2020-03-30T20:56:00Z">
            <w:r w:rsidDel="004965FD">
              <w:fldChar w:fldCharType="begin"/>
            </w:r>
            <w:r w:rsidDel="004965FD">
              <w:delInstrText xml:space="preserve"> HYPERLINK \l "_Toc508440487" </w:delInstrText>
            </w:r>
            <w:r w:rsidDel="004965FD">
              <w:fldChar w:fldCharType="separate"/>
            </w:r>
            <w:r w:rsidR="00C0049D" w:rsidRPr="002253C2" w:rsidDel="004965FD">
              <w:rPr>
                <w:rStyle w:val="Hyperlink"/>
                <w:rFonts w:ascii="Myriad Pro" w:hAnsi="Myriad Pro"/>
                <w:sz w:val="22"/>
                <w:szCs w:val="22"/>
              </w:rPr>
              <w:delText>8.</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Documents Comprising the Proposal</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79C2169" w14:textId="291B1622" w:rsidR="00C0049D" w:rsidRPr="002253C2" w:rsidDel="004965FD" w:rsidRDefault="00B1767D" w:rsidP="004965FD">
          <w:pPr>
            <w:rPr>
              <w:del w:id="99" w:author="Tahir islam" w:date="2020-03-30T20:56:00Z"/>
              <w:rFonts w:ascii="Myriad Pro" w:eastAsiaTheme="minorEastAsia" w:hAnsi="Myriad Pro"/>
              <w:sz w:val="22"/>
              <w:szCs w:val="22"/>
            </w:rPr>
            <w:pPrChange w:id="100" w:author="Tahir islam" w:date="2020-03-30T20:56:00Z">
              <w:pPr>
                <w:pStyle w:val="TOC6"/>
                <w:tabs>
                  <w:tab w:val="left" w:pos="1800"/>
                  <w:tab w:val="right" w:leader="dot" w:pos="9512"/>
                </w:tabs>
                <w:ind w:left="1350"/>
              </w:pPr>
            </w:pPrChange>
          </w:pPr>
          <w:del w:id="101" w:author="Tahir islam" w:date="2020-03-30T20:56:00Z">
            <w:r w:rsidDel="004965FD">
              <w:fldChar w:fldCharType="begin"/>
            </w:r>
            <w:r w:rsidDel="004965FD">
              <w:delInstrText xml:space="preserve"> HYPERLINK \l "_Toc508440488" </w:delInstrText>
            </w:r>
            <w:r w:rsidDel="004965FD">
              <w:fldChar w:fldCharType="separate"/>
            </w:r>
            <w:r w:rsidR="00C0049D" w:rsidRPr="002253C2" w:rsidDel="004965FD">
              <w:rPr>
                <w:rStyle w:val="Hyperlink"/>
                <w:rFonts w:ascii="Myriad Pro" w:hAnsi="Myriad Pro"/>
                <w:sz w:val="22"/>
                <w:szCs w:val="22"/>
              </w:rPr>
              <w:delText>9.</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Documents Establishing the Eligibility and Qualifications of the Bidder</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BBAAB8F" w14:textId="17785F63" w:rsidR="00C0049D" w:rsidRPr="002253C2" w:rsidDel="004965FD" w:rsidRDefault="00B1767D" w:rsidP="004965FD">
          <w:pPr>
            <w:rPr>
              <w:del w:id="102" w:author="Tahir islam" w:date="2020-03-30T20:56:00Z"/>
              <w:rFonts w:ascii="Myriad Pro" w:eastAsiaTheme="minorEastAsia" w:hAnsi="Myriad Pro"/>
              <w:sz w:val="22"/>
              <w:szCs w:val="22"/>
            </w:rPr>
            <w:pPrChange w:id="103" w:author="Tahir islam" w:date="2020-03-30T20:56:00Z">
              <w:pPr>
                <w:pStyle w:val="TOC6"/>
                <w:tabs>
                  <w:tab w:val="left" w:pos="1760"/>
                  <w:tab w:val="left" w:pos="1800"/>
                  <w:tab w:val="right" w:leader="dot" w:pos="9512"/>
                </w:tabs>
                <w:ind w:left="1350"/>
              </w:pPr>
            </w:pPrChange>
          </w:pPr>
          <w:del w:id="104" w:author="Tahir islam" w:date="2020-03-30T20:56:00Z">
            <w:r w:rsidDel="004965FD">
              <w:fldChar w:fldCharType="begin"/>
            </w:r>
            <w:r w:rsidDel="004965FD">
              <w:delInstrText xml:space="preserve"> HYPERLINK \l "_Toc508440489" </w:delInstrText>
            </w:r>
            <w:r w:rsidDel="004965FD">
              <w:fldChar w:fldCharType="separate"/>
            </w:r>
            <w:r w:rsidR="00C0049D" w:rsidRPr="002253C2" w:rsidDel="004965FD">
              <w:rPr>
                <w:rStyle w:val="Hyperlink"/>
                <w:rFonts w:ascii="Myriad Pro" w:hAnsi="Myriad Pro"/>
                <w:sz w:val="22"/>
                <w:szCs w:val="22"/>
              </w:rPr>
              <w:delText>10.</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Technical Proposal Format and Content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_Toc508440489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35474CC" w14:textId="4844E320" w:rsidR="00C0049D" w:rsidRPr="002253C2" w:rsidDel="004965FD" w:rsidRDefault="00B1767D" w:rsidP="004965FD">
          <w:pPr>
            <w:rPr>
              <w:del w:id="105" w:author="Tahir islam" w:date="2020-03-30T20:56:00Z"/>
              <w:rFonts w:ascii="Myriad Pro" w:eastAsiaTheme="minorEastAsia" w:hAnsi="Myriad Pro"/>
              <w:sz w:val="22"/>
              <w:szCs w:val="22"/>
            </w:rPr>
            <w:pPrChange w:id="106" w:author="Tahir islam" w:date="2020-03-30T20:56:00Z">
              <w:pPr>
                <w:pStyle w:val="TOC6"/>
                <w:tabs>
                  <w:tab w:val="left" w:pos="1760"/>
                  <w:tab w:val="left" w:pos="1800"/>
                  <w:tab w:val="right" w:leader="dot" w:pos="9512"/>
                </w:tabs>
                <w:ind w:left="1350"/>
              </w:pPr>
            </w:pPrChange>
          </w:pPr>
          <w:del w:id="107" w:author="Tahir islam" w:date="2020-03-30T20:56:00Z">
            <w:r w:rsidDel="004965FD">
              <w:fldChar w:fldCharType="begin"/>
            </w:r>
            <w:r w:rsidDel="004965FD">
              <w:delInstrText xml:space="preserve"> HYPERLINK \l "_Toc</w:delInstrText>
            </w:r>
            <w:r w:rsidDel="004965FD">
              <w:delInstrText xml:space="preserve">508440490" </w:delInstrText>
            </w:r>
            <w:r w:rsidDel="004965FD">
              <w:fldChar w:fldCharType="separate"/>
            </w:r>
            <w:r w:rsidR="00C0049D" w:rsidRPr="002253C2" w:rsidDel="004965FD">
              <w:rPr>
                <w:rStyle w:val="Hyperlink"/>
                <w:rFonts w:ascii="Myriad Pro" w:hAnsi="Myriad Pro"/>
                <w:sz w:val="22"/>
                <w:szCs w:val="22"/>
              </w:rPr>
              <w:delText>11.</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Financial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A11AD06" w14:textId="234BE7E2" w:rsidR="00C0049D" w:rsidRPr="002253C2" w:rsidDel="004965FD" w:rsidRDefault="00B1767D" w:rsidP="004965FD">
          <w:pPr>
            <w:rPr>
              <w:del w:id="108" w:author="Tahir islam" w:date="2020-03-30T20:56:00Z"/>
              <w:rFonts w:ascii="Myriad Pro" w:eastAsiaTheme="minorEastAsia" w:hAnsi="Myriad Pro"/>
              <w:sz w:val="22"/>
              <w:szCs w:val="22"/>
            </w:rPr>
            <w:pPrChange w:id="109" w:author="Tahir islam" w:date="2020-03-30T20:56:00Z">
              <w:pPr>
                <w:pStyle w:val="TOC6"/>
                <w:tabs>
                  <w:tab w:val="left" w:pos="1760"/>
                  <w:tab w:val="left" w:pos="1800"/>
                  <w:tab w:val="right" w:leader="dot" w:pos="9512"/>
                </w:tabs>
                <w:ind w:left="1350"/>
              </w:pPr>
            </w:pPrChange>
          </w:pPr>
          <w:del w:id="110" w:author="Tahir islam" w:date="2020-03-30T20:56:00Z">
            <w:r w:rsidDel="004965FD">
              <w:fldChar w:fldCharType="begin"/>
            </w:r>
            <w:r w:rsidDel="004965FD">
              <w:delInstrText xml:space="preserve"> HYPERLINK \l "_Toc508440491" </w:delInstrText>
            </w:r>
            <w:r w:rsidDel="004965FD">
              <w:fldChar w:fldCharType="separate"/>
            </w:r>
            <w:r w:rsidR="00C0049D" w:rsidRPr="002253C2" w:rsidDel="004965FD">
              <w:rPr>
                <w:rStyle w:val="Hyperlink"/>
                <w:rFonts w:ascii="Myriad Pro" w:hAnsi="Myriad Pro"/>
                <w:sz w:val="22"/>
                <w:szCs w:val="22"/>
              </w:rPr>
              <w:delText>12.</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Proposal Security</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3277CD8" w14:textId="7148A126" w:rsidR="00C0049D" w:rsidRPr="002253C2" w:rsidDel="004965FD" w:rsidRDefault="00B1767D" w:rsidP="004965FD">
          <w:pPr>
            <w:rPr>
              <w:del w:id="111" w:author="Tahir islam" w:date="2020-03-30T20:56:00Z"/>
              <w:rFonts w:ascii="Myriad Pro" w:eastAsiaTheme="minorEastAsia" w:hAnsi="Myriad Pro"/>
              <w:sz w:val="22"/>
              <w:szCs w:val="22"/>
            </w:rPr>
            <w:pPrChange w:id="112" w:author="Tahir islam" w:date="2020-03-30T20:56:00Z">
              <w:pPr>
                <w:pStyle w:val="TOC6"/>
                <w:tabs>
                  <w:tab w:val="left" w:pos="1760"/>
                  <w:tab w:val="left" w:pos="1800"/>
                  <w:tab w:val="right" w:leader="dot" w:pos="9512"/>
                </w:tabs>
                <w:ind w:left="1350"/>
              </w:pPr>
            </w:pPrChange>
          </w:pPr>
          <w:del w:id="113" w:author="Tahir islam" w:date="2020-03-30T20:56:00Z">
            <w:r w:rsidDel="004965FD">
              <w:fldChar w:fldCharType="begin"/>
            </w:r>
            <w:r w:rsidDel="004965FD">
              <w:delInstrText xml:space="preserve"> HYPERLINK \l "_Toc508440492" </w:delInstrText>
            </w:r>
            <w:r w:rsidDel="004965FD">
              <w:fldChar w:fldCharType="separate"/>
            </w:r>
            <w:r w:rsidR="00C0049D" w:rsidRPr="002253C2" w:rsidDel="004965FD">
              <w:rPr>
                <w:rStyle w:val="Hyperlink"/>
                <w:rFonts w:ascii="Myriad Pro" w:hAnsi="Myriad Pro"/>
                <w:sz w:val="22"/>
                <w:szCs w:val="22"/>
              </w:rPr>
              <w:delText>13.</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Currencies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8</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CED571D" w14:textId="0EF78979" w:rsidR="00C0049D" w:rsidRPr="002253C2" w:rsidDel="004965FD" w:rsidRDefault="00B1767D" w:rsidP="004965FD">
          <w:pPr>
            <w:rPr>
              <w:del w:id="114" w:author="Tahir islam" w:date="2020-03-30T20:56:00Z"/>
              <w:rFonts w:ascii="Myriad Pro" w:eastAsiaTheme="minorEastAsia" w:hAnsi="Myriad Pro"/>
              <w:sz w:val="22"/>
              <w:szCs w:val="22"/>
            </w:rPr>
            <w:pPrChange w:id="115" w:author="Tahir islam" w:date="2020-03-30T20:56:00Z">
              <w:pPr>
                <w:pStyle w:val="TOC6"/>
                <w:tabs>
                  <w:tab w:val="left" w:pos="1760"/>
                  <w:tab w:val="left" w:pos="1800"/>
                  <w:tab w:val="right" w:leader="dot" w:pos="9512"/>
                </w:tabs>
                <w:ind w:left="1350"/>
              </w:pPr>
            </w:pPrChange>
          </w:pPr>
          <w:del w:id="116" w:author="Tahir islam" w:date="2020-03-30T20:56:00Z">
            <w:r w:rsidDel="004965FD">
              <w:fldChar w:fldCharType="begin"/>
            </w:r>
            <w:r w:rsidDel="004965FD">
              <w:delInstrText xml:space="preserve"> HYPERLINK \l "_Toc508440493" </w:delInstrText>
            </w:r>
            <w:r w:rsidDel="004965FD">
              <w:fldChar w:fldCharType="separate"/>
            </w:r>
            <w:r w:rsidR="00C0049D" w:rsidRPr="002253C2" w:rsidDel="004965FD">
              <w:rPr>
                <w:rStyle w:val="Hyperlink"/>
                <w:rFonts w:ascii="Myriad Pro" w:hAnsi="Myriad Pro"/>
                <w:sz w:val="22"/>
                <w:szCs w:val="22"/>
              </w:rPr>
              <w:delText>14.</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Joint Venture, Consortium or Association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8</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833DBE9" w14:textId="529D7A96" w:rsidR="00C0049D" w:rsidRPr="002253C2" w:rsidDel="004965FD" w:rsidRDefault="00B1767D" w:rsidP="004965FD">
          <w:pPr>
            <w:rPr>
              <w:del w:id="117" w:author="Tahir islam" w:date="2020-03-30T20:56:00Z"/>
              <w:rFonts w:ascii="Myriad Pro" w:eastAsiaTheme="minorEastAsia" w:hAnsi="Myriad Pro"/>
              <w:sz w:val="22"/>
              <w:szCs w:val="22"/>
            </w:rPr>
            <w:pPrChange w:id="118" w:author="Tahir islam" w:date="2020-03-30T20:56:00Z">
              <w:pPr>
                <w:pStyle w:val="TOC6"/>
                <w:tabs>
                  <w:tab w:val="left" w:pos="1760"/>
                  <w:tab w:val="left" w:pos="1800"/>
                  <w:tab w:val="right" w:leader="dot" w:pos="9512"/>
                </w:tabs>
                <w:ind w:left="1350"/>
              </w:pPr>
            </w:pPrChange>
          </w:pPr>
          <w:del w:id="119" w:author="Tahir islam" w:date="2020-03-30T20:56:00Z">
            <w:r w:rsidDel="004965FD">
              <w:fldChar w:fldCharType="begin"/>
            </w:r>
            <w:r w:rsidDel="004965FD">
              <w:delInstrText xml:space="preserve"> HYPERLINK \l "_Toc508440494" </w:delInstrText>
            </w:r>
            <w:r w:rsidDel="004965FD">
              <w:fldChar w:fldCharType="separate"/>
            </w:r>
            <w:r w:rsidR="00C0049D" w:rsidRPr="002253C2" w:rsidDel="004965FD">
              <w:rPr>
                <w:rStyle w:val="Hyperlink"/>
                <w:rFonts w:ascii="Myriad Pro" w:hAnsi="Myriad Pro"/>
                <w:sz w:val="22"/>
                <w:szCs w:val="22"/>
              </w:rPr>
              <w:delText>15.</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Only One Proposal</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_Toc508440494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9</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8885489" w14:textId="682D317B" w:rsidR="00C0049D" w:rsidRPr="002253C2" w:rsidDel="004965FD" w:rsidRDefault="00B1767D" w:rsidP="004965FD">
          <w:pPr>
            <w:rPr>
              <w:del w:id="120" w:author="Tahir islam" w:date="2020-03-30T20:56:00Z"/>
              <w:rFonts w:ascii="Myriad Pro" w:eastAsiaTheme="minorEastAsia" w:hAnsi="Myriad Pro"/>
              <w:sz w:val="22"/>
              <w:szCs w:val="22"/>
            </w:rPr>
            <w:pPrChange w:id="121" w:author="Tahir islam" w:date="2020-03-30T20:56:00Z">
              <w:pPr>
                <w:pStyle w:val="TOC6"/>
                <w:tabs>
                  <w:tab w:val="left" w:pos="1760"/>
                  <w:tab w:val="left" w:pos="1800"/>
                  <w:tab w:val="right" w:leader="dot" w:pos="9512"/>
                </w:tabs>
                <w:ind w:left="1350"/>
              </w:pPr>
            </w:pPrChange>
          </w:pPr>
          <w:del w:id="122" w:author="Tahir islam" w:date="2020-03-30T20:56:00Z">
            <w:r w:rsidDel="004965FD">
              <w:fldChar w:fldCharType="begin"/>
            </w:r>
            <w:r w:rsidDel="004965FD">
              <w:delInstrText xml:space="preserve"> HYPERLINK \l "_Toc508440495" </w:delInstrText>
            </w:r>
            <w:r w:rsidDel="004965FD">
              <w:fldChar w:fldCharType="separate"/>
            </w:r>
            <w:r w:rsidR="00C0049D" w:rsidRPr="002253C2" w:rsidDel="004965FD">
              <w:rPr>
                <w:rStyle w:val="Hyperlink"/>
                <w:rFonts w:ascii="Myriad Pro" w:hAnsi="Myriad Pro"/>
                <w:sz w:val="22"/>
                <w:szCs w:val="22"/>
              </w:rPr>
              <w:delText>16.</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Proposal Validity Period</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9</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11FCBE8" w14:textId="68EBB8EB" w:rsidR="00C0049D" w:rsidRPr="002253C2" w:rsidDel="004965FD" w:rsidRDefault="00B1767D" w:rsidP="004965FD">
          <w:pPr>
            <w:rPr>
              <w:del w:id="123" w:author="Tahir islam" w:date="2020-03-30T20:56:00Z"/>
              <w:rFonts w:ascii="Myriad Pro" w:eastAsiaTheme="minorEastAsia" w:hAnsi="Myriad Pro"/>
              <w:sz w:val="22"/>
              <w:szCs w:val="22"/>
            </w:rPr>
            <w:pPrChange w:id="124" w:author="Tahir islam" w:date="2020-03-30T20:56:00Z">
              <w:pPr>
                <w:pStyle w:val="TOC6"/>
                <w:tabs>
                  <w:tab w:val="left" w:pos="1760"/>
                  <w:tab w:val="left" w:pos="1800"/>
                  <w:tab w:val="right" w:leader="dot" w:pos="9512"/>
                </w:tabs>
                <w:ind w:left="1350"/>
              </w:pPr>
            </w:pPrChange>
          </w:pPr>
          <w:del w:id="125" w:author="Tahir islam" w:date="2020-03-30T20:56:00Z">
            <w:r w:rsidDel="004965FD">
              <w:fldChar w:fldCharType="begin"/>
            </w:r>
            <w:r w:rsidDel="004965FD">
              <w:delInstrText xml:space="preserve"> HYPERLINK \l "_Toc508440496" </w:delInstrText>
            </w:r>
            <w:r w:rsidDel="004965FD">
              <w:fldChar w:fldCharType="separate"/>
            </w:r>
            <w:r w:rsidR="00C0049D" w:rsidRPr="002253C2" w:rsidDel="004965FD">
              <w:rPr>
                <w:rStyle w:val="Hyperlink"/>
                <w:rFonts w:ascii="Myriad Pro" w:hAnsi="Myriad Pro"/>
                <w:sz w:val="22"/>
                <w:szCs w:val="22"/>
              </w:rPr>
              <w:delText>17.</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Extension of Proposal Validity Period</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9</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1BDE6FB4" w14:textId="49D30669" w:rsidR="00C0049D" w:rsidRPr="002253C2" w:rsidDel="004965FD" w:rsidRDefault="00B1767D" w:rsidP="004965FD">
          <w:pPr>
            <w:rPr>
              <w:del w:id="126" w:author="Tahir islam" w:date="2020-03-30T20:56:00Z"/>
              <w:rFonts w:ascii="Myriad Pro" w:eastAsiaTheme="minorEastAsia" w:hAnsi="Myriad Pro"/>
              <w:sz w:val="22"/>
              <w:szCs w:val="22"/>
            </w:rPr>
            <w:pPrChange w:id="127" w:author="Tahir islam" w:date="2020-03-30T20:56:00Z">
              <w:pPr>
                <w:pStyle w:val="TOC6"/>
                <w:tabs>
                  <w:tab w:val="left" w:pos="1760"/>
                  <w:tab w:val="left" w:pos="1800"/>
                  <w:tab w:val="right" w:leader="dot" w:pos="9512"/>
                </w:tabs>
                <w:ind w:left="1350"/>
              </w:pPr>
            </w:pPrChange>
          </w:pPr>
          <w:del w:id="128" w:author="Tahir islam" w:date="2020-03-30T20:56:00Z">
            <w:r w:rsidDel="004965FD">
              <w:fldChar w:fldCharType="begin"/>
            </w:r>
            <w:r w:rsidDel="004965FD">
              <w:delInstrText xml:space="preserve"> HYPERLINK \l "_Toc508440497" </w:delInstrText>
            </w:r>
            <w:r w:rsidDel="004965FD">
              <w:fldChar w:fldCharType="separate"/>
            </w:r>
            <w:r w:rsidR="00C0049D" w:rsidRPr="002253C2" w:rsidDel="004965FD">
              <w:rPr>
                <w:rStyle w:val="Hyperlink"/>
                <w:rFonts w:ascii="Myriad Pro" w:hAnsi="Myriad Pro"/>
                <w:sz w:val="22"/>
                <w:szCs w:val="22"/>
              </w:rPr>
              <w:delText>18.</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Clarification of Proposal</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F701FDC" w14:textId="500641EE" w:rsidR="00C0049D" w:rsidRPr="002253C2" w:rsidDel="004965FD" w:rsidRDefault="00B1767D" w:rsidP="004965FD">
          <w:pPr>
            <w:rPr>
              <w:del w:id="129" w:author="Tahir islam" w:date="2020-03-30T20:56:00Z"/>
              <w:rFonts w:ascii="Myriad Pro" w:eastAsiaTheme="minorEastAsia" w:hAnsi="Myriad Pro"/>
              <w:sz w:val="22"/>
              <w:szCs w:val="22"/>
            </w:rPr>
            <w:pPrChange w:id="130" w:author="Tahir islam" w:date="2020-03-30T20:56:00Z">
              <w:pPr>
                <w:pStyle w:val="TOC6"/>
                <w:tabs>
                  <w:tab w:val="left" w:pos="1760"/>
                  <w:tab w:val="left" w:pos="1800"/>
                  <w:tab w:val="right" w:leader="dot" w:pos="9512"/>
                </w:tabs>
                <w:ind w:left="1350"/>
              </w:pPr>
            </w:pPrChange>
          </w:pPr>
          <w:del w:id="131" w:author="Tahir islam" w:date="2020-03-30T20:56:00Z">
            <w:r w:rsidDel="004965FD">
              <w:fldChar w:fldCharType="begin"/>
            </w:r>
            <w:r w:rsidDel="004965FD">
              <w:delInstrText xml:space="preserve"> HYPERLINK \l "_Toc508440498" </w:delInstrText>
            </w:r>
            <w:r w:rsidDel="004965FD">
              <w:fldChar w:fldCharType="separate"/>
            </w:r>
            <w:r w:rsidR="00C0049D" w:rsidRPr="002253C2" w:rsidDel="004965FD">
              <w:rPr>
                <w:rStyle w:val="Hyperlink"/>
                <w:rFonts w:ascii="Myriad Pro" w:hAnsi="Myriad Pro"/>
                <w:sz w:val="22"/>
                <w:szCs w:val="22"/>
              </w:rPr>
              <w:delText>19.</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Amendment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B832219" w14:textId="709670DA" w:rsidR="00C0049D" w:rsidRPr="002253C2" w:rsidDel="004965FD" w:rsidRDefault="00B1767D" w:rsidP="004965FD">
          <w:pPr>
            <w:rPr>
              <w:del w:id="132" w:author="Tahir islam" w:date="2020-03-30T20:56:00Z"/>
              <w:rFonts w:ascii="Myriad Pro" w:eastAsiaTheme="minorEastAsia" w:hAnsi="Myriad Pro"/>
              <w:sz w:val="22"/>
              <w:szCs w:val="22"/>
            </w:rPr>
            <w:pPrChange w:id="133" w:author="Tahir islam" w:date="2020-03-30T20:56:00Z">
              <w:pPr>
                <w:pStyle w:val="TOC6"/>
                <w:tabs>
                  <w:tab w:val="left" w:pos="1760"/>
                  <w:tab w:val="left" w:pos="1800"/>
                  <w:tab w:val="right" w:leader="dot" w:pos="9512"/>
                </w:tabs>
                <w:ind w:left="1350"/>
              </w:pPr>
            </w:pPrChange>
          </w:pPr>
          <w:del w:id="134" w:author="Tahir islam" w:date="2020-03-30T20:56:00Z">
            <w:r w:rsidDel="004965FD">
              <w:fldChar w:fldCharType="begin"/>
            </w:r>
            <w:r w:rsidDel="004965FD">
              <w:delInstrText xml:space="preserve"> HYPERLINK \l "_Toc508440499" </w:delInstrText>
            </w:r>
            <w:r w:rsidDel="004965FD">
              <w:fldChar w:fldCharType="separate"/>
            </w:r>
            <w:r w:rsidR="00C0049D" w:rsidRPr="002253C2" w:rsidDel="004965FD">
              <w:rPr>
                <w:rStyle w:val="Hyperlink"/>
                <w:rFonts w:ascii="Myriad Pro" w:hAnsi="Myriad Pro"/>
                <w:sz w:val="22"/>
                <w:szCs w:val="22"/>
              </w:rPr>
              <w:delText>20.</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Alternative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_Toc508440499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0BFF77F" w14:textId="0F05CBEA" w:rsidR="00C0049D" w:rsidRPr="002253C2" w:rsidDel="004965FD" w:rsidRDefault="00B1767D" w:rsidP="004965FD">
          <w:pPr>
            <w:rPr>
              <w:del w:id="135" w:author="Tahir islam" w:date="2020-03-30T20:56:00Z"/>
              <w:rFonts w:ascii="Myriad Pro" w:eastAsiaTheme="minorEastAsia" w:hAnsi="Myriad Pro"/>
              <w:sz w:val="22"/>
              <w:szCs w:val="22"/>
            </w:rPr>
            <w:pPrChange w:id="136" w:author="Tahir islam" w:date="2020-03-30T20:56:00Z">
              <w:pPr>
                <w:pStyle w:val="TOC6"/>
                <w:tabs>
                  <w:tab w:val="left" w:pos="1760"/>
                  <w:tab w:val="left" w:pos="1800"/>
                  <w:tab w:val="right" w:leader="dot" w:pos="9512"/>
                </w:tabs>
                <w:ind w:left="1350"/>
              </w:pPr>
            </w:pPrChange>
          </w:pPr>
          <w:del w:id="137" w:author="Tahir islam" w:date="2020-03-30T20:56:00Z">
            <w:r w:rsidDel="004965FD">
              <w:fldChar w:fldCharType="begin"/>
            </w:r>
            <w:r w:rsidDel="004965FD">
              <w:delInstrText xml:space="preserve"> HYPERLINK \l "_Toc508440500" </w:delInstrText>
            </w:r>
            <w:r w:rsidDel="004965FD">
              <w:fldChar w:fldCharType="separate"/>
            </w:r>
            <w:r w:rsidR="00C0049D" w:rsidRPr="002253C2" w:rsidDel="004965FD">
              <w:rPr>
                <w:rStyle w:val="Hyperlink"/>
                <w:rFonts w:ascii="Myriad Pro" w:hAnsi="Myriad Pro"/>
                <w:sz w:val="22"/>
                <w:szCs w:val="22"/>
              </w:rPr>
              <w:delText>21.</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Pre-Bid Conference</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F867184" w14:textId="791FC9FA" w:rsidR="00C0049D" w:rsidRPr="002253C2" w:rsidDel="004965FD" w:rsidRDefault="00B1767D" w:rsidP="004965FD">
          <w:pPr>
            <w:rPr>
              <w:del w:id="138" w:author="Tahir islam" w:date="2020-03-30T20:56:00Z"/>
              <w:rFonts w:ascii="Myriad Pro" w:eastAsiaTheme="minorEastAsia" w:hAnsi="Myriad Pro"/>
              <w:sz w:val="22"/>
              <w:szCs w:val="22"/>
            </w:rPr>
            <w:pPrChange w:id="139" w:author="Tahir islam" w:date="2020-03-30T20:56:00Z">
              <w:pPr>
                <w:pStyle w:val="TOC5"/>
              </w:pPr>
            </w:pPrChange>
          </w:pPr>
          <w:del w:id="140" w:author="Tahir islam" w:date="2020-03-30T20:56:00Z">
            <w:r w:rsidDel="004965FD">
              <w:fldChar w:fldCharType="begin"/>
            </w:r>
            <w:r w:rsidDel="004965FD">
              <w:delInstrText xml:space="preserve"> HYPERLINK \l "_Toc508440501" </w:delInstrText>
            </w:r>
            <w:r w:rsidDel="004965FD">
              <w:fldChar w:fldCharType="separate"/>
            </w:r>
            <w:r w:rsidR="00C0049D" w:rsidRPr="002253C2" w:rsidDel="004965FD">
              <w:rPr>
                <w:rStyle w:val="Hyperlink"/>
                <w:rFonts w:ascii="Myriad Pro" w:hAnsi="Myriad Pro"/>
                <w:sz w:val="22"/>
                <w:szCs w:val="22"/>
              </w:rPr>
              <w:delText>C.</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SUBMISSION AND OPENING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webHidden/>
                <w:sz w:val="22"/>
                <w:szCs w:val="22"/>
              </w:rPr>
              <w:delText>10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3BDBF81" w14:textId="5C1FC5B1" w:rsidR="00C0049D" w:rsidRPr="002253C2" w:rsidDel="004965FD" w:rsidRDefault="00B1767D" w:rsidP="004965FD">
          <w:pPr>
            <w:rPr>
              <w:del w:id="141" w:author="Tahir islam" w:date="2020-03-30T20:56:00Z"/>
              <w:rFonts w:ascii="Myriad Pro" w:eastAsiaTheme="minorEastAsia" w:hAnsi="Myriad Pro"/>
              <w:sz w:val="22"/>
              <w:szCs w:val="22"/>
            </w:rPr>
            <w:pPrChange w:id="142" w:author="Tahir islam" w:date="2020-03-30T20:56:00Z">
              <w:pPr>
                <w:pStyle w:val="TOC6"/>
                <w:tabs>
                  <w:tab w:val="left" w:pos="1760"/>
                  <w:tab w:val="right" w:leader="dot" w:pos="9512"/>
                </w:tabs>
                <w:ind w:left="1350"/>
              </w:pPr>
            </w:pPrChange>
          </w:pPr>
          <w:del w:id="143" w:author="Tahir islam" w:date="2020-03-30T20:56:00Z">
            <w:r w:rsidDel="004965FD">
              <w:fldChar w:fldCharType="begin"/>
            </w:r>
            <w:r w:rsidDel="004965FD">
              <w:delInstrText xml:space="preserve"> HYPERLINK \l "_Toc508440502" </w:delInstrText>
            </w:r>
            <w:r w:rsidDel="004965FD">
              <w:fldChar w:fldCharType="separate"/>
            </w:r>
            <w:r w:rsidR="00C0049D" w:rsidRPr="002253C2" w:rsidDel="004965FD">
              <w:rPr>
                <w:rStyle w:val="Hyperlink"/>
                <w:rFonts w:ascii="Myriad Pro" w:hAnsi="Myriad Pro"/>
                <w:sz w:val="22"/>
                <w:szCs w:val="22"/>
              </w:rPr>
              <w:delText>22.</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Submission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11</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168820A" w14:textId="3D68A522" w:rsidR="00C0049D" w:rsidRPr="002253C2" w:rsidDel="004965FD" w:rsidRDefault="00B1767D" w:rsidP="004965FD">
          <w:pPr>
            <w:rPr>
              <w:del w:id="144" w:author="Tahir islam" w:date="2020-03-30T20:56:00Z"/>
              <w:rFonts w:ascii="Myriad Pro" w:eastAsiaTheme="minorEastAsia" w:hAnsi="Myriad Pro"/>
              <w:sz w:val="22"/>
              <w:szCs w:val="22"/>
            </w:rPr>
            <w:pPrChange w:id="145" w:author="Tahir islam" w:date="2020-03-30T20:56:00Z">
              <w:pPr>
                <w:pStyle w:val="TOC6"/>
                <w:tabs>
                  <w:tab w:val="left" w:pos="1760"/>
                  <w:tab w:val="right" w:leader="dot" w:pos="9512"/>
                </w:tabs>
                <w:ind w:left="1350"/>
              </w:pPr>
            </w:pPrChange>
          </w:pPr>
          <w:del w:id="146" w:author="Tahir islam" w:date="2020-03-30T20:56:00Z">
            <w:r w:rsidDel="004965FD">
              <w:fldChar w:fldCharType="begin"/>
            </w:r>
            <w:r w:rsidDel="004965FD">
              <w:delInstrText xml:space="preserve"> HYPERLINK \l "_Toc508440503" </w:delInstrText>
            </w:r>
            <w:r w:rsidDel="004965FD">
              <w:fldChar w:fldCharType="separate"/>
            </w:r>
            <w:r w:rsidR="00C0049D" w:rsidRPr="002253C2" w:rsidDel="004965FD">
              <w:rPr>
                <w:rStyle w:val="Hyperlink"/>
                <w:rFonts w:ascii="Myriad Pro" w:hAnsi="Myriad Pro"/>
                <w:sz w:val="22"/>
                <w:szCs w:val="22"/>
              </w:rPr>
              <w:delText>23.</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Deadline for Submission of Proposals and Late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12</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151B319" w14:textId="5A6AF7E5" w:rsidR="00C0049D" w:rsidRPr="002253C2" w:rsidDel="004965FD" w:rsidRDefault="00B1767D" w:rsidP="004965FD">
          <w:pPr>
            <w:rPr>
              <w:del w:id="147" w:author="Tahir islam" w:date="2020-03-30T20:56:00Z"/>
              <w:rFonts w:ascii="Myriad Pro" w:eastAsiaTheme="minorEastAsia" w:hAnsi="Myriad Pro"/>
              <w:sz w:val="22"/>
              <w:szCs w:val="22"/>
            </w:rPr>
            <w:pPrChange w:id="148" w:author="Tahir islam" w:date="2020-03-30T20:56:00Z">
              <w:pPr>
                <w:pStyle w:val="TOC6"/>
                <w:tabs>
                  <w:tab w:val="left" w:pos="1760"/>
                  <w:tab w:val="right" w:leader="dot" w:pos="9512"/>
                </w:tabs>
                <w:ind w:left="1350"/>
              </w:pPr>
            </w:pPrChange>
          </w:pPr>
          <w:del w:id="149" w:author="Tahir islam" w:date="2020-03-30T20:56:00Z">
            <w:r w:rsidDel="004965FD">
              <w:fldChar w:fldCharType="begin"/>
            </w:r>
            <w:r w:rsidDel="004965FD">
              <w:delInstrText xml:space="preserve"> HYPERLINK \l "_Toc508440504" </w:delInstrText>
            </w:r>
            <w:r w:rsidDel="004965FD">
              <w:fldChar w:fldCharType="separate"/>
            </w:r>
            <w:r w:rsidR="00C0049D" w:rsidRPr="002253C2" w:rsidDel="004965FD">
              <w:rPr>
                <w:rStyle w:val="Hyperlink"/>
                <w:rFonts w:ascii="Myriad Pro" w:hAnsi="Myriad Pro"/>
                <w:sz w:val="22"/>
                <w:szCs w:val="22"/>
              </w:rPr>
              <w:delText>24.</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Withdrawal, Substitution, and Modification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_Toc508440504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12</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650640E" w14:textId="70097E61" w:rsidR="00C0049D" w:rsidRPr="002253C2" w:rsidDel="004965FD" w:rsidRDefault="00B1767D" w:rsidP="004965FD">
          <w:pPr>
            <w:rPr>
              <w:del w:id="150" w:author="Tahir islam" w:date="2020-03-30T20:56:00Z"/>
              <w:rFonts w:ascii="Myriad Pro" w:eastAsiaTheme="minorEastAsia" w:hAnsi="Myriad Pro"/>
              <w:sz w:val="22"/>
              <w:szCs w:val="22"/>
            </w:rPr>
            <w:pPrChange w:id="151" w:author="Tahir islam" w:date="2020-03-30T20:56:00Z">
              <w:pPr>
                <w:pStyle w:val="TOC6"/>
                <w:tabs>
                  <w:tab w:val="left" w:pos="1760"/>
                  <w:tab w:val="right" w:leader="dot" w:pos="9512"/>
                </w:tabs>
                <w:ind w:left="1350"/>
              </w:pPr>
            </w:pPrChange>
          </w:pPr>
          <w:del w:id="152" w:author="Tahir islam" w:date="2020-03-30T20:56:00Z">
            <w:r w:rsidDel="004965FD">
              <w:fldChar w:fldCharType="begin"/>
            </w:r>
            <w:r w:rsidDel="004965FD">
              <w:delInstrText xml:space="preserve"> HYPERLINK \l "_Toc508440505" </w:delInstrText>
            </w:r>
            <w:r w:rsidDel="004965FD">
              <w:fldChar w:fldCharType="separate"/>
            </w:r>
            <w:r w:rsidR="00C0049D" w:rsidRPr="002253C2" w:rsidDel="004965FD">
              <w:rPr>
                <w:rStyle w:val="Hyperlink"/>
                <w:rFonts w:ascii="Myriad Pro" w:hAnsi="Myriad Pro"/>
                <w:sz w:val="22"/>
                <w:szCs w:val="22"/>
              </w:rPr>
              <w:delText>25.</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Proposal Opening</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51B39BD" w14:textId="2A29C3FE" w:rsidR="00C0049D" w:rsidRPr="002253C2" w:rsidDel="004965FD" w:rsidRDefault="00B1767D" w:rsidP="004965FD">
          <w:pPr>
            <w:rPr>
              <w:del w:id="153" w:author="Tahir islam" w:date="2020-03-30T20:56:00Z"/>
              <w:rFonts w:ascii="Myriad Pro" w:eastAsiaTheme="minorEastAsia" w:hAnsi="Myriad Pro"/>
              <w:sz w:val="22"/>
              <w:szCs w:val="22"/>
            </w:rPr>
            <w:pPrChange w:id="154" w:author="Tahir islam" w:date="2020-03-30T20:56:00Z">
              <w:pPr>
                <w:pStyle w:val="TOC5"/>
              </w:pPr>
            </w:pPrChange>
          </w:pPr>
          <w:del w:id="155" w:author="Tahir islam" w:date="2020-03-30T20:56:00Z">
            <w:r w:rsidDel="004965FD">
              <w:fldChar w:fldCharType="begin"/>
            </w:r>
            <w:r w:rsidDel="004965FD">
              <w:delInstrText xml:space="preserve"> HYPERLINK \l "_Toc508440506" </w:delInstrText>
            </w:r>
            <w:r w:rsidDel="004965FD">
              <w:fldChar w:fldCharType="separate"/>
            </w:r>
            <w:r w:rsidR="00C0049D" w:rsidRPr="002253C2" w:rsidDel="004965FD">
              <w:rPr>
                <w:rStyle w:val="Hyperlink"/>
                <w:rFonts w:ascii="Myriad Pro" w:hAnsi="Myriad Pro"/>
                <w:sz w:val="22"/>
                <w:szCs w:val="22"/>
              </w:rPr>
              <w:delText>D.</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EVALUATION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082E5FF" w14:textId="26935514" w:rsidR="00C0049D" w:rsidRPr="002253C2" w:rsidDel="004965FD" w:rsidRDefault="00B1767D" w:rsidP="004965FD">
          <w:pPr>
            <w:rPr>
              <w:del w:id="156" w:author="Tahir islam" w:date="2020-03-30T20:56:00Z"/>
              <w:rFonts w:ascii="Myriad Pro" w:eastAsiaTheme="minorEastAsia" w:hAnsi="Myriad Pro"/>
              <w:sz w:val="22"/>
              <w:szCs w:val="22"/>
            </w:rPr>
            <w:pPrChange w:id="157" w:author="Tahir islam" w:date="2020-03-30T20:56:00Z">
              <w:pPr>
                <w:pStyle w:val="TOC6"/>
                <w:tabs>
                  <w:tab w:val="left" w:pos="1760"/>
                  <w:tab w:val="right" w:leader="dot" w:pos="9512"/>
                </w:tabs>
                <w:ind w:left="1350"/>
              </w:pPr>
            </w:pPrChange>
          </w:pPr>
          <w:del w:id="158" w:author="Tahir islam" w:date="2020-03-30T20:56:00Z">
            <w:r w:rsidDel="004965FD">
              <w:fldChar w:fldCharType="begin"/>
            </w:r>
            <w:r w:rsidDel="004965FD">
              <w:delInstrText xml:space="preserve"> HYPERLINK \l "_Toc508440507" </w:delInstrText>
            </w:r>
            <w:r w:rsidDel="004965FD">
              <w:fldChar w:fldCharType="separate"/>
            </w:r>
            <w:r w:rsidR="00C0049D" w:rsidRPr="002253C2" w:rsidDel="004965FD">
              <w:rPr>
                <w:rStyle w:val="Hyperlink"/>
                <w:rFonts w:ascii="Myriad Pro" w:hAnsi="Myriad Pro"/>
                <w:sz w:val="22"/>
                <w:szCs w:val="22"/>
              </w:rPr>
              <w:delText>26.</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Confidentiality</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8BE3569" w14:textId="718425E0" w:rsidR="00C0049D" w:rsidRPr="002253C2" w:rsidDel="004965FD" w:rsidRDefault="00B1767D" w:rsidP="004965FD">
          <w:pPr>
            <w:rPr>
              <w:del w:id="159" w:author="Tahir islam" w:date="2020-03-30T20:56:00Z"/>
              <w:rFonts w:ascii="Myriad Pro" w:eastAsiaTheme="minorEastAsia" w:hAnsi="Myriad Pro"/>
              <w:sz w:val="22"/>
              <w:szCs w:val="22"/>
            </w:rPr>
            <w:pPrChange w:id="160" w:author="Tahir islam" w:date="2020-03-30T20:56:00Z">
              <w:pPr>
                <w:pStyle w:val="TOC6"/>
                <w:tabs>
                  <w:tab w:val="left" w:pos="1760"/>
                  <w:tab w:val="right" w:leader="dot" w:pos="9512"/>
                </w:tabs>
                <w:ind w:left="1350"/>
              </w:pPr>
            </w:pPrChange>
          </w:pPr>
          <w:del w:id="161" w:author="Tahir islam" w:date="2020-03-30T20:56:00Z">
            <w:r w:rsidDel="004965FD">
              <w:fldChar w:fldCharType="begin"/>
            </w:r>
            <w:r w:rsidDel="004965FD">
              <w:delInstrText xml:space="preserve"> HYPERLINK \l "_Toc508440508" </w:delInstrText>
            </w:r>
            <w:r w:rsidDel="004965FD">
              <w:fldChar w:fldCharType="separate"/>
            </w:r>
            <w:r w:rsidR="00C0049D" w:rsidRPr="002253C2" w:rsidDel="004965FD">
              <w:rPr>
                <w:rStyle w:val="Hyperlink"/>
                <w:rFonts w:ascii="Myriad Pro" w:hAnsi="Myriad Pro"/>
                <w:sz w:val="22"/>
                <w:szCs w:val="22"/>
              </w:rPr>
              <w:delText>27.</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Evaluation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413EBD1" w14:textId="1F7F0277" w:rsidR="00C0049D" w:rsidRPr="002253C2" w:rsidDel="004965FD" w:rsidRDefault="00B1767D" w:rsidP="004965FD">
          <w:pPr>
            <w:rPr>
              <w:del w:id="162" w:author="Tahir islam" w:date="2020-03-30T20:56:00Z"/>
              <w:rFonts w:ascii="Myriad Pro" w:eastAsiaTheme="minorEastAsia" w:hAnsi="Myriad Pro"/>
              <w:sz w:val="22"/>
              <w:szCs w:val="22"/>
            </w:rPr>
            <w:pPrChange w:id="163" w:author="Tahir islam" w:date="2020-03-30T20:56:00Z">
              <w:pPr>
                <w:pStyle w:val="TOC6"/>
                <w:tabs>
                  <w:tab w:val="left" w:pos="1760"/>
                  <w:tab w:val="right" w:leader="dot" w:pos="9512"/>
                </w:tabs>
                <w:ind w:left="1350"/>
              </w:pPr>
            </w:pPrChange>
          </w:pPr>
          <w:del w:id="164" w:author="Tahir islam" w:date="2020-03-30T20:56:00Z">
            <w:r w:rsidDel="004965FD">
              <w:fldChar w:fldCharType="begin"/>
            </w:r>
            <w:r w:rsidDel="004965FD">
              <w:delInstrText xml:space="preserve"> HYPERLINK \l "_Toc508440509" </w:delInstrText>
            </w:r>
            <w:r w:rsidDel="004965FD">
              <w:fldChar w:fldCharType="separate"/>
            </w:r>
            <w:r w:rsidR="00C0049D" w:rsidRPr="002253C2" w:rsidDel="004965FD">
              <w:rPr>
                <w:rStyle w:val="Hyperlink"/>
                <w:rFonts w:ascii="Myriad Pro" w:hAnsi="Myriad Pro"/>
                <w:sz w:val="22"/>
                <w:szCs w:val="22"/>
              </w:rPr>
              <w:delText>28.</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Preliminary Examination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_Toc508440509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B4A6F56" w14:textId="0965EAEA" w:rsidR="00C0049D" w:rsidRPr="002253C2" w:rsidDel="004965FD" w:rsidRDefault="00B1767D" w:rsidP="004965FD">
          <w:pPr>
            <w:rPr>
              <w:del w:id="165" w:author="Tahir islam" w:date="2020-03-30T20:56:00Z"/>
              <w:rFonts w:ascii="Myriad Pro" w:eastAsiaTheme="minorEastAsia" w:hAnsi="Myriad Pro"/>
              <w:sz w:val="22"/>
              <w:szCs w:val="22"/>
            </w:rPr>
            <w:pPrChange w:id="166" w:author="Tahir islam" w:date="2020-03-30T20:56:00Z">
              <w:pPr>
                <w:pStyle w:val="TOC6"/>
                <w:tabs>
                  <w:tab w:val="left" w:pos="1760"/>
                  <w:tab w:val="right" w:leader="dot" w:pos="9512"/>
                </w:tabs>
                <w:ind w:left="1350"/>
              </w:pPr>
            </w:pPrChange>
          </w:pPr>
          <w:del w:id="167" w:author="Tahir islam" w:date="2020-03-30T20:56:00Z">
            <w:r w:rsidDel="004965FD">
              <w:fldChar w:fldCharType="begin"/>
            </w:r>
            <w:r w:rsidDel="004965FD">
              <w:delInstrText xml:space="preserve"> HYPERLINK \l "_Toc508440510" </w:delInstrText>
            </w:r>
            <w:r w:rsidDel="004965FD">
              <w:fldChar w:fldCharType="separate"/>
            </w:r>
            <w:r w:rsidR="00C0049D" w:rsidRPr="002253C2" w:rsidDel="004965FD">
              <w:rPr>
                <w:rStyle w:val="Hyperlink"/>
                <w:rFonts w:ascii="Myriad Pro" w:hAnsi="Myriad Pro"/>
                <w:sz w:val="22"/>
                <w:szCs w:val="22"/>
              </w:rPr>
              <w:delText>29.</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Evaluation of Eligibility and Qualification</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19E4235" w14:textId="63265591" w:rsidR="00C0049D" w:rsidRPr="002253C2" w:rsidDel="004965FD" w:rsidRDefault="00B1767D" w:rsidP="004965FD">
          <w:pPr>
            <w:rPr>
              <w:del w:id="168" w:author="Tahir islam" w:date="2020-03-30T20:56:00Z"/>
              <w:rFonts w:ascii="Myriad Pro" w:eastAsiaTheme="minorEastAsia" w:hAnsi="Myriad Pro"/>
              <w:sz w:val="22"/>
              <w:szCs w:val="22"/>
            </w:rPr>
            <w:pPrChange w:id="169" w:author="Tahir islam" w:date="2020-03-30T20:56:00Z">
              <w:pPr>
                <w:pStyle w:val="TOC6"/>
                <w:tabs>
                  <w:tab w:val="left" w:pos="1760"/>
                  <w:tab w:val="right" w:leader="dot" w:pos="9512"/>
                </w:tabs>
                <w:ind w:left="1350"/>
              </w:pPr>
            </w:pPrChange>
          </w:pPr>
          <w:del w:id="170" w:author="Tahir islam" w:date="2020-03-30T20:56:00Z">
            <w:r w:rsidDel="004965FD">
              <w:fldChar w:fldCharType="begin"/>
            </w:r>
            <w:r w:rsidDel="004965FD">
              <w:delInstrText xml:space="preserve"> HYPERLINK \l "_Toc508440511" </w:delInstrText>
            </w:r>
            <w:r w:rsidDel="004965FD">
              <w:fldChar w:fldCharType="separate"/>
            </w:r>
            <w:r w:rsidR="00C0049D" w:rsidRPr="002253C2" w:rsidDel="004965FD">
              <w:rPr>
                <w:rStyle w:val="Hyperlink"/>
                <w:rFonts w:ascii="Myriad Pro" w:hAnsi="Myriad Pro"/>
                <w:sz w:val="22"/>
                <w:szCs w:val="22"/>
              </w:rPr>
              <w:delText>30.</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Evaluation of Technical and Financial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14</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F5ED0C8" w14:textId="46D31D25" w:rsidR="00C0049D" w:rsidRPr="002253C2" w:rsidDel="004965FD" w:rsidRDefault="00B1767D" w:rsidP="004965FD">
          <w:pPr>
            <w:rPr>
              <w:del w:id="171" w:author="Tahir islam" w:date="2020-03-30T20:56:00Z"/>
              <w:rFonts w:ascii="Myriad Pro" w:eastAsiaTheme="minorEastAsia" w:hAnsi="Myriad Pro"/>
              <w:sz w:val="22"/>
              <w:szCs w:val="22"/>
            </w:rPr>
            <w:pPrChange w:id="172" w:author="Tahir islam" w:date="2020-03-30T20:56:00Z">
              <w:pPr>
                <w:pStyle w:val="TOC6"/>
                <w:tabs>
                  <w:tab w:val="left" w:pos="1760"/>
                  <w:tab w:val="right" w:leader="dot" w:pos="9512"/>
                </w:tabs>
                <w:ind w:left="1350"/>
              </w:pPr>
            </w:pPrChange>
          </w:pPr>
          <w:del w:id="173" w:author="Tahir islam" w:date="2020-03-30T20:56:00Z">
            <w:r w:rsidDel="004965FD">
              <w:fldChar w:fldCharType="begin"/>
            </w:r>
            <w:r w:rsidDel="004965FD">
              <w:delInstrText xml:space="preserve"> HYPERLINK \l "_Toc508440512" </w:delInstrText>
            </w:r>
            <w:r w:rsidDel="004965FD">
              <w:fldChar w:fldCharType="separate"/>
            </w:r>
            <w:r w:rsidR="00C0049D" w:rsidRPr="002253C2" w:rsidDel="004965FD">
              <w:rPr>
                <w:rStyle w:val="Hyperlink"/>
                <w:rFonts w:ascii="Myriad Pro" w:hAnsi="Myriad Pro"/>
                <w:sz w:val="22"/>
                <w:szCs w:val="22"/>
              </w:rPr>
              <w:delText>31.</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Due Diligence</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14</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37C674A" w14:textId="46EE158A" w:rsidR="00C0049D" w:rsidRPr="002253C2" w:rsidDel="004965FD" w:rsidRDefault="00B1767D" w:rsidP="004965FD">
          <w:pPr>
            <w:rPr>
              <w:del w:id="174" w:author="Tahir islam" w:date="2020-03-30T20:56:00Z"/>
              <w:rFonts w:ascii="Myriad Pro" w:eastAsiaTheme="minorEastAsia" w:hAnsi="Myriad Pro"/>
              <w:sz w:val="22"/>
              <w:szCs w:val="22"/>
            </w:rPr>
            <w:pPrChange w:id="175" w:author="Tahir islam" w:date="2020-03-30T20:56:00Z">
              <w:pPr>
                <w:pStyle w:val="TOC6"/>
                <w:tabs>
                  <w:tab w:val="left" w:pos="1760"/>
                  <w:tab w:val="right" w:leader="dot" w:pos="9512"/>
                </w:tabs>
                <w:ind w:left="1350"/>
              </w:pPr>
            </w:pPrChange>
          </w:pPr>
          <w:del w:id="176" w:author="Tahir islam" w:date="2020-03-30T20:56:00Z">
            <w:r w:rsidDel="004965FD">
              <w:fldChar w:fldCharType="begin"/>
            </w:r>
            <w:r w:rsidDel="004965FD">
              <w:delInstrText xml:space="preserve"> HYPERLIN</w:delInstrText>
            </w:r>
            <w:r w:rsidDel="004965FD">
              <w:delInstrText xml:space="preserve">K \l "_Toc508440513" </w:delInstrText>
            </w:r>
            <w:r w:rsidDel="004965FD">
              <w:fldChar w:fldCharType="separate"/>
            </w:r>
            <w:r w:rsidR="00C0049D" w:rsidRPr="002253C2" w:rsidDel="004965FD">
              <w:rPr>
                <w:rStyle w:val="Hyperlink"/>
                <w:rFonts w:ascii="Myriad Pro" w:hAnsi="Myriad Pro"/>
                <w:sz w:val="22"/>
                <w:szCs w:val="22"/>
              </w:rPr>
              <w:delText>32.</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Clarification of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6936B88" w14:textId="03BBB649" w:rsidR="00C0049D" w:rsidRPr="002253C2" w:rsidDel="004965FD" w:rsidRDefault="00B1767D" w:rsidP="004965FD">
          <w:pPr>
            <w:rPr>
              <w:del w:id="177" w:author="Tahir islam" w:date="2020-03-30T20:56:00Z"/>
              <w:rFonts w:ascii="Myriad Pro" w:eastAsiaTheme="minorEastAsia" w:hAnsi="Myriad Pro"/>
              <w:sz w:val="22"/>
              <w:szCs w:val="22"/>
            </w:rPr>
            <w:pPrChange w:id="178" w:author="Tahir islam" w:date="2020-03-30T20:56:00Z">
              <w:pPr>
                <w:pStyle w:val="TOC6"/>
                <w:tabs>
                  <w:tab w:val="left" w:pos="1760"/>
                  <w:tab w:val="right" w:leader="dot" w:pos="9512"/>
                </w:tabs>
                <w:ind w:left="1350"/>
              </w:pPr>
            </w:pPrChange>
          </w:pPr>
          <w:del w:id="179" w:author="Tahir islam" w:date="2020-03-30T20:56:00Z">
            <w:r w:rsidDel="004965FD">
              <w:fldChar w:fldCharType="begin"/>
            </w:r>
            <w:r w:rsidDel="004965FD">
              <w:delInstrText xml:space="preserve"> HYPERLINK \l "_Toc508440514" </w:delInstrText>
            </w:r>
            <w:r w:rsidDel="004965FD">
              <w:fldChar w:fldCharType="separate"/>
            </w:r>
            <w:r w:rsidR="00C0049D" w:rsidRPr="002253C2" w:rsidDel="004965FD">
              <w:rPr>
                <w:rStyle w:val="Hyperlink"/>
                <w:rFonts w:ascii="Myriad Pro" w:hAnsi="Myriad Pro"/>
                <w:sz w:val="22"/>
                <w:szCs w:val="22"/>
              </w:rPr>
              <w:delText>33.</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Responsiveness of Proposal</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_Toc508440514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0911E97" w14:textId="635F5A94" w:rsidR="00C0049D" w:rsidRPr="002253C2" w:rsidDel="004965FD" w:rsidRDefault="00B1767D" w:rsidP="004965FD">
          <w:pPr>
            <w:rPr>
              <w:del w:id="180" w:author="Tahir islam" w:date="2020-03-30T20:56:00Z"/>
              <w:rFonts w:ascii="Myriad Pro" w:eastAsiaTheme="minorEastAsia" w:hAnsi="Myriad Pro"/>
              <w:sz w:val="22"/>
              <w:szCs w:val="22"/>
            </w:rPr>
            <w:pPrChange w:id="181" w:author="Tahir islam" w:date="2020-03-30T20:56:00Z">
              <w:pPr>
                <w:pStyle w:val="TOC6"/>
                <w:tabs>
                  <w:tab w:val="left" w:pos="1760"/>
                  <w:tab w:val="right" w:leader="dot" w:pos="9512"/>
                </w:tabs>
                <w:ind w:left="1350"/>
              </w:pPr>
            </w:pPrChange>
          </w:pPr>
          <w:del w:id="182" w:author="Tahir islam" w:date="2020-03-30T20:56:00Z">
            <w:r w:rsidDel="004965FD">
              <w:fldChar w:fldCharType="begin"/>
            </w:r>
            <w:r w:rsidDel="004965FD">
              <w:delInstrText xml:space="preserve"> HYPERLINK \l "_Toc508440515" </w:delInstrText>
            </w:r>
            <w:r w:rsidDel="004965FD">
              <w:fldChar w:fldCharType="separate"/>
            </w:r>
            <w:r w:rsidR="00C0049D" w:rsidRPr="002253C2" w:rsidDel="004965FD">
              <w:rPr>
                <w:rStyle w:val="Hyperlink"/>
                <w:rFonts w:ascii="Myriad Pro" w:hAnsi="Myriad Pro"/>
                <w:sz w:val="22"/>
                <w:szCs w:val="22"/>
              </w:rPr>
              <w:delText>34.</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Nonconformities, Reparable Errors and Omissions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1A4F6D0F" w14:textId="77B845A3" w:rsidR="00C0049D" w:rsidRPr="002253C2" w:rsidDel="004965FD" w:rsidRDefault="00B1767D" w:rsidP="004965FD">
          <w:pPr>
            <w:rPr>
              <w:del w:id="183" w:author="Tahir islam" w:date="2020-03-30T20:56:00Z"/>
              <w:rFonts w:ascii="Myriad Pro" w:eastAsiaTheme="minorEastAsia" w:hAnsi="Myriad Pro"/>
              <w:sz w:val="22"/>
              <w:szCs w:val="22"/>
            </w:rPr>
            <w:pPrChange w:id="184" w:author="Tahir islam" w:date="2020-03-30T20:56:00Z">
              <w:pPr>
                <w:pStyle w:val="TOC5"/>
              </w:pPr>
            </w:pPrChange>
          </w:pPr>
          <w:del w:id="185" w:author="Tahir islam" w:date="2020-03-30T20:56:00Z">
            <w:r w:rsidDel="004965FD">
              <w:fldChar w:fldCharType="begin"/>
            </w:r>
            <w:r w:rsidDel="004965FD">
              <w:delInstrText xml:space="preserve"> HYPERLINK \l "_Toc508440516" </w:delInstrText>
            </w:r>
            <w:r w:rsidDel="004965FD">
              <w:fldChar w:fldCharType="separate"/>
            </w:r>
            <w:r w:rsidR="00C0049D" w:rsidRPr="002253C2" w:rsidDel="004965FD">
              <w:rPr>
                <w:rStyle w:val="Hyperlink"/>
                <w:rFonts w:ascii="Myriad Pro" w:hAnsi="Myriad Pro"/>
                <w:sz w:val="22"/>
                <w:szCs w:val="22"/>
              </w:rPr>
              <w:delText>E.</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AWARD OF CONTRACT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417A8FF" w14:textId="1DB39C3E" w:rsidR="00C0049D" w:rsidRPr="002253C2" w:rsidDel="004965FD" w:rsidRDefault="00B1767D" w:rsidP="004965FD">
          <w:pPr>
            <w:rPr>
              <w:del w:id="186" w:author="Tahir islam" w:date="2020-03-30T20:56:00Z"/>
              <w:rFonts w:ascii="Myriad Pro" w:eastAsiaTheme="minorEastAsia" w:hAnsi="Myriad Pro"/>
              <w:sz w:val="22"/>
              <w:szCs w:val="22"/>
            </w:rPr>
            <w:pPrChange w:id="187" w:author="Tahir islam" w:date="2020-03-30T20:56:00Z">
              <w:pPr>
                <w:pStyle w:val="TOC6"/>
                <w:tabs>
                  <w:tab w:val="left" w:pos="1760"/>
                  <w:tab w:val="right" w:leader="dot" w:pos="9512"/>
                </w:tabs>
                <w:ind w:left="1350"/>
              </w:pPr>
            </w:pPrChange>
          </w:pPr>
          <w:del w:id="188" w:author="Tahir islam" w:date="2020-03-30T20:56:00Z">
            <w:r w:rsidDel="004965FD">
              <w:fldChar w:fldCharType="begin"/>
            </w:r>
            <w:r w:rsidDel="004965FD">
              <w:delInstrText xml:space="preserve"> HYPERLINK \l "_Toc508440517" </w:delInstrText>
            </w:r>
            <w:r w:rsidDel="004965FD">
              <w:fldChar w:fldCharType="separate"/>
            </w:r>
            <w:r w:rsidR="00C0049D" w:rsidRPr="002253C2" w:rsidDel="004965FD">
              <w:rPr>
                <w:rStyle w:val="Hyperlink"/>
                <w:rFonts w:ascii="Myriad Pro" w:hAnsi="Myriad Pro"/>
                <w:sz w:val="22"/>
                <w:szCs w:val="22"/>
              </w:rPr>
              <w:delText>35.</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Right to Accept, Reject, Any or All Proposals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ABB2297" w14:textId="7E5013BA" w:rsidR="00C0049D" w:rsidRPr="002253C2" w:rsidDel="004965FD" w:rsidRDefault="00B1767D" w:rsidP="004965FD">
          <w:pPr>
            <w:rPr>
              <w:del w:id="189" w:author="Tahir islam" w:date="2020-03-30T20:56:00Z"/>
              <w:rFonts w:ascii="Myriad Pro" w:eastAsiaTheme="minorEastAsia" w:hAnsi="Myriad Pro"/>
              <w:sz w:val="22"/>
              <w:szCs w:val="22"/>
            </w:rPr>
            <w:pPrChange w:id="190" w:author="Tahir islam" w:date="2020-03-30T20:56:00Z">
              <w:pPr>
                <w:pStyle w:val="TOC6"/>
                <w:tabs>
                  <w:tab w:val="left" w:pos="1760"/>
                  <w:tab w:val="right" w:leader="dot" w:pos="9512"/>
                </w:tabs>
                <w:ind w:left="1350"/>
              </w:pPr>
            </w:pPrChange>
          </w:pPr>
          <w:del w:id="191" w:author="Tahir islam" w:date="2020-03-30T20:56:00Z">
            <w:r w:rsidDel="004965FD">
              <w:fldChar w:fldCharType="begin"/>
            </w:r>
            <w:r w:rsidDel="004965FD">
              <w:delInstrText xml:space="preserve"> HYPERLINK \l "_Toc508440518" </w:delInstrText>
            </w:r>
            <w:r w:rsidDel="004965FD">
              <w:fldChar w:fldCharType="separate"/>
            </w:r>
            <w:r w:rsidR="00C0049D" w:rsidRPr="002253C2" w:rsidDel="004965FD">
              <w:rPr>
                <w:rStyle w:val="Hyperlink"/>
                <w:rFonts w:ascii="Myriad Pro" w:hAnsi="Myriad Pro"/>
                <w:sz w:val="22"/>
                <w:szCs w:val="22"/>
              </w:rPr>
              <w:delText>36.</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Award Criteria</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82AE0B0" w14:textId="433E08EC" w:rsidR="00C0049D" w:rsidRPr="002253C2" w:rsidDel="004965FD" w:rsidRDefault="00B1767D" w:rsidP="004965FD">
          <w:pPr>
            <w:rPr>
              <w:del w:id="192" w:author="Tahir islam" w:date="2020-03-30T20:56:00Z"/>
              <w:rFonts w:ascii="Myriad Pro" w:eastAsiaTheme="minorEastAsia" w:hAnsi="Myriad Pro"/>
              <w:sz w:val="22"/>
              <w:szCs w:val="22"/>
            </w:rPr>
            <w:pPrChange w:id="193" w:author="Tahir islam" w:date="2020-03-30T20:56:00Z">
              <w:pPr>
                <w:pStyle w:val="TOC6"/>
                <w:tabs>
                  <w:tab w:val="left" w:pos="1760"/>
                  <w:tab w:val="right" w:leader="dot" w:pos="9512"/>
                </w:tabs>
                <w:ind w:left="1350"/>
              </w:pPr>
            </w:pPrChange>
          </w:pPr>
          <w:del w:id="194" w:author="Tahir islam" w:date="2020-03-30T20:56:00Z">
            <w:r w:rsidDel="004965FD">
              <w:fldChar w:fldCharType="begin"/>
            </w:r>
            <w:r w:rsidDel="004965FD">
              <w:delInstrText xml:space="preserve"> HYPERLINK \l "_Toc508440519" </w:delInstrText>
            </w:r>
            <w:r w:rsidDel="004965FD">
              <w:fldChar w:fldCharType="separate"/>
            </w:r>
            <w:r w:rsidR="00C0049D" w:rsidRPr="002253C2" w:rsidDel="004965FD">
              <w:rPr>
                <w:rStyle w:val="Hyperlink"/>
                <w:rFonts w:ascii="Myriad Pro" w:hAnsi="Myriad Pro"/>
                <w:sz w:val="22"/>
                <w:szCs w:val="22"/>
              </w:rPr>
              <w:delText>37.</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Debriefing</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_Toc508440519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FFA6DA4" w14:textId="2B6769B4" w:rsidR="00C0049D" w:rsidRPr="002253C2" w:rsidDel="004965FD" w:rsidRDefault="00B1767D" w:rsidP="004965FD">
          <w:pPr>
            <w:rPr>
              <w:del w:id="195" w:author="Tahir islam" w:date="2020-03-30T20:56:00Z"/>
              <w:rFonts w:ascii="Myriad Pro" w:eastAsiaTheme="minorEastAsia" w:hAnsi="Myriad Pro"/>
              <w:sz w:val="22"/>
              <w:szCs w:val="22"/>
            </w:rPr>
            <w:pPrChange w:id="196" w:author="Tahir islam" w:date="2020-03-30T20:56:00Z">
              <w:pPr>
                <w:pStyle w:val="TOC6"/>
                <w:tabs>
                  <w:tab w:val="left" w:pos="1760"/>
                  <w:tab w:val="right" w:leader="dot" w:pos="9512"/>
                </w:tabs>
                <w:ind w:left="1350"/>
              </w:pPr>
            </w:pPrChange>
          </w:pPr>
          <w:del w:id="197" w:author="Tahir islam" w:date="2020-03-30T20:56:00Z">
            <w:r w:rsidDel="004965FD">
              <w:fldChar w:fldCharType="begin"/>
            </w:r>
            <w:r w:rsidDel="004965FD">
              <w:delInstrText xml:space="preserve"> HYPERLINK \l "_Toc508440520" </w:delInstrText>
            </w:r>
            <w:r w:rsidDel="004965FD">
              <w:fldChar w:fldCharType="separate"/>
            </w:r>
            <w:r w:rsidR="00C0049D" w:rsidRPr="002253C2" w:rsidDel="004965FD">
              <w:rPr>
                <w:rStyle w:val="Hyperlink"/>
                <w:rFonts w:ascii="Myriad Pro" w:hAnsi="Myriad Pro"/>
                <w:sz w:val="22"/>
                <w:szCs w:val="22"/>
              </w:rPr>
              <w:delText>38.</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Right to Vary Requirements at the Time of Award</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54D2523" w14:textId="01523E1F" w:rsidR="00C0049D" w:rsidRPr="002253C2" w:rsidDel="004965FD" w:rsidRDefault="00B1767D" w:rsidP="004965FD">
          <w:pPr>
            <w:rPr>
              <w:del w:id="198" w:author="Tahir islam" w:date="2020-03-30T20:56:00Z"/>
              <w:rFonts w:ascii="Myriad Pro" w:eastAsiaTheme="minorEastAsia" w:hAnsi="Myriad Pro"/>
              <w:sz w:val="22"/>
              <w:szCs w:val="22"/>
            </w:rPr>
            <w:pPrChange w:id="199" w:author="Tahir islam" w:date="2020-03-30T20:56:00Z">
              <w:pPr>
                <w:pStyle w:val="TOC6"/>
                <w:tabs>
                  <w:tab w:val="left" w:pos="1760"/>
                  <w:tab w:val="right" w:leader="dot" w:pos="9512"/>
                </w:tabs>
                <w:ind w:left="1350"/>
              </w:pPr>
            </w:pPrChange>
          </w:pPr>
          <w:del w:id="200" w:author="Tahir islam" w:date="2020-03-30T20:56:00Z">
            <w:r w:rsidDel="004965FD">
              <w:fldChar w:fldCharType="begin"/>
            </w:r>
            <w:r w:rsidDel="004965FD">
              <w:delInstrText xml:space="preserve"> HYPERLINK \l "_Toc508440521" </w:delInstrText>
            </w:r>
            <w:r w:rsidDel="004965FD">
              <w:fldChar w:fldCharType="separate"/>
            </w:r>
            <w:r w:rsidR="00C0049D" w:rsidRPr="002253C2" w:rsidDel="004965FD">
              <w:rPr>
                <w:rStyle w:val="Hyperlink"/>
                <w:rFonts w:ascii="Myriad Pro" w:hAnsi="Myriad Pro"/>
                <w:sz w:val="22"/>
                <w:szCs w:val="22"/>
              </w:rPr>
              <w:delText>39.</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Contract Signature</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2B969399" w14:textId="0D8787A5" w:rsidR="00C0049D" w:rsidRPr="002253C2" w:rsidDel="004965FD" w:rsidRDefault="00B1767D" w:rsidP="004965FD">
          <w:pPr>
            <w:rPr>
              <w:del w:id="201" w:author="Tahir islam" w:date="2020-03-30T20:56:00Z"/>
              <w:rFonts w:ascii="Myriad Pro" w:eastAsiaTheme="minorEastAsia" w:hAnsi="Myriad Pro"/>
              <w:sz w:val="22"/>
              <w:szCs w:val="22"/>
            </w:rPr>
            <w:pPrChange w:id="202" w:author="Tahir islam" w:date="2020-03-30T20:56:00Z">
              <w:pPr>
                <w:pStyle w:val="TOC6"/>
                <w:tabs>
                  <w:tab w:val="left" w:pos="1760"/>
                  <w:tab w:val="right" w:leader="dot" w:pos="9512"/>
                </w:tabs>
                <w:ind w:left="1350"/>
              </w:pPr>
            </w:pPrChange>
          </w:pPr>
          <w:del w:id="203" w:author="Tahir islam" w:date="2020-03-30T20:56:00Z">
            <w:r w:rsidDel="004965FD">
              <w:fldChar w:fldCharType="begin"/>
            </w:r>
            <w:r w:rsidDel="004965FD">
              <w:delInstrText xml:space="preserve"> HYPERLINK \l "_Toc508440522" </w:delInstrText>
            </w:r>
            <w:r w:rsidDel="004965FD">
              <w:fldChar w:fldCharType="separate"/>
            </w:r>
            <w:r w:rsidR="00C0049D" w:rsidRPr="002253C2" w:rsidDel="004965FD">
              <w:rPr>
                <w:rStyle w:val="Hyperlink"/>
                <w:rFonts w:ascii="Myriad Pro" w:hAnsi="Myriad Pro"/>
                <w:sz w:val="22"/>
                <w:szCs w:val="22"/>
              </w:rPr>
              <w:delText>40.</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Contract Type and General Terms and Conditions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AA90D01" w14:textId="309E74AD" w:rsidR="00C0049D" w:rsidRPr="002253C2" w:rsidDel="004965FD" w:rsidRDefault="00B1767D" w:rsidP="004965FD">
          <w:pPr>
            <w:rPr>
              <w:del w:id="204" w:author="Tahir islam" w:date="2020-03-30T20:56:00Z"/>
              <w:rFonts w:ascii="Myriad Pro" w:eastAsiaTheme="minorEastAsia" w:hAnsi="Myriad Pro"/>
              <w:sz w:val="22"/>
              <w:szCs w:val="22"/>
            </w:rPr>
            <w:pPrChange w:id="205" w:author="Tahir islam" w:date="2020-03-30T20:56:00Z">
              <w:pPr>
                <w:pStyle w:val="TOC6"/>
                <w:tabs>
                  <w:tab w:val="left" w:pos="1760"/>
                  <w:tab w:val="right" w:leader="dot" w:pos="9512"/>
                </w:tabs>
                <w:ind w:left="1350"/>
              </w:pPr>
            </w:pPrChange>
          </w:pPr>
          <w:del w:id="206" w:author="Tahir islam" w:date="2020-03-30T20:56:00Z">
            <w:r w:rsidDel="004965FD">
              <w:fldChar w:fldCharType="begin"/>
            </w:r>
            <w:r w:rsidDel="004965FD">
              <w:delInstrText xml:space="preserve"> HYPERLINK \l "_Toc508440523" </w:delInstrText>
            </w:r>
            <w:r w:rsidDel="004965FD">
              <w:fldChar w:fldCharType="separate"/>
            </w:r>
            <w:r w:rsidR="00C0049D" w:rsidRPr="002253C2" w:rsidDel="004965FD">
              <w:rPr>
                <w:rStyle w:val="Hyperlink"/>
                <w:rFonts w:ascii="Myriad Pro" w:hAnsi="Myriad Pro"/>
                <w:sz w:val="22"/>
                <w:szCs w:val="22"/>
              </w:rPr>
              <w:delText>41.</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Performance Security</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16</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264B096" w14:textId="4500D3E6" w:rsidR="00C0049D" w:rsidRPr="002253C2" w:rsidDel="004965FD" w:rsidRDefault="00B1767D" w:rsidP="004965FD">
          <w:pPr>
            <w:rPr>
              <w:del w:id="207" w:author="Tahir islam" w:date="2020-03-30T20:56:00Z"/>
              <w:rFonts w:ascii="Myriad Pro" w:eastAsiaTheme="minorEastAsia" w:hAnsi="Myriad Pro"/>
              <w:sz w:val="22"/>
              <w:szCs w:val="22"/>
            </w:rPr>
            <w:pPrChange w:id="208" w:author="Tahir islam" w:date="2020-03-30T20:56:00Z">
              <w:pPr>
                <w:pStyle w:val="TOC6"/>
                <w:tabs>
                  <w:tab w:val="left" w:pos="1760"/>
                  <w:tab w:val="right" w:leader="dot" w:pos="9512"/>
                </w:tabs>
                <w:ind w:left="1350"/>
              </w:pPr>
            </w:pPrChange>
          </w:pPr>
          <w:del w:id="209" w:author="Tahir islam" w:date="2020-03-30T20:56:00Z">
            <w:r w:rsidDel="004965FD">
              <w:fldChar w:fldCharType="begin"/>
            </w:r>
            <w:r w:rsidDel="004965FD">
              <w:delInstrText xml:space="preserve"> HYPERLINK \l "_Toc508440525" </w:delInstrText>
            </w:r>
            <w:r w:rsidDel="004965FD">
              <w:fldChar w:fldCharType="separate"/>
            </w:r>
            <w:r w:rsidR="00C0049D" w:rsidRPr="002253C2" w:rsidDel="004965FD">
              <w:rPr>
                <w:rStyle w:val="Hyperlink"/>
                <w:rFonts w:ascii="Myriad Pro" w:hAnsi="Myriad Pro"/>
                <w:sz w:val="22"/>
                <w:szCs w:val="22"/>
              </w:rPr>
              <w:delText>42.</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Bank Guarantee for Advanced Payment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BD7406E" w14:textId="36928642" w:rsidR="00C0049D" w:rsidRPr="002253C2" w:rsidDel="004965FD" w:rsidRDefault="00B1767D" w:rsidP="004965FD">
          <w:pPr>
            <w:rPr>
              <w:del w:id="210" w:author="Tahir islam" w:date="2020-03-30T20:56:00Z"/>
              <w:rFonts w:ascii="Myriad Pro" w:eastAsiaTheme="minorEastAsia" w:hAnsi="Myriad Pro"/>
              <w:sz w:val="22"/>
              <w:szCs w:val="22"/>
            </w:rPr>
            <w:pPrChange w:id="211" w:author="Tahir islam" w:date="2020-03-30T20:56:00Z">
              <w:pPr>
                <w:pStyle w:val="TOC6"/>
                <w:tabs>
                  <w:tab w:val="left" w:pos="1760"/>
                  <w:tab w:val="right" w:leader="dot" w:pos="9512"/>
                </w:tabs>
                <w:ind w:left="1350"/>
              </w:pPr>
            </w:pPrChange>
          </w:pPr>
          <w:del w:id="212" w:author="Tahir islam" w:date="2020-03-30T20:56:00Z">
            <w:r w:rsidDel="004965FD">
              <w:fldChar w:fldCharType="begin"/>
            </w:r>
            <w:r w:rsidDel="004965FD">
              <w:delInstrText xml:space="preserve"> HYPERLINK \l "_Toc508440526" </w:delInstrText>
            </w:r>
            <w:r w:rsidDel="004965FD">
              <w:fldChar w:fldCharType="separate"/>
            </w:r>
            <w:r w:rsidR="00C0049D" w:rsidRPr="002253C2" w:rsidDel="004965FD">
              <w:rPr>
                <w:rStyle w:val="Hyperlink"/>
                <w:rFonts w:ascii="Myriad Pro" w:hAnsi="Myriad Pro"/>
                <w:sz w:val="22"/>
                <w:szCs w:val="22"/>
              </w:rPr>
              <w:delText>43.</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Liquidated Damages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BCFC947" w14:textId="70A3BA1E" w:rsidR="00C0049D" w:rsidRPr="002253C2" w:rsidDel="004965FD" w:rsidRDefault="00B1767D" w:rsidP="004965FD">
          <w:pPr>
            <w:rPr>
              <w:del w:id="213" w:author="Tahir islam" w:date="2020-03-30T20:56:00Z"/>
              <w:rFonts w:ascii="Myriad Pro" w:eastAsiaTheme="minorEastAsia" w:hAnsi="Myriad Pro"/>
              <w:sz w:val="22"/>
              <w:szCs w:val="22"/>
            </w:rPr>
            <w:pPrChange w:id="214" w:author="Tahir islam" w:date="2020-03-30T20:56:00Z">
              <w:pPr>
                <w:pStyle w:val="TOC6"/>
                <w:tabs>
                  <w:tab w:val="left" w:pos="1760"/>
                  <w:tab w:val="right" w:leader="dot" w:pos="9512"/>
                </w:tabs>
                <w:ind w:left="1350"/>
              </w:pPr>
            </w:pPrChange>
          </w:pPr>
          <w:del w:id="215" w:author="Tahir islam" w:date="2020-03-30T20:56:00Z">
            <w:r w:rsidDel="004965FD">
              <w:fldChar w:fldCharType="begin"/>
            </w:r>
            <w:r w:rsidDel="004965FD">
              <w:delInstrText xml:space="preserve"> HYPERLINK \l "_Toc508440527" </w:delInstrText>
            </w:r>
            <w:r w:rsidDel="004965FD">
              <w:fldChar w:fldCharType="separate"/>
            </w:r>
            <w:r w:rsidR="00C0049D" w:rsidRPr="002253C2" w:rsidDel="004965FD">
              <w:rPr>
                <w:rStyle w:val="Hyperlink"/>
                <w:rFonts w:ascii="Myriad Pro" w:hAnsi="Myriad Pro"/>
                <w:sz w:val="22"/>
                <w:szCs w:val="22"/>
              </w:rPr>
              <w:delText>44.</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Payment Provisions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3D697273" w14:textId="0B25A0A4" w:rsidR="00C0049D" w:rsidRPr="002253C2" w:rsidDel="004965FD" w:rsidRDefault="00B1767D" w:rsidP="004965FD">
          <w:pPr>
            <w:rPr>
              <w:del w:id="216" w:author="Tahir islam" w:date="2020-03-30T20:56:00Z"/>
              <w:rFonts w:ascii="Myriad Pro" w:eastAsiaTheme="minorEastAsia" w:hAnsi="Myriad Pro"/>
              <w:sz w:val="22"/>
              <w:szCs w:val="22"/>
            </w:rPr>
            <w:pPrChange w:id="217" w:author="Tahir islam" w:date="2020-03-30T20:56:00Z">
              <w:pPr>
                <w:pStyle w:val="TOC6"/>
                <w:tabs>
                  <w:tab w:val="left" w:pos="1760"/>
                  <w:tab w:val="right" w:leader="dot" w:pos="9512"/>
                </w:tabs>
                <w:ind w:left="1350"/>
              </w:pPr>
            </w:pPrChange>
          </w:pPr>
          <w:del w:id="218" w:author="Tahir islam" w:date="2020-03-30T20:56:00Z">
            <w:r w:rsidDel="004965FD">
              <w:fldChar w:fldCharType="begin"/>
            </w:r>
            <w:r w:rsidDel="004965FD">
              <w:delInstrText xml:space="preserve"> HYPERLINK \l "_Toc508440528" </w:delInstrText>
            </w:r>
            <w:r w:rsidDel="004965FD">
              <w:fldChar w:fldCharType="separate"/>
            </w:r>
            <w:r w:rsidR="00C0049D" w:rsidRPr="002253C2" w:rsidDel="004965FD">
              <w:rPr>
                <w:rStyle w:val="Hyperlink"/>
                <w:rFonts w:ascii="Myriad Pro" w:hAnsi="Myriad Pro"/>
                <w:sz w:val="22"/>
                <w:szCs w:val="22"/>
              </w:rPr>
              <w:delText>45.</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Vendor Protest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11586E76" w14:textId="7526CCAB" w:rsidR="00C0049D" w:rsidRPr="002253C2" w:rsidDel="004965FD" w:rsidRDefault="00B1767D" w:rsidP="004965FD">
          <w:pPr>
            <w:rPr>
              <w:del w:id="219" w:author="Tahir islam" w:date="2020-03-30T20:56:00Z"/>
              <w:rFonts w:ascii="Myriad Pro" w:eastAsiaTheme="minorEastAsia" w:hAnsi="Myriad Pro"/>
              <w:sz w:val="22"/>
              <w:szCs w:val="22"/>
            </w:rPr>
            <w:pPrChange w:id="220" w:author="Tahir islam" w:date="2020-03-30T20:56:00Z">
              <w:pPr>
                <w:pStyle w:val="TOC6"/>
                <w:tabs>
                  <w:tab w:val="left" w:pos="1760"/>
                  <w:tab w:val="right" w:leader="dot" w:pos="9512"/>
                </w:tabs>
                <w:ind w:left="1350"/>
              </w:pPr>
            </w:pPrChange>
          </w:pPr>
          <w:del w:id="221" w:author="Tahir islam" w:date="2020-03-30T20:56:00Z">
            <w:r w:rsidDel="004965FD">
              <w:fldChar w:fldCharType="begin"/>
            </w:r>
            <w:r w:rsidDel="004965FD">
              <w:delInstrText xml:space="preserve"> HYPERLINK \l "_Toc508440529" </w:delInstrText>
            </w:r>
            <w:r w:rsidDel="004965FD">
              <w:fldChar w:fldCharType="separate"/>
            </w:r>
            <w:r w:rsidR="00C0049D" w:rsidRPr="002253C2" w:rsidDel="004965FD">
              <w:rPr>
                <w:rStyle w:val="Hyperlink"/>
                <w:rFonts w:ascii="Myriad Pro" w:hAnsi="Myriad Pro"/>
                <w:sz w:val="22"/>
                <w:szCs w:val="22"/>
              </w:rPr>
              <w:delText>46.</w:delText>
            </w:r>
            <w:r w:rsidR="00C0049D" w:rsidRPr="002253C2" w:rsidDel="004965FD">
              <w:rPr>
                <w:rFonts w:ascii="Myriad Pro" w:eastAsiaTheme="minorEastAsia" w:hAnsi="Myriad Pro"/>
                <w:sz w:val="22"/>
                <w:szCs w:val="22"/>
              </w:rPr>
              <w:tab/>
            </w:r>
            <w:r w:rsidR="00C0049D" w:rsidRPr="002253C2" w:rsidDel="004965FD">
              <w:rPr>
                <w:rStyle w:val="Hyperlink"/>
                <w:rFonts w:ascii="Myriad Pro" w:hAnsi="Myriad Pro"/>
                <w:sz w:val="22"/>
                <w:szCs w:val="22"/>
              </w:rPr>
              <w:delText>Other Provisions</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_Toc508440529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8925FB1" w14:textId="1FCB0402" w:rsidR="00C0049D" w:rsidRPr="002253C2" w:rsidDel="004965FD" w:rsidRDefault="00B1767D" w:rsidP="004965FD">
          <w:pPr>
            <w:rPr>
              <w:del w:id="222" w:author="Tahir islam" w:date="2020-03-30T20:56:00Z"/>
              <w:rFonts w:ascii="Myriad Pro" w:eastAsiaTheme="minorEastAsia" w:hAnsi="Myriad Pro"/>
              <w:b/>
              <w:bCs/>
              <w:caps/>
              <w:sz w:val="22"/>
              <w:szCs w:val="22"/>
            </w:rPr>
            <w:pPrChange w:id="223" w:author="Tahir islam" w:date="2020-03-30T20:56:00Z">
              <w:pPr>
                <w:pStyle w:val="TOC1"/>
                <w:tabs>
                  <w:tab w:val="right" w:leader="dot" w:pos="9512"/>
                </w:tabs>
              </w:pPr>
            </w:pPrChange>
          </w:pPr>
          <w:del w:id="224" w:author="Tahir islam" w:date="2020-03-30T20:56:00Z">
            <w:r w:rsidDel="004965FD">
              <w:fldChar w:fldCharType="begin"/>
            </w:r>
            <w:r w:rsidDel="004965FD">
              <w:delInstrText xml:space="preserve"> HYPERLINK \l "_Toc508440530" </w:delInstrText>
            </w:r>
            <w:r w:rsidDel="004965FD">
              <w:fldChar w:fldCharType="separate"/>
            </w:r>
            <w:r w:rsidR="00C0049D" w:rsidRPr="002253C2" w:rsidDel="004965FD">
              <w:rPr>
                <w:rStyle w:val="Hyperlink"/>
                <w:rFonts w:ascii="Myriad Pro" w:hAnsi="Myriad Pro" w:cs="Segoe UI"/>
                <w:sz w:val="22"/>
                <w:szCs w:val="22"/>
              </w:rPr>
              <w:delText>Section 3. Bid Data Sheet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18</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26DACF7" w14:textId="43BF3A18" w:rsidR="00C0049D" w:rsidRPr="002253C2" w:rsidDel="004965FD" w:rsidRDefault="00B1767D" w:rsidP="004965FD">
          <w:pPr>
            <w:rPr>
              <w:del w:id="225" w:author="Tahir islam" w:date="2020-03-30T20:56:00Z"/>
              <w:rFonts w:ascii="Myriad Pro" w:eastAsiaTheme="minorEastAsia" w:hAnsi="Myriad Pro"/>
              <w:b/>
              <w:bCs/>
              <w:caps/>
              <w:sz w:val="22"/>
              <w:szCs w:val="22"/>
            </w:rPr>
            <w:pPrChange w:id="226" w:author="Tahir islam" w:date="2020-03-30T20:56:00Z">
              <w:pPr>
                <w:pStyle w:val="TOC1"/>
                <w:tabs>
                  <w:tab w:val="right" w:leader="dot" w:pos="9512"/>
                </w:tabs>
              </w:pPr>
            </w:pPrChange>
          </w:pPr>
          <w:del w:id="227" w:author="Tahir islam" w:date="2020-03-30T20:56:00Z">
            <w:r w:rsidDel="004965FD">
              <w:fldChar w:fldCharType="begin"/>
            </w:r>
            <w:r w:rsidDel="004965FD">
              <w:delInstrText xml:space="preserve"> HYPERLINK \l "_Toc508440531" </w:delInstrText>
            </w:r>
            <w:r w:rsidDel="004965FD">
              <w:fldChar w:fldCharType="separate"/>
            </w:r>
            <w:r w:rsidR="00C0049D" w:rsidRPr="002253C2" w:rsidDel="004965FD">
              <w:rPr>
                <w:rStyle w:val="Hyperlink"/>
                <w:rFonts w:ascii="Myriad Pro" w:hAnsi="Myriad Pro" w:cs="Segoe UI"/>
                <w:sz w:val="22"/>
                <w:szCs w:val="22"/>
              </w:rPr>
              <w:delText>Section 4. Evaluation Criteria</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22</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4916B40" w14:textId="0CAA523B" w:rsidR="00C0049D" w:rsidRPr="002253C2" w:rsidDel="004965FD" w:rsidRDefault="00B1767D" w:rsidP="004965FD">
          <w:pPr>
            <w:rPr>
              <w:del w:id="228" w:author="Tahir islam" w:date="2020-03-30T20:56:00Z"/>
              <w:rFonts w:ascii="Myriad Pro" w:eastAsiaTheme="minorEastAsia" w:hAnsi="Myriad Pro"/>
              <w:b/>
              <w:bCs/>
              <w:caps/>
              <w:sz w:val="22"/>
              <w:szCs w:val="22"/>
            </w:rPr>
            <w:pPrChange w:id="229" w:author="Tahir islam" w:date="2020-03-30T20:56:00Z">
              <w:pPr>
                <w:pStyle w:val="TOC1"/>
                <w:tabs>
                  <w:tab w:val="right" w:leader="dot" w:pos="9512"/>
                </w:tabs>
              </w:pPr>
            </w:pPrChange>
          </w:pPr>
          <w:del w:id="230" w:author="Tahir islam" w:date="2020-03-30T20:56:00Z">
            <w:r w:rsidDel="004965FD">
              <w:fldChar w:fldCharType="begin"/>
            </w:r>
            <w:r w:rsidDel="004965FD">
              <w:delInstrText xml:space="preserve"> HYPERLINK \l "_Toc508440532"</w:delInstrText>
            </w:r>
            <w:r w:rsidDel="004965FD">
              <w:delInstrText xml:space="preserve"> </w:delInstrText>
            </w:r>
            <w:r w:rsidDel="004965FD">
              <w:fldChar w:fldCharType="separate"/>
            </w:r>
            <w:r w:rsidR="00C0049D" w:rsidRPr="002253C2" w:rsidDel="004965FD">
              <w:rPr>
                <w:rStyle w:val="Hyperlink"/>
                <w:rFonts w:ascii="Myriad Pro" w:hAnsi="Myriad Pro" w:cs="Segoe UI"/>
                <w:sz w:val="22"/>
                <w:szCs w:val="22"/>
              </w:rPr>
              <w:delText>Section 5. Terms of Reference</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_Toc508440532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27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9CC6945" w14:textId="731B9B39" w:rsidR="00C0049D" w:rsidRPr="002253C2" w:rsidDel="004965FD" w:rsidRDefault="00B1767D" w:rsidP="004965FD">
          <w:pPr>
            <w:rPr>
              <w:del w:id="231" w:author="Tahir islam" w:date="2020-03-30T20:56:00Z"/>
              <w:rFonts w:ascii="Myriad Pro" w:eastAsiaTheme="minorEastAsia" w:hAnsi="Myriad Pro"/>
              <w:b/>
              <w:bCs/>
              <w:caps/>
              <w:sz w:val="22"/>
              <w:szCs w:val="22"/>
            </w:rPr>
            <w:pPrChange w:id="232" w:author="Tahir islam" w:date="2020-03-30T20:56:00Z">
              <w:pPr>
                <w:pStyle w:val="TOC1"/>
                <w:tabs>
                  <w:tab w:val="right" w:leader="dot" w:pos="9512"/>
                </w:tabs>
              </w:pPr>
            </w:pPrChange>
          </w:pPr>
          <w:del w:id="233" w:author="Tahir islam" w:date="2020-03-30T20:56:00Z">
            <w:r w:rsidDel="004965FD">
              <w:fldChar w:fldCharType="begin"/>
            </w:r>
            <w:r w:rsidDel="004965FD">
              <w:delInstrText xml:space="preserve"> HYPERLINK \l "_Toc508440533" </w:delInstrText>
            </w:r>
            <w:r w:rsidDel="004965FD">
              <w:fldChar w:fldCharType="separate"/>
            </w:r>
            <w:r w:rsidR="00C0049D" w:rsidRPr="002253C2" w:rsidDel="004965FD">
              <w:rPr>
                <w:rStyle w:val="Hyperlink"/>
                <w:rFonts w:ascii="Myriad Pro" w:hAnsi="Myriad Pro" w:cs="Segoe UI"/>
                <w:sz w:val="22"/>
                <w:szCs w:val="22"/>
              </w:rPr>
              <w:delText>Section 6: Returnable Bidding Forms / Checklist</w:delText>
            </w:r>
            <w:r w:rsidR="00C0049D"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_Toc508440533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33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01EF28A7" w14:textId="6243E7EE" w:rsidR="00C0049D" w:rsidRPr="002253C2" w:rsidDel="004965FD" w:rsidRDefault="00B1767D" w:rsidP="004965FD">
          <w:pPr>
            <w:rPr>
              <w:del w:id="234" w:author="Tahir islam" w:date="2020-03-30T20:56:00Z"/>
              <w:rFonts w:ascii="Myriad Pro" w:eastAsiaTheme="minorEastAsia" w:hAnsi="Myriad Pro"/>
              <w:smallCaps/>
              <w:sz w:val="22"/>
              <w:szCs w:val="22"/>
            </w:rPr>
            <w:pPrChange w:id="235" w:author="Tahir islam" w:date="2020-03-30T20:56:00Z">
              <w:pPr>
                <w:pStyle w:val="TOC2"/>
                <w:tabs>
                  <w:tab w:val="right" w:leader="dot" w:pos="9512"/>
                </w:tabs>
              </w:pPr>
            </w:pPrChange>
          </w:pPr>
          <w:del w:id="236" w:author="Tahir islam" w:date="2020-03-30T20:56:00Z">
            <w:r w:rsidDel="004965FD">
              <w:fldChar w:fldCharType="begin"/>
            </w:r>
            <w:r w:rsidDel="004965FD">
              <w:delInstrText xml:space="preserve"> HYPERLINK \l "_Toc508440534" </w:delInstrText>
            </w:r>
            <w:r w:rsidDel="004965FD">
              <w:fldChar w:fldCharType="separate"/>
            </w:r>
            <w:r w:rsidR="005442FA" w:rsidRPr="002253C2" w:rsidDel="004965FD">
              <w:rPr>
                <w:rStyle w:val="Hyperlink"/>
                <w:rFonts w:ascii="Myriad Pro" w:hAnsi="Myriad Pro" w:cs="Segoe UI"/>
                <w:sz w:val="22"/>
                <w:szCs w:val="22"/>
              </w:rPr>
              <w:delText>form a: technical proposal submission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_Toc508440534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34</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EF74511" w14:textId="012FF46E" w:rsidR="00C0049D" w:rsidRPr="002253C2" w:rsidDel="004965FD" w:rsidRDefault="00B1767D" w:rsidP="004965FD">
          <w:pPr>
            <w:rPr>
              <w:del w:id="237" w:author="Tahir islam" w:date="2020-03-30T20:56:00Z"/>
              <w:rFonts w:ascii="Myriad Pro" w:eastAsiaTheme="minorEastAsia" w:hAnsi="Myriad Pro"/>
              <w:smallCaps/>
              <w:sz w:val="22"/>
              <w:szCs w:val="22"/>
            </w:rPr>
            <w:pPrChange w:id="238" w:author="Tahir islam" w:date="2020-03-30T20:56:00Z">
              <w:pPr>
                <w:pStyle w:val="TOC2"/>
                <w:tabs>
                  <w:tab w:val="right" w:leader="dot" w:pos="9512"/>
                </w:tabs>
              </w:pPr>
            </w:pPrChange>
          </w:pPr>
          <w:del w:id="239" w:author="Tahir islam" w:date="2020-03-30T20:56:00Z">
            <w:r w:rsidDel="004965FD">
              <w:fldChar w:fldCharType="begin"/>
            </w:r>
            <w:r w:rsidDel="004965FD">
              <w:delInstrText xml:space="preserve"> HYPERLINK \l "_Toc508440535" </w:delInstrText>
            </w:r>
            <w:r w:rsidDel="004965FD">
              <w:fldChar w:fldCharType="separate"/>
            </w:r>
            <w:r w:rsidR="005442FA" w:rsidRPr="002253C2" w:rsidDel="004965FD">
              <w:rPr>
                <w:rStyle w:val="Hyperlink"/>
                <w:rFonts w:ascii="Myriad Pro" w:hAnsi="Myriad Pro" w:cs="Segoe UI"/>
                <w:sz w:val="22"/>
                <w:szCs w:val="22"/>
              </w:rPr>
              <w:delText>form b: bidder information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_Toc508440535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35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7F217211" w14:textId="468F9DF3" w:rsidR="00C0049D" w:rsidRPr="002253C2" w:rsidDel="004965FD" w:rsidRDefault="00B1767D" w:rsidP="004965FD">
          <w:pPr>
            <w:rPr>
              <w:del w:id="240" w:author="Tahir islam" w:date="2020-03-30T20:56:00Z"/>
              <w:rFonts w:ascii="Myriad Pro" w:eastAsiaTheme="minorEastAsia" w:hAnsi="Myriad Pro"/>
              <w:smallCaps/>
              <w:sz w:val="22"/>
              <w:szCs w:val="22"/>
            </w:rPr>
            <w:pPrChange w:id="241" w:author="Tahir islam" w:date="2020-03-30T20:56:00Z">
              <w:pPr>
                <w:pStyle w:val="TOC2"/>
                <w:tabs>
                  <w:tab w:val="right" w:leader="dot" w:pos="9512"/>
                </w:tabs>
              </w:pPr>
            </w:pPrChange>
          </w:pPr>
          <w:del w:id="242" w:author="Tahir islam" w:date="2020-03-30T20:56:00Z">
            <w:r w:rsidDel="004965FD">
              <w:fldChar w:fldCharType="begin"/>
            </w:r>
            <w:r w:rsidDel="004965FD">
              <w:delInstrText xml:space="preserve"> HYPERLINK \l "_Toc508440536" </w:delInstrText>
            </w:r>
            <w:r w:rsidDel="004965FD">
              <w:fldChar w:fldCharType="separate"/>
            </w:r>
            <w:r w:rsidR="005442FA" w:rsidRPr="002253C2" w:rsidDel="004965FD">
              <w:rPr>
                <w:rStyle w:val="Hyperlink"/>
                <w:rFonts w:ascii="Myriad Pro" w:hAnsi="Myriad Pro" w:cs="Segoe UI"/>
                <w:sz w:val="22"/>
                <w:szCs w:val="22"/>
              </w:rPr>
              <w:delText>form c: joint venture/consortium/association information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_Toc508440536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37</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412205AA" w14:textId="3012A182" w:rsidR="00C0049D" w:rsidRPr="002253C2" w:rsidDel="004965FD" w:rsidRDefault="00B1767D" w:rsidP="004965FD">
          <w:pPr>
            <w:rPr>
              <w:del w:id="243" w:author="Tahir islam" w:date="2020-03-30T20:56:00Z"/>
              <w:rFonts w:ascii="Myriad Pro" w:eastAsiaTheme="minorEastAsia" w:hAnsi="Myriad Pro"/>
              <w:smallCaps/>
              <w:sz w:val="22"/>
              <w:szCs w:val="22"/>
            </w:rPr>
            <w:pPrChange w:id="244" w:author="Tahir islam" w:date="2020-03-30T20:56:00Z">
              <w:pPr>
                <w:pStyle w:val="TOC2"/>
                <w:tabs>
                  <w:tab w:val="right" w:leader="dot" w:pos="9512"/>
                </w:tabs>
              </w:pPr>
            </w:pPrChange>
          </w:pPr>
          <w:del w:id="245" w:author="Tahir islam" w:date="2020-03-30T20:56:00Z">
            <w:r w:rsidDel="004965FD">
              <w:fldChar w:fldCharType="begin"/>
            </w:r>
            <w:r w:rsidDel="004965FD">
              <w:delInstrText xml:space="preserve"> HYPERLINK \l "_Toc508440537" </w:delInstrText>
            </w:r>
            <w:r w:rsidDel="004965FD">
              <w:fldChar w:fldCharType="separate"/>
            </w:r>
            <w:r w:rsidR="005442FA" w:rsidRPr="002253C2" w:rsidDel="004965FD">
              <w:rPr>
                <w:rStyle w:val="Hyperlink"/>
                <w:rFonts w:ascii="Myriad Pro" w:hAnsi="Myriad Pro" w:cs="Segoe UI"/>
                <w:sz w:val="22"/>
                <w:szCs w:val="22"/>
              </w:rPr>
              <w:delText>form d: qualification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_Toc508440537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38</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1401E9A" w14:textId="2AE39513" w:rsidR="00C0049D" w:rsidRPr="002253C2" w:rsidDel="004965FD" w:rsidRDefault="00B1767D" w:rsidP="004965FD">
          <w:pPr>
            <w:rPr>
              <w:del w:id="246" w:author="Tahir islam" w:date="2020-03-30T20:56:00Z"/>
              <w:rFonts w:ascii="Myriad Pro" w:eastAsiaTheme="minorEastAsia" w:hAnsi="Myriad Pro"/>
              <w:smallCaps/>
              <w:sz w:val="22"/>
              <w:szCs w:val="22"/>
            </w:rPr>
            <w:pPrChange w:id="247" w:author="Tahir islam" w:date="2020-03-30T20:56:00Z">
              <w:pPr>
                <w:pStyle w:val="TOC2"/>
                <w:tabs>
                  <w:tab w:val="right" w:leader="dot" w:pos="9512"/>
                </w:tabs>
              </w:pPr>
            </w:pPrChange>
          </w:pPr>
          <w:del w:id="248" w:author="Tahir islam" w:date="2020-03-30T20:56:00Z">
            <w:r w:rsidDel="004965FD">
              <w:fldChar w:fldCharType="begin"/>
            </w:r>
            <w:r w:rsidDel="004965FD">
              <w:delInstrText xml:space="preserve"> HYPERLINK \l "_Toc508440538" </w:delInstrText>
            </w:r>
            <w:r w:rsidDel="004965FD">
              <w:fldChar w:fldCharType="separate"/>
            </w:r>
            <w:r w:rsidR="005442FA" w:rsidRPr="002253C2" w:rsidDel="004965FD">
              <w:rPr>
                <w:rStyle w:val="Hyperlink"/>
                <w:rFonts w:ascii="Myriad Pro" w:hAnsi="Myriad Pro" w:cs="Segoe UI"/>
                <w:sz w:val="22"/>
                <w:szCs w:val="22"/>
              </w:rPr>
              <w:delText>form e: format of technical proposal</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_Toc508440538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40</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23E2DD9A" w14:textId="2184EA08" w:rsidR="00C0049D" w:rsidRPr="002253C2" w:rsidDel="004965FD" w:rsidRDefault="00B1767D" w:rsidP="004965FD">
          <w:pPr>
            <w:rPr>
              <w:del w:id="249" w:author="Tahir islam" w:date="2020-03-30T20:56:00Z"/>
              <w:rFonts w:ascii="Myriad Pro" w:eastAsiaTheme="minorEastAsia" w:hAnsi="Myriad Pro"/>
              <w:smallCaps/>
              <w:sz w:val="22"/>
              <w:szCs w:val="22"/>
            </w:rPr>
            <w:pPrChange w:id="250" w:author="Tahir islam" w:date="2020-03-30T20:56:00Z">
              <w:pPr>
                <w:pStyle w:val="TOC2"/>
                <w:tabs>
                  <w:tab w:val="right" w:leader="dot" w:pos="9512"/>
                </w:tabs>
              </w:pPr>
            </w:pPrChange>
          </w:pPr>
          <w:del w:id="251" w:author="Tahir islam" w:date="2020-03-30T20:56:00Z">
            <w:r w:rsidDel="004965FD">
              <w:fldChar w:fldCharType="begin"/>
            </w:r>
            <w:r w:rsidDel="004965FD">
              <w:delInstrText xml:space="preserve"> HYPERLINK \l "_Toc508440539" </w:delInstrText>
            </w:r>
            <w:r w:rsidDel="004965FD">
              <w:fldChar w:fldCharType="separate"/>
            </w:r>
            <w:r w:rsidR="005442FA" w:rsidRPr="002253C2" w:rsidDel="004965FD">
              <w:rPr>
                <w:rStyle w:val="Hyperlink"/>
                <w:rFonts w:ascii="Myriad Pro" w:hAnsi="Myriad Pro" w:cs="Segoe UI"/>
                <w:sz w:val="22"/>
                <w:szCs w:val="22"/>
              </w:rPr>
              <w:delText>form f: financial proposal submission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_Toc508440539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42</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15C26C0" w14:textId="354907D7" w:rsidR="00C0049D" w:rsidRPr="002253C2" w:rsidDel="004965FD" w:rsidRDefault="00B1767D" w:rsidP="004965FD">
          <w:pPr>
            <w:rPr>
              <w:del w:id="252" w:author="Tahir islam" w:date="2020-03-30T20:56:00Z"/>
              <w:rFonts w:ascii="Myriad Pro" w:eastAsiaTheme="minorEastAsia" w:hAnsi="Myriad Pro"/>
              <w:smallCaps/>
              <w:sz w:val="22"/>
              <w:szCs w:val="22"/>
            </w:rPr>
            <w:pPrChange w:id="253" w:author="Tahir islam" w:date="2020-03-30T20:56:00Z">
              <w:pPr>
                <w:pStyle w:val="TOC2"/>
                <w:tabs>
                  <w:tab w:val="right" w:leader="dot" w:pos="9512"/>
                </w:tabs>
              </w:pPr>
            </w:pPrChange>
          </w:pPr>
          <w:del w:id="254" w:author="Tahir islam" w:date="2020-03-30T20:56:00Z">
            <w:r w:rsidDel="004965FD">
              <w:fldChar w:fldCharType="begin"/>
            </w:r>
            <w:r w:rsidDel="004965FD">
              <w:delInstrText xml:space="preserve"> HYPERLINK \l "_Toc508440540" </w:delInstrText>
            </w:r>
            <w:r w:rsidDel="004965FD">
              <w:fldChar w:fldCharType="separate"/>
            </w:r>
            <w:r w:rsidR="005442FA" w:rsidRPr="002253C2" w:rsidDel="004965FD">
              <w:rPr>
                <w:rStyle w:val="Hyperlink"/>
                <w:rFonts w:ascii="Myriad Pro" w:hAnsi="Myriad Pro" w:cs="Segoe UI"/>
                <w:sz w:val="22"/>
                <w:szCs w:val="22"/>
              </w:rPr>
              <w:delText>form g: financial proposal form</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_Toc508440540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43</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57476A5E" w14:textId="0B04D267" w:rsidR="00C0049D" w:rsidRPr="002253C2" w:rsidDel="004965FD" w:rsidRDefault="00B1767D" w:rsidP="004965FD">
          <w:pPr>
            <w:rPr>
              <w:del w:id="255" w:author="Tahir islam" w:date="2020-03-30T20:56:00Z"/>
              <w:rFonts w:ascii="Myriad Pro" w:eastAsiaTheme="minorEastAsia" w:hAnsi="Myriad Pro"/>
              <w:smallCaps/>
              <w:sz w:val="22"/>
              <w:szCs w:val="22"/>
            </w:rPr>
            <w:pPrChange w:id="256" w:author="Tahir islam" w:date="2020-03-30T20:56:00Z">
              <w:pPr>
                <w:pStyle w:val="TOC2"/>
                <w:tabs>
                  <w:tab w:val="right" w:leader="dot" w:pos="9512"/>
                </w:tabs>
              </w:pPr>
            </w:pPrChange>
          </w:pPr>
          <w:del w:id="257" w:author="Tahir islam" w:date="2020-03-30T20:56:00Z">
            <w:r w:rsidDel="004965FD">
              <w:fldChar w:fldCharType="begin"/>
            </w:r>
            <w:r w:rsidDel="004965FD">
              <w:delInstrText xml:space="preserve"> HYPERLINK \l "_Toc50844054</w:delInstrText>
            </w:r>
            <w:r w:rsidDel="004965FD">
              <w:delInstrText xml:space="preserve">1" </w:delInstrText>
            </w:r>
            <w:r w:rsidDel="004965FD">
              <w:fldChar w:fldCharType="separate"/>
            </w:r>
            <w:r w:rsidR="005442FA" w:rsidRPr="002253C2" w:rsidDel="004965FD">
              <w:rPr>
                <w:rStyle w:val="Hyperlink"/>
                <w:rFonts w:ascii="Myriad Pro" w:hAnsi="Myriad Pro" w:cs="Segoe UI"/>
                <w:sz w:val="22"/>
                <w:szCs w:val="22"/>
              </w:rPr>
              <w:delText>form h: form of proposal security</w:delText>
            </w:r>
            <w:r w:rsidR="005442FA" w:rsidRPr="002253C2" w:rsidDel="004965FD">
              <w:rPr>
                <w:rFonts w:ascii="Myriad Pro" w:hAnsi="Myriad Pro"/>
                <w:webHidden/>
                <w:sz w:val="22"/>
                <w:szCs w:val="22"/>
              </w:rPr>
              <w:tab/>
            </w:r>
            <w:r w:rsidR="00C0049D" w:rsidRPr="002253C2" w:rsidDel="004965FD">
              <w:rPr>
                <w:rFonts w:ascii="Myriad Pro" w:hAnsi="Myriad Pro"/>
                <w:webHidden/>
                <w:sz w:val="22"/>
                <w:szCs w:val="22"/>
              </w:rPr>
              <w:fldChar w:fldCharType="begin"/>
            </w:r>
            <w:r w:rsidR="00C0049D" w:rsidRPr="002253C2" w:rsidDel="004965FD">
              <w:rPr>
                <w:rFonts w:ascii="Myriad Pro" w:hAnsi="Myriad Pro"/>
                <w:webHidden/>
                <w:sz w:val="22"/>
                <w:szCs w:val="22"/>
              </w:rPr>
              <w:delInstrText xml:space="preserve"> PAGEREF _Toc508440541 \h </w:delInstrText>
            </w:r>
            <w:r w:rsidR="00C0049D" w:rsidRPr="002253C2" w:rsidDel="004965FD">
              <w:rPr>
                <w:rFonts w:ascii="Myriad Pro" w:hAnsi="Myriad Pro"/>
                <w:webHidden/>
                <w:sz w:val="22"/>
                <w:szCs w:val="22"/>
              </w:rPr>
            </w:r>
            <w:r w:rsidR="00C0049D" w:rsidRPr="002253C2" w:rsidDel="004965FD">
              <w:rPr>
                <w:rFonts w:ascii="Myriad Pro" w:hAnsi="Myriad Pro"/>
                <w:webHidden/>
                <w:sz w:val="22"/>
                <w:szCs w:val="22"/>
              </w:rPr>
              <w:fldChar w:fldCharType="separate"/>
            </w:r>
            <w:r w:rsidR="006A3456" w:rsidDel="004965FD">
              <w:rPr>
                <w:rFonts w:ascii="Myriad Pro" w:hAnsi="Myriad Pro"/>
                <w:noProof/>
                <w:webHidden/>
                <w:sz w:val="22"/>
                <w:szCs w:val="22"/>
              </w:rPr>
              <w:delText>45</w:delText>
            </w:r>
            <w:r w:rsidR="00C0049D" w:rsidRPr="002253C2" w:rsidDel="004965FD">
              <w:rPr>
                <w:rFonts w:ascii="Myriad Pro" w:hAnsi="Myriad Pro"/>
                <w:webHidden/>
                <w:sz w:val="22"/>
                <w:szCs w:val="22"/>
              </w:rPr>
              <w:fldChar w:fldCharType="end"/>
            </w:r>
            <w:r w:rsidDel="004965FD">
              <w:rPr>
                <w:rFonts w:ascii="Myriad Pro" w:hAnsi="Myriad Pro"/>
                <w:sz w:val="22"/>
                <w:szCs w:val="22"/>
              </w:rPr>
              <w:fldChar w:fldCharType="end"/>
            </w:r>
          </w:del>
        </w:p>
        <w:p w14:paraId="69C87116" w14:textId="5606B869" w:rsidR="00470F2E" w:rsidRPr="002253C2" w:rsidDel="004965FD" w:rsidRDefault="003600B5" w:rsidP="004965FD">
          <w:pPr>
            <w:rPr>
              <w:del w:id="258" w:author="Tahir islam" w:date="2020-03-30T20:56:00Z"/>
              <w:rFonts w:ascii="Myriad Pro" w:hAnsi="Myriad Pro"/>
              <w:b/>
              <w:bCs/>
              <w:sz w:val="22"/>
              <w:szCs w:val="22"/>
            </w:rPr>
            <w:pPrChange w:id="259" w:author="Tahir islam" w:date="2020-03-30T20:56:00Z">
              <w:pPr/>
            </w:pPrChange>
          </w:pPr>
          <w:del w:id="260" w:author="Tahir islam" w:date="2020-03-30T20:56:00Z">
            <w:r w:rsidRPr="002253C2" w:rsidDel="004965FD">
              <w:rPr>
                <w:rFonts w:ascii="Myriad Pro" w:hAnsi="Myriad Pro"/>
                <w:sz w:val="22"/>
                <w:szCs w:val="22"/>
              </w:rPr>
              <w:fldChar w:fldCharType="end"/>
            </w:r>
          </w:del>
        </w:p>
        <w:customXmlDelRangeStart w:id="261" w:author="Tahir islam" w:date="2020-03-30T20:56:00Z"/>
      </w:sdtContent>
    </w:sdt>
    <w:customXmlDelRangeEnd w:id="261"/>
    <w:bookmarkStart w:id="262" w:name="_Toc434943314" w:displacedByCustomXml="prev"/>
    <w:p w14:paraId="49A74A22" w14:textId="5ADD88F5" w:rsidR="00E271FE" w:rsidRPr="002253C2" w:rsidDel="004965FD" w:rsidRDefault="00E271FE" w:rsidP="004965FD">
      <w:pPr>
        <w:rPr>
          <w:del w:id="263" w:author="Tahir islam" w:date="2020-03-30T20:56:00Z"/>
          <w:rFonts w:ascii="Myriad Pro" w:hAnsi="Myriad Pro" w:cs="Segoe UI"/>
          <w:color w:val="0070C0"/>
          <w:sz w:val="22"/>
          <w:szCs w:val="22"/>
        </w:rPr>
        <w:pPrChange w:id="264" w:author="Tahir islam" w:date="2020-03-30T20:56:00Z">
          <w:pPr/>
        </w:pPrChange>
      </w:pPr>
    </w:p>
    <w:p w14:paraId="78CDAB45" w14:textId="7FDBFFA8" w:rsidR="003F3A59" w:rsidRPr="002253C2" w:rsidDel="004965FD" w:rsidRDefault="003F3A59" w:rsidP="004965FD">
      <w:pPr>
        <w:rPr>
          <w:del w:id="265" w:author="Tahir islam" w:date="2020-03-30T20:56:00Z"/>
          <w:rFonts w:ascii="Myriad Pro" w:hAnsi="Myriad Pro" w:cs="Segoe UI"/>
          <w:color w:val="0070C0"/>
          <w:sz w:val="22"/>
          <w:szCs w:val="22"/>
        </w:rPr>
        <w:pPrChange w:id="266" w:author="Tahir islam" w:date="2020-03-30T20:56:00Z">
          <w:pPr/>
        </w:pPrChange>
      </w:pPr>
    </w:p>
    <w:p w14:paraId="4B7E582A" w14:textId="35EBDC5F" w:rsidR="003F3A59" w:rsidRPr="002253C2" w:rsidDel="004965FD" w:rsidRDefault="003F3A59" w:rsidP="004965FD">
      <w:pPr>
        <w:rPr>
          <w:del w:id="267" w:author="Tahir islam" w:date="2020-03-30T20:56:00Z"/>
          <w:rFonts w:ascii="Myriad Pro" w:hAnsi="Myriad Pro" w:cs="Segoe UI"/>
          <w:color w:val="0070C0"/>
          <w:sz w:val="22"/>
          <w:szCs w:val="22"/>
        </w:rPr>
        <w:pPrChange w:id="268" w:author="Tahir islam" w:date="2020-03-30T20:56:00Z">
          <w:pPr/>
        </w:pPrChange>
      </w:pPr>
    </w:p>
    <w:p w14:paraId="49091D2C" w14:textId="34720A98" w:rsidR="003F3A59" w:rsidRPr="002253C2" w:rsidDel="004965FD" w:rsidRDefault="003F3A59" w:rsidP="004965FD">
      <w:pPr>
        <w:rPr>
          <w:del w:id="269" w:author="Tahir islam" w:date="2020-03-30T20:56:00Z"/>
          <w:rFonts w:ascii="Myriad Pro" w:hAnsi="Myriad Pro" w:cs="Segoe UI"/>
          <w:color w:val="0070C0"/>
          <w:sz w:val="22"/>
          <w:szCs w:val="22"/>
        </w:rPr>
        <w:pPrChange w:id="270" w:author="Tahir islam" w:date="2020-03-30T20:56:00Z">
          <w:pPr/>
        </w:pPrChange>
      </w:pPr>
    </w:p>
    <w:p w14:paraId="7DB0F99F" w14:textId="160D3A25" w:rsidR="003F3A59" w:rsidRPr="002253C2" w:rsidDel="004965FD" w:rsidRDefault="003F3A59" w:rsidP="004965FD">
      <w:pPr>
        <w:rPr>
          <w:del w:id="271" w:author="Tahir islam" w:date="2020-03-30T20:56:00Z"/>
          <w:rFonts w:ascii="Myriad Pro" w:hAnsi="Myriad Pro" w:cs="Segoe UI"/>
          <w:color w:val="0070C0"/>
          <w:sz w:val="22"/>
          <w:szCs w:val="22"/>
        </w:rPr>
        <w:pPrChange w:id="272" w:author="Tahir islam" w:date="2020-03-30T20:56:00Z">
          <w:pPr/>
        </w:pPrChange>
      </w:pPr>
    </w:p>
    <w:p w14:paraId="09654466" w14:textId="147C5784" w:rsidR="003F3A59" w:rsidRPr="002253C2" w:rsidDel="004965FD" w:rsidRDefault="003F3A59" w:rsidP="004965FD">
      <w:pPr>
        <w:rPr>
          <w:del w:id="273" w:author="Tahir islam" w:date="2020-03-30T20:56:00Z"/>
          <w:rFonts w:ascii="Myriad Pro" w:hAnsi="Myriad Pro" w:cs="Segoe UI"/>
          <w:color w:val="0070C0"/>
          <w:sz w:val="22"/>
          <w:szCs w:val="22"/>
        </w:rPr>
        <w:pPrChange w:id="274" w:author="Tahir islam" w:date="2020-03-30T20:56:00Z">
          <w:pPr/>
        </w:pPrChange>
      </w:pPr>
    </w:p>
    <w:p w14:paraId="0CFDA572" w14:textId="01360DAB" w:rsidR="003F3A59" w:rsidRPr="002253C2" w:rsidDel="004965FD" w:rsidRDefault="003F3A59" w:rsidP="004965FD">
      <w:pPr>
        <w:rPr>
          <w:del w:id="275" w:author="Tahir islam" w:date="2020-03-30T20:56:00Z"/>
          <w:rFonts w:ascii="Myriad Pro" w:hAnsi="Myriad Pro" w:cs="Segoe UI"/>
          <w:color w:val="0070C0"/>
          <w:sz w:val="22"/>
          <w:szCs w:val="22"/>
        </w:rPr>
        <w:pPrChange w:id="276" w:author="Tahir islam" w:date="2020-03-30T20:56:00Z">
          <w:pPr/>
        </w:pPrChange>
      </w:pPr>
    </w:p>
    <w:p w14:paraId="79C0B637" w14:textId="11B6FAC4" w:rsidR="003F3A59" w:rsidRPr="002253C2" w:rsidDel="004965FD" w:rsidRDefault="003F3A59" w:rsidP="004965FD">
      <w:pPr>
        <w:rPr>
          <w:del w:id="277" w:author="Tahir islam" w:date="2020-03-30T20:56:00Z"/>
          <w:rFonts w:ascii="Myriad Pro" w:hAnsi="Myriad Pro" w:cs="Segoe UI"/>
          <w:color w:val="0070C0"/>
          <w:sz w:val="22"/>
          <w:szCs w:val="22"/>
        </w:rPr>
        <w:pPrChange w:id="278" w:author="Tahir islam" w:date="2020-03-30T20:56:00Z">
          <w:pPr/>
        </w:pPrChange>
      </w:pPr>
    </w:p>
    <w:p w14:paraId="711B57D6" w14:textId="33BEFA09" w:rsidR="003F3A59" w:rsidRPr="002253C2" w:rsidDel="004965FD" w:rsidRDefault="003F3A59" w:rsidP="004965FD">
      <w:pPr>
        <w:rPr>
          <w:del w:id="279" w:author="Tahir islam" w:date="2020-03-30T20:56:00Z"/>
          <w:rFonts w:ascii="Myriad Pro" w:hAnsi="Myriad Pro" w:cs="Segoe UI"/>
          <w:color w:val="0070C0"/>
          <w:sz w:val="22"/>
          <w:szCs w:val="22"/>
        </w:rPr>
        <w:pPrChange w:id="280" w:author="Tahir islam" w:date="2020-03-30T20:56:00Z">
          <w:pPr/>
        </w:pPrChange>
      </w:pPr>
    </w:p>
    <w:p w14:paraId="41059052" w14:textId="408AFF87" w:rsidR="003F3A59" w:rsidRPr="002253C2" w:rsidDel="004965FD" w:rsidRDefault="003F3A59" w:rsidP="004965FD">
      <w:pPr>
        <w:rPr>
          <w:del w:id="281" w:author="Tahir islam" w:date="2020-03-30T20:56:00Z"/>
          <w:rFonts w:ascii="Myriad Pro" w:hAnsi="Myriad Pro" w:cs="Segoe UI"/>
          <w:color w:val="0070C0"/>
          <w:sz w:val="22"/>
          <w:szCs w:val="22"/>
        </w:rPr>
        <w:pPrChange w:id="282" w:author="Tahir islam" w:date="2020-03-30T20:56:00Z">
          <w:pPr/>
        </w:pPrChange>
      </w:pPr>
    </w:p>
    <w:p w14:paraId="0D7E8311" w14:textId="2F79AE7B" w:rsidR="003F3A59" w:rsidRPr="002253C2" w:rsidDel="004965FD" w:rsidRDefault="003F3A59" w:rsidP="004965FD">
      <w:pPr>
        <w:rPr>
          <w:del w:id="283" w:author="Tahir islam" w:date="2020-03-30T20:56:00Z"/>
          <w:rFonts w:ascii="Myriad Pro" w:hAnsi="Myriad Pro" w:cs="Segoe UI"/>
          <w:color w:val="0070C0"/>
          <w:sz w:val="22"/>
          <w:szCs w:val="22"/>
        </w:rPr>
        <w:pPrChange w:id="284" w:author="Tahir islam" w:date="2020-03-30T20:56:00Z">
          <w:pPr/>
        </w:pPrChange>
      </w:pPr>
    </w:p>
    <w:p w14:paraId="4976DE85" w14:textId="6A276AF7" w:rsidR="003F3A59" w:rsidRPr="002253C2" w:rsidDel="004965FD" w:rsidRDefault="003F3A59" w:rsidP="004965FD">
      <w:pPr>
        <w:rPr>
          <w:del w:id="285" w:author="Tahir islam" w:date="2020-03-30T20:56:00Z"/>
          <w:rFonts w:ascii="Myriad Pro" w:hAnsi="Myriad Pro" w:cs="Segoe UI"/>
          <w:color w:val="0070C0"/>
          <w:sz w:val="22"/>
          <w:szCs w:val="22"/>
        </w:rPr>
        <w:pPrChange w:id="286" w:author="Tahir islam" w:date="2020-03-30T20:56:00Z">
          <w:pPr/>
        </w:pPrChange>
      </w:pPr>
    </w:p>
    <w:p w14:paraId="704368C2" w14:textId="053F6E1C" w:rsidR="003F3A59" w:rsidRPr="002253C2" w:rsidDel="004965FD" w:rsidRDefault="003F3A59" w:rsidP="004965FD">
      <w:pPr>
        <w:rPr>
          <w:del w:id="287" w:author="Tahir islam" w:date="2020-03-30T20:56:00Z"/>
          <w:rFonts w:ascii="Myriad Pro" w:hAnsi="Myriad Pro" w:cs="Segoe UI"/>
          <w:color w:val="0070C0"/>
          <w:sz w:val="22"/>
          <w:szCs w:val="22"/>
        </w:rPr>
        <w:pPrChange w:id="288" w:author="Tahir islam" w:date="2020-03-30T20:56:00Z">
          <w:pPr/>
        </w:pPrChange>
      </w:pPr>
    </w:p>
    <w:p w14:paraId="6516CF83" w14:textId="6D6FDC9F" w:rsidR="003F3A59" w:rsidRPr="002253C2" w:rsidDel="004965FD" w:rsidRDefault="003F3A59" w:rsidP="004965FD">
      <w:pPr>
        <w:rPr>
          <w:del w:id="289" w:author="Tahir islam" w:date="2020-03-30T20:56:00Z"/>
          <w:rFonts w:ascii="Myriad Pro" w:hAnsi="Myriad Pro" w:cs="Segoe UI"/>
          <w:color w:val="0070C0"/>
          <w:sz w:val="22"/>
          <w:szCs w:val="22"/>
        </w:rPr>
        <w:pPrChange w:id="290" w:author="Tahir islam" w:date="2020-03-30T20:56:00Z">
          <w:pPr/>
        </w:pPrChange>
      </w:pPr>
    </w:p>
    <w:p w14:paraId="3723CA4E" w14:textId="776F9F4B" w:rsidR="003F3A59" w:rsidRPr="002253C2" w:rsidDel="004965FD" w:rsidRDefault="003F3A59" w:rsidP="004965FD">
      <w:pPr>
        <w:rPr>
          <w:del w:id="291" w:author="Tahir islam" w:date="2020-03-30T20:56:00Z"/>
          <w:rFonts w:ascii="Myriad Pro" w:hAnsi="Myriad Pro" w:cs="Segoe UI"/>
          <w:color w:val="0070C0"/>
          <w:sz w:val="22"/>
          <w:szCs w:val="22"/>
        </w:rPr>
        <w:pPrChange w:id="292" w:author="Tahir islam" w:date="2020-03-30T20:56:00Z">
          <w:pPr/>
        </w:pPrChange>
      </w:pPr>
    </w:p>
    <w:p w14:paraId="7314D385" w14:textId="103EF0DE" w:rsidR="003F3A59" w:rsidRPr="002253C2" w:rsidDel="004965FD" w:rsidRDefault="003F3A59" w:rsidP="004965FD">
      <w:pPr>
        <w:rPr>
          <w:del w:id="293" w:author="Tahir islam" w:date="2020-03-30T20:56:00Z"/>
          <w:rFonts w:ascii="Myriad Pro" w:hAnsi="Myriad Pro" w:cs="Segoe UI"/>
          <w:color w:val="0070C0"/>
          <w:sz w:val="22"/>
          <w:szCs w:val="22"/>
        </w:rPr>
        <w:pPrChange w:id="294" w:author="Tahir islam" w:date="2020-03-30T20:56:00Z">
          <w:pPr/>
        </w:pPrChange>
      </w:pPr>
    </w:p>
    <w:p w14:paraId="01039692" w14:textId="59AB286C" w:rsidR="003F3A59" w:rsidRPr="002253C2" w:rsidDel="004965FD" w:rsidRDefault="003F3A59" w:rsidP="004965FD">
      <w:pPr>
        <w:rPr>
          <w:del w:id="295" w:author="Tahir islam" w:date="2020-03-30T20:56:00Z"/>
          <w:rFonts w:ascii="Myriad Pro" w:hAnsi="Myriad Pro" w:cs="Segoe UI"/>
          <w:color w:val="0070C0"/>
          <w:sz w:val="22"/>
          <w:szCs w:val="22"/>
        </w:rPr>
        <w:pPrChange w:id="296" w:author="Tahir islam" w:date="2020-03-30T20:56:00Z">
          <w:pPr/>
        </w:pPrChange>
      </w:pPr>
    </w:p>
    <w:p w14:paraId="01B41F42" w14:textId="163AA4C8" w:rsidR="003F3A59" w:rsidRPr="002253C2" w:rsidDel="004965FD" w:rsidRDefault="003F3A59" w:rsidP="004965FD">
      <w:pPr>
        <w:rPr>
          <w:del w:id="297" w:author="Tahir islam" w:date="2020-03-30T20:56:00Z"/>
          <w:rFonts w:ascii="Myriad Pro" w:hAnsi="Myriad Pro" w:cs="Segoe UI"/>
          <w:color w:val="0070C0"/>
          <w:sz w:val="22"/>
          <w:szCs w:val="22"/>
        </w:rPr>
        <w:pPrChange w:id="298" w:author="Tahir islam" w:date="2020-03-30T20:56:00Z">
          <w:pPr/>
        </w:pPrChange>
      </w:pPr>
    </w:p>
    <w:p w14:paraId="325B1FD5" w14:textId="62D0558F" w:rsidR="003F3A59" w:rsidRPr="002253C2" w:rsidDel="004965FD" w:rsidRDefault="003F3A59" w:rsidP="004965FD">
      <w:pPr>
        <w:rPr>
          <w:del w:id="299" w:author="Tahir islam" w:date="2020-03-30T20:56:00Z"/>
          <w:rFonts w:ascii="Myriad Pro" w:hAnsi="Myriad Pro" w:cs="Segoe UI"/>
          <w:color w:val="0070C0"/>
          <w:sz w:val="22"/>
          <w:szCs w:val="22"/>
        </w:rPr>
        <w:pPrChange w:id="300" w:author="Tahir islam" w:date="2020-03-30T20:56:00Z">
          <w:pPr/>
        </w:pPrChange>
      </w:pPr>
    </w:p>
    <w:p w14:paraId="6CE1030C" w14:textId="6D6F4509" w:rsidR="003F3A59" w:rsidRPr="002253C2" w:rsidDel="004965FD" w:rsidRDefault="003F3A59" w:rsidP="004965FD">
      <w:pPr>
        <w:rPr>
          <w:del w:id="301" w:author="Tahir islam" w:date="2020-03-30T20:56:00Z"/>
          <w:rFonts w:ascii="Myriad Pro" w:hAnsi="Myriad Pro" w:cs="Segoe UI"/>
          <w:color w:val="0070C0"/>
          <w:sz w:val="22"/>
          <w:szCs w:val="22"/>
        </w:rPr>
        <w:pPrChange w:id="302" w:author="Tahir islam" w:date="2020-03-30T20:56:00Z">
          <w:pPr/>
        </w:pPrChange>
      </w:pPr>
    </w:p>
    <w:p w14:paraId="0F3EC6F1" w14:textId="60B84E4C" w:rsidR="003F3A59" w:rsidRPr="002253C2" w:rsidDel="004965FD" w:rsidRDefault="003F3A59" w:rsidP="004965FD">
      <w:pPr>
        <w:rPr>
          <w:del w:id="303" w:author="Tahir islam" w:date="2020-03-30T20:56:00Z"/>
          <w:rFonts w:ascii="Myriad Pro" w:hAnsi="Myriad Pro" w:cs="Segoe UI"/>
          <w:color w:val="0070C0"/>
          <w:sz w:val="22"/>
          <w:szCs w:val="22"/>
        </w:rPr>
        <w:pPrChange w:id="304" w:author="Tahir islam" w:date="2020-03-30T20:56:00Z">
          <w:pPr/>
        </w:pPrChange>
      </w:pPr>
    </w:p>
    <w:p w14:paraId="615F54AE" w14:textId="19A0A655" w:rsidR="00B86FFC" w:rsidRPr="002253C2" w:rsidDel="004965FD" w:rsidRDefault="00B86FFC" w:rsidP="004965FD">
      <w:pPr>
        <w:rPr>
          <w:del w:id="305" w:author="Tahir islam" w:date="2020-03-30T20:56:00Z"/>
          <w:rFonts w:ascii="Myriad Pro" w:hAnsi="Myriad Pro" w:cs="Segoe UI"/>
          <w:color w:val="0070C0"/>
          <w:sz w:val="22"/>
          <w:szCs w:val="22"/>
        </w:rPr>
        <w:pPrChange w:id="306" w:author="Tahir islam" w:date="2020-03-30T20:56:00Z">
          <w:pPr/>
        </w:pPrChange>
      </w:pPr>
    </w:p>
    <w:p w14:paraId="40DBEA48" w14:textId="4319D3DC" w:rsidR="00B86FFC" w:rsidRPr="002253C2" w:rsidDel="004965FD" w:rsidRDefault="00B86FFC" w:rsidP="004965FD">
      <w:pPr>
        <w:rPr>
          <w:del w:id="307" w:author="Tahir islam" w:date="2020-03-30T20:56:00Z"/>
          <w:rFonts w:ascii="Myriad Pro" w:hAnsi="Myriad Pro" w:cs="Segoe UI"/>
          <w:color w:val="0070C0"/>
          <w:sz w:val="22"/>
          <w:szCs w:val="22"/>
        </w:rPr>
        <w:pPrChange w:id="308" w:author="Tahir islam" w:date="2020-03-30T20:56:00Z">
          <w:pPr/>
        </w:pPrChange>
      </w:pPr>
    </w:p>
    <w:p w14:paraId="53DDD401" w14:textId="50E1759D" w:rsidR="00B86FFC" w:rsidRPr="002253C2" w:rsidDel="004965FD" w:rsidRDefault="00B86FFC" w:rsidP="004965FD">
      <w:pPr>
        <w:rPr>
          <w:del w:id="309" w:author="Tahir islam" w:date="2020-03-30T20:56:00Z"/>
          <w:rFonts w:ascii="Myriad Pro" w:hAnsi="Myriad Pro" w:cs="Segoe UI"/>
          <w:color w:val="0070C0"/>
          <w:sz w:val="22"/>
          <w:szCs w:val="22"/>
        </w:rPr>
        <w:pPrChange w:id="310" w:author="Tahir islam" w:date="2020-03-30T20:56:00Z">
          <w:pPr/>
        </w:pPrChange>
      </w:pPr>
    </w:p>
    <w:p w14:paraId="2AD889E5" w14:textId="7469E7F1" w:rsidR="00B86FFC" w:rsidRPr="002253C2" w:rsidDel="004965FD" w:rsidRDefault="00B86FFC" w:rsidP="004965FD">
      <w:pPr>
        <w:rPr>
          <w:del w:id="311" w:author="Tahir islam" w:date="2020-03-30T20:56:00Z"/>
          <w:rFonts w:ascii="Myriad Pro" w:hAnsi="Myriad Pro" w:cs="Segoe UI"/>
          <w:color w:val="0070C0"/>
          <w:sz w:val="22"/>
          <w:szCs w:val="22"/>
        </w:rPr>
        <w:pPrChange w:id="312" w:author="Tahir islam" w:date="2020-03-30T20:56:00Z">
          <w:pPr/>
        </w:pPrChange>
      </w:pPr>
    </w:p>
    <w:p w14:paraId="32FAABA1" w14:textId="1DF3F593" w:rsidR="00B86FFC" w:rsidRPr="002253C2" w:rsidDel="004965FD" w:rsidRDefault="00B86FFC" w:rsidP="004965FD">
      <w:pPr>
        <w:rPr>
          <w:del w:id="313" w:author="Tahir islam" w:date="2020-03-30T20:56:00Z"/>
          <w:rFonts w:ascii="Myriad Pro" w:hAnsi="Myriad Pro" w:cs="Segoe UI"/>
          <w:color w:val="0070C0"/>
          <w:sz w:val="22"/>
          <w:szCs w:val="22"/>
        </w:rPr>
        <w:pPrChange w:id="314" w:author="Tahir islam" w:date="2020-03-30T20:56:00Z">
          <w:pPr/>
        </w:pPrChange>
      </w:pPr>
    </w:p>
    <w:p w14:paraId="210C992E" w14:textId="3320C6F8" w:rsidR="00B86FFC" w:rsidRPr="002253C2" w:rsidDel="004965FD" w:rsidRDefault="00B86FFC" w:rsidP="004965FD">
      <w:pPr>
        <w:rPr>
          <w:del w:id="315" w:author="Tahir islam" w:date="2020-03-30T20:56:00Z"/>
          <w:rFonts w:ascii="Myriad Pro" w:hAnsi="Myriad Pro" w:cs="Segoe UI"/>
          <w:color w:val="0070C0"/>
          <w:sz w:val="22"/>
          <w:szCs w:val="22"/>
        </w:rPr>
        <w:pPrChange w:id="316" w:author="Tahir islam" w:date="2020-03-30T20:56:00Z">
          <w:pPr/>
        </w:pPrChange>
      </w:pPr>
    </w:p>
    <w:p w14:paraId="44641087" w14:textId="0B7DE546" w:rsidR="00B86FFC" w:rsidRPr="002253C2" w:rsidDel="004965FD" w:rsidRDefault="00B86FFC" w:rsidP="004965FD">
      <w:pPr>
        <w:rPr>
          <w:del w:id="317" w:author="Tahir islam" w:date="2020-03-30T20:56:00Z"/>
          <w:rFonts w:ascii="Myriad Pro" w:hAnsi="Myriad Pro" w:cs="Segoe UI"/>
          <w:color w:val="0070C0"/>
          <w:sz w:val="22"/>
          <w:szCs w:val="22"/>
        </w:rPr>
        <w:pPrChange w:id="318" w:author="Tahir islam" w:date="2020-03-30T20:56:00Z">
          <w:pPr/>
        </w:pPrChange>
      </w:pPr>
    </w:p>
    <w:p w14:paraId="605511BD" w14:textId="77D16559" w:rsidR="00B86FFC" w:rsidRPr="002253C2" w:rsidDel="004965FD" w:rsidRDefault="00B86FFC" w:rsidP="004965FD">
      <w:pPr>
        <w:rPr>
          <w:del w:id="319" w:author="Tahir islam" w:date="2020-03-30T20:56:00Z"/>
          <w:rFonts w:ascii="Myriad Pro" w:hAnsi="Myriad Pro" w:cs="Segoe UI"/>
          <w:color w:val="0070C0"/>
          <w:sz w:val="22"/>
          <w:szCs w:val="22"/>
        </w:rPr>
        <w:pPrChange w:id="320" w:author="Tahir islam" w:date="2020-03-30T20:56:00Z">
          <w:pPr/>
        </w:pPrChange>
      </w:pPr>
    </w:p>
    <w:p w14:paraId="198F9857" w14:textId="372A0D01" w:rsidR="00B86FFC" w:rsidRPr="002253C2" w:rsidDel="004965FD" w:rsidRDefault="00B86FFC" w:rsidP="004965FD">
      <w:pPr>
        <w:rPr>
          <w:del w:id="321" w:author="Tahir islam" w:date="2020-03-30T20:56:00Z"/>
          <w:rFonts w:ascii="Myriad Pro" w:hAnsi="Myriad Pro" w:cs="Segoe UI"/>
          <w:color w:val="0070C0"/>
          <w:sz w:val="22"/>
          <w:szCs w:val="22"/>
        </w:rPr>
        <w:pPrChange w:id="322" w:author="Tahir islam" w:date="2020-03-30T20:56:00Z">
          <w:pPr/>
        </w:pPrChange>
      </w:pPr>
    </w:p>
    <w:p w14:paraId="31D3DED5" w14:textId="526B49CA" w:rsidR="00E15D65" w:rsidRPr="001A7AE7" w:rsidDel="004965FD" w:rsidRDefault="00DF254F" w:rsidP="004965FD">
      <w:pPr>
        <w:rPr>
          <w:del w:id="323" w:author="Tahir islam" w:date="2020-03-30T20:56:00Z"/>
          <w:rFonts w:ascii="Myriad Pro" w:hAnsi="Myriad Pro" w:cs="Segoe UI"/>
          <w:color w:val="0070C0"/>
          <w:sz w:val="28"/>
          <w:szCs w:val="28"/>
        </w:rPr>
        <w:pPrChange w:id="324" w:author="Tahir islam" w:date="2020-03-30T20:56:00Z">
          <w:pPr>
            <w:pStyle w:val="Heading1"/>
            <w:pBdr>
              <w:bottom w:val="single" w:sz="4" w:space="1" w:color="auto"/>
            </w:pBdr>
          </w:pPr>
        </w:pPrChange>
      </w:pPr>
      <w:bookmarkStart w:id="325" w:name="_Toc508440476"/>
      <w:del w:id="326" w:author="Tahir islam" w:date="2020-03-30T20:56:00Z">
        <w:r w:rsidRPr="001A7AE7" w:rsidDel="004965FD">
          <w:rPr>
            <w:rFonts w:ascii="Myriad Pro" w:hAnsi="Myriad Pro" w:cs="Segoe UI"/>
            <w:color w:val="0070C0"/>
            <w:sz w:val="28"/>
            <w:szCs w:val="28"/>
          </w:rPr>
          <w:delText>Section 1.  Letter of Invitation</w:delText>
        </w:r>
        <w:bookmarkEnd w:id="262"/>
        <w:bookmarkEnd w:id="325"/>
      </w:del>
    </w:p>
    <w:p w14:paraId="496C10D2" w14:textId="44947832" w:rsidR="00E15D65" w:rsidRPr="002253C2" w:rsidDel="004965FD" w:rsidRDefault="00E15D65" w:rsidP="004965FD">
      <w:pPr>
        <w:rPr>
          <w:del w:id="327" w:author="Tahir islam" w:date="2020-03-30T20:56:00Z"/>
          <w:rFonts w:ascii="Myriad Pro" w:hAnsi="Myriad Pro" w:cs="Segoe UI"/>
          <w:i/>
          <w:iCs/>
        </w:rPr>
        <w:pPrChange w:id="328" w:author="Tahir islam" w:date="2020-03-30T20:56:00Z">
          <w:pPr>
            <w:pStyle w:val="ListParagraph"/>
            <w:widowControl w:val="0"/>
            <w:overflowPunct w:val="0"/>
            <w:adjustRightInd w:val="0"/>
            <w:spacing w:before="200" w:after="200" w:line="240" w:lineRule="auto"/>
            <w:contextualSpacing w:val="0"/>
            <w:jc w:val="both"/>
          </w:pPr>
        </w:pPrChange>
      </w:pPr>
      <w:del w:id="329" w:author="Tahir islam" w:date="2020-03-30T20:56:00Z">
        <w:r w:rsidRPr="002253C2" w:rsidDel="004965FD">
          <w:rPr>
            <w:rFonts w:ascii="Myriad Pro" w:hAnsi="Myriad Pro" w:cs="Segoe UI"/>
          </w:rPr>
          <w:delText xml:space="preserve">The United Nations Development Programme (UNDP) hereby invites you to submit a Proposal to this Request for Proposal (RFP) for the above-referenced subject.  </w:delText>
        </w:r>
      </w:del>
    </w:p>
    <w:p w14:paraId="51CE2559" w14:textId="4E247602" w:rsidR="00E15D65" w:rsidRPr="002253C2" w:rsidDel="004965FD" w:rsidRDefault="00E15D65" w:rsidP="004965FD">
      <w:pPr>
        <w:rPr>
          <w:del w:id="330" w:author="Tahir islam" w:date="2020-03-30T20:56:00Z"/>
          <w:rFonts w:ascii="Myriad Pro" w:hAnsi="Myriad Pro" w:cs="Segoe UI"/>
        </w:rPr>
        <w:pPrChange w:id="331" w:author="Tahir islam" w:date="2020-03-30T20:56:00Z">
          <w:pPr>
            <w:pStyle w:val="ListParagraph"/>
            <w:widowControl w:val="0"/>
            <w:overflowPunct w:val="0"/>
            <w:adjustRightInd w:val="0"/>
            <w:spacing w:before="200" w:after="200" w:line="240" w:lineRule="auto"/>
            <w:contextualSpacing w:val="0"/>
          </w:pPr>
        </w:pPrChange>
      </w:pPr>
      <w:del w:id="332" w:author="Tahir islam" w:date="2020-03-30T20:56:00Z">
        <w:r w:rsidRPr="002253C2" w:rsidDel="004965FD">
          <w:rPr>
            <w:rFonts w:ascii="Myriad Pro" w:hAnsi="Myriad Pro" w:cs="Segoe UI"/>
          </w:rPr>
          <w:delText>This RFP includes the following documents</w:delText>
        </w:r>
        <w:r w:rsidR="00652C77" w:rsidRPr="002253C2" w:rsidDel="004965FD">
          <w:rPr>
            <w:rFonts w:ascii="Myriad Pro" w:hAnsi="Myriad Pro" w:cs="Segoe UI"/>
          </w:rPr>
          <w:delText xml:space="preserve"> and the General Terms and Conditions of Contract which is inserted in the Bid Data Sheet (BDS)</w:delText>
        </w:r>
        <w:r w:rsidRPr="002253C2" w:rsidDel="004965FD">
          <w:rPr>
            <w:rFonts w:ascii="Myriad Pro" w:hAnsi="Myriad Pro" w:cs="Segoe UI"/>
          </w:rPr>
          <w:delText>:</w:delText>
        </w:r>
      </w:del>
    </w:p>
    <w:p w14:paraId="6C7BB819" w14:textId="335D15A4" w:rsidR="00E15D65" w:rsidRPr="002253C2" w:rsidDel="004965FD" w:rsidRDefault="00E15D65" w:rsidP="004965FD">
      <w:pPr>
        <w:rPr>
          <w:del w:id="333" w:author="Tahir islam" w:date="2020-03-30T20:56:00Z"/>
          <w:rFonts w:ascii="Myriad Pro" w:hAnsi="Myriad Pro" w:cs="Segoe UI"/>
          <w:sz w:val="22"/>
          <w:szCs w:val="22"/>
        </w:rPr>
        <w:pPrChange w:id="334" w:author="Tahir islam" w:date="2020-03-30T20:56:00Z">
          <w:pPr>
            <w:spacing w:before="200" w:after="200"/>
            <w:ind w:left="720"/>
            <w:contextualSpacing/>
          </w:pPr>
        </w:pPrChange>
      </w:pPr>
      <w:del w:id="335" w:author="Tahir islam" w:date="2020-03-30T20:56:00Z">
        <w:r w:rsidRPr="002253C2" w:rsidDel="004965FD">
          <w:rPr>
            <w:rFonts w:ascii="Myriad Pro" w:hAnsi="Myriad Pro" w:cs="Segoe UI"/>
            <w:sz w:val="22"/>
            <w:szCs w:val="22"/>
          </w:rPr>
          <w:tab/>
          <w:delText>Section 1</w:delText>
        </w:r>
        <w:r w:rsidR="00913E4A"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This Letter of Invitation</w:delText>
        </w:r>
      </w:del>
    </w:p>
    <w:p w14:paraId="61527F15" w14:textId="2B171895" w:rsidR="00E15D65" w:rsidRPr="002253C2" w:rsidDel="004965FD" w:rsidRDefault="00E15D65" w:rsidP="004965FD">
      <w:pPr>
        <w:rPr>
          <w:del w:id="336" w:author="Tahir islam" w:date="2020-03-30T20:56:00Z"/>
          <w:rFonts w:ascii="Myriad Pro" w:hAnsi="Myriad Pro" w:cs="Segoe UI"/>
          <w:sz w:val="22"/>
          <w:szCs w:val="22"/>
        </w:rPr>
        <w:pPrChange w:id="337" w:author="Tahir islam" w:date="2020-03-30T20:56:00Z">
          <w:pPr>
            <w:spacing w:before="200" w:after="200"/>
            <w:ind w:left="720" w:firstLine="708"/>
            <w:contextualSpacing/>
          </w:pPr>
        </w:pPrChange>
      </w:pPr>
      <w:del w:id="338" w:author="Tahir islam" w:date="2020-03-30T20:56:00Z">
        <w:r w:rsidRPr="002253C2" w:rsidDel="004965FD">
          <w:rPr>
            <w:rFonts w:ascii="Myriad Pro" w:hAnsi="Myriad Pro" w:cs="Segoe UI"/>
            <w:sz w:val="22"/>
            <w:szCs w:val="22"/>
          </w:rPr>
          <w:delText>Section 2</w:delText>
        </w:r>
        <w:r w:rsidR="00913E4A"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Instruction to </w:delText>
        </w:r>
        <w:r w:rsidR="000352DD" w:rsidRPr="002253C2" w:rsidDel="004965FD">
          <w:rPr>
            <w:rFonts w:ascii="Myriad Pro" w:hAnsi="Myriad Pro" w:cs="Segoe UI"/>
            <w:sz w:val="22"/>
            <w:szCs w:val="22"/>
          </w:rPr>
          <w:delText xml:space="preserve">Bidders </w:delText>
        </w:r>
      </w:del>
    </w:p>
    <w:p w14:paraId="34E226F7" w14:textId="34161F82" w:rsidR="00E15D65" w:rsidRPr="002253C2" w:rsidDel="004965FD" w:rsidRDefault="00E15D65" w:rsidP="004965FD">
      <w:pPr>
        <w:rPr>
          <w:del w:id="339" w:author="Tahir islam" w:date="2020-03-30T20:56:00Z"/>
          <w:rFonts w:ascii="Myriad Pro" w:hAnsi="Myriad Pro" w:cs="Segoe UI"/>
          <w:sz w:val="22"/>
          <w:szCs w:val="22"/>
        </w:rPr>
        <w:pPrChange w:id="340" w:author="Tahir islam" w:date="2020-03-30T20:56:00Z">
          <w:pPr>
            <w:spacing w:before="200" w:after="200"/>
            <w:ind w:left="720" w:firstLine="708"/>
            <w:contextualSpacing/>
          </w:pPr>
        </w:pPrChange>
      </w:pPr>
      <w:del w:id="341" w:author="Tahir islam" w:date="2020-03-30T20:56:00Z">
        <w:r w:rsidRPr="002253C2" w:rsidDel="004965FD">
          <w:rPr>
            <w:rFonts w:ascii="Myriad Pro" w:hAnsi="Myriad Pro" w:cs="Segoe UI"/>
            <w:sz w:val="22"/>
            <w:szCs w:val="22"/>
          </w:rPr>
          <w:delText>Section 3</w:delText>
        </w:r>
        <w:r w:rsidR="00913E4A"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Bid Data Sheet (BDS)</w:delText>
        </w:r>
      </w:del>
    </w:p>
    <w:p w14:paraId="62FD9F81" w14:textId="786DBB79" w:rsidR="002566BB" w:rsidRPr="002253C2" w:rsidDel="004965FD" w:rsidRDefault="00E15D65" w:rsidP="004965FD">
      <w:pPr>
        <w:rPr>
          <w:del w:id="342" w:author="Tahir islam" w:date="2020-03-30T20:56:00Z"/>
          <w:rFonts w:ascii="Myriad Pro" w:hAnsi="Myriad Pro" w:cs="Segoe UI"/>
          <w:sz w:val="22"/>
          <w:szCs w:val="22"/>
        </w:rPr>
        <w:pPrChange w:id="343" w:author="Tahir islam" w:date="2020-03-30T20:56:00Z">
          <w:pPr>
            <w:spacing w:before="200" w:after="200"/>
            <w:ind w:left="1428"/>
            <w:contextualSpacing/>
          </w:pPr>
        </w:pPrChange>
      </w:pPr>
      <w:del w:id="344" w:author="Tahir islam" w:date="2020-03-30T20:56:00Z">
        <w:r w:rsidRPr="002253C2" w:rsidDel="004965FD">
          <w:rPr>
            <w:rFonts w:ascii="Myriad Pro" w:hAnsi="Myriad Pro" w:cs="Segoe UI"/>
            <w:sz w:val="22"/>
            <w:szCs w:val="22"/>
          </w:rPr>
          <w:delText xml:space="preserve">Section </w:delText>
        </w:r>
        <w:r w:rsidR="004B0700" w:rsidRPr="002253C2" w:rsidDel="004965FD">
          <w:rPr>
            <w:rFonts w:ascii="Myriad Pro" w:hAnsi="Myriad Pro" w:cs="Segoe UI"/>
            <w:sz w:val="22"/>
            <w:szCs w:val="22"/>
          </w:rPr>
          <w:delText>4</w:delText>
        </w:r>
        <w:r w:rsidR="00913E4A"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w:delText>
        </w:r>
        <w:r w:rsidR="002566BB" w:rsidRPr="002253C2" w:rsidDel="004965FD">
          <w:rPr>
            <w:rFonts w:ascii="Myriad Pro" w:hAnsi="Myriad Pro" w:cs="Segoe UI"/>
            <w:sz w:val="22"/>
            <w:szCs w:val="22"/>
          </w:rPr>
          <w:delText>Evaluation Criteria</w:delText>
        </w:r>
      </w:del>
    </w:p>
    <w:p w14:paraId="36DD0689" w14:textId="6D94E391" w:rsidR="00E15D65" w:rsidRPr="002253C2" w:rsidDel="004965FD" w:rsidRDefault="002566BB" w:rsidP="004965FD">
      <w:pPr>
        <w:rPr>
          <w:del w:id="345" w:author="Tahir islam" w:date="2020-03-30T20:56:00Z"/>
          <w:rFonts w:ascii="Myriad Pro" w:hAnsi="Myriad Pro" w:cs="Segoe UI"/>
          <w:sz w:val="22"/>
          <w:szCs w:val="22"/>
        </w:rPr>
        <w:pPrChange w:id="346" w:author="Tahir islam" w:date="2020-03-30T20:56:00Z">
          <w:pPr>
            <w:spacing w:before="200" w:after="200"/>
            <w:ind w:left="1428"/>
            <w:contextualSpacing/>
          </w:pPr>
        </w:pPrChange>
      </w:pPr>
      <w:del w:id="347" w:author="Tahir islam" w:date="2020-03-30T20:56:00Z">
        <w:r w:rsidRPr="002253C2" w:rsidDel="004965FD">
          <w:rPr>
            <w:rFonts w:ascii="Myriad Pro" w:hAnsi="Myriad Pro" w:cs="Segoe UI"/>
            <w:sz w:val="22"/>
            <w:szCs w:val="22"/>
          </w:rPr>
          <w:delText xml:space="preserve">Section 5: </w:delText>
        </w:r>
        <w:r w:rsidR="00E15D65" w:rsidRPr="002253C2" w:rsidDel="004965FD">
          <w:rPr>
            <w:rFonts w:ascii="Myriad Pro" w:hAnsi="Myriad Pro" w:cs="Segoe UI"/>
            <w:sz w:val="22"/>
            <w:szCs w:val="22"/>
          </w:rPr>
          <w:delText>Terms of Reference</w:delText>
        </w:r>
      </w:del>
    </w:p>
    <w:p w14:paraId="5850741C" w14:textId="4FB18CFC" w:rsidR="002D70D0" w:rsidRPr="002253C2" w:rsidDel="004965FD" w:rsidRDefault="00E15D65" w:rsidP="004965FD">
      <w:pPr>
        <w:rPr>
          <w:del w:id="348" w:author="Tahir islam" w:date="2020-03-30T20:56:00Z"/>
          <w:rFonts w:ascii="Myriad Pro" w:hAnsi="Myriad Pro" w:cs="Segoe UI"/>
          <w:sz w:val="22"/>
          <w:szCs w:val="22"/>
        </w:rPr>
        <w:pPrChange w:id="349" w:author="Tahir islam" w:date="2020-03-30T20:56:00Z">
          <w:pPr>
            <w:ind w:left="1428"/>
            <w:contextualSpacing/>
          </w:pPr>
        </w:pPrChange>
      </w:pPr>
      <w:del w:id="350" w:author="Tahir islam" w:date="2020-03-30T20:56:00Z">
        <w:r w:rsidRPr="002253C2" w:rsidDel="004965FD">
          <w:rPr>
            <w:rFonts w:ascii="Myriad Pro" w:hAnsi="Myriad Pro" w:cs="Segoe UI"/>
            <w:sz w:val="22"/>
            <w:szCs w:val="22"/>
          </w:rPr>
          <w:delText xml:space="preserve">Section </w:delText>
        </w:r>
        <w:r w:rsidR="002566BB" w:rsidRPr="002253C2" w:rsidDel="004965FD">
          <w:rPr>
            <w:rFonts w:ascii="Myriad Pro" w:hAnsi="Myriad Pro" w:cs="Segoe UI"/>
            <w:sz w:val="22"/>
            <w:szCs w:val="22"/>
          </w:rPr>
          <w:delText>6</w:delText>
        </w:r>
        <w:r w:rsidR="00913E4A"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w:delText>
        </w:r>
        <w:r w:rsidR="002D70D0" w:rsidRPr="002253C2" w:rsidDel="004965FD">
          <w:rPr>
            <w:rFonts w:ascii="Myriad Pro" w:hAnsi="Myriad Pro" w:cs="Segoe UI"/>
            <w:sz w:val="22"/>
            <w:szCs w:val="22"/>
          </w:rPr>
          <w:delText xml:space="preserve">Returnable Bidding Forms </w:delText>
        </w:r>
      </w:del>
    </w:p>
    <w:p w14:paraId="218334CF" w14:textId="0655FEAF" w:rsidR="0087380D" w:rsidRPr="002253C2" w:rsidDel="004965FD" w:rsidRDefault="0087380D" w:rsidP="004965FD">
      <w:pPr>
        <w:rPr>
          <w:del w:id="351" w:author="Tahir islam" w:date="2020-03-30T20:56:00Z"/>
          <w:rFonts w:ascii="Myriad Pro" w:hAnsi="Myriad Pro" w:cs="Segoe UI"/>
          <w:color w:val="000000"/>
        </w:rPr>
        <w:pPrChange w:id="352" w:author="Tahir islam" w:date="2020-03-30T20:56:00Z">
          <w:pPr>
            <w:pStyle w:val="ListParagraph"/>
            <w:numPr>
              <w:numId w:val="11"/>
            </w:numPr>
            <w:spacing w:after="0" w:line="240" w:lineRule="auto"/>
            <w:ind w:left="2070" w:hanging="270"/>
            <w:contextualSpacing w:val="0"/>
            <w:jc w:val="both"/>
          </w:pPr>
        </w:pPrChange>
      </w:pPr>
      <w:del w:id="353" w:author="Tahir islam" w:date="2020-03-30T20:56:00Z">
        <w:r w:rsidRPr="002253C2" w:rsidDel="004965FD">
          <w:rPr>
            <w:rFonts w:ascii="Myriad Pro" w:hAnsi="Myriad Pro" w:cs="Segoe UI"/>
            <w:color w:val="000000"/>
          </w:rPr>
          <w:delText xml:space="preserve">Form </w:delText>
        </w:r>
        <w:r w:rsidR="00F615CC" w:rsidRPr="002253C2" w:rsidDel="004965FD">
          <w:rPr>
            <w:rFonts w:ascii="Myriad Pro" w:hAnsi="Myriad Pro" w:cs="Segoe UI"/>
            <w:color w:val="000000"/>
          </w:rPr>
          <w:delText>A</w:delText>
        </w:r>
        <w:r w:rsidRPr="002253C2" w:rsidDel="004965FD">
          <w:rPr>
            <w:rFonts w:ascii="Myriad Pro" w:hAnsi="Myriad Pro" w:cs="Segoe UI"/>
            <w:color w:val="000000"/>
          </w:rPr>
          <w:delText>: Technical Proposal Submission Form</w:delText>
        </w:r>
      </w:del>
    </w:p>
    <w:p w14:paraId="418DAC7C" w14:textId="46C7D9FD" w:rsidR="0087380D" w:rsidRPr="002253C2" w:rsidDel="004965FD" w:rsidRDefault="0087380D" w:rsidP="004965FD">
      <w:pPr>
        <w:rPr>
          <w:del w:id="354" w:author="Tahir islam" w:date="2020-03-30T20:56:00Z"/>
          <w:rFonts w:ascii="Myriad Pro" w:hAnsi="Myriad Pro" w:cs="Segoe UI"/>
          <w:color w:val="000000"/>
        </w:rPr>
        <w:pPrChange w:id="355" w:author="Tahir islam" w:date="2020-03-30T20:56:00Z">
          <w:pPr>
            <w:pStyle w:val="ListParagraph"/>
            <w:numPr>
              <w:numId w:val="11"/>
            </w:numPr>
            <w:spacing w:after="0" w:line="240" w:lineRule="auto"/>
            <w:ind w:left="2070" w:hanging="270"/>
            <w:contextualSpacing w:val="0"/>
            <w:jc w:val="both"/>
          </w:pPr>
        </w:pPrChange>
      </w:pPr>
      <w:del w:id="356" w:author="Tahir islam" w:date="2020-03-30T20:56:00Z">
        <w:r w:rsidRPr="002253C2" w:rsidDel="004965FD">
          <w:rPr>
            <w:rFonts w:ascii="Myriad Pro" w:hAnsi="Myriad Pro" w:cs="Segoe UI"/>
            <w:color w:val="000000"/>
          </w:rPr>
          <w:delText xml:space="preserve">Form </w:delText>
        </w:r>
        <w:r w:rsidR="00F615CC" w:rsidRPr="002253C2" w:rsidDel="004965FD">
          <w:rPr>
            <w:rFonts w:ascii="Myriad Pro" w:hAnsi="Myriad Pro" w:cs="Segoe UI"/>
            <w:color w:val="000000"/>
          </w:rPr>
          <w:delText>B</w:delText>
        </w:r>
        <w:r w:rsidRPr="002253C2" w:rsidDel="004965FD">
          <w:rPr>
            <w:rFonts w:ascii="Myriad Pro" w:hAnsi="Myriad Pro" w:cs="Segoe UI"/>
            <w:color w:val="000000"/>
          </w:rPr>
          <w:delText>: Bidder Information Form</w:delText>
        </w:r>
      </w:del>
    </w:p>
    <w:p w14:paraId="731EEF3B" w14:textId="008F71FC" w:rsidR="0087380D" w:rsidRPr="002253C2" w:rsidDel="004965FD" w:rsidRDefault="0087380D" w:rsidP="004965FD">
      <w:pPr>
        <w:rPr>
          <w:del w:id="357" w:author="Tahir islam" w:date="2020-03-30T20:56:00Z"/>
          <w:rFonts w:ascii="Myriad Pro" w:hAnsi="Myriad Pro" w:cs="Segoe UI"/>
          <w:color w:val="000000"/>
        </w:rPr>
        <w:pPrChange w:id="358" w:author="Tahir islam" w:date="2020-03-30T20:56:00Z">
          <w:pPr>
            <w:pStyle w:val="ListParagraph"/>
            <w:numPr>
              <w:numId w:val="11"/>
            </w:numPr>
            <w:spacing w:after="0" w:line="240" w:lineRule="auto"/>
            <w:ind w:left="2070" w:hanging="270"/>
            <w:contextualSpacing w:val="0"/>
            <w:jc w:val="both"/>
          </w:pPr>
        </w:pPrChange>
      </w:pPr>
      <w:del w:id="359" w:author="Tahir islam" w:date="2020-03-30T20:56:00Z">
        <w:r w:rsidRPr="002253C2" w:rsidDel="004965FD">
          <w:rPr>
            <w:rFonts w:ascii="Myriad Pro" w:hAnsi="Myriad Pro" w:cs="Segoe UI"/>
            <w:color w:val="000000"/>
          </w:rPr>
          <w:delText xml:space="preserve">Form </w:delText>
        </w:r>
        <w:r w:rsidR="00F615CC" w:rsidRPr="002253C2" w:rsidDel="004965FD">
          <w:rPr>
            <w:rFonts w:ascii="Myriad Pro" w:hAnsi="Myriad Pro" w:cs="Segoe UI"/>
            <w:color w:val="000000"/>
          </w:rPr>
          <w:delText>C</w:delText>
        </w:r>
        <w:r w:rsidRPr="002253C2" w:rsidDel="004965FD">
          <w:rPr>
            <w:rFonts w:ascii="Myriad Pro" w:hAnsi="Myriad Pro" w:cs="Segoe UI"/>
            <w:color w:val="000000"/>
          </w:rPr>
          <w:delText>: Joint Venture/Consortium/Association Information Form</w:delText>
        </w:r>
        <w:r w:rsidR="0021596D" w:rsidRPr="002253C2" w:rsidDel="004965FD">
          <w:rPr>
            <w:rFonts w:ascii="Myriad Pro" w:hAnsi="Myriad Pro" w:cs="Segoe UI"/>
            <w:color w:val="000000"/>
          </w:rPr>
          <w:delText xml:space="preserve"> </w:delText>
        </w:r>
        <w:r w:rsidR="0021596D" w:rsidRPr="002253C2" w:rsidDel="004965FD">
          <w:rPr>
            <w:rFonts w:ascii="Myriad Pro" w:hAnsi="Myriad Pro" w:cs="Segoe UI"/>
            <w:b/>
            <w:color w:val="FF0000"/>
          </w:rPr>
          <w:delText>(Not Applicable)</w:delText>
        </w:r>
      </w:del>
    </w:p>
    <w:p w14:paraId="04CC90A4" w14:textId="44A7A24D" w:rsidR="0087380D" w:rsidRPr="002253C2" w:rsidDel="004965FD" w:rsidRDefault="0087380D" w:rsidP="004965FD">
      <w:pPr>
        <w:rPr>
          <w:del w:id="360" w:author="Tahir islam" w:date="2020-03-30T20:56:00Z"/>
          <w:rFonts w:ascii="Myriad Pro" w:hAnsi="Myriad Pro" w:cs="Segoe UI"/>
          <w:color w:val="000000"/>
        </w:rPr>
        <w:pPrChange w:id="361" w:author="Tahir islam" w:date="2020-03-30T20:56:00Z">
          <w:pPr>
            <w:pStyle w:val="ListParagraph"/>
            <w:numPr>
              <w:numId w:val="11"/>
            </w:numPr>
            <w:spacing w:after="0" w:line="240" w:lineRule="auto"/>
            <w:ind w:left="2070" w:hanging="270"/>
            <w:contextualSpacing w:val="0"/>
            <w:jc w:val="both"/>
          </w:pPr>
        </w:pPrChange>
      </w:pPr>
      <w:del w:id="362" w:author="Tahir islam" w:date="2020-03-30T20:56:00Z">
        <w:r w:rsidRPr="002253C2" w:rsidDel="004965FD">
          <w:rPr>
            <w:rFonts w:ascii="Myriad Pro" w:hAnsi="Myriad Pro" w:cs="Segoe UI"/>
            <w:color w:val="000000"/>
          </w:rPr>
          <w:delText xml:space="preserve">Form </w:delText>
        </w:r>
        <w:r w:rsidR="00F615CC" w:rsidRPr="002253C2" w:rsidDel="004965FD">
          <w:rPr>
            <w:rFonts w:ascii="Myriad Pro" w:hAnsi="Myriad Pro" w:cs="Segoe UI"/>
            <w:color w:val="000000"/>
          </w:rPr>
          <w:delText>D</w:delText>
        </w:r>
        <w:r w:rsidRPr="002253C2" w:rsidDel="004965FD">
          <w:rPr>
            <w:rFonts w:ascii="Myriad Pro" w:hAnsi="Myriad Pro" w:cs="Segoe UI"/>
            <w:color w:val="000000"/>
          </w:rPr>
          <w:delText xml:space="preserve">: </w:delText>
        </w:r>
        <w:r w:rsidR="00861046" w:rsidRPr="002253C2" w:rsidDel="004965FD">
          <w:rPr>
            <w:rFonts w:ascii="Myriad Pro" w:hAnsi="Myriad Pro" w:cs="Segoe UI"/>
            <w:color w:val="000000"/>
          </w:rPr>
          <w:delText xml:space="preserve">Qualification Form </w:delText>
        </w:r>
      </w:del>
    </w:p>
    <w:p w14:paraId="36D58DC3" w14:textId="7DE3C991" w:rsidR="0087380D" w:rsidRPr="00F25E3C" w:rsidDel="004965FD" w:rsidRDefault="0087380D" w:rsidP="004965FD">
      <w:pPr>
        <w:rPr>
          <w:del w:id="363" w:author="Tahir islam" w:date="2020-03-30T20:56:00Z"/>
          <w:rFonts w:ascii="Myriad Pro" w:hAnsi="Myriad Pro" w:cs="Segoe UI"/>
          <w:color w:val="000000"/>
        </w:rPr>
        <w:pPrChange w:id="364" w:author="Tahir islam" w:date="2020-03-30T20:56:00Z">
          <w:pPr>
            <w:pStyle w:val="ListParagraph"/>
            <w:numPr>
              <w:numId w:val="11"/>
            </w:numPr>
            <w:spacing w:after="0" w:line="240" w:lineRule="auto"/>
            <w:ind w:left="2070" w:hanging="270"/>
            <w:contextualSpacing w:val="0"/>
            <w:jc w:val="both"/>
          </w:pPr>
        </w:pPrChange>
      </w:pPr>
      <w:del w:id="365" w:author="Tahir islam" w:date="2020-03-30T20:56:00Z">
        <w:r w:rsidRPr="00F25E3C" w:rsidDel="004965FD">
          <w:rPr>
            <w:rFonts w:ascii="Myriad Pro" w:hAnsi="Myriad Pro" w:cs="Segoe UI"/>
            <w:color w:val="000000"/>
          </w:rPr>
          <w:delText xml:space="preserve">Form </w:delText>
        </w:r>
        <w:r w:rsidR="00F615CC" w:rsidRPr="00F25E3C" w:rsidDel="004965FD">
          <w:rPr>
            <w:rFonts w:ascii="Myriad Pro" w:hAnsi="Myriad Pro" w:cs="Segoe UI"/>
            <w:color w:val="000000"/>
          </w:rPr>
          <w:delText>E</w:delText>
        </w:r>
        <w:r w:rsidRPr="00F25E3C" w:rsidDel="004965FD">
          <w:rPr>
            <w:rFonts w:ascii="Myriad Pro" w:hAnsi="Myriad Pro" w:cs="Segoe UI"/>
            <w:color w:val="000000"/>
          </w:rPr>
          <w:delText xml:space="preserve">: </w:delText>
        </w:r>
        <w:r w:rsidR="00861046" w:rsidRPr="00F25E3C" w:rsidDel="004965FD">
          <w:rPr>
            <w:rFonts w:ascii="Myriad Pro" w:hAnsi="Myriad Pro" w:cs="Segoe UI"/>
            <w:color w:val="000000"/>
          </w:rPr>
          <w:delText xml:space="preserve">Format of </w:delText>
        </w:r>
        <w:r w:rsidRPr="00F25E3C" w:rsidDel="004965FD">
          <w:rPr>
            <w:rFonts w:ascii="Myriad Pro" w:hAnsi="Myriad Pro" w:cs="Segoe UI"/>
            <w:color w:val="000000"/>
          </w:rPr>
          <w:delText xml:space="preserve">Technical Proposal </w:delText>
        </w:r>
      </w:del>
    </w:p>
    <w:p w14:paraId="39AC55CB" w14:textId="7C372CCF" w:rsidR="0087380D" w:rsidRPr="00F25E3C" w:rsidDel="004965FD" w:rsidRDefault="0087380D" w:rsidP="004965FD">
      <w:pPr>
        <w:rPr>
          <w:del w:id="366" w:author="Tahir islam" w:date="2020-03-30T20:56:00Z"/>
          <w:rFonts w:ascii="Myriad Pro" w:hAnsi="Myriad Pro" w:cs="Segoe UI"/>
          <w:color w:val="000000"/>
        </w:rPr>
        <w:pPrChange w:id="367" w:author="Tahir islam" w:date="2020-03-30T20:56:00Z">
          <w:pPr>
            <w:pStyle w:val="ListParagraph"/>
            <w:numPr>
              <w:numId w:val="11"/>
            </w:numPr>
            <w:spacing w:after="0" w:line="240" w:lineRule="auto"/>
            <w:ind w:left="2070" w:hanging="270"/>
            <w:contextualSpacing w:val="0"/>
            <w:jc w:val="both"/>
          </w:pPr>
        </w:pPrChange>
      </w:pPr>
      <w:del w:id="368" w:author="Tahir islam" w:date="2020-03-30T20:56:00Z">
        <w:r w:rsidRPr="00F25E3C" w:rsidDel="004965FD">
          <w:rPr>
            <w:rFonts w:ascii="Myriad Pro" w:hAnsi="Myriad Pro" w:cs="Segoe UI"/>
            <w:color w:val="000000"/>
          </w:rPr>
          <w:delText xml:space="preserve">Form </w:delText>
        </w:r>
        <w:r w:rsidR="00F615CC" w:rsidRPr="00F25E3C" w:rsidDel="004965FD">
          <w:rPr>
            <w:rFonts w:ascii="Myriad Pro" w:hAnsi="Myriad Pro" w:cs="Segoe UI"/>
            <w:color w:val="000000"/>
          </w:rPr>
          <w:delText>F</w:delText>
        </w:r>
        <w:r w:rsidRPr="00F25E3C" w:rsidDel="004965FD">
          <w:rPr>
            <w:rFonts w:ascii="Myriad Pro" w:hAnsi="Myriad Pro" w:cs="Segoe UI"/>
            <w:color w:val="000000"/>
          </w:rPr>
          <w:delText>: Financial Proposal Submission Form</w:delText>
        </w:r>
      </w:del>
    </w:p>
    <w:p w14:paraId="2364326D" w14:textId="61056D4F" w:rsidR="0087380D" w:rsidRPr="00F25E3C" w:rsidDel="004965FD" w:rsidRDefault="0087380D" w:rsidP="004965FD">
      <w:pPr>
        <w:rPr>
          <w:del w:id="369" w:author="Tahir islam" w:date="2020-03-30T20:56:00Z"/>
          <w:rFonts w:ascii="Myriad Pro" w:hAnsi="Myriad Pro" w:cs="Segoe UI"/>
          <w:color w:val="000000"/>
        </w:rPr>
        <w:pPrChange w:id="370" w:author="Tahir islam" w:date="2020-03-30T20:56:00Z">
          <w:pPr>
            <w:pStyle w:val="ListParagraph"/>
            <w:numPr>
              <w:numId w:val="11"/>
            </w:numPr>
            <w:spacing w:after="0" w:line="240" w:lineRule="auto"/>
            <w:ind w:left="2070" w:hanging="270"/>
            <w:contextualSpacing w:val="0"/>
            <w:jc w:val="both"/>
          </w:pPr>
        </w:pPrChange>
      </w:pPr>
      <w:del w:id="371" w:author="Tahir islam" w:date="2020-03-30T20:56:00Z">
        <w:r w:rsidRPr="00F25E3C" w:rsidDel="004965FD">
          <w:rPr>
            <w:rFonts w:ascii="Myriad Pro" w:hAnsi="Myriad Pro" w:cs="Segoe UI"/>
            <w:color w:val="000000"/>
          </w:rPr>
          <w:delText>Form</w:delText>
        </w:r>
        <w:r w:rsidR="00F96FA7" w:rsidRPr="00F25E3C" w:rsidDel="004965FD">
          <w:rPr>
            <w:rFonts w:ascii="Myriad Pro" w:hAnsi="Myriad Pro" w:cs="Segoe UI"/>
            <w:color w:val="000000"/>
          </w:rPr>
          <w:delText xml:space="preserve"> </w:delText>
        </w:r>
        <w:r w:rsidR="00F615CC" w:rsidRPr="00F25E3C" w:rsidDel="004965FD">
          <w:rPr>
            <w:rFonts w:ascii="Myriad Pro" w:hAnsi="Myriad Pro" w:cs="Segoe UI"/>
            <w:color w:val="000000"/>
          </w:rPr>
          <w:delText>G</w:delText>
        </w:r>
        <w:r w:rsidRPr="00F25E3C" w:rsidDel="004965FD">
          <w:rPr>
            <w:rFonts w:ascii="Myriad Pro" w:hAnsi="Myriad Pro" w:cs="Segoe UI"/>
            <w:color w:val="000000"/>
          </w:rPr>
          <w:delText xml:space="preserve">: </w:delText>
        </w:r>
        <w:r w:rsidR="00D34501" w:rsidRPr="00F25E3C" w:rsidDel="004965FD">
          <w:rPr>
            <w:rFonts w:ascii="Myriad Pro" w:hAnsi="Myriad Pro" w:cs="Segoe UI"/>
            <w:color w:val="000000"/>
          </w:rPr>
          <w:delText>Financial Proposal Form</w:delText>
        </w:r>
      </w:del>
    </w:p>
    <w:p w14:paraId="60865DF0" w14:textId="7743DFCA" w:rsidR="007C600F" w:rsidRPr="00F25E3C" w:rsidDel="004965FD" w:rsidRDefault="007C600F" w:rsidP="004965FD">
      <w:pPr>
        <w:rPr>
          <w:del w:id="372" w:author="Tahir islam" w:date="2020-03-30T20:56:00Z"/>
          <w:rFonts w:ascii="Myriad Pro" w:hAnsi="Myriad Pro" w:cs="Segoe UI"/>
          <w:color w:val="000000"/>
          <w:sz w:val="22"/>
          <w:szCs w:val="22"/>
        </w:rPr>
        <w:pPrChange w:id="373" w:author="Tahir islam" w:date="2020-03-30T20:56:00Z">
          <w:pPr>
            <w:ind w:left="720" w:firstLine="698"/>
            <w:jc w:val="both"/>
          </w:pPr>
        </w:pPrChange>
      </w:pPr>
      <w:del w:id="374" w:author="Tahir islam" w:date="2020-03-30T20:56:00Z">
        <w:r w:rsidRPr="00F25E3C" w:rsidDel="004965FD">
          <w:rPr>
            <w:rFonts w:ascii="Myriad Pro" w:hAnsi="Myriad Pro" w:cs="Segoe UI"/>
            <w:color w:val="000000"/>
            <w:sz w:val="22"/>
            <w:szCs w:val="22"/>
          </w:rPr>
          <w:delText xml:space="preserve">Section 7: </w:delText>
        </w:r>
        <w:r w:rsidR="00305852" w:rsidRPr="00F25E3C" w:rsidDel="004965FD">
          <w:rPr>
            <w:rFonts w:ascii="Myriad Pro" w:hAnsi="Myriad Pro" w:cs="Segoe UI"/>
            <w:color w:val="000000"/>
            <w:sz w:val="22"/>
            <w:szCs w:val="22"/>
          </w:rPr>
          <w:delText>Form of</w:delText>
        </w:r>
        <w:r w:rsidRPr="00F25E3C" w:rsidDel="004965FD">
          <w:rPr>
            <w:rFonts w:ascii="Myriad Pro" w:hAnsi="Myriad Pro" w:cs="Segoe UI"/>
            <w:color w:val="000000"/>
            <w:sz w:val="22"/>
            <w:szCs w:val="22"/>
          </w:rPr>
          <w:delText xml:space="preserve"> Performance Security</w:delText>
        </w:r>
      </w:del>
    </w:p>
    <w:p w14:paraId="21418F00" w14:textId="21389233" w:rsidR="00F25E3C" w:rsidRPr="00F25E3C" w:rsidDel="004965FD" w:rsidRDefault="00F25E3C" w:rsidP="004965FD">
      <w:pPr>
        <w:rPr>
          <w:del w:id="375" w:author="Tahir islam" w:date="2020-03-30T20:56:00Z"/>
          <w:rFonts w:ascii="Myriad Pro" w:hAnsi="Myriad Pro" w:cs="Segoe UI"/>
          <w:lang w:val="en-US"/>
        </w:rPr>
        <w:pPrChange w:id="376" w:author="Tahir islam" w:date="2020-03-30T20:56:00Z">
          <w:pPr>
            <w:pStyle w:val="ListParagraph"/>
            <w:keepNext/>
            <w:overflowPunct w:val="0"/>
            <w:spacing w:before="200" w:after="200" w:line="240" w:lineRule="auto"/>
            <w:jc w:val="both"/>
          </w:pPr>
        </w:pPrChange>
      </w:pPr>
      <w:del w:id="377" w:author="Tahir islam" w:date="2020-03-30T20:56:00Z">
        <w:r w:rsidRPr="00F25E3C" w:rsidDel="004965FD">
          <w:rPr>
            <w:rFonts w:ascii="Myriad Pro" w:hAnsi="Myriad Pro" w:cs="Segoe UI"/>
          </w:rPr>
          <w:delText>If you are interested in submitting a Proposal in response to this RFP, please prepare your Proposal in accordance with the requirements and procedure as set out in this RFP and submit it by the Deadline for Submission of Proposals i.e</w:delText>
        </w:r>
        <w:r w:rsidDel="004965FD">
          <w:rPr>
            <w:rFonts w:ascii="Myriad Pro" w:hAnsi="Myriad Pro" w:cs="Segoe UI"/>
          </w:rPr>
          <w:delText>.</w:delText>
        </w:r>
        <w:r w:rsidRPr="00F25E3C" w:rsidDel="004965FD">
          <w:rPr>
            <w:rFonts w:ascii="Myriad Pro" w:hAnsi="Myriad Pro" w:cs="Segoe UI"/>
          </w:rPr>
          <w:delText xml:space="preserve"> </w:delText>
        </w:r>
        <w:r w:rsidR="00D05529" w:rsidDel="004965FD">
          <w:rPr>
            <w:rFonts w:ascii="Myriad Pro" w:hAnsi="Myriad Pro" w:cs="Segoe UI"/>
            <w:b/>
            <w:bCs/>
            <w:color w:val="FF0000"/>
            <w:highlight w:val="yellow"/>
          </w:rPr>
          <w:delText>Monday</w:delText>
        </w:r>
        <w:r w:rsidR="009C2625" w:rsidRPr="00F770D1" w:rsidDel="004965FD">
          <w:rPr>
            <w:rFonts w:ascii="Myriad Pro" w:hAnsi="Myriad Pro" w:cs="Segoe UI"/>
            <w:highlight w:val="yellow"/>
          </w:rPr>
          <w:delText xml:space="preserve"> </w:delText>
        </w:r>
        <w:r w:rsidR="00D05529" w:rsidDel="004965FD">
          <w:rPr>
            <w:rFonts w:ascii="Myriad Pro" w:hAnsi="Myriad Pro" w:cs="Segoe UI"/>
            <w:b/>
            <w:bCs/>
            <w:color w:val="FF0000"/>
            <w:highlight w:val="yellow"/>
          </w:rPr>
          <w:delText>20</w:delText>
        </w:r>
        <w:r w:rsidR="005D2EFB" w:rsidRPr="00F770D1" w:rsidDel="004965FD">
          <w:rPr>
            <w:rFonts w:ascii="Myriad Pro" w:hAnsi="Myriad Pro" w:cs="Segoe UI"/>
            <w:b/>
            <w:bCs/>
            <w:color w:val="FF0000"/>
            <w:highlight w:val="yellow"/>
            <w:vertAlign w:val="superscript"/>
          </w:rPr>
          <w:delText>th</w:delText>
        </w:r>
        <w:r w:rsidR="005D2EFB" w:rsidRPr="00F770D1" w:rsidDel="004965FD">
          <w:rPr>
            <w:rFonts w:ascii="Myriad Pro" w:hAnsi="Myriad Pro" w:cs="Segoe UI"/>
            <w:b/>
            <w:bCs/>
            <w:color w:val="FF0000"/>
            <w:highlight w:val="yellow"/>
          </w:rPr>
          <w:delText xml:space="preserve"> April 2020</w:delText>
        </w:r>
        <w:r w:rsidRPr="00F770D1" w:rsidDel="004965FD">
          <w:rPr>
            <w:rFonts w:ascii="Myriad Pro" w:hAnsi="Myriad Pro" w:cs="Segoe UI"/>
            <w:b/>
            <w:bCs/>
            <w:color w:val="FF0000"/>
            <w:highlight w:val="yellow"/>
          </w:rPr>
          <w:delText xml:space="preserve"> (12:30 PM Pakistan Standard Time) OR 03:30 AM E</w:delText>
        </w:r>
        <w:r w:rsidR="00351EDF" w:rsidRPr="00F770D1" w:rsidDel="004965FD">
          <w:rPr>
            <w:rFonts w:ascii="Myriad Pro" w:hAnsi="Myriad Pro" w:cs="Segoe UI"/>
            <w:b/>
            <w:bCs/>
            <w:color w:val="FF0000"/>
            <w:highlight w:val="yellow"/>
          </w:rPr>
          <w:delText>DT</w:delText>
        </w:r>
        <w:r w:rsidRPr="00F25E3C" w:rsidDel="004965FD">
          <w:rPr>
            <w:rFonts w:ascii="Myriad Pro" w:hAnsi="Myriad Pro" w:cs="Segoe UI"/>
          </w:rPr>
          <w:delText xml:space="preserve"> set out in Bid Data Sheet, through UNDP E-Tendering System </w:delText>
        </w:r>
      </w:del>
      <w:customXmlDelRangeStart w:id="378" w:author="Tahir islam" w:date="2020-03-30T20:56:00Z"/>
      <w:sdt>
        <w:sdtPr>
          <w:rPr>
            <w:rStyle w:val="Hyperlink"/>
            <w:rFonts w:ascii="Myriad Pro" w:hAnsi="Myriad Pro" w:cs="Segoe UI"/>
          </w:rPr>
          <w:id w:val="1725644023"/>
        </w:sdtPr>
        <w:sdtEndPr>
          <w:rPr>
            <w:rStyle w:val="Hyperlink"/>
          </w:rPr>
        </w:sdtEndPr>
        <w:sdtContent>
          <w:customXmlDelRangeEnd w:id="378"/>
          <w:del w:id="379" w:author="Tahir islam" w:date="2020-03-30T20:56:00Z">
            <w:r w:rsidR="00B1767D" w:rsidDel="004965FD">
              <w:fldChar w:fldCharType="begin"/>
            </w:r>
            <w:r w:rsidR="00B1767D" w:rsidDel="004965FD">
              <w:delInstrText xml:space="preserve"> HYPERLINK "https://etendering.partneragencies.org" </w:delInstrText>
            </w:r>
            <w:r w:rsidR="00B1767D" w:rsidDel="004965FD">
              <w:fldChar w:fldCharType="separate"/>
            </w:r>
            <w:r w:rsidRPr="00F25E3C" w:rsidDel="004965FD">
              <w:rPr>
                <w:rStyle w:val="Hyperlink"/>
                <w:rFonts w:ascii="Myriad Pro" w:hAnsi="Myriad Pro" w:cs="Segoe UI"/>
              </w:rPr>
              <w:delText>https://etendering.partneragencies.org</w:delText>
            </w:r>
            <w:r w:rsidR="00B1767D" w:rsidDel="004965FD">
              <w:rPr>
                <w:rStyle w:val="Hyperlink"/>
                <w:rFonts w:ascii="Myriad Pro" w:hAnsi="Myriad Pro" w:cs="Segoe UI"/>
              </w:rPr>
              <w:fldChar w:fldCharType="end"/>
            </w:r>
            <w:r w:rsidRPr="00F25E3C" w:rsidDel="004965FD">
              <w:rPr>
                <w:rStyle w:val="Hyperlink"/>
                <w:rFonts w:ascii="Myriad Pro" w:hAnsi="Myriad Pro" w:cs="Segoe UI"/>
              </w:rPr>
              <w:delText xml:space="preserve">   </w:delText>
            </w:r>
          </w:del>
          <w:customXmlDelRangeStart w:id="380" w:author="Tahir islam" w:date="2020-03-30T20:56:00Z"/>
        </w:sdtContent>
      </w:sdt>
      <w:customXmlDelRangeEnd w:id="380"/>
    </w:p>
    <w:p w14:paraId="5752F15F" w14:textId="124D79AF" w:rsidR="004028ED" w:rsidRPr="00F25E3C" w:rsidDel="004965FD" w:rsidRDefault="004028ED" w:rsidP="004965FD">
      <w:pPr>
        <w:rPr>
          <w:del w:id="381" w:author="Tahir islam" w:date="2020-03-30T20:56:00Z"/>
        </w:rPr>
        <w:pPrChange w:id="382" w:author="Tahir islam" w:date="2020-03-30T20:56:00Z">
          <w:pPr>
            <w:pStyle w:val="ListParagraph"/>
            <w:keepNext/>
            <w:overflowPunct w:val="0"/>
            <w:spacing w:before="200" w:after="200" w:line="240" w:lineRule="auto"/>
            <w:jc w:val="both"/>
          </w:pPr>
        </w:pPrChange>
      </w:pPr>
    </w:p>
    <w:p w14:paraId="2402AC92" w14:textId="098AB5BE" w:rsidR="00700B2E" w:rsidRPr="002253C2" w:rsidDel="004965FD" w:rsidRDefault="00700B2E" w:rsidP="004965FD">
      <w:pPr>
        <w:rPr>
          <w:del w:id="383" w:author="Tahir islam" w:date="2020-03-30T20:56:00Z"/>
          <w:rFonts w:ascii="Myriad Pro" w:hAnsi="Myriad Pro" w:cs="Segoe UI"/>
        </w:rPr>
        <w:pPrChange w:id="384" w:author="Tahir islam" w:date="2020-03-30T20:56:00Z">
          <w:pPr>
            <w:pStyle w:val="ListParagraph"/>
            <w:keepNext/>
            <w:widowControl w:val="0"/>
            <w:overflowPunct w:val="0"/>
            <w:adjustRightInd w:val="0"/>
            <w:spacing w:before="200" w:after="200" w:line="240" w:lineRule="auto"/>
            <w:contextualSpacing w:val="0"/>
            <w:jc w:val="both"/>
          </w:pPr>
        </w:pPrChange>
      </w:pPr>
      <w:del w:id="385" w:author="Tahir islam" w:date="2020-03-30T20:56:00Z">
        <w:r w:rsidRPr="002253C2" w:rsidDel="004965FD">
          <w:rPr>
            <w:rFonts w:ascii="Myriad Pro" w:hAnsi="Myriad Pro" w:cs="Segoe UI"/>
          </w:rPr>
          <w:delText xml:space="preserve">Please acknowledge receipt of this RFP </w:delText>
        </w:r>
        <w:r w:rsidR="00420A41" w:rsidRPr="002253C2" w:rsidDel="004965FD">
          <w:rPr>
            <w:rFonts w:ascii="Myriad Pro" w:hAnsi="Myriad Pro" w:cs="Segoe UI"/>
          </w:rPr>
          <w:delText>by</w:delText>
        </w:r>
        <w:r w:rsidR="00C91F04" w:rsidRPr="002253C2" w:rsidDel="004965FD">
          <w:rPr>
            <w:rFonts w:ascii="Myriad Pro" w:hAnsi="Myriad Pro" w:cs="Segoe UI"/>
          </w:rPr>
          <w:delText xml:space="preserve"> </w:delText>
        </w:r>
        <w:r w:rsidR="007A3BFE" w:rsidRPr="002253C2" w:rsidDel="004965FD">
          <w:rPr>
            <w:rFonts w:ascii="Myriad Pro" w:hAnsi="Myriad Pro" w:cs="Segoe UI"/>
          </w:rPr>
          <w:delText xml:space="preserve">sending an email </w:delText>
        </w:r>
        <w:r w:rsidRPr="002253C2" w:rsidDel="004965FD">
          <w:rPr>
            <w:rFonts w:ascii="Myriad Pro" w:hAnsi="Myriad Pro" w:cs="Segoe UI"/>
          </w:rPr>
          <w:delText>to</w:delText>
        </w:r>
        <w:r w:rsidR="00EA198B" w:rsidRPr="002253C2" w:rsidDel="004965FD">
          <w:rPr>
            <w:rFonts w:ascii="Myriad Pro" w:hAnsi="Myriad Pro" w:cs="Segoe UI"/>
          </w:rPr>
          <w:delText xml:space="preserve"> </w:delText>
        </w:r>
        <w:r w:rsidR="00B1767D" w:rsidDel="004965FD">
          <w:fldChar w:fldCharType="begin"/>
        </w:r>
        <w:r w:rsidR="00B1767D" w:rsidDel="004965FD">
          <w:delInstrText xml:space="preserve"> HYPERLINK "mailto:pakistan.procurement.info@undp.org" </w:delInstrText>
        </w:r>
        <w:r w:rsidR="00B1767D" w:rsidDel="004965FD">
          <w:fldChar w:fldCharType="separate"/>
        </w:r>
        <w:r w:rsidR="005A0C1B" w:rsidRPr="002253C2" w:rsidDel="004965FD">
          <w:rPr>
            <w:rStyle w:val="Hyperlink"/>
            <w:rFonts w:ascii="Myriad Pro" w:hAnsi="Myriad Pro" w:cs="Calibri"/>
          </w:rPr>
          <w:delText>pakistan.procurement.info@undp.org</w:delText>
        </w:r>
        <w:r w:rsidR="00B1767D" w:rsidDel="004965FD">
          <w:rPr>
            <w:rStyle w:val="Hyperlink"/>
            <w:rFonts w:ascii="Myriad Pro" w:hAnsi="Myriad Pro" w:cs="Calibri"/>
          </w:rPr>
          <w:fldChar w:fldCharType="end"/>
        </w:r>
        <w:r w:rsidRPr="002253C2" w:rsidDel="004965FD">
          <w:rPr>
            <w:rFonts w:ascii="Myriad Pro" w:hAnsi="Myriad Pro" w:cs="Segoe UI"/>
          </w:rPr>
          <w:delText>, indicating whether you intend to submit a Proposal</w:delText>
        </w:r>
        <w:r w:rsidR="00712378" w:rsidRPr="002253C2" w:rsidDel="004965FD">
          <w:rPr>
            <w:rFonts w:ascii="Myriad Pro" w:hAnsi="Myriad Pro" w:cs="Segoe UI"/>
          </w:rPr>
          <w:delText xml:space="preserve"> </w:delText>
        </w:r>
        <w:r w:rsidR="0064283A" w:rsidRPr="002253C2" w:rsidDel="004965FD">
          <w:rPr>
            <w:rFonts w:ascii="Myriad Pro" w:hAnsi="Myriad Pro" w:cs="Segoe UI"/>
          </w:rPr>
          <w:delText xml:space="preserve">or </w:delText>
        </w:r>
        <w:r w:rsidR="00696ABA" w:rsidRPr="002253C2" w:rsidDel="004965FD">
          <w:rPr>
            <w:rFonts w:ascii="Myriad Pro" w:hAnsi="Myriad Pro" w:cs="Segoe UI"/>
          </w:rPr>
          <w:delText xml:space="preserve">otherwise. You may also </w:delText>
        </w:r>
        <w:r w:rsidR="002B7B14" w:rsidRPr="002253C2" w:rsidDel="004965FD">
          <w:rPr>
            <w:rFonts w:ascii="Myriad Pro" w:hAnsi="Myriad Pro" w:cs="Segoe UI"/>
          </w:rPr>
          <w:delText>utilize</w:delText>
        </w:r>
        <w:r w:rsidR="00696ABA" w:rsidRPr="002253C2" w:rsidDel="004965FD">
          <w:rPr>
            <w:rFonts w:ascii="Myriad Pro" w:hAnsi="Myriad Pro" w:cs="Segoe UI"/>
          </w:rPr>
          <w:delText xml:space="preserve"> the</w:delText>
        </w:r>
        <w:r w:rsidR="0064283A" w:rsidRPr="002253C2" w:rsidDel="004965FD">
          <w:rPr>
            <w:rFonts w:ascii="Myriad Pro" w:hAnsi="Myriad Pro" w:cs="Segoe UI"/>
          </w:rPr>
          <w:delText xml:space="preserve"> </w:delText>
        </w:r>
        <w:r w:rsidR="0064283A" w:rsidRPr="002253C2" w:rsidDel="004965FD">
          <w:rPr>
            <w:rFonts w:ascii="Myriad Pro" w:hAnsi="Myriad Pro" w:cs="Segoe UI"/>
            <w:b/>
          </w:rPr>
          <w:delText>“Accept Invitation</w:delText>
        </w:r>
        <w:r w:rsidR="0064283A" w:rsidRPr="002253C2" w:rsidDel="004965FD">
          <w:rPr>
            <w:rFonts w:ascii="Myriad Pro" w:hAnsi="Myriad Pro" w:cs="Segoe UI"/>
          </w:rPr>
          <w:delText>” function</w:delText>
        </w:r>
        <w:r w:rsidR="00D11AC1" w:rsidRPr="002253C2" w:rsidDel="004965FD">
          <w:rPr>
            <w:rFonts w:ascii="Myriad Pro" w:hAnsi="Myriad Pro" w:cs="Segoe UI"/>
          </w:rPr>
          <w:delText xml:space="preserve"> </w:delText>
        </w:r>
        <w:r w:rsidR="00D31AB1" w:rsidRPr="002253C2" w:rsidDel="004965FD">
          <w:rPr>
            <w:rFonts w:ascii="Myriad Pro" w:hAnsi="Myriad Pro" w:cs="Segoe UI"/>
            <w:b/>
          </w:rPr>
          <w:delText xml:space="preserve">on or before </w:delText>
        </w:r>
        <w:r w:rsidR="003718FB" w:rsidDel="004965FD">
          <w:rPr>
            <w:rFonts w:ascii="Myriad Pro" w:hAnsi="Myriad Pro" w:cs="Segoe UI"/>
            <w:b/>
          </w:rPr>
          <w:delText>Monday 6</w:delText>
        </w:r>
        <w:r w:rsidR="003718FB" w:rsidRPr="003718FB" w:rsidDel="004965FD">
          <w:rPr>
            <w:rFonts w:ascii="Myriad Pro" w:hAnsi="Myriad Pro" w:cs="Segoe UI"/>
            <w:b/>
            <w:vertAlign w:val="superscript"/>
          </w:rPr>
          <w:delText>th</w:delText>
        </w:r>
        <w:r w:rsidR="003718FB" w:rsidDel="004965FD">
          <w:rPr>
            <w:rFonts w:ascii="Myriad Pro" w:hAnsi="Myriad Pro" w:cs="Segoe UI"/>
            <w:b/>
          </w:rPr>
          <w:delText xml:space="preserve"> </w:delText>
        </w:r>
        <w:r w:rsidR="003B5293" w:rsidDel="004965FD">
          <w:rPr>
            <w:rFonts w:ascii="Myriad Pro" w:hAnsi="Myriad Pro" w:cs="Segoe UI"/>
            <w:b/>
          </w:rPr>
          <w:delText xml:space="preserve"> April </w:delText>
        </w:r>
        <w:r w:rsidR="00764E20" w:rsidRPr="002253C2" w:rsidDel="004965FD">
          <w:rPr>
            <w:rFonts w:ascii="Myriad Pro" w:hAnsi="Myriad Pro" w:cs="Segoe UI"/>
            <w:b/>
          </w:rPr>
          <w:delText xml:space="preserve">2020 </w:delText>
        </w:r>
        <w:r w:rsidR="0064283A" w:rsidRPr="002253C2" w:rsidDel="004965FD">
          <w:rPr>
            <w:rFonts w:ascii="Myriad Pro" w:hAnsi="Myriad Pro" w:cs="Segoe UI"/>
          </w:rPr>
          <w:delText>in e</w:delText>
        </w:r>
        <w:r w:rsidR="00EA198B" w:rsidRPr="002253C2" w:rsidDel="004965FD">
          <w:rPr>
            <w:rFonts w:ascii="Myriad Pro" w:hAnsi="Myriad Pro" w:cs="Segoe UI"/>
          </w:rPr>
          <w:delText>-</w:delText>
        </w:r>
        <w:r w:rsidR="0064283A" w:rsidRPr="002253C2" w:rsidDel="004965FD">
          <w:rPr>
            <w:rFonts w:ascii="Myriad Pro" w:hAnsi="Myriad Pro" w:cs="Segoe UI"/>
          </w:rPr>
          <w:delText>Tendering system.</w:delText>
        </w:r>
        <w:r w:rsidR="00FD386A" w:rsidRPr="002253C2" w:rsidDel="004965FD">
          <w:rPr>
            <w:rFonts w:ascii="Myriad Pro" w:hAnsi="Myriad Pro" w:cs="Segoe UI"/>
          </w:rPr>
          <w:delText xml:space="preserve"> </w:delText>
        </w:r>
        <w:r w:rsidR="00652C77" w:rsidRPr="002253C2" w:rsidDel="004965FD">
          <w:rPr>
            <w:rFonts w:ascii="Myriad Pro" w:hAnsi="Myriad Pro" w:cs="Segoe UI"/>
          </w:rPr>
          <w:delText>This will enable you to receive amendments or updates to the RFP. Should you require further clarifications, kindly communicate with the contact person/s identified in the attached Bid Data Sheet as the focal point for queries on this RFP.</w:delText>
        </w:r>
      </w:del>
    </w:p>
    <w:p w14:paraId="15A31577" w14:textId="071A6E2F" w:rsidR="00E15D65" w:rsidRPr="002253C2" w:rsidDel="004965FD" w:rsidRDefault="00E15D65" w:rsidP="004965FD">
      <w:pPr>
        <w:rPr>
          <w:del w:id="386" w:author="Tahir islam" w:date="2020-03-30T20:56:00Z"/>
          <w:rFonts w:ascii="Myriad Pro" w:hAnsi="Myriad Pro" w:cs="Segoe UI"/>
        </w:rPr>
        <w:pPrChange w:id="387" w:author="Tahir islam" w:date="2020-03-30T20:56:00Z">
          <w:pPr>
            <w:pStyle w:val="ListParagraph"/>
            <w:keepNext/>
            <w:widowControl w:val="0"/>
            <w:overflowPunct w:val="0"/>
            <w:adjustRightInd w:val="0"/>
            <w:spacing w:before="200" w:after="200" w:line="240" w:lineRule="auto"/>
            <w:contextualSpacing w:val="0"/>
          </w:pPr>
        </w:pPrChange>
      </w:pPr>
      <w:del w:id="388" w:author="Tahir islam" w:date="2020-03-30T20:56:00Z">
        <w:r w:rsidRPr="002253C2" w:rsidDel="004965FD">
          <w:rPr>
            <w:rFonts w:ascii="Myriad Pro" w:hAnsi="Myriad Pro" w:cs="Segoe UI"/>
          </w:rPr>
          <w:delText xml:space="preserve">UNDP looks forward to receiving your Proposal and thank you in advance for your interest in UNDP procurement opportunities. </w:delText>
        </w:r>
      </w:del>
    </w:p>
    <w:p w14:paraId="2C7B2117" w14:textId="1C01AF15" w:rsidR="00E15D65" w:rsidRPr="002253C2" w:rsidDel="004965FD" w:rsidRDefault="00E15D65" w:rsidP="004965FD">
      <w:pPr>
        <w:rPr>
          <w:del w:id="389" w:author="Tahir islam" w:date="2020-03-30T20:56:00Z"/>
          <w:rFonts w:ascii="Myriad Pro" w:hAnsi="Myriad Pro" w:cs="Segoe UI"/>
          <w:sz w:val="22"/>
          <w:szCs w:val="22"/>
        </w:rPr>
        <w:pPrChange w:id="390" w:author="Tahir islam" w:date="2020-03-30T20:56:00Z">
          <w:pPr>
            <w:keepNext/>
            <w:widowControl w:val="0"/>
            <w:overflowPunct w:val="0"/>
            <w:adjustRightInd w:val="0"/>
            <w:spacing w:before="200" w:after="200"/>
          </w:pPr>
        </w:pPrChange>
      </w:pPr>
    </w:p>
    <w:p w14:paraId="0AB1454D" w14:textId="6B34935E" w:rsidR="003F5C2A" w:rsidRPr="002253C2" w:rsidDel="004965FD" w:rsidRDefault="00652C77" w:rsidP="004965FD">
      <w:pPr>
        <w:rPr>
          <w:del w:id="391" w:author="Tahir islam" w:date="2020-03-30T20:56:00Z"/>
          <w:rFonts w:ascii="Myriad Pro" w:hAnsi="Myriad Pro" w:cs="Segoe UI"/>
          <w:color w:val="000000"/>
          <w:sz w:val="22"/>
          <w:szCs w:val="22"/>
        </w:rPr>
        <w:pPrChange w:id="392" w:author="Tahir islam" w:date="2020-03-30T20:56:00Z">
          <w:pPr>
            <w:ind w:left="720"/>
            <w:jc w:val="both"/>
          </w:pPr>
        </w:pPrChange>
      </w:pPr>
      <w:del w:id="393" w:author="Tahir islam" w:date="2020-03-30T20:56:00Z">
        <w:r w:rsidRPr="002253C2" w:rsidDel="004965FD">
          <w:rPr>
            <w:rFonts w:ascii="Myriad Pro" w:hAnsi="Myriad Pro" w:cs="Segoe UI"/>
            <w:color w:val="000000"/>
            <w:sz w:val="22"/>
            <w:szCs w:val="22"/>
          </w:rPr>
          <w:delText xml:space="preserve">Issued </w:delText>
        </w:r>
        <w:r w:rsidR="003F5C2A" w:rsidRPr="002253C2" w:rsidDel="004965FD">
          <w:rPr>
            <w:rFonts w:ascii="Myriad Pro" w:hAnsi="Myriad Pro" w:cs="Segoe UI"/>
            <w:color w:val="000000"/>
            <w:sz w:val="22"/>
            <w:szCs w:val="22"/>
          </w:rPr>
          <w:delText>by:</w:delText>
        </w:r>
        <w:r w:rsidR="003F5C2A" w:rsidRPr="002253C2" w:rsidDel="004965FD">
          <w:rPr>
            <w:rFonts w:ascii="Myriad Pro" w:hAnsi="Myriad Pro" w:cs="Segoe UI"/>
            <w:color w:val="000000"/>
            <w:sz w:val="22"/>
            <w:szCs w:val="22"/>
          </w:rPr>
          <w:tab/>
        </w:r>
        <w:r w:rsidR="003F5C2A" w:rsidRPr="002253C2" w:rsidDel="004965FD">
          <w:rPr>
            <w:rFonts w:ascii="Myriad Pro" w:hAnsi="Myriad Pro" w:cs="Segoe UI"/>
            <w:color w:val="000000"/>
            <w:sz w:val="22"/>
            <w:szCs w:val="22"/>
          </w:rPr>
          <w:tab/>
        </w:r>
        <w:r w:rsidR="003F5C2A" w:rsidRPr="002253C2" w:rsidDel="004965FD">
          <w:rPr>
            <w:rFonts w:ascii="Myriad Pro" w:hAnsi="Myriad Pro" w:cs="Segoe UI"/>
            <w:color w:val="000000"/>
            <w:sz w:val="22"/>
            <w:szCs w:val="22"/>
          </w:rPr>
          <w:tab/>
        </w:r>
        <w:r w:rsidR="003F5C2A" w:rsidRPr="002253C2" w:rsidDel="004965FD">
          <w:rPr>
            <w:rFonts w:ascii="Myriad Pro" w:hAnsi="Myriad Pro" w:cs="Segoe UI"/>
            <w:color w:val="000000"/>
            <w:sz w:val="22"/>
            <w:szCs w:val="22"/>
          </w:rPr>
          <w:tab/>
        </w:r>
        <w:r w:rsidR="003F5C2A" w:rsidRPr="002253C2" w:rsidDel="004965FD">
          <w:rPr>
            <w:rFonts w:ascii="Myriad Pro" w:hAnsi="Myriad Pro" w:cs="Segoe UI"/>
            <w:color w:val="000000"/>
            <w:sz w:val="22"/>
            <w:szCs w:val="22"/>
          </w:rPr>
          <w:tab/>
        </w:r>
        <w:r w:rsidR="002A64E8" w:rsidRPr="002253C2" w:rsidDel="004965FD">
          <w:rPr>
            <w:rFonts w:ascii="Myriad Pro" w:hAnsi="Myriad Pro" w:cs="Segoe UI"/>
            <w:color w:val="000000"/>
            <w:sz w:val="22"/>
            <w:szCs w:val="22"/>
          </w:rPr>
          <w:tab/>
        </w:r>
        <w:r w:rsidR="003F5C2A" w:rsidRPr="002253C2" w:rsidDel="004965FD">
          <w:rPr>
            <w:rFonts w:ascii="Myriad Pro" w:hAnsi="Myriad Pro" w:cs="Segoe UI"/>
            <w:color w:val="000000"/>
            <w:sz w:val="22"/>
            <w:szCs w:val="22"/>
          </w:rPr>
          <w:delText>Approved by:</w:delText>
        </w:r>
      </w:del>
    </w:p>
    <w:p w14:paraId="4DBC5B8F" w14:textId="5B066EBD" w:rsidR="002B7B14" w:rsidRPr="002253C2" w:rsidDel="004965FD" w:rsidRDefault="002B7B14" w:rsidP="004965FD">
      <w:pPr>
        <w:rPr>
          <w:del w:id="394" w:author="Tahir islam" w:date="2020-03-30T20:56:00Z"/>
          <w:rFonts w:ascii="Myriad Pro" w:hAnsi="Myriad Pro" w:cs="Segoe UI"/>
          <w:color w:val="000000"/>
          <w:sz w:val="22"/>
          <w:szCs w:val="22"/>
        </w:rPr>
        <w:pPrChange w:id="395" w:author="Tahir islam" w:date="2020-03-30T20:56:00Z">
          <w:pPr>
            <w:ind w:left="720"/>
            <w:jc w:val="both"/>
          </w:pPr>
        </w:pPrChange>
      </w:pPr>
    </w:p>
    <w:p w14:paraId="4E116CD1" w14:textId="3548E6D2" w:rsidR="003F5C2A" w:rsidRPr="002253C2" w:rsidDel="004965FD" w:rsidRDefault="00DF09AF" w:rsidP="004965FD">
      <w:pPr>
        <w:rPr>
          <w:del w:id="396" w:author="Tahir islam" w:date="2020-03-30T20:56:00Z"/>
          <w:rFonts w:ascii="Myriad Pro" w:hAnsi="Myriad Pro" w:cs="Segoe UI"/>
          <w:sz w:val="22"/>
          <w:szCs w:val="22"/>
        </w:rPr>
        <w:pPrChange w:id="397" w:author="Tahir islam" w:date="2020-03-30T20:56:00Z">
          <w:pPr>
            <w:ind w:left="720"/>
            <w:jc w:val="both"/>
          </w:pPr>
        </w:pPrChange>
      </w:pPr>
      <w:del w:id="398" w:author="Tahir islam" w:date="2020-03-30T20:56:00Z">
        <w:r w:rsidRPr="002253C2" w:rsidDel="004965FD">
          <w:rPr>
            <w:rFonts w:ascii="Myriad Pro" w:hAnsi="Myriad Pro" w:cs="Segoe UI"/>
            <w:sz w:val="22"/>
            <w:szCs w:val="22"/>
          </w:rPr>
          <w:delText>____________________________</w:delText>
        </w:r>
        <w:r w:rsidRPr="002253C2" w:rsidDel="004965FD">
          <w:rPr>
            <w:rFonts w:ascii="Myriad Pro" w:hAnsi="Myriad Pro" w:cs="Segoe UI"/>
            <w:sz w:val="22"/>
            <w:szCs w:val="22"/>
          </w:rPr>
          <w:tab/>
        </w:r>
        <w:r w:rsidRPr="002253C2" w:rsidDel="004965FD">
          <w:rPr>
            <w:rFonts w:ascii="Myriad Pro" w:hAnsi="Myriad Pro" w:cs="Segoe UI"/>
            <w:sz w:val="22"/>
            <w:szCs w:val="22"/>
          </w:rPr>
          <w:tab/>
        </w:r>
        <w:r w:rsidRPr="002253C2" w:rsidDel="004965FD">
          <w:rPr>
            <w:rFonts w:ascii="Myriad Pro" w:hAnsi="Myriad Pro" w:cs="Segoe UI"/>
            <w:sz w:val="22"/>
            <w:szCs w:val="22"/>
          </w:rPr>
          <w:tab/>
          <w:delText>____________________________</w:delText>
        </w:r>
        <w:r w:rsidR="003F5C2A" w:rsidRPr="002253C2" w:rsidDel="004965FD">
          <w:rPr>
            <w:rFonts w:ascii="Myriad Pro" w:hAnsi="Myriad Pro" w:cs="Segoe UI"/>
            <w:sz w:val="22"/>
            <w:szCs w:val="22"/>
          </w:rPr>
          <w:tab/>
        </w:r>
      </w:del>
    </w:p>
    <w:tbl>
      <w:tblPr>
        <w:tblStyle w:val="TableGrid"/>
        <w:tblW w:w="837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335"/>
      </w:tblGrid>
      <w:tr w:rsidR="003F5C2A" w:rsidRPr="002253C2" w:rsidDel="004965FD" w14:paraId="0E25395F" w14:textId="3681ECFE" w:rsidTr="009E0645">
        <w:trPr>
          <w:trHeight w:val="730"/>
          <w:del w:id="399" w:author="Tahir islam" w:date="2020-03-30T20:56:00Z"/>
        </w:trPr>
        <w:tc>
          <w:tcPr>
            <w:tcW w:w="5040" w:type="dxa"/>
          </w:tcPr>
          <w:p w14:paraId="0D886F09" w14:textId="6C4207EA" w:rsidR="003F5C2A" w:rsidRPr="002253C2" w:rsidDel="004965FD" w:rsidRDefault="003F5C2A" w:rsidP="004965FD">
            <w:pPr>
              <w:rPr>
                <w:del w:id="400" w:author="Tahir islam" w:date="2020-03-30T20:56:00Z"/>
                <w:rFonts w:ascii="Myriad Pro" w:hAnsi="Myriad Pro" w:cs="Segoe UI"/>
                <w:iCs/>
                <w:snapToGrid w:val="0"/>
                <w:color w:val="000000" w:themeColor="text1"/>
                <w:sz w:val="22"/>
                <w:szCs w:val="22"/>
              </w:rPr>
              <w:pPrChange w:id="401" w:author="Tahir islam" w:date="2020-03-30T20:56:00Z">
                <w:pPr>
                  <w:tabs>
                    <w:tab w:val="left" w:pos="4820"/>
                  </w:tabs>
                  <w:spacing w:before="60" w:after="60"/>
                  <w:jc w:val="both"/>
                </w:pPr>
              </w:pPrChange>
            </w:pPr>
            <w:del w:id="402" w:author="Tahir islam" w:date="2020-03-30T20:56:00Z">
              <w:r w:rsidRPr="002253C2" w:rsidDel="004965FD">
                <w:rPr>
                  <w:rFonts w:ascii="Myriad Pro" w:hAnsi="Myriad Pro" w:cs="Segoe UI"/>
                  <w:iCs/>
                  <w:snapToGrid w:val="0"/>
                  <w:color w:val="000000" w:themeColor="text1"/>
                  <w:sz w:val="22"/>
                  <w:szCs w:val="22"/>
                </w:rPr>
                <w:delText xml:space="preserve">Name: </w:delText>
              </w:r>
              <w:r w:rsidR="00B91F34" w:rsidRPr="002253C2" w:rsidDel="004965FD">
                <w:rPr>
                  <w:rFonts w:ascii="Myriad Pro" w:hAnsi="Myriad Pro" w:cs="Segoe UI"/>
                  <w:iCs/>
                  <w:snapToGrid w:val="0"/>
                  <w:color w:val="000000" w:themeColor="text1"/>
                  <w:sz w:val="22"/>
                  <w:szCs w:val="22"/>
                </w:rPr>
                <w:delText>Zeeshan Zahid</w:delText>
              </w:r>
            </w:del>
          </w:p>
          <w:p w14:paraId="46186F55" w14:textId="30E2C072" w:rsidR="003F5C2A" w:rsidRPr="002253C2" w:rsidDel="004965FD" w:rsidRDefault="003F5C2A" w:rsidP="004965FD">
            <w:pPr>
              <w:rPr>
                <w:del w:id="403" w:author="Tahir islam" w:date="2020-03-30T20:56:00Z"/>
                <w:rFonts w:ascii="Myriad Pro" w:hAnsi="Myriad Pro" w:cs="Segoe UI"/>
                <w:iCs/>
                <w:snapToGrid w:val="0"/>
                <w:color w:val="000000" w:themeColor="text1"/>
                <w:sz w:val="22"/>
                <w:szCs w:val="22"/>
              </w:rPr>
              <w:pPrChange w:id="404" w:author="Tahir islam" w:date="2020-03-30T20:56:00Z">
                <w:pPr>
                  <w:tabs>
                    <w:tab w:val="left" w:pos="4820"/>
                  </w:tabs>
                  <w:spacing w:before="60" w:after="60"/>
                  <w:jc w:val="both"/>
                </w:pPr>
              </w:pPrChange>
            </w:pPr>
            <w:del w:id="405" w:author="Tahir islam" w:date="2020-03-30T20:56:00Z">
              <w:r w:rsidRPr="002253C2" w:rsidDel="004965FD">
                <w:rPr>
                  <w:rFonts w:ascii="Myriad Pro" w:hAnsi="Myriad Pro" w:cs="Segoe UI"/>
                  <w:iCs/>
                  <w:snapToGrid w:val="0"/>
                  <w:color w:val="000000" w:themeColor="text1"/>
                  <w:sz w:val="22"/>
                  <w:szCs w:val="22"/>
                </w:rPr>
                <w:delText xml:space="preserve">Title: </w:delText>
              </w:r>
              <w:r w:rsidR="00B91F34" w:rsidRPr="002253C2" w:rsidDel="004965FD">
                <w:rPr>
                  <w:rFonts w:ascii="Myriad Pro" w:hAnsi="Myriad Pro" w:cs="Segoe UI"/>
                  <w:iCs/>
                  <w:snapToGrid w:val="0"/>
                  <w:color w:val="000000" w:themeColor="text1"/>
                  <w:sz w:val="22"/>
                  <w:szCs w:val="22"/>
                </w:rPr>
                <w:delText>Manager Procurement</w:delText>
              </w:r>
              <w:r w:rsidR="00EA198B" w:rsidRPr="002253C2" w:rsidDel="004965FD">
                <w:rPr>
                  <w:rFonts w:ascii="Myriad Pro" w:hAnsi="Myriad Pro" w:cs="Segoe UI"/>
                  <w:iCs/>
                  <w:snapToGrid w:val="0"/>
                  <w:color w:val="000000" w:themeColor="text1"/>
                  <w:sz w:val="22"/>
                  <w:szCs w:val="22"/>
                </w:rPr>
                <w:delText xml:space="preserve"> </w:delText>
              </w:r>
            </w:del>
          </w:p>
          <w:p w14:paraId="3273D929" w14:textId="7121DCDF" w:rsidR="003F5C2A" w:rsidRPr="002253C2" w:rsidDel="004965FD" w:rsidRDefault="003F5C2A" w:rsidP="004965FD">
            <w:pPr>
              <w:rPr>
                <w:del w:id="406" w:author="Tahir islam" w:date="2020-03-30T20:56:00Z"/>
                <w:rFonts w:ascii="Myriad Pro" w:eastAsiaTheme="minorEastAsia" w:hAnsi="Myriad Pro" w:cs="Segoe UI"/>
                <w:b/>
                <w:color w:val="000000" w:themeColor="text1"/>
                <w:kern w:val="28"/>
                <w:sz w:val="22"/>
                <w:szCs w:val="22"/>
              </w:rPr>
              <w:pPrChange w:id="407" w:author="Tahir islam" w:date="2020-03-30T20:56:00Z">
                <w:pPr>
                  <w:pStyle w:val="Headingblue"/>
                  <w:spacing w:before="60" w:after="60"/>
                </w:pPr>
              </w:pPrChange>
            </w:pPr>
            <w:del w:id="408" w:author="Tahir islam" w:date="2020-03-30T20:56:00Z">
              <w:r w:rsidRPr="002253C2" w:rsidDel="004965FD">
                <w:rPr>
                  <w:rFonts w:ascii="Myriad Pro" w:hAnsi="Myriad Pro" w:cs="Segoe UI"/>
                  <w:iCs/>
                  <w:snapToGrid w:val="0"/>
                  <w:color w:val="000000" w:themeColor="text1"/>
                  <w:sz w:val="22"/>
                  <w:szCs w:val="22"/>
                </w:rPr>
                <w:delText xml:space="preserve">Date: </w:delText>
              </w:r>
            </w:del>
            <w:customXmlDelRangeStart w:id="409" w:author="Tahir islam" w:date="2020-03-30T20:56:00Z"/>
            <w:sdt>
              <w:sdtPr>
                <w:rPr>
                  <w:rFonts w:ascii="Myriad Pro" w:hAnsi="Myriad Pro" w:cs="Segoe UI"/>
                  <w:color w:val="000000" w:themeColor="text1"/>
                  <w:sz w:val="22"/>
                  <w:szCs w:val="22"/>
                </w:rPr>
                <w:id w:val="-613666872"/>
                <w:placeholder>
                  <w:docPart w:val="5CA6B1D1D45C4F779803E0BF9DABC9DF"/>
                </w:placeholder>
                <w:date w:fullDate="2020-03-30T00:00:00Z">
                  <w:dateFormat w:val="MMMM d, yyyy"/>
                  <w:lid w:val="en-US"/>
                  <w:storeMappedDataAs w:val="date"/>
                  <w:calendar w:val="gregorian"/>
                </w:date>
              </w:sdtPr>
              <w:sdtEndPr/>
              <w:sdtContent>
                <w:customXmlDelRangeEnd w:id="409"/>
                <w:del w:id="410" w:author="Tahir islam" w:date="2020-03-30T20:56:00Z">
                  <w:r w:rsidR="00D05529" w:rsidDel="004965FD">
                    <w:rPr>
                      <w:rFonts w:ascii="Myriad Pro" w:hAnsi="Myriad Pro" w:cs="Segoe UI"/>
                      <w:color w:val="000000" w:themeColor="text1"/>
                      <w:sz w:val="22"/>
                      <w:szCs w:val="22"/>
                      <w:lang w:val="en-US"/>
                    </w:rPr>
                    <w:delText>March 30, 2020</w:delText>
                  </w:r>
                </w:del>
                <w:customXmlDelRangeStart w:id="411" w:author="Tahir islam" w:date="2020-03-30T20:56:00Z"/>
              </w:sdtContent>
            </w:sdt>
            <w:customXmlDelRangeEnd w:id="411"/>
          </w:p>
        </w:tc>
        <w:tc>
          <w:tcPr>
            <w:tcW w:w="3335" w:type="dxa"/>
          </w:tcPr>
          <w:p w14:paraId="215EC619" w14:textId="3F81C930" w:rsidR="003F5C2A" w:rsidRPr="002253C2" w:rsidDel="004965FD" w:rsidRDefault="003F5C2A" w:rsidP="004965FD">
            <w:pPr>
              <w:rPr>
                <w:del w:id="412" w:author="Tahir islam" w:date="2020-03-30T20:56:00Z"/>
                <w:rFonts w:ascii="Myriad Pro" w:hAnsi="Myriad Pro" w:cs="Segoe UI"/>
                <w:iCs/>
                <w:snapToGrid w:val="0"/>
                <w:color w:val="000000" w:themeColor="text1"/>
                <w:sz w:val="22"/>
                <w:szCs w:val="22"/>
              </w:rPr>
              <w:pPrChange w:id="413" w:author="Tahir islam" w:date="2020-03-30T20:56:00Z">
                <w:pPr>
                  <w:tabs>
                    <w:tab w:val="left" w:pos="4820"/>
                  </w:tabs>
                  <w:spacing w:before="60" w:after="60"/>
                  <w:jc w:val="both"/>
                </w:pPr>
              </w:pPrChange>
            </w:pPr>
            <w:del w:id="414" w:author="Tahir islam" w:date="2020-03-30T20:56:00Z">
              <w:r w:rsidRPr="002253C2" w:rsidDel="004965FD">
                <w:rPr>
                  <w:rFonts w:ascii="Myriad Pro" w:hAnsi="Myriad Pro" w:cs="Segoe UI"/>
                  <w:iCs/>
                  <w:snapToGrid w:val="0"/>
                  <w:color w:val="000000" w:themeColor="text1"/>
                  <w:sz w:val="22"/>
                  <w:szCs w:val="22"/>
                </w:rPr>
                <w:delText xml:space="preserve">Name: </w:delText>
              </w:r>
              <w:r w:rsidR="00CF7156" w:rsidRPr="002253C2" w:rsidDel="004965FD">
                <w:rPr>
                  <w:rFonts w:ascii="Myriad Pro" w:hAnsi="Myriad Pro" w:cs="Segoe UI"/>
                  <w:iCs/>
                  <w:snapToGrid w:val="0"/>
                  <w:color w:val="000000" w:themeColor="text1"/>
                  <w:sz w:val="22"/>
                  <w:szCs w:val="22"/>
                </w:rPr>
                <w:delText>Ignacio Artaza</w:delText>
              </w:r>
              <w:r w:rsidR="00EA198B" w:rsidRPr="002253C2" w:rsidDel="004965FD">
                <w:rPr>
                  <w:rFonts w:ascii="Myriad Pro" w:hAnsi="Myriad Pro" w:cs="Segoe UI"/>
                  <w:iCs/>
                  <w:snapToGrid w:val="0"/>
                  <w:color w:val="000000" w:themeColor="text1"/>
                  <w:sz w:val="22"/>
                  <w:szCs w:val="22"/>
                </w:rPr>
                <w:delText xml:space="preserve"> </w:delText>
              </w:r>
            </w:del>
          </w:p>
          <w:p w14:paraId="4BE27C81" w14:textId="6F138617" w:rsidR="003F5C2A" w:rsidRPr="002253C2" w:rsidDel="004965FD" w:rsidRDefault="00CF7156" w:rsidP="004965FD">
            <w:pPr>
              <w:rPr>
                <w:del w:id="415" w:author="Tahir islam" w:date="2020-03-30T20:56:00Z"/>
                <w:rFonts w:ascii="Myriad Pro" w:hAnsi="Myriad Pro" w:cs="Segoe UI"/>
                <w:iCs/>
                <w:snapToGrid w:val="0"/>
                <w:color w:val="000000" w:themeColor="text1"/>
                <w:sz w:val="22"/>
                <w:szCs w:val="22"/>
              </w:rPr>
              <w:pPrChange w:id="416" w:author="Tahir islam" w:date="2020-03-30T20:56:00Z">
                <w:pPr>
                  <w:tabs>
                    <w:tab w:val="left" w:pos="4820"/>
                  </w:tabs>
                  <w:spacing w:before="60" w:after="60"/>
                  <w:jc w:val="both"/>
                </w:pPr>
              </w:pPrChange>
            </w:pPr>
            <w:del w:id="417" w:author="Tahir islam" w:date="2020-03-30T20:56:00Z">
              <w:r w:rsidRPr="002253C2" w:rsidDel="004965FD">
                <w:rPr>
                  <w:rFonts w:ascii="Myriad Pro" w:hAnsi="Myriad Pro" w:cs="Segoe UI"/>
                  <w:iCs/>
                  <w:snapToGrid w:val="0"/>
                  <w:color w:val="000000" w:themeColor="text1"/>
                  <w:sz w:val="22"/>
                  <w:szCs w:val="22"/>
                </w:rPr>
                <w:delText xml:space="preserve">Title: </w:delText>
              </w:r>
              <w:r w:rsidR="00681D17" w:rsidRPr="002253C2" w:rsidDel="004965FD">
                <w:rPr>
                  <w:rFonts w:ascii="Myriad Pro" w:hAnsi="Myriad Pro" w:cs="Segoe UI"/>
                  <w:iCs/>
                  <w:snapToGrid w:val="0"/>
                  <w:color w:val="000000" w:themeColor="text1"/>
                  <w:sz w:val="22"/>
                  <w:szCs w:val="22"/>
                </w:rPr>
                <w:delText>Resident Representative</w:delText>
              </w:r>
              <w:r w:rsidR="0086469A" w:rsidRPr="002253C2" w:rsidDel="004965FD">
                <w:rPr>
                  <w:rFonts w:ascii="Myriad Pro" w:hAnsi="Myriad Pro" w:cs="Segoe UI"/>
                  <w:iCs/>
                  <w:snapToGrid w:val="0"/>
                  <w:color w:val="000000" w:themeColor="text1"/>
                  <w:sz w:val="22"/>
                  <w:szCs w:val="22"/>
                </w:rPr>
                <w:delText xml:space="preserve"> </w:delText>
              </w:r>
            </w:del>
          </w:p>
          <w:p w14:paraId="4ACF4F62" w14:textId="44A985E1" w:rsidR="003F5C2A" w:rsidRPr="002253C2" w:rsidDel="004965FD" w:rsidRDefault="003F5C2A" w:rsidP="004965FD">
            <w:pPr>
              <w:rPr>
                <w:del w:id="418" w:author="Tahir islam" w:date="2020-03-30T20:56:00Z"/>
                <w:rFonts w:ascii="Myriad Pro" w:eastAsiaTheme="minorEastAsia" w:hAnsi="Myriad Pro" w:cs="Segoe UI"/>
                <w:b/>
                <w:color w:val="000000" w:themeColor="text1"/>
                <w:kern w:val="28"/>
                <w:sz w:val="22"/>
                <w:szCs w:val="22"/>
              </w:rPr>
              <w:pPrChange w:id="419" w:author="Tahir islam" w:date="2020-03-30T20:56:00Z">
                <w:pPr>
                  <w:pStyle w:val="Headingblue"/>
                  <w:spacing w:before="60" w:after="60"/>
                </w:pPr>
              </w:pPrChange>
            </w:pPr>
            <w:del w:id="420" w:author="Tahir islam" w:date="2020-03-30T20:56:00Z">
              <w:r w:rsidRPr="002253C2" w:rsidDel="004965FD">
                <w:rPr>
                  <w:rFonts w:ascii="Myriad Pro" w:hAnsi="Myriad Pro" w:cs="Segoe UI"/>
                  <w:iCs/>
                  <w:snapToGrid w:val="0"/>
                  <w:color w:val="000000" w:themeColor="text1"/>
                  <w:sz w:val="22"/>
                  <w:szCs w:val="22"/>
                </w:rPr>
                <w:delText xml:space="preserve">Date: </w:delText>
              </w:r>
            </w:del>
            <w:customXmlDelRangeStart w:id="421" w:author="Tahir islam" w:date="2020-03-30T20:56:00Z"/>
            <w:sdt>
              <w:sdtPr>
                <w:rPr>
                  <w:rFonts w:ascii="Myriad Pro" w:hAnsi="Myriad Pro" w:cs="Segoe UI"/>
                  <w:color w:val="000000" w:themeColor="text1"/>
                  <w:sz w:val="22"/>
                  <w:szCs w:val="22"/>
                </w:rPr>
                <w:id w:val="-682824372"/>
                <w:placeholder>
                  <w:docPart w:val="87EDABD52697496C8E5AB59460ABA859"/>
                </w:placeholder>
                <w:date w:fullDate="2020-03-30T00:00:00Z">
                  <w:dateFormat w:val="MMMM d, yyyy"/>
                  <w:lid w:val="en-US"/>
                  <w:storeMappedDataAs w:val="date"/>
                  <w:calendar w:val="gregorian"/>
                </w:date>
              </w:sdtPr>
              <w:sdtEndPr/>
              <w:sdtContent>
                <w:customXmlDelRangeEnd w:id="421"/>
                <w:del w:id="422" w:author="Tahir islam" w:date="2020-03-30T20:56:00Z">
                  <w:r w:rsidR="00D05529" w:rsidDel="004965FD">
                    <w:rPr>
                      <w:rFonts w:ascii="Myriad Pro" w:hAnsi="Myriad Pro" w:cs="Segoe UI"/>
                      <w:color w:val="000000" w:themeColor="text1"/>
                      <w:sz w:val="22"/>
                      <w:szCs w:val="22"/>
                      <w:lang w:val="en-US"/>
                    </w:rPr>
                    <w:delText>March 30, 2020</w:delText>
                  </w:r>
                </w:del>
                <w:customXmlDelRangeStart w:id="423" w:author="Tahir islam" w:date="2020-03-30T20:56:00Z"/>
              </w:sdtContent>
            </w:sdt>
            <w:customXmlDelRangeEnd w:id="423"/>
          </w:p>
        </w:tc>
      </w:tr>
    </w:tbl>
    <w:p w14:paraId="3BD89928" w14:textId="56BE35E1" w:rsidR="009D1285" w:rsidDel="004965FD" w:rsidRDefault="00E15D65" w:rsidP="004965FD">
      <w:pPr>
        <w:rPr>
          <w:del w:id="424" w:author="Tahir islam" w:date="2020-03-30T20:56:00Z"/>
          <w:rFonts w:ascii="Myriad Pro" w:hAnsi="Myriad Pro" w:cs="Segoe UI"/>
          <w:sz w:val="22"/>
          <w:szCs w:val="22"/>
        </w:rPr>
        <w:pPrChange w:id="425" w:author="Tahir islam" w:date="2020-03-30T20:56:00Z">
          <w:pPr/>
        </w:pPrChange>
      </w:pPr>
      <w:del w:id="426" w:author="Tahir islam" w:date="2020-03-30T20:56:00Z">
        <w:r w:rsidRPr="002253C2" w:rsidDel="004965FD">
          <w:rPr>
            <w:rFonts w:ascii="Myriad Pro" w:hAnsi="Myriad Pro" w:cs="Segoe UI"/>
            <w:sz w:val="22"/>
            <w:szCs w:val="22"/>
          </w:rPr>
          <w:tab/>
        </w:r>
        <w:r w:rsidRPr="002253C2" w:rsidDel="004965FD">
          <w:rPr>
            <w:rFonts w:ascii="Myriad Pro" w:hAnsi="Myriad Pro" w:cs="Segoe UI"/>
            <w:sz w:val="22"/>
            <w:szCs w:val="22"/>
          </w:rPr>
          <w:tab/>
        </w:r>
        <w:r w:rsidRPr="002253C2" w:rsidDel="004965FD">
          <w:rPr>
            <w:rFonts w:ascii="Myriad Pro" w:hAnsi="Myriad Pro" w:cs="Segoe UI"/>
            <w:sz w:val="22"/>
            <w:szCs w:val="22"/>
          </w:rPr>
          <w:tab/>
        </w:r>
        <w:r w:rsidRPr="002253C2" w:rsidDel="004965FD">
          <w:rPr>
            <w:rFonts w:ascii="Myriad Pro" w:hAnsi="Myriad Pro" w:cs="Segoe UI"/>
            <w:sz w:val="22"/>
            <w:szCs w:val="22"/>
          </w:rPr>
          <w:tab/>
        </w:r>
        <w:bookmarkStart w:id="427" w:name="_Toc508440477"/>
      </w:del>
    </w:p>
    <w:p w14:paraId="3AD7444A" w14:textId="5A25D4AD" w:rsidR="002C1949" w:rsidDel="004965FD" w:rsidRDefault="002C1949" w:rsidP="004965FD">
      <w:pPr>
        <w:rPr>
          <w:del w:id="428" w:author="Tahir islam" w:date="2020-03-30T20:56:00Z"/>
          <w:rFonts w:ascii="Myriad Pro" w:hAnsi="Myriad Pro" w:cs="Segoe UI"/>
          <w:b/>
          <w:bCs/>
          <w:color w:val="0070C0"/>
          <w:sz w:val="28"/>
          <w:szCs w:val="28"/>
        </w:rPr>
        <w:pPrChange w:id="429" w:author="Tahir islam" w:date="2020-03-30T20:56:00Z">
          <w:pPr>
            <w:ind w:left="2160" w:firstLine="720"/>
          </w:pPr>
        </w:pPrChange>
      </w:pPr>
    </w:p>
    <w:p w14:paraId="5A0CBD66" w14:textId="785CC5D0" w:rsidR="002C1949" w:rsidDel="004965FD" w:rsidRDefault="002C1949" w:rsidP="004965FD">
      <w:pPr>
        <w:rPr>
          <w:del w:id="430" w:author="Tahir islam" w:date="2020-03-30T20:56:00Z"/>
          <w:rFonts w:ascii="Myriad Pro" w:hAnsi="Myriad Pro" w:cs="Segoe UI"/>
          <w:b/>
          <w:bCs/>
          <w:color w:val="0070C0"/>
          <w:sz w:val="28"/>
          <w:szCs w:val="28"/>
        </w:rPr>
        <w:pPrChange w:id="431" w:author="Tahir islam" w:date="2020-03-30T20:56:00Z">
          <w:pPr>
            <w:ind w:left="2160" w:firstLine="720"/>
          </w:pPr>
        </w:pPrChange>
      </w:pPr>
    </w:p>
    <w:p w14:paraId="4A09D97E" w14:textId="729D52A7" w:rsidR="00F3282F" w:rsidDel="004965FD" w:rsidRDefault="00F3282F" w:rsidP="004965FD">
      <w:pPr>
        <w:rPr>
          <w:del w:id="432" w:author="Tahir islam" w:date="2020-03-30T20:56:00Z"/>
          <w:rFonts w:ascii="Myriad Pro" w:hAnsi="Myriad Pro" w:cs="Segoe UI"/>
          <w:b/>
          <w:bCs/>
          <w:color w:val="0070C0"/>
          <w:sz w:val="28"/>
          <w:szCs w:val="28"/>
        </w:rPr>
        <w:pPrChange w:id="433" w:author="Tahir islam" w:date="2020-03-30T20:56:00Z">
          <w:pPr>
            <w:ind w:left="2160" w:firstLine="720"/>
          </w:pPr>
        </w:pPrChange>
      </w:pPr>
      <w:del w:id="434" w:author="Tahir islam" w:date="2020-03-30T20:56:00Z">
        <w:r w:rsidRPr="001A7AE7" w:rsidDel="004965FD">
          <w:rPr>
            <w:rFonts w:ascii="Myriad Pro" w:hAnsi="Myriad Pro" w:cs="Segoe UI"/>
            <w:b/>
            <w:bCs/>
            <w:color w:val="0070C0"/>
            <w:sz w:val="28"/>
            <w:szCs w:val="28"/>
          </w:rPr>
          <w:delText xml:space="preserve">Section 2. Instruction to </w:delText>
        </w:r>
        <w:r w:rsidR="00A202C4" w:rsidRPr="001A7AE7" w:rsidDel="004965FD">
          <w:rPr>
            <w:rFonts w:ascii="Myriad Pro" w:hAnsi="Myriad Pro" w:cs="Segoe UI"/>
            <w:b/>
            <w:bCs/>
            <w:color w:val="0070C0"/>
            <w:sz w:val="28"/>
            <w:szCs w:val="28"/>
          </w:rPr>
          <w:delText>Bidder</w:delText>
        </w:r>
        <w:r w:rsidRPr="001A7AE7" w:rsidDel="004965FD">
          <w:rPr>
            <w:rFonts w:ascii="Myriad Pro" w:hAnsi="Myriad Pro" w:cs="Segoe UI"/>
            <w:b/>
            <w:bCs/>
            <w:color w:val="0070C0"/>
            <w:sz w:val="28"/>
            <w:szCs w:val="28"/>
          </w:rPr>
          <w:delText>s</w:delText>
        </w:r>
        <w:bookmarkEnd w:id="427"/>
      </w:del>
    </w:p>
    <w:p w14:paraId="4F42C7A7" w14:textId="1878D4EB" w:rsidR="00935589" w:rsidRPr="009D1285" w:rsidDel="004965FD" w:rsidRDefault="00935589" w:rsidP="004965FD">
      <w:pPr>
        <w:rPr>
          <w:del w:id="435" w:author="Tahir islam" w:date="2020-03-30T20:56:00Z"/>
          <w:rFonts w:ascii="Myriad Pro" w:hAnsi="Myriad Pro"/>
          <w:b/>
          <w:bCs/>
          <w:sz w:val="16"/>
          <w:szCs w:val="16"/>
        </w:rPr>
        <w:pPrChange w:id="436" w:author="Tahir islam" w:date="2020-03-30T20:56:00Z">
          <w:pPr>
            <w:jc w:val="center"/>
          </w:pPr>
        </w:pPrChange>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560"/>
      </w:tblGrid>
      <w:tr w:rsidR="00422A12" w:rsidRPr="002253C2" w:rsidDel="004965FD" w14:paraId="7BA52E73" w14:textId="77BE2E7B" w:rsidTr="00ED29A6">
        <w:trPr>
          <w:trHeight w:val="301"/>
          <w:del w:id="437" w:author="Tahir islam" w:date="2020-03-30T20:56:00Z"/>
        </w:trPr>
        <w:tc>
          <w:tcPr>
            <w:tcW w:w="9987" w:type="dxa"/>
            <w:gridSpan w:val="2"/>
            <w:shd w:val="clear" w:color="auto" w:fill="9BDEFF"/>
          </w:tcPr>
          <w:p w14:paraId="76E99FD2" w14:textId="2FFC2903" w:rsidR="00422A12" w:rsidRPr="002253C2" w:rsidDel="004965FD" w:rsidRDefault="00422A12" w:rsidP="004965FD">
            <w:pPr>
              <w:rPr>
                <w:del w:id="438" w:author="Tahir islam" w:date="2020-03-30T20:56:00Z"/>
              </w:rPr>
              <w:pPrChange w:id="439" w:author="Tahir islam" w:date="2020-03-30T20:56:00Z">
                <w:pPr>
                  <w:pStyle w:val="Heading5"/>
                  <w:outlineLvl w:val="4"/>
                </w:pPr>
              </w:pPrChange>
            </w:pPr>
            <w:bookmarkStart w:id="440" w:name="_Toc434943316"/>
            <w:bookmarkStart w:id="441" w:name="_Toc508440478"/>
            <w:del w:id="442" w:author="Tahir islam" w:date="2020-03-30T20:56:00Z">
              <w:r w:rsidRPr="002253C2" w:rsidDel="004965FD">
                <w:delText>GENERAL</w:delText>
              </w:r>
              <w:bookmarkEnd w:id="440"/>
              <w:r w:rsidRPr="002253C2" w:rsidDel="004965FD">
                <w:delText xml:space="preserve"> PROVISIONS</w:delText>
              </w:r>
              <w:bookmarkEnd w:id="441"/>
            </w:del>
          </w:p>
        </w:tc>
      </w:tr>
      <w:tr w:rsidR="00EC4BA0" w:rsidRPr="002253C2" w:rsidDel="004965FD" w14:paraId="6F143E94" w14:textId="0AF2102A" w:rsidTr="00ED29A6">
        <w:trPr>
          <w:trHeight w:val="3222"/>
          <w:del w:id="443" w:author="Tahir islam" w:date="2020-03-30T20:56:00Z"/>
        </w:trPr>
        <w:tc>
          <w:tcPr>
            <w:tcW w:w="2427" w:type="dxa"/>
          </w:tcPr>
          <w:p w14:paraId="0AF3F907" w14:textId="60E5A140" w:rsidR="00EC4BA0" w:rsidRPr="002253C2" w:rsidDel="004965FD" w:rsidRDefault="00EC4BA0" w:rsidP="004965FD">
            <w:pPr>
              <w:rPr>
                <w:del w:id="444" w:author="Tahir islam" w:date="2020-03-30T20:56:00Z"/>
                <w:rFonts w:ascii="Myriad Pro" w:hAnsi="Myriad Pro"/>
              </w:rPr>
              <w:pPrChange w:id="445" w:author="Tahir islam" w:date="2020-03-30T20:56:00Z">
                <w:pPr>
                  <w:pStyle w:val="Heading6"/>
                  <w:outlineLvl w:val="5"/>
                </w:pPr>
              </w:pPrChange>
            </w:pPr>
            <w:bookmarkStart w:id="446" w:name="_Toc300752846"/>
            <w:bookmarkStart w:id="447" w:name="_Toc508440479"/>
            <w:del w:id="448" w:author="Tahir islam" w:date="2020-03-30T20:56:00Z">
              <w:r w:rsidRPr="002253C2" w:rsidDel="004965FD">
                <w:rPr>
                  <w:rFonts w:ascii="Myriad Pro" w:hAnsi="Myriad Pro"/>
                </w:rPr>
                <w:delText>Introduction</w:delText>
              </w:r>
              <w:bookmarkEnd w:id="446"/>
              <w:bookmarkEnd w:id="447"/>
            </w:del>
          </w:p>
        </w:tc>
        <w:tc>
          <w:tcPr>
            <w:tcW w:w="7560" w:type="dxa"/>
          </w:tcPr>
          <w:p w14:paraId="4CA52FC6" w14:textId="3A63B129" w:rsidR="00CA0191" w:rsidRPr="002253C2" w:rsidDel="004965FD" w:rsidRDefault="00EC4BA0" w:rsidP="004965FD">
            <w:pPr>
              <w:rPr>
                <w:del w:id="449" w:author="Tahir islam" w:date="2020-03-30T20:56:00Z"/>
                <w:rFonts w:ascii="Myriad Pro" w:hAnsi="Myriad Pro" w:cs="Segoe UI"/>
                <w:b/>
              </w:rPr>
              <w:pPrChange w:id="450" w:author="Tahir islam" w:date="2020-03-30T20:56:00Z">
                <w:pPr>
                  <w:pStyle w:val="ListParagraph"/>
                  <w:widowControl w:val="0"/>
                  <w:numPr>
                    <w:ilvl w:val="1"/>
                    <w:numId w:val="2"/>
                  </w:numPr>
                  <w:overflowPunct w:val="0"/>
                  <w:adjustRightInd w:val="0"/>
                  <w:spacing w:after="0"/>
                  <w:ind w:left="522" w:hanging="547"/>
                  <w:contextualSpacing w:val="0"/>
                </w:pPr>
              </w:pPrChange>
            </w:pPr>
            <w:del w:id="451" w:author="Tahir islam" w:date="2020-03-30T20:56:00Z">
              <w:r w:rsidRPr="002253C2" w:rsidDel="004965FD">
                <w:rPr>
                  <w:rFonts w:ascii="Myriad Pro" w:hAnsi="Myriad Pro" w:cs="Segoe UI"/>
                </w:rPr>
                <w:delText xml:space="preserve">Bidders </w:delText>
              </w:r>
              <w:r w:rsidR="008944C2" w:rsidRPr="002253C2" w:rsidDel="004965FD">
                <w:rPr>
                  <w:rFonts w:ascii="Myriad Pro" w:hAnsi="Myriad Pro" w:cs="Segoe UI"/>
                </w:rPr>
                <w:delText>shall adhere</w:delText>
              </w:r>
              <w:r w:rsidRPr="002253C2" w:rsidDel="004965FD">
                <w:rPr>
                  <w:rFonts w:ascii="Myriad Pro" w:hAnsi="Myriad Pro" w:cs="Segoe UI"/>
                </w:rPr>
                <w:delText xml:space="preserve"> to all the requirements of this RFP</w:delText>
              </w:r>
              <w:r w:rsidR="00D82C96" w:rsidRPr="002253C2" w:rsidDel="004965FD">
                <w:rPr>
                  <w:rFonts w:ascii="Myriad Pro" w:hAnsi="Myriad Pro" w:cs="Segoe UI"/>
                </w:rPr>
                <w:delText>,</w:delText>
              </w:r>
              <w:r w:rsidR="00420A41" w:rsidRPr="002253C2" w:rsidDel="004965FD">
                <w:rPr>
                  <w:rFonts w:ascii="Myriad Pro" w:hAnsi="Myriad Pro" w:cs="Segoe UI"/>
                </w:rPr>
                <w:delText xml:space="preserve"> </w:delText>
              </w:r>
              <w:r w:rsidR="00D82C96" w:rsidRPr="002253C2" w:rsidDel="004965FD">
                <w:rPr>
                  <w:rFonts w:ascii="Myriad Pro" w:hAnsi="Myriad Pro" w:cs="Segoe UI"/>
                </w:rPr>
                <w:delText xml:space="preserve">including any </w:delText>
              </w:r>
              <w:r w:rsidR="008944C2" w:rsidRPr="002253C2" w:rsidDel="004965FD">
                <w:rPr>
                  <w:rFonts w:ascii="Myriad Pro" w:hAnsi="Myriad Pro" w:cs="Segoe UI"/>
                </w:rPr>
                <w:delText>amendments in</w:delText>
              </w:r>
              <w:r w:rsidRPr="002253C2" w:rsidDel="004965FD">
                <w:rPr>
                  <w:rFonts w:ascii="Myriad Pro" w:hAnsi="Myriad Pro" w:cs="Segoe UI"/>
                </w:rPr>
                <w:delText xml:space="preserve"> writing by UNDP. This RFP is conducted in accordance with the UNDP Programme and Operations Policies and Procedures (POPP) on Contracts and Procurement which can be accessed at </w:delText>
              </w:r>
              <w:r w:rsidR="00B1767D" w:rsidDel="004965FD">
                <w:fldChar w:fldCharType="begin"/>
              </w:r>
              <w:r w:rsidR="00B1767D" w:rsidDel="004965FD">
                <w:delInstrText xml:space="preserve"> HYPERLINK </w:delInstrText>
              </w:r>
              <w:r w:rsidR="00B1767D" w:rsidDel="004965FD">
                <w:delInstrText xml:space="preserve">"https://popp.undp.org/SitePages/POPPBSUnit.aspx?TermID=254a9f96-b883-476a-8ef8-e81f93a2b38d" </w:delInstrText>
              </w:r>
              <w:r w:rsidR="00B1767D" w:rsidDel="004965FD">
                <w:fldChar w:fldCharType="separate"/>
              </w:r>
              <w:r w:rsidR="009A0220" w:rsidRPr="002253C2" w:rsidDel="004965FD">
                <w:rPr>
                  <w:rStyle w:val="Hyperlink"/>
                  <w:rFonts w:ascii="Myriad Pro" w:hAnsi="Myriad Pro" w:cs="Segoe UI"/>
                </w:rPr>
                <w:delText>https://popp.undp.org/SitePages/POPPBSUnit.aspx?TermID=254a9f96-b883-476a-8ef8-e81f93a2b38d</w:delText>
              </w:r>
              <w:r w:rsidR="00B1767D" w:rsidDel="004965FD">
                <w:rPr>
                  <w:rStyle w:val="Hyperlink"/>
                  <w:rFonts w:ascii="Myriad Pro" w:hAnsi="Myriad Pro" w:cs="Segoe UI"/>
                </w:rPr>
                <w:fldChar w:fldCharType="end"/>
              </w:r>
              <w:r w:rsidR="009A0220" w:rsidRPr="002253C2" w:rsidDel="004965FD">
                <w:rPr>
                  <w:rFonts w:ascii="Myriad Pro" w:hAnsi="Myriad Pro" w:cs="Segoe UI"/>
                </w:rPr>
                <w:delText xml:space="preserve"> </w:delText>
              </w:r>
            </w:del>
          </w:p>
          <w:p w14:paraId="78269B8A" w14:textId="489BBC60" w:rsidR="00EC4BA0" w:rsidRPr="002253C2" w:rsidDel="004965FD" w:rsidRDefault="00EC4BA0" w:rsidP="004965FD">
            <w:pPr>
              <w:rPr>
                <w:del w:id="452" w:author="Tahir islam" w:date="2020-03-30T20:56:00Z"/>
                <w:rFonts w:ascii="Myriad Pro" w:hAnsi="Myriad Pro" w:cs="Segoe UI"/>
              </w:rPr>
              <w:pPrChange w:id="453" w:author="Tahir islam" w:date="2020-03-30T20:56:00Z">
                <w:pPr>
                  <w:pStyle w:val="ListParagraph"/>
                  <w:widowControl w:val="0"/>
                  <w:numPr>
                    <w:ilvl w:val="1"/>
                    <w:numId w:val="2"/>
                  </w:numPr>
                  <w:overflowPunct w:val="0"/>
                  <w:adjustRightInd w:val="0"/>
                  <w:spacing w:after="0"/>
                  <w:ind w:left="522" w:hanging="547"/>
                  <w:contextualSpacing w:val="0"/>
                  <w:jc w:val="both"/>
                </w:pPr>
              </w:pPrChange>
            </w:pPr>
            <w:del w:id="454" w:author="Tahir islam" w:date="2020-03-30T20:56:00Z">
              <w:r w:rsidRPr="002253C2" w:rsidDel="004965FD">
                <w:rPr>
                  <w:rFonts w:ascii="Myriad Pro" w:hAnsi="Myriad Pro" w:cs="Segoe UI"/>
                </w:rPr>
                <w:delText xml:space="preserve">Any Proposal submitted will be regarded as an offer by the Bidder and does not constitute or imply the acceptance of </w:delText>
              </w:r>
              <w:r w:rsidR="00DB59F1" w:rsidRPr="002253C2" w:rsidDel="004965FD">
                <w:rPr>
                  <w:rFonts w:ascii="Myriad Pro" w:hAnsi="Myriad Pro" w:cs="Segoe UI"/>
                </w:rPr>
                <w:delText xml:space="preserve">the </w:delText>
              </w:r>
              <w:r w:rsidRPr="002253C2" w:rsidDel="004965FD">
                <w:rPr>
                  <w:rFonts w:ascii="Myriad Pro" w:hAnsi="Myriad Pro" w:cs="Segoe UI"/>
                </w:rPr>
                <w:delText xml:space="preserve">Proposal by UNDP. UNDP is under no obligation to award a contract to any Bidder as a result of this RFP. </w:delText>
              </w:r>
            </w:del>
          </w:p>
          <w:p w14:paraId="7C29EA73" w14:textId="6FEDA579" w:rsidR="00EC4BA0" w:rsidRPr="002253C2" w:rsidDel="004965FD" w:rsidRDefault="0047031F" w:rsidP="004965FD">
            <w:pPr>
              <w:rPr>
                <w:del w:id="455" w:author="Tahir islam" w:date="2020-03-30T20:56:00Z"/>
                <w:rFonts w:ascii="Myriad Pro" w:hAnsi="Myriad Pro" w:cs="Segoe UI"/>
              </w:rPr>
              <w:pPrChange w:id="45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457" w:author="Tahir islam" w:date="2020-03-30T20:56:00Z">
              <w:r w:rsidRPr="002253C2" w:rsidDel="004965FD">
                <w:rPr>
                  <w:rFonts w:ascii="Myriad Pro" w:hAnsi="Myriad Pro" w:cs="Segoe UI"/>
                </w:rPr>
                <w:delText>As part of the bid, it is desired that the Bidder registers at the United Nations Global Marketplace (UNGM) website (</w:delText>
              </w:r>
              <w:r w:rsidR="00B1767D" w:rsidDel="004965FD">
                <w:fldChar w:fldCharType="begin"/>
              </w:r>
              <w:r w:rsidR="00B1767D" w:rsidDel="004965FD">
                <w:delInstrText xml:space="preserve"> HYPERLINK "http://www.ungm.org" </w:delInstrText>
              </w:r>
              <w:r w:rsidR="00B1767D" w:rsidDel="004965FD">
                <w:fldChar w:fldCharType="separate"/>
              </w:r>
              <w:r w:rsidRPr="002253C2" w:rsidDel="004965FD">
                <w:rPr>
                  <w:rStyle w:val="Hyperlink"/>
                  <w:rFonts w:ascii="Myriad Pro" w:hAnsi="Myriad Pro" w:cs="Segoe UI"/>
                </w:rPr>
                <w:delText>www.ungm.org</w:delText>
              </w:r>
              <w:r w:rsidR="00B1767D" w:rsidDel="004965FD">
                <w:rPr>
                  <w:rStyle w:val="Hyperlink"/>
                  <w:rFonts w:ascii="Myriad Pro" w:hAnsi="Myriad Pro" w:cs="Segoe UI"/>
                </w:rPr>
                <w:fldChar w:fldCharType="end"/>
              </w:r>
              <w:r w:rsidRPr="002253C2" w:rsidDel="004965FD">
                <w:rPr>
                  <w:rFonts w:ascii="Myriad Pro" w:hAnsi="Myriad Pro" w:cs="Segoe UI"/>
                </w:rPr>
                <w:delText xml:space="preserve">). The </w:delText>
              </w:r>
              <w:r w:rsidR="00764F54" w:rsidRPr="002253C2" w:rsidDel="004965FD">
                <w:rPr>
                  <w:rFonts w:ascii="Myriad Pro" w:hAnsi="Myriad Pro" w:cs="Segoe UI"/>
                </w:rPr>
                <w:delText xml:space="preserve">Bidder </w:delText>
              </w:r>
              <w:r w:rsidRPr="002253C2" w:rsidDel="004965FD">
                <w:rPr>
                  <w:rFonts w:ascii="Myriad Pro" w:hAnsi="Myriad Pro" w:cs="Segoe UI"/>
                </w:rPr>
                <w:delText xml:space="preserve">may still </w:delText>
              </w:r>
              <w:r w:rsidR="00696ABA" w:rsidRPr="002253C2" w:rsidDel="004965FD">
                <w:rPr>
                  <w:rFonts w:ascii="Myriad Pro" w:hAnsi="Myriad Pro" w:cs="Segoe UI"/>
                </w:rPr>
                <w:delText xml:space="preserve">submit a </w:delText>
              </w:r>
              <w:r w:rsidRPr="002253C2" w:rsidDel="004965FD">
                <w:rPr>
                  <w:rFonts w:ascii="Myriad Pro" w:hAnsi="Myriad Pro" w:cs="Segoe UI"/>
                </w:rPr>
                <w:delText xml:space="preserve">bid even if not registered with the UNGM. However, if the </w:delText>
              </w:r>
              <w:r w:rsidR="00764F54" w:rsidRPr="002253C2" w:rsidDel="004965FD">
                <w:rPr>
                  <w:rFonts w:ascii="Myriad Pro" w:hAnsi="Myriad Pro" w:cs="Segoe UI"/>
                </w:rPr>
                <w:delText xml:space="preserve">Bidder </w:delText>
              </w:r>
              <w:r w:rsidRPr="002253C2" w:rsidDel="004965FD">
                <w:rPr>
                  <w:rFonts w:ascii="Myriad Pro" w:hAnsi="Myriad Pro" w:cs="Segoe UI"/>
                </w:rPr>
                <w:delText xml:space="preserve">is selected for contract award, the </w:delText>
              </w:r>
              <w:r w:rsidR="00764F54" w:rsidRPr="002253C2" w:rsidDel="004965FD">
                <w:rPr>
                  <w:rFonts w:ascii="Myriad Pro" w:hAnsi="Myriad Pro" w:cs="Segoe UI"/>
                </w:rPr>
                <w:delText xml:space="preserve">Bidder </w:delText>
              </w:r>
              <w:r w:rsidRPr="002253C2" w:rsidDel="004965FD">
                <w:rPr>
                  <w:rFonts w:ascii="Myriad Pro" w:hAnsi="Myriad Pro" w:cs="Segoe UI"/>
                </w:rPr>
                <w:delText>must register on the UNGM prior to contract signature.</w:delText>
              </w:r>
            </w:del>
          </w:p>
        </w:tc>
      </w:tr>
      <w:tr w:rsidR="00EC4BA0" w:rsidRPr="002253C2" w:rsidDel="004965FD" w14:paraId="08D2F9D0" w14:textId="6214BE50" w:rsidTr="00ED29A6">
        <w:trPr>
          <w:trHeight w:val="2150"/>
          <w:del w:id="458" w:author="Tahir islam" w:date="2020-03-30T20:56:00Z"/>
        </w:trPr>
        <w:tc>
          <w:tcPr>
            <w:tcW w:w="2427" w:type="dxa"/>
          </w:tcPr>
          <w:p w14:paraId="76B196E5" w14:textId="45096654" w:rsidR="00EC4BA0" w:rsidRPr="002253C2" w:rsidDel="004965FD" w:rsidRDefault="00EC4BA0" w:rsidP="004965FD">
            <w:pPr>
              <w:rPr>
                <w:del w:id="459" w:author="Tahir islam" w:date="2020-03-30T20:56:00Z"/>
                <w:rFonts w:ascii="Myriad Pro" w:hAnsi="Myriad Pro"/>
              </w:rPr>
              <w:pPrChange w:id="460" w:author="Tahir islam" w:date="2020-03-30T20:56:00Z">
                <w:pPr>
                  <w:pStyle w:val="Heading6"/>
                  <w:outlineLvl w:val="5"/>
                </w:pPr>
              </w:pPrChange>
            </w:pPr>
            <w:bookmarkStart w:id="461" w:name="_Toc508440480"/>
            <w:del w:id="462" w:author="Tahir islam" w:date="2020-03-30T20:56:00Z">
              <w:r w:rsidRPr="002253C2" w:rsidDel="004965FD">
                <w:rPr>
                  <w:rFonts w:ascii="Myriad Pro" w:hAnsi="Myriad Pro"/>
                </w:rPr>
                <w:delText xml:space="preserve">Fraud &amp; </w:delText>
              </w:r>
              <w:r w:rsidR="00912E39" w:rsidRPr="002253C2" w:rsidDel="004965FD">
                <w:rPr>
                  <w:rFonts w:ascii="Myriad Pro" w:hAnsi="Myriad Pro"/>
                </w:rPr>
                <w:delText>Corruption</w:delText>
              </w:r>
              <w:r w:rsidR="009E0645" w:rsidRPr="002253C2" w:rsidDel="004965FD">
                <w:rPr>
                  <w:rFonts w:ascii="Myriad Pro" w:hAnsi="Myriad Pro"/>
                </w:rPr>
                <w:delText xml:space="preserve">, </w:delText>
              </w:r>
              <w:r w:rsidRPr="002253C2" w:rsidDel="004965FD">
                <w:rPr>
                  <w:rFonts w:ascii="Myriad Pro" w:hAnsi="Myriad Pro"/>
                </w:rPr>
                <w:br/>
                <w:delText xml:space="preserve">Gifts and </w:delText>
              </w:r>
              <w:r w:rsidR="004F1659" w:rsidRPr="002253C2" w:rsidDel="004965FD">
                <w:rPr>
                  <w:rFonts w:ascii="Myriad Pro" w:hAnsi="Myriad Pro"/>
                </w:rPr>
                <w:delText>H</w:delText>
              </w:r>
              <w:r w:rsidRPr="002253C2" w:rsidDel="004965FD">
                <w:rPr>
                  <w:rFonts w:ascii="Myriad Pro" w:hAnsi="Myriad Pro"/>
                </w:rPr>
                <w:delText>ospitality</w:delText>
              </w:r>
              <w:bookmarkEnd w:id="461"/>
            </w:del>
          </w:p>
          <w:p w14:paraId="15F6B506" w14:textId="14A78F5E" w:rsidR="00EC4BA0" w:rsidRPr="002253C2" w:rsidDel="004965FD" w:rsidRDefault="00EC4BA0" w:rsidP="004965FD">
            <w:pPr>
              <w:rPr>
                <w:del w:id="463" w:author="Tahir islam" w:date="2020-03-30T20:56:00Z"/>
                <w:rFonts w:ascii="Myriad Pro" w:hAnsi="Myriad Pro"/>
              </w:rPr>
              <w:pPrChange w:id="464" w:author="Tahir islam" w:date="2020-03-30T20:56:00Z">
                <w:pPr>
                  <w:pStyle w:val="Heading6"/>
                  <w:numPr>
                    <w:numId w:val="0"/>
                  </w:numPr>
                  <w:ind w:firstLine="0"/>
                  <w:outlineLvl w:val="5"/>
                </w:pPr>
              </w:pPrChange>
            </w:pPr>
          </w:p>
        </w:tc>
        <w:tc>
          <w:tcPr>
            <w:tcW w:w="7560" w:type="dxa"/>
          </w:tcPr>
          <w:p w14:paraId="348B54F6" w14:textId="6CF538DE" w:rsidR="003B2555" w:rsidRPr="002253C2" w:rsidDel="004965FD" w:rsidRDefault="008C7814" w:rsidP="004965FD">
            <w:pPr>
              <w:rPr>
                <w:del w:id="465" w:author="Tahir islam" w:date="2020-03-30T20:56:00Z"/>
                <w:rStyle w:val="Hyperlink"/>
                <w:rFonts w:ascii="Myriad Pro" w:hAnsi="Myriad Pro" w:cs="Segoe UI"/>
                <w:color w:val="auto"/>
                <w:u w:val="none"/>
              </w:rPr>
              <w:pPrChange w:id="466" w:author="Tahir islam" w:date="2020-03-30T20:56:00Z">
                <w:pPr>
                  <w:pStyle w:val="ListParagraph"/>
                  <w:widowControl w:val="0"/>
                  <w:numPr>
                    <w:ilvl w:val="1"/>
                    <w:numId w:val="2"/>
                  </w:numPr>
                  <w:overflowPunct w:val="0"/>
                  <w:adjustRightInd w:val="0"/>
                  <w:spacing w:before="120" w:after="120"/>
                  <w:ind w:left="518" w:hanging="547"/>
                  <w:contextualSpacing w:val="0"/>
                </w:pPr>
              </w:pPrChange>
            </w:pPr>
            <w:del w:id="467" w:author="Tahir islam" w:date="2020-03-30T20:56:00Z">
              <w:r w:rsidRPr="002253C2" w:rsidDel="004965FD">
                <w:rPr>
                  <w:rFonts w:ascii="Myriad Pro" w:hAnsi="Myriad Pro" w:cs="Segoe UI"/>
                </w:rPr>
                <w:delText xml:space="preserve">UNDP </w:delText>
              </w:r>
              <w:r w:rsidR="00CD4147" w:rsidRPr="002253C2" w:rsidDel="004965FD">
                <w:rPr>
                  <w:rFonts w:ascii="Myriad Pro" w:hAnsi="Myriad Pro" w:cs="Segoe UI"/>
                </w:rPr>
                <w:delText xml:space="preserve">strictly enforces </w:delText>
              </w:r>
              <w:r w:rsidRPr="002253C2" w:rsidDel="004965FD">
                <w:rPr>
                  <w:rFonts w:ascii="Myriad Pro" w:hAnsi="Myriad Pro" w:cs="Segoe UI"/>
                </w:rPr>
                <w:delText xml:space="preserve">a policy of zero tolerance on proscribed practices, including fraud, corruption, collusion, unethical </w:delText>
              </w:r>
              <w:r w:rsidR="00CD4147" w:rsidRPr="002253C2" w:rsidDel="004965FD">
                <w:rPr>
                  <w:rFonts w:ascii="Myriad Pro" w:hAnsi="Myriad Pro" w:cs="Segoe UI"/>
                </w:rPr>
                <w:delText xml:space="preserve">or unprofessional </w:delText>
              </w:r>
              <w:r w:rsidRPr="002253C2" w:rsidDel="004965FD">
                <w:rPr>
                  <w:rFonts w:ascii="Myriad Pro" w:hAnsi="Myriad Pro" w:cs="Segoe UI"/>
                </w:rPr>
                <w:delText>practices, and obstruction</w:delText>
              </w:r>
              <w:r w:rsidR="00CD4147" w:rsidRPr="002253C2" w:rsidDel="004965FD">
                <w:rPr>
                  <w:rFonts w:ascii="Myriad Pro" w:hAnsi="Myriad Pro" w:cs="Segoe UI"/>
                </w:rPr>
                <w:delText xml:space="preserve"> of UNDP vendors and requires all bidders/vendors observe the highest standard of ethics during </w:delText>
              </w:r>
              <w:r w:rsidR="00696ABA" w:rsidRPr="002253C2" w:rsidDel="004965FD">
                <w:rPr>
                  <w:rFonts w:ascii="Myriad Pro" w:hAnsi="Myriad Pro" w:cs="Segoe UI"/>
                </w:rPr>
                <w:delText xml:space="preserve">the </w:delText>
              </w:r>
              <w:r w:rsidR="00CD4147" w:rsidRPr="002253C2" w:rsidDel="004965FD">
                <w:rPr>
                  <w:rFonts w:ascii="Myriad Pro" w:hAnsi="Myriad Pro" w:cs="Segoe UI"/>
                </w:rPr>
                <w:delText>procurement process and contract implementation.</w:delText>
              </w:r>
              <w:r w:rsidRPr="002253C2" w:rsidDel="004965FD">
                <w:rPr>
                  <w:rFonts w:ascii="Myriad Pro" w:hAnsi="Myriad Pro" w:cs="Segoe UI"/>
                </w:rPr>
                <w:delText xml:space="preserve"> </w:delText>
              </w:r>
              <w:r w:rsidR="003B2555" w:rsidRPr="002253C2" w:rsidDel="004965FD">
                <w:rPr>
                  <w:rFonts w:ascii="Myriad Pro" w:hAnsi="Myriad Pro" w:cs="Segoe UI"/>
                </w:rPr>
                <w:delText xml:space="preserve">UNDP’s Anti-Fraud Policy can be found at </w:delText>
              </w:r>
              <w:r w:rsidR="00B1767D" w:rsidDel="004965FD">
                <w:fldChar w:fldCharType="begin"/>
              </w:r>
              <w:r w:rsidR="00B1767D" w:rsidDel="004965FD">
                <w:delInstrText xml:space="preserve"> HYPERLINK "http://www.undp.org/content/undp/en/home/operations/accountability/audit/office_of_audit_andinvestigation.html" \l "anti" </w:delInstrText>
              </w:r>
              <w:r w:rsidR="00B1767D" w:rsidDel="004965FD">
                <w:fldChar w:fldCharType="separate"/>
              </w:r>
              <w:r w:rsidR="003B2555" w:rsidRPr="002253C2" w:rsidDel="004965FD">
                <w:rPr>
                  <w:rStyle w:val="Hyperlink"/>
                  <w:rFonts w:ascii="Myriad Pro" w:eastAsiaTheme="minorEastAsia" w:hAnsi="Myriad Pro" w:cs="Segoe UI"/>
                  <w:bCs/>
                  <w:kern w:val="28"/>
                </w:rPr>
                <w:delText>http://www.undp.org/content/undp/en/home/operations/accountability/audit/office_of_audit_andinvestigation.html#anti</w:delText>
              </w:r>
              <w:r w:rsidR="00B1767D" w:rsidDel="004965FD">
                <w:rPr>
                  <w:rStyle w:val="Hyperlink"/>
                  <w:rFonts w:ascii="Myriad Pro" w:eastAsiaTheme="minorEastAsia" w:hAnsi="Myriad Pro" w:cs="Segoe UI"/>
                  <w:bCs/>
                  <w:kern w:val="28"/>
                </w:rPr>
                <w:fldChar w:fldCharType="end"/>
              </w:r>
            </w:del>
          </w:p>
          <w:p w14:paraId="60473A88" w14:textId="31AB22A0" w:rsidR="00A527F9" w:rsidRPr="002253C2" w:rsidDel="004965FD" w:rsidRDefault="00A527F9" w:rsidP="004965FD">
            <w:pPr>
              <w:rPr>
                <w:del w:id="468" w:author="Tahir islam" w:date="2020-03-30T20:56:00Z"/>
                <w:rFonts w:ascii="Myriad Pro" w:hAnsi="Myriad Pro" w:cs="Segoe UI"/>
              </w:rPr>
              <w:pPrChange w:id="469" w:author="Tahir islam" w:date="2020-03-30T20:56:00Z">
                <w:pPr>
                  <w:pStyle w:val="ListParagraph"/>
                  <w:widowControl w:val="0"/>
                  <w:numPr>
                    <w:ilvl w:val="1"/>
                    <w:numId w:val="2"/>
                  </w:numPr>
                  <w:overflowPunct w:val="0"/>
                  <w:adjustRightInd w:val="0"/>
                  <w:spacing w:before="120" w:after="120"/>
                  <w:ind w:left="518" w:hanging="547"/>
                  <w:contextualSpacing w:val="0"/>
                </w:pPr>
              </w:pPrChange>
            </w:pPr>
            <w:del w:id="470" w:author="Tahir islam" w:date="2020-03-30T20:56:00Z">
              <w:r w:rsidRPr="002253C2" w:rsidDel="004965FD">
                <w:rPr>
                  <w:rFonts w:ascii="Myriad Pro" w:hAnsi="Myriad Pro" w:cs="Segoe UI"/>
                </w:rPr>
                <w:delText xml:space="preserve">Bidders/vendors shall not offer gifts or hospitality </w:delText>
              </w:r>
              <w:r w:rsidR="00DB59F1" w:rsidRPr="002253C2" w:rsidDel="004965FD">
                <w:rPr>
                  <w:rFonts w:ascii="Myriad Pro" w:hAnsi="Myriad Pro" w:cs="Segoe UI"/>
                </w:rPr>
                <w:delText xml:space="preserve">of any kind </w:delText>
              </w:r>
              <w:r w:rsidRPr="002253C2" w:rsidDel="004965FD">
                <w:rPr>
                  <w:rFonts w:ascii="Myriad Pro" w:hAnsi="Myriad Pro" w:cs="Segoe UI"/>
                </w:rPr>
                <w:delText>to UNDP staff members</w:delText>
              </w:r>
              <w:r w:rsidR="00DB59F1" w:rsidRPr="002253C2" w:rsidDel="004965FD">
                <w:rPr>
                  <w:rFonts w:ascii="Myriad Pro" w:hAnsi="Myriad Pro" w:cs="Segoe UI"/>
                </w:rPr>
                <w:delText xml:space="preserve"> including r</w:delText>
              </w:r>
              <w:r w:rsidRPr="002253C2" w:rsidDel="004965FD">
                <w:rPr>
                  <w:rFonts w:ascii="Myriad Pro" w:hAnsi="Myriad Pro" w:cs="Segoe UI"/>
                </w:rPr>
                <w:delText xml:space="preserve">ecreational trips to sporting or cultural events, theme parks or offers of holidays, transportation, or invitations to extravagant lunches or dinners. </w:delText>
              </w:r>
            </w:del>
          </w:p>
          <w:p w14:paraId="279D5317" w14:textId="3EDD05E3" w:rsidR="00EC4BA0" w:rsidRPr="002253C2" w:rsidDel="004965FD" w:rsidRDefault="00EC4BA0" w:rsidP="004965FD">
            <w:pPr>
              <w:rPr>
                <w:del w:id="471" w:author="Tahir islam" w:date="2020-03-30T20:56:00Z"/>
                <w:rFonts w:ascii="Myriad Pro" w:hAnsi="Myriad Pro" w:cs="Segoe UI"/>
              </w:rPr>
              <w:pPrChange w:id="472" w:author="Tahir islam" w:date="2020-03-30T20:56:00Z">
                <w:pPr>
                  <w:pStyle w:val="ListParagraph"/>
                  <w:widowControl w:val="0"/>
                  <w:numPr>
                    <w:ilvl w:val="1"/>
                    <w:numId w:val="2"/>
                  </w:numPr>
                  <w:overflowPunct w:val="0"/>
                  <w:adjustRightInd w:val="0"/>
                  <w:spacing w:before="120" w:after="120"/>
                  <w:ind w:left="518" w:hanging="547"/>
                  <w:contextualSpacing w:val="0"/>
                </w:pPr>
              </w:pPrChange>
            </w:pPr>
            <w:del w:id="473" w:author="Tahir islam" w:date="2020-03-30T20:56:00Z">
              <w:r w:rsidRPr="002253C2" w:rsidDel="004965FD">
                <w:rPr>
                  <w:rFonts w:ascii="Myriad Pro" w:hAnsi="Myriad Pro" w:cs="Segoe UI"/>
                </w:rPr>
                <w:delText>In pursuance of this policy</w:delText>
              </w:r>
              <w:r w:rsidR="00791819" w:rsidRPr="002253C2" w:rsidDel="004965FD">
                <w:rPr>
                  <w:rFonts w:ascii="Myriad Pro" w:hAnsi="Myriad Pro" w:cs="Segoe UI"/>
                </w:rPr>
                <w:delText>,</w:delText>
              </w:r>
              <w:r w:rsidRPr="002253C2" w:rsidDel="004965FD">
                <w:rPr>
                  <w:rFonts w:ascii="Myriad Pro" w:hAnsi="Myriad Pro" w:cs="Segoe UI"/>
                </w:rPr>
                <w:delText xml:space="preserve"> UNDP</w:delText>
              </w:r>
              <w:r w:rsidRPr="002253C2" w:rsidDel="004965FD">
                <w:rPr>
                  <w:rFonts w:ascii="Myriad Pro" w:hAnsi="Myriad Pro" w:cs="Segoe UI"/>
                </w:rPr>
                <w:br/>
                <w:delText>(</w:delText>
              </w:r>
              <w:r w:rsidR="003B2555" w:rsidRPr="002253C2" w:rsidDel="004965FD">
                <w:rPr>
                  <w:rFonts w:ascii="Myriad Pro" w:hAnsi="Myriad Pro" w:cs="Segoe UI"/>
                </w:rPr>
                <w:delText>a</w:delText>
              </w:r>
              <w:r w:rsidRPr="002253C2" w:rsidDel="004965FD">
                <w:rPr>
                  <w:rFonts w:ascii="Myriad Pro" w:hAnsi="Myriad Pro" w:cs="Segoe UI"/>
                </w:rPr>
                <w:delText xml:space="preserve">) </w:delText>
              </w:r>
              <w:r w:rsidR="00AB3018" w:rsidRPr="002253C2" w:rsidDel="004965FD">
                <w:rPr>
                  <w:rFonts w:ascii="Myriad Pro" w:hAnsi="Myriad Pro" w:cs="Segoe UI"/>
                </w:rPr>
                <w:delText>Shall</w:delText>
              </w:r>
              <w:r w:rsidRPr="002253C2" w:rsidDel="004965FD">
                <w:rPr>
                  <w:rFonts w:ascii="Myriad Pro" w:hAnsi="Myriad Pro" w:cs="Segoe UI"/>
                </w:rPr>
                <w:delText xml:space="preserve"> reject a proposal if it determines that the selected bidder has engaged in any corrupt or fraudulent practices in competing for the contract in question;</w:delText>
              </w:r>
              <w:r w:rsidRPr="002253C2" w:rsidDel="004965FD">
                <w:rPr>
                  <w:rFonts w:ascii="Myriad Pro" w:hAnsi="Myriad Pro" w:cs="Segoe UI"/>
                </w:rPr>
                <w:br/>
                <w:delText>(</w:delText>
              </w:r>
              <w:r w:rsidR="003B2555" w:rsidRPr="002253C2" w:rsidDel="004965FD">
                <w:rPr>
                  <w:rFonts w:ascii="Myriad Pro" w:hAnsi="Myriad Pro" w:cs="Segoe UI"/>
                </w:rPr>
                <w:delText>b</w:delText>
              </w:r>
              <w:r w:rsidRPr="002253C2" w:rsidDel="004965FD">
                <w:rPr>
                  <w:rFonts w:ascii="Myriad Pro" w:hAnsi="Myriad Pro" w:cs="Segoe UI"/>
                </w:rPr>
                <w:delText xml:space="preserve">) </w:delText>
              </w:r>
              <w:r w:rsidR="00AB3018" w:rsidRPr="002253C2" w:rsidDel="004965FD">
                <w:rPr>
                  <w:rFonts w:ascii="Myriad Pro" w:hAnsi="Myriad Pro" w:cs="Segoe UI"/>
                </w:rPr>
                <w:delText>Shall</w:delText>
              </w:r>
              <w:r w:rsidRPr="002253C2" w:rsidDel="004965FD">
                <w:rPr>
                  <w:rFonts w:ascii="Myriad Pro" w:hAnsi="Myriad Pro" w:cs="Segoe UI"/>
                </w:rPr>
                <w:delText xml:space="preserve"> declare a vendor ineligible, either indefinitely or for a stated period of time, to be awarded a contract if at any time it determines that </w:delText>
              </w:r>
              <w:r w:rsidR="00D82C96" w:rsidRPr="002253C2" w:rsidDel="004965FD">
                <w:rPr>
                  <w:rFonts w:ascii="Myriad Pro" w:hAnsi="Myriad Pro" w:cs="Segoe UI"/>
                </w:rPr>
                <w:delText xml:space="preserve">the vendor </w:delText>
              </w:r>
              <w:r w:rsidRPr="002253C2" w:rsidDel="004965FD">
                <w:rPr>
                  <w:rFonts w:ascii="Myriad Pro" w:hAnsi="Myriad Pro" w:cs="Segoe UI"/>
                </w:rPr>
                <w:delText xml:space="preserve">has engaged in </w:delText>
              </w:r>
              <w:r w:rsidR="00912E39" w:rsidRPr="002253C2" w:rsidDel="004965FD">
                <w:rPr>
                  <w:rFonts w:ascii="Myriad Pro" w:hAnsi="Myriad Pro" w:cs="Segoe UI"/>
                </w:rPr>
                <w:delText>any corrupt or fraudulent practices in competing for, or in executing a UNDP</w:delText>
              </w:r>
              <w:r w:rsidRPr="002253C2" w:rsidDel="004965FD">
                <w:rPr>
                  <w:rFonts w:ascii="Myriad Pro" w:hAnsi="Myriad Pro" w:cs="Segoe UI"/>
                </w:rPr>
                <w:delText xml:space="preserve"> contract. </w:delText>
              </w:r>
            </w:del>
          </w:p>
          <w:p w14:paraId="59897178" w14:textId="3949DFA0" w:rsidR="00EC4BA0" w:rsidRPr="002253C2" w:rsidDel="004965FD" w:rsidRDefault="00EC4BA0" w:rsidP="004965FD">
            <w:pPr>
              <w:rPr>
                <w:del w:id="474" w:author="Tahir islam" w:date="2020-03-30T20:56:00Z"/>
                <w:rFonts w:ascii="Myriad Pro" w:hAnsi="Myriad Pro" w:cs="Segoe UI"/>
              </w:rPr>
              <w:pPrChange w:id="475" w:author="Tahir islam" w:date="2020-03-30T20:56:00Z">
                <w:pPr>
                  <w:pStyle w:val="ListParagraph"/>
                  <w:widowControl w:val="0"/>
                  <w:numPr>
                    <w:ilvl w:val="1"/>
                    <w:numId w:val="2"/>
                  </w:numPr>
                  <w:overflowPunct w:val="0"/>
                  <w:adjustRightInd w:val="0"/>
                  <w:spacing w:before="120" w:after="120"/>
                  <w:ind w:left="522" w:hanging="547"/>
                </w:pPr>
              </w:pPrChange>
            </w:pPr>
            <w:del w:id="476" w:author="Tahir islam" w:date="2020-03-30T20:56:00Z">
              <w:r w:rsidRPr="002253C2" w:rsidDel="004965FD">
                <w:rPr>
                  <w:rFonts w:ascii="Myriad Pro" w:hAnsi="Myriad Pro" w:cs="Segoe UI"/>
                </w:rPr>
                <w:delText xml:space="preserve">All Bidders must adhere to the UN Supplier Code of Conduct, which may be found at </w:delText>
              </w:r>
              <w:r w:rsidR="00B1767D" w:rsidDel="004965FD">
                <w:fldChar w:fldCharType="begin"/>
              </w:r>
              <w:r w:rsidR="00B1767D" w:rsidDel="004965FD">
                <w:delInstrText xml:space="preserve"> HYPERLINK "http://www.un.org/depts/ptd/pdf/conduct_english.pdf" </w:delInstrText>
              </w:r>
              <w:r w:rsidR="00B1767D" w:rsidDel="004965FD">
                <w:fldChar w:fldCharType="separate"/>
              </w:r>
              <w:r w:rsidRPr="002253C2" w:rsidDel="004965FD">
                <w:rPr>
                  <w:rStyle w:val="Hyperlink"/>
                  <w:rFonts w:ascii="Myriad Pro" w:eastAsiaTheme="minorEastAsia" w:hAnsi="Myriad Pro" w:cs="Segoe UI"/>
                  <w:bCs/>
                  <w:kern w:val="28"/>
                </w:rPr>
                <w:delText>http://www.un.org/depts/ptd/pdf/conduct_english.pdf</w:delText>
              </w:r>
              <w:r w:rsidR="00B1767D" w:rsidDel="004965FD">
                <w:rPr>
                  <w:rStyle w:val="Hyperlink"/>
                  <w:rFonts w:ascii="Myriad Pro" w:eastAsiaTheme="minorEastAsia" w:hAnsi="Myriad Pro" w:cs="Segoe UI"/>
                  <w:bCs/>
                  <w:kern w:val="28"/>
                </w:rPr>
                <w:fldChar w:fldCharType="end"/>
              </w:r>
            </w:del>
          </w:p>
        </w:tc>
      </w:tr>
      <w:tr w:rsidR="00EC4BA0" w:rsidRPr="002253C2" w:rsidDel="004965FD" w14:paraId="2F004F72" w14:textId="14FF2E2F" w:rsidTr="00ED29A6">
        <w:trPr>
          <w:trHeight w:val="265"/>
          <w:del w:id="477" w:author="Tahir islam" w:date="2020-03-30T20:56:00Z"/>
        </w:trPr>
        <w:tc>
          <w:tcPr>
            <w:tcW w:w="2427" w:type="dxa"/>
          </w:tcPr>
          <w:p w14:paraId="20C665A6" w14:textId="6756CCF7" w:rsidR="00EC4BA0" w:rsidRPr="002253C2" w:rsidDel="004965FD" w:rsidRDefault="00912E39" w:rsidP="004965FD">
            <w:pPr>
              <w:rPr>
                <w:del w:id="478" w:author="Tahir islam" w:date="2020-03-30T20:56:00Z"/>
                <w:rFonts w:ascii="Myriad Pro" w:hAnsi="Myriad Pro"/>
              </w:rPr>
              <w:pPrChange w:id="479" w:author="Tahir islam" w:date="2020-03-30T20:56:00Z">
                <w:pPr>
                  <w:pStyle w:val="Heading6"/>
                  <w:outlineLvl w:val="5"/>
                </w:pPr>
              </w:pPrChange>
            </w:pPr>
            <w:bookmarkStart w:id="480" w:name="_Toc508440481"/>
            <w:del w:id="481" w:author="Tahir islam" w:date="2020-03-30T20:56:00Z">
              <w:r w:rsidRPr="002253C2" w:rsidDel="004965FD">
                <w:rPr>
                  <w:rFonts w:ascii="Myriad Pro" w:hAnsi="Myriad Pro"/>
                </w:rPr>
                <w:delText>Eligi</w:delText>
              </w:r>
              <w:r w:rsidR="00EC4BA0" w:rsidRPr="002253C2" w:rsidDel="004965FD">
                <w:rPr>
                  <w:rFonts w:ascii="Myriad Pro" w:hAnsi="Myriad Pro"/>
                </w:rPr>
                <w:delText>bility</w:delText>
              </w:r>
              <w:bookmarkEnd w:id="480"/>
            </w:del>
          </w:p>
        </w:tc>
        <w:tc>
          <w:tcPr>
            <w:tcW w:w="7560" w:type="dxa"/>
          </w:tcPr>
          <w:p w14:paraId="2E1BB15C" w14:textId="153C9DD6" w:rsidR="009D1285" w:rsidRPr="009D1285" w:rsidDel="004965FD" w:rsidRDefault="00DB59F1" w:rsidP="004965FD">
            <w:pPr>
              <w:rPr>
                <w:del w:id="482" w:author="Tahir islam" w:date="2020-03-30T20:56:00Z"/>
                <w:rFonts w:ascii="Myriad Pro" w:hAnsi="Myriad Pro" w:cs="Segoe UI"/>
                <w:bCs/>
              </w:rPr>
              <w:pPrChange w:id="483"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484" w:author="Tahir islam" w:date="2020-03-30T20:56:00Z">
              <w:r w:rsidRPr="002253C2" w:rsidDel="004965FD">
                <w:rPr>
                  <w:rFonts w:ascii="Myriad Pro" w:hAnsi="Myriad Pro" w:cs="Segoe UI"/>
                </w:rPr>
                <w:delText>A</w:delText>
              </w:r>
              <w:r w:rsidR="008B1CB2" w:rsidRPr="002253C2" w:rsidDel="004965FD">
                <w:rPr>
                  <w:rFonts w:ascii="Myriad Pro" w:hAnsi="Myriad Pro" w:cs="Segoe UI"/>
                </w:rPr>
                <w:delText xml:space="preserve"> </w:delText>
              </w:r>
              <w:r w:rsidR="008E73BF" w:rsidRPr="002253C2" w:rsidDel="004965FD">
                <w:rPr>
                  <w:rFonts w:ascii="Myriad Pro" w:hAnsi="Myriad Pro" w:cs="Segoe UI"/>
                </w:rPr>
                <w:delText xml:space="preserve">vendor </w:delText>
              </w:r>
              <w:r w:rsidR="008B1CB2" w:rsidRPr="002253C2" w:rsidDel="004965FD">
                <w:rPr>
                  <w:rFonts w:ascii="Myriad Pro" w:hAnsi="Myriad Pro" w:cs="Segoe UI"/>
                </w:rPr>
                <w:delText xml:space="preserve">should not be suspended, debarred, or otherwise identified as ineligible by any </w:delText>
              </w:r>
              <w:r w:rsidR="008E73BF" w:rsidRPr="002253C2" w:rsidDel="004965FD">
                <w:rPr>
                  <w:rFonts w:ascii="Myriad Pro" w:hAnsi="Myriad Pro" w:cs="Segoe UI"/>
                </w:rPr>
                <w:delText>UN Organi</w:delText>
              </w:r>
              <w:r w:rsidR="00053309" w:rsidRPr="002253C2" w:rsidDel="004965FD">
                <w:rPr>
                  <w:rFonts w:ascii="Myriad Pro" w:hAnsi="Myriad Pro" w:cs="Segoe UI"/>
                </w:rPr>
                <w:delText>s</w:delText>
              </w:r>
              <w:r w:rsidR="008E73BF" w:rsidRPr="002253C2" w:rsidDel="004965FD">
                <w:rPr>
                  <w:rFonts w:ascii="Myriad Pro" w:hAnsi="Myriad Pro" w:cs="Segoe UI"/>
                </w:rPr>
                <w:delText xml:space="preserve">ation </w:delText>
              </w:r>
              <w:r w:rsidR="00033695" w:rsidRPr="002253C2" w:rsidDel="004965FD">
                <w:rPr>
                  <w:rFonts w:ascii="Myriad Pro" w:hAnsi="Myriad Pro" w:cs="Segoe UI"/>
                </w:rPr>
                <w:delText xml:space="preserve">or the </w:delText>
              </w:r>
              <w:r w:rsidR="008B1CB2" w:rsidRPr="002253C2" w:rsidDel="004965FD">
                <w:rPr>
                  <w:rFonts w:ascii="Myriad Pro" w:hAnsi="Myriad Pro" w:cs="Segoe UI"/>
                </w:rPr>
                <w:delText>World Bank Group</w:delText>
              </w:r>
              <w:r w:rsidR="00B8335D" w:rsidRPr="002253C2" w:rsidDel="004965FD">
                <w:rPr>
                  <w:rFonts w:ascii="Myriad Pro" w:hAnsi="Myriad Pro" w:cs="Segoe UI"/>
                </w:rPr>
                <w:delText xml:space="preserve"> or any other international Organi</w:delText>
              </w:r>
              <w:r w:rsidR="00053309" w:rsidRPr="002253C2" w:rsidDel="004965FD">
                <w:rPr>
                  <w:rFonts w:ascii="Myriad Pro" w:hAnsi="Myriad Pro" w:cs="Segoe UI"/>
                </w:rPr>
                <w:delText>s</w:delText>
              </w:r>
              <w:r w:rsidR="00B8335D" w:rsidRPr="002253C2" w:rsidDel="004965FD">
                <w:rPr>
                  <w:rFonts w:ascii="Myriad Pro" w:hAnsi="Myriad Pro" w:cs="Segoe UI"/>
                </w:rPr>
                <w:delText>ation</w:delText>
              </w:r>
              <w:r w:rsidR="008B1CB2" w:rsidRPr="002253C2" w:rsidDel="004965FD">
                <w:rPr>
                  <w:rFonts w:ascii="Myriad Pro" w:hAnsi="Myriad Pro" w:cs="Segoe UI"/>
                </w:rPr>
                <w:delText xml:space="preserve">.  </w:delText>
              </w:r>
              <w:r w:rsidR="00033695" w:rsidRPr="002253C2" w:rsidDel="004965FD">
                <w:rPr>
                  <w:rFonts w:ascii="Myriad Pro" w:hAnsi="Myriad Pro" w:cs="Segoe UI"/>
                </w:rPr>
                <w:delText xml:space="preserve">Vendors </w:delText>
              </w:r>
              <w:r w:rsidR="008B1CB2" w:rsidRPr="002253C2" w:rsidDel="004965FD">
                <w:rPr>
                  <w:rFonts w:ascii="Myriad Pro" w:hAnsi="Myriad Pro" w:cs="Segoe UI"/>
                </w:rPr>
                <w:delText xml:space="preserve">are therefore required to </w:delText>
              </w:r>
              <w:r w:rsidR="00912E39" w:rsidRPr="002253C2" w:rsidDel="004965FD">
                <w:rPr>
                  <w:rFonts w:ascii="Myriad Pro" w:hAnsi="Myriad Pro" w:cs="Segoe UI"/>
                </w:rPr>
                <w:delText>disclose to</w:delText>
              </w:r>
              <w:r w:rsidR="008B1CB2" w:rsidRPr="002253C2" w:rsidDel="004965FD">
                <w:rPr>
                  <w:rFonts w:ascii="Myriad Pro" w:hAnsi="Myriad Pro" w:cs="Segoe UI"/>
                </w:rPr>
                <w:delText xml:space="preserve"> </w:delText>
              </w:r>
              <w:r w:rsidR="00912E39" w:rsidRPr="002253C2" w:rsidDel="004965FD">
                <w:rPr>
                  <w:rFonts w:ascii="Myriad Pro" w:hAnsi="Myriad Pro" w:cs="Segoe UI"/>
                </w:rPr>
                <w:delText>UNDP whether they are subject to any sanction or temporary suspension imposed by these</w:delText>
              </w:r>
              <w:r w:rsidR="00B34E3F" w:rsidRPr="002253C2" w:rsidDel="004965FD">
                <w:rPr>
                  <w:rFonts w:ascii="Myriad Pro" w:hAnsi="Myriad Pro" w:cs="Segoe UI"/>
                </w:rPr>
                <w:delText xml:space="preserve"> </w:delText>
              </w:r>
              <w:r w:rsidR="00B8335D" w:rsidRPr="002253C2" w:rsidDel="004965FD">
                <w:rPr>
                  <w:rFonts w:ascii="Myriad Pro" w:hAnsi="Myriad Pro" w:cs="Segoe UI"/>
                </w:rPr>
                <w:delText>o</w:delText>
              </w:r>
              <w:r w:rsidR="008B1CB2" w:rsidRPr="002253C2" w:rsidDel="004965FD">
                <w:rPr>
                  <w:rFonts w:ascii="Myriad Pro" w:hAnsi="Myriad Pro" w:cs="Segoe UI"/>
                </w:rPr>
                <w:delText>rgani</w:delText>
              </w:r>
              <w:r w:rsidR="00053309" w:rsidRPr="002253C2" w:rsidDel="004965FD">
                <w:rPr>
                  <w:rFonts w:ascii="Myriad Pro" w:hAnsi="Myriad Pro" w:cs="Segoe UI"/>
                </w:rPr>
                <w:delText>s</w:delText>
              </w:r>
              <w:r w:rsidR="008B1CB2" w:rsidRPr="002253C2" w:rsidDel="004965FD">
                <w:rPr>
                  <w:rFonts w:ascii="Myriad Pro" w:hAnsi="Myriad Pro" w:cs="Segoe UI"/>
                </w:rPr>
                <w:delText>ation</w:delText>
              </w:r>
              <w:r w:rsidR="00B34E3F" w:rsidRPr="002253C2" w:rsidDel="004965FD">
                <w:rPr>
                  <w:rFonts w:ascii="Myriad Pro" w:hAnsi="Myriad Pro" w:cs="Segoe UI"/>
                </w:rPr>
                <w:delText>s</w:delText>
              </w:r>
              <w:r w:rsidR="008B1CB2" w:rsidRPr="002253C2" w:rsidDel="004965FD">
                <w:rPr>
                  <w:rFonts w:ascii="Myriad Pro" w:hAnsi="Myriad Pro" w:cs="Segoe UI"/>
                </w:rPr>
                <w:delText>.</w:delText>
              </w:r>
            </w:del>
          </w:p>
          <w:p w14:paraId="763656E9" w14:textId="517FCAEC" w:rsidR="00F712F5" w:rsidRPr="002253C2" w:rsidDel="004965FD" w:rsidRDefault="00F712F5" w:rsidP="004965FD">
            <w:pPr>
              <w:rPr>
                <w:del w:id="485" w:author="Tahir islam" w:date="2020-03-30T20:56:00Z"/>
                <w:rFonts w:ascii="Myriad Pro" w:hAnsi="Myriad Pro" w:cs="Segoe UI"/>
                <w:bCs/>
              </w:rPr>
              <w:pPrChange w:id="486" w:author="Tahir islam" w:date="2020-03-30T20:56:00Z">
                <w:pPr>
                  <w:pStyle w:val="ListParagraph"/>
                  <w:widowControl w:val="0"/>
                  <w:overflowPunct w:val="0"/>
                  <w:adjustRightInd w:val="0"/>
                  <w:spacing w:before="120" w:after="120"/>
                  <w:ind w:left="522"/>
                  <w:contextualSpacing w:val="0"/>
                  <w:jc w:val="both"/>
                </w:pPr>
              </w:pPrChange>
            </w:pPr>
          </w:p>
          <w:p w14:paraId="1DB11F09" w14:textId="4DD239C6" w:rsidR="00EC4BA0" w:rsidRPr="002253C2" w:rsidDel="004965FD" w:rsidRDefault="00B34E3F" w:rsidP="004965FD">
            <w:pPr>
              <w:rPr>
                <w:del w:id="487" w:author="Tahir islam" w:date="2020-03-30T20:56:00Z"/>
                <w:rFonts w:ascii="Myriad Pro" w:hAnsi="Myriad Pro" w:cs="Segoe UI"/>
              </w:rPr>
              <w:pPrChange w:id="48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489" w:author="Tahir islam" w:date="2020-03-30T20:56:00Z">
              <w:r w:rsidRPr="002253C2" w:rsidDel="004965FD">
                <w:rPr>
                  <w:rFonts w:ascii="Myriad Pro" w:hAnsi="Myriad Pro" w:cs="Segoe UI"/>
                </w:rPr>
                <w:delText>I</w:delText>
              </w:r>
              <w:r w:rsidR="00EC4BA0" w:rsidRPr="002253C2" w:rsidDel="004965FD">
                <w:rPr>
                  <w:rFonts w:ascii="Myriad Pro" w:hAnsi="Myriad Pro" w:cs="Segoe UI"/>
                </w:rPr>
                <w:delText xml:space="preserve">t is the Bidder’s responsibility to ensure that its employees, joint venture members, sub-contractors, service providers, suppliers and/or their employees meet the eligibility requirements as established by UNDP. </w:delText>
              </w:r>
            </w:del>
          </w:p>
        </w:tc>
      </w:tr>
      <w:tr w:rsidR="00EC4BA0" w:rsidRPr="002253C2" w:rsidDel="004965FD" w14:paraId="33C3A295" w14:textId="5173173C" w:rsidTr="00ED29A6">
        <w:trPr>
          <w:trHeight w:val="1331"/>
          <w:del w:id="490" w:author="Tahir islam" w:date="2020-03-30T20:56:00Z"/>
        </w:trPr>
        <w:tc>
          <w:tcPr>
            <w:tcW w:w="2427" w:type="dxa"/>
          </w:tcPr>
          <w:p w14:paraId="39F4A494" w14:textId="573ABB89" w:rsidR="00EC4BA0" w:rsidRPr="002253C2" w:rsidDel="004965FD" w:rsidRDefault="00EC4BA0" w:rsidP="004965FD">
            <w:pPr>
              <w:rPr>
                <w:del w:id="491" w:author="Tahir islam" w:date="2020-03-30T20:56:00Z"/>
                <w:rFonts w:ascii="Myriad Pro" w:hAnsi="Myriad Pro"/>
              </w:rPr>
              <w:pPrChange w:id="492" w:author="Tahir islam" w:date="2020-03-30T20:56:00Z">
                <w:pPr>
                  <w:pStyle w:val="Heading6"/>
                  <w:outlineLvl w:val="5"/>
                </w:pPr>
              </w:pPrChange>
            </w:pPr>
            <w:bookmarkStart w:id="493" w:name="_Toc450316123"/>
            <w:bookmarkStart w:id="494" w:name="_Toc454197061"/>
            <w:bookmarkStart w:id="495" w:name="_Toc454294053"/>
            <w:bookmarkStart w:id="496" w:name="_Toc508440482"/>
            <w:bookmarkEnd w:id="493"/>
            <w:bookmarkEnd w:id="494"/>
            <w:bookmarkEnd w:id="495"/>
            <w:del w:id="497" w:author="Tahir islam" w:date="2020-03-30T20:56:00Z">
              <w:r w:rsidRPr="002253C2" w:rsidDel="004965FD">
                <w:rPr>
                  <w:rFonts w:ascii="Myriad Pro" w:hAnsi="Myriad Pro"/>
                </w:rPr>
                <w:delText>Conflict of Interests</w:delText>
              </w:r>
              <w:bookmarkEnd w:id="496"/>
            </w:del>
          </w:p>
        </w:tc>
        <w:tc>
          <w:tcPr>
            <w:tcW w:w="7560" w:type="dxa"/>
          </w:tcPr>
          <w:p w14:paraId="795A8546" w14:textId="3C61129C" w:rsidR="00EC4BA0" w:rsidRPr="002253C2" w:rsidDel="004965FD" w:rsidRDefault="00EC4BA0" w:rsidP="004965FD">
            <w:pPr>
              <w:rPr>
                <w:del w:id="498" w:author="Tahir islam" w:date="2020-03-30T20:56:00Z"/>
                <w:rFonts w:ascii="Myriad Pro" w:hAnsi="Myriad Pro" w:cs="Segoe UI"/>
              </w:rPr>
              <w:pPrChange w:id="499"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00" w:author="Tahir islam" w:date="2020-03-30T20:56:00Z">
              <w:r w:rsidRPr="002253C2" w:rsidDel="004965FD">
                <w:rPr>
                  <w:rFonts w:ascii="Myriad Pro" w:hAnsi="Myriad Pro" w:cs="Segoe UI"/>
                </w:rPr>
                <w:delTex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delText>
              </w:r>
            </w:del>
          </w:p>
          <w:p w14:paraId="20B7C186" w14:textId="2480D262" w:rsidR="00EC4BA0" w:rsidRPr="002253C2" w:rsidDel="004965FD" w:rsidRDefault="00EC4BA0" w:rsidP="004965FD">
            <w:pPr>
              <w:rPr>
                <w:del w:id="501" w:author="Tahir islam" w:date="2020-03-30T20:56:00Z"/>
                <w:rFonts w:ascii="Myriad Pro" w:hAnsi="Myriad Pro" w:cs="Segoe UI"/>
              </w:rPr>
              <w:pPrChange w:id="502" w:author="Tahir islam" w:date="2020-03-30T20:56:00Z">
                <w:pPr>
                  <w:pStyle w:val="ListParagraph"/>
                  <w:numPr>
                    <w:ilvl w:val="1"/>
                    <w:numId w:val="1"/>
                  </w:numPr>
                  <w:spacing w:before="120" w:after="120"/>
                  <w:ind w:left="882" w:hanging="360"/>
                  <w:jc w:val="both"/>
                </w:pPr>
              </w:pPrChange>
            </w:pPr>
            <w:del w:id="503" w:author="Tahir islam" w:date="2020-03-30T20:56:00Z">
              <w:r w:rsidRPr="002253C2" w:rsidDel="004965FD">
                <w:rPr>
                  <w:rFonts w:ascii="Myriad Pro" w:hAnsi="Myriad Pro" w:cs="Segoe UI"/>
                </w:rPr>
                <w:delText xml:space="preserve">Are or have been associated in the past, with a firm or any of its affiliates which have been engaged </w:delText>
              </w:r>
              <w:r w:rsidR="00D82C96" w:rsidRPr="002253C2" w:rsidDel="004965FD">
                <w:rPr>
                  <w:rFonts w:ascii="Myriad Pro" w:hAnsi="Myriad Pro" w:cs="Segoe UI"/>
                </w:rPr>
                <w:delText xml:space="preserve">by </w:delText>
              </w:r>
              <w:r w:rsidRPr="002253C2" w:rsidDel="004965FD">
                <w:rPr>
                  <w:rFonts w:ascii="Myriad Pro" w:hAnsi="Myriad Pro" w:cs="Segoe UI"/>
                </w:rPr>
                <w:delText xml:space="preserve">UNDP to provide services for the preparation of the design, specifications, Terms of Reference, cost analysis/estimation, and other documents to be used for the procurement of the goods and services in this selection process; </w:delText>
              </w:r>
            </w:del>
          </w:p>
          <w:p w14:paraId="4487E528" w14:textId="18E219CB" w:rsidR="00EC4BA0" w:rsidRPr="002253C2" w:rsidDel="004965FD" w:rsidRDefault="00EC4BA0" w:rsidP="004965FD">
            <w:pPr>
              <w:rPr>
                <w:del w:id="504" w:author="Tahir islam" w:date="2020-03-30T20:56:00Z"/>
                <w:rFonts w:ascii="Myriad Pro" w:hAnsi="Myriad Pro" w:cs="Segoe UI"/>
              </w:rPr>
              <w:pPrChange w:id="505" w:author="Tahir islam" w:date="2020-03-30T20:56:00Z">
                <w:pPr>
                  <w:pStyle w:val="ListParagraph"/>
                  <w:numPr>
                    <w:ilvl w:val="1"/>
                    <w:numId w:val="1"/>
                  </w:numPr>
                  <w:spacing w:before="120" w:after="120"/>
                  <w:ind w:left="882" w:hanging="360"/>
                  <w:jc w:val="both"/>
                </w:pPr>
              </w:pPrChange>
            </w:pPr>
            <w:del w:id="506" w:author="Tahir islam" w:date="2020-03-30T20:56:00Z">
              <w:r w:rsidRPr="002253C2" w:rsidDel="004965FD">
                <w:rPr>
                  <w:rFonts w:ascii="Myriad Pro" w:hAnsi="Myriad Pro" w:cs="Segoe UI"/>
                </w:rPr>
                <w:delText>Were involved in the preparation and/or design of the programme/project related to the services requested under this RFP; or</w:delText>
              </w:r>
            </w:del>
          </w:p>
          <w:p w14:paraId="2C6F0134" w14:textId="7FB5A4F5" w:rsidR="00EC4BA0" w:rsidRPr="002253C2" w:rsidDel="004965FD" w:rsidRDefault="00EC4BA0" w:rsidP="004965FD">
            <w:pPr>
              <w:rPr>
                <w:del w:id="507" w:author="Tahir islam" w:date="2020-03-30T20:56:00Z"/>
                <w:rFonts w:ascii="Myriad Pro" w:hAnsi="Myriad Pro" w:cs="Segoe UI"/>
              </w:rPr>
              <w:pPrChange w:id="508" w:author="Tahir islam" w:date="2020-03-30T20:56:00Z">
                <w:pPr>
                  <w:pStyle w:val="ListParagraph"/>
                  <w:numPr>
                    <w:ilvl w:val="1"/>
                    <w:numId w:val="1"/>
                  </w:numPr>
                  <w:spacing w:before="120" w:after="120"/>
                  <w:ind w:left="882" w:hanging="360"/>
                  <w:jc w:val="both"/>
                </w:pPr>
              </w:pPrChange>
            </w:pPr>
            <w:del w:id="509" w:author="Tahir islam" w:date="2020-03-30T20:56:00Z">
              <w:r w:rsidRPr="002253C2" w:rsidDel="004965FD">
                <w:rPr>
                  <w:rFonts w:ascii="Myriad Pro" w:hAnsi="Myriad Pro" w:cs="Segoe UI"/>
                </w:rPr>
                <w:delText xml:space="preserve">Are found to be in conflict for any other reason, as may be established by, or at the discretion of UNDP.  </w:delText>
              </w:r>
            </w:del>
          </w:p>
          <w:p w14:paraId="398E0148" w14:textId="3A3FD067" w:rsidR="00EC4BA0" w:rsidRPr="002253C2" w:rsidDel="004965FD" w:rsidRDefault="00EC4BA0" w:rsidP="004965FD">
            <w:pPr>
              <w:rPr>
                <w:del w:id="510" w:author="Tahir islam" w:date="2020-03-30T20:56:00Z"/>
                <w:rFonts w:ascii="Myriad Pro" w:hAnsi="Myriad Pro" w:cs="Segoe UI"/>
              </w:rPr>
              <w:pPrChange w:id="51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12" w:author="Tahir islam" w:date="2020-03-30T20:56:00Z">
              <w:r w:rsidRPr="002253C2" w:rsidDel="004965FD">
                <w:rPr>
                  <w:rFonts w:ascii="Myriad Pro" w:hAnsi="Myriad Pro" w:cs="Segoe UI"/>
                </w:rPr>
                <w:delText xml:space="preserve">In the event of any uncertainty in the interpretation of </w:delText>
              </w:r>
              <w:r w:rsidR="00D82C96" w:rsidRPr="002253C2" w:rsidDel="004965FD">
                <w:rPr>
                  <w:rFonts w:ascii="Myriad Pro" w:hAnsi="Myriad Pro" w:cs="Segoe UI"/>
                </w:rPr>
                <w:delText>a</w:delText>
              </w:r>
              <w:r w:rsidRPr="002253C2" w:rsidDel="004965FD">
                <w:rPr>
                  <w:rFonts w:ascii="Myriad Pro" w:hAnsi="Myriad Pro" w:cs="Segoe UI"/>
                </w:rPr>
                <w:delText xml:space="preserve"> potential</w:delText>
              </w:r>
              <w:r w:rsidR="00D82C96" w:rsidRPr="002253C2" w:rsidDel="004965FD">
                <w:rPr>
                  <w:rFonts w:ascii="Myriad Pro" w:hAnsi="Myriad Pro" w:cs="Segoe UI"/>
                </w:rPr>
                <w:delText xml:space="preserve"> </w:delText>
              </w:r>
              <w:r w:rsidRPr="002253C2" w:rsidDel="004965FD">
                <w:rPr>
                  <w:rFonts w:ascii="Myriad Pro" w:hAnsi="Myriad Pro" w:cs="Segoe UI"/>
                </w:rPr>
                <w:delText xml:space="preserve">conflict of interest, Bidders must disclose </w:delText>
              </w:r>
              <w:r w:rsidR="00D82C96" w:rsidRPr="002253C2" w:rsidDel="004965FD">
                <w:rPr>
                  <w:rFonts w:ascii="Myriad Pro" w:hAnsi="Myriad Pro" w:cs="Segoe UI"/>
                </w:rPr>
                <w:delText xml:space="preserve">to </w:delText>
              </w:r>
              <w:r w:rsidR="00CC441E" w:rsidRPr="002253C2" w:rsidDel="004965FD">
                <w:rPr>
                  <w:rFonts w:ascii="Myriad Pro" w:hAnsi="Myriad Pro" w:cs="Segoe UI"/>
                </w:rPr>
                <w:delText xml:space="preserve">UNDP, </w:delText>
              </w:r>
              <w:r w:rsidRPr="002253C2" w:rsidDel="004965FD">
                <w:rPr>
                  <w:rFonts w:ascii="Myriad Pro" w:hAnsi="Myriad Pro" w:cs="Segoe UI"/>
                </w:rPr>
                <w:delText xml:space="preserve">and seek UNDP’s confirmation on </w:delText>
              </w:r>
              <w:r w:rsidR="000D0891" w:rsidRPr="002253C2" w:rsidDel="004965FD">
                <w:rPr>
                  <w:rFonts w:ascii="Myriad Pro" w:hAnsi="Myriad Pro" w:cs="Segoe UI"/>
                </w:rPr>
                <w:delText>whether</w:delText>
              </w:r>
              <w:r w:rsidRPr="002253C2" w:rsidDel="004965FD">
                <w:rPr>
                  <w:rFonts w:ascii="Myriad Pro" w:hAnsi="Myriad Pro" w:cs="Segoe UI"/>
                </w:rPr>
                <w:delText xml:space="preserve"> such </w:delText>
              </w:r>
              <w:r w:rsidR="00275963" w:rsidRPr="002253C2" w:rsidDel="004965FD">
                <w:rPr>
                  <w:rFonts w:ascii="Myriad Pro" w:hAnsi="Myriad Pro" w:cs="Segoe UI"/>
                </w:rPr>
                <w:delText xml:space="preserve">a </w:delText>
              </w:r>
              <w:r w:rsidRPr="002253C2" w:rsidDel="004965FD">
                <w:rPr>
                  <w:rFonts w:ascii="Myriad Pro" w:hAnsi="Myriad Pro" w:cs="Segoe UI"/>
                </w:rPr>
                <w:delText xml:space="preserve">conflict exists. </w:delText>
              </w:r>
            </w:del>
          </w:p>
          <w:p w14:paraId="17D3F562" w14:textId="085DD00B" w:rsidR="00EC4BA0" w:rsidRPr="002253C2" w:rsidDel="004965FD" w:rsidRDefault="00EC4BA0" w:rsidP="004965FD">
            <w:pPr>
              <w:rPr>
                <w:del w:id="513" w:author="Tahir islam" w:date="2020-03-30T20:56:00Z"/>
                <w:rFonts w:ascii="Myriad Pro" w:hAnsi="Myriad Pro" w:cs="Segoe UI"/>
              </w:rPr>
              <w:pPrChange w:id="51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15" w:author="Tahir islam" w:date="2020-03-30T20:56:00Z">
              <w:r w:rsidRPr="002253C2" w:rsidDel="004965FD">
                <w:rPr>
                  <w:rFonts w:ascii="Myriad Pro" w:hAnsi="Myriad Pro" w:cs="Segoe UI"/>
                </w:rPr>
                <w:delText>Similarly, the Bidders must disclose in their proposal their knowledge of the following:</w:delText>
              </w:r>
            </w:del>
          </w:p>
          <w:p w14:paraId="39797C5B" w14:textId="1889ED77" w:rsidR="00051FD2" w:rsidRPr="002253C2" w:rsidDel="004965FD" w:rsidRDefault="00EE6290" w:rsidP="004965FD">
            <w:pPr>
              <w:rPr>
                <w:del w:id="516" w:author="Tahir islam" w:date="2020-03-30T20:56:00Z"/>
                <w:rFonts w:ascii="Myriad Pro" w:hAnsi="Myriad Pro" w:cs="Segoe UI"/>
              </w:rPr>
              <w:pPrChange w:id="517" w:author="Tahir islam" w:date="2020-03-30T20:56:00Z">
                <w:pPr>
                  <w:pStyle w:val="ListParagraph"/>
                  <w:numPr>
                    <w:ilvl w:val="1"/>
                    <w:numId w:val="12"/>
                  </w:numPr>
                  <w:spacing w:before="120" w:after="120"/>
                  <w:ind w:left="879" w:hanging="360"/>
                  <w:jc w:val="both"/>
                </w:pPr>
              </w:pPrChange>
            </w:pPr>
            <w:del w:id="518" w:author="Tahir islam" w:date="2020-03-30T20:56:00Z">
              <w:r w:rsidRPr="002253C2" w:rsidDel="004965FD">
                <w:rPr>
                  <w:rFonts w:ascii="Myriad Pro" w:hAnsi="Myriad Pro" w:cs="Segoe UI"/>
                </w:rPr>
                <w:delText xml:space="preserve">If the </w:delText>
              </w:r>
              <w:r w:rsidR="00200147" w:rsidRPr="002253C2" w:rsidDel="004965FD">
                <w:rPr>
                  <w:rFonts w:ascii="Myriad Pro" w:hAnsi="Myriad Pro" w:cs="Segoe UI"/>
                </w:rPr>
                <w:delText>owners</w:delText>
              </w:r>
              <w:r w:rsidR="00EC4BA0" w:rsidRPr="002253C2" w:rsidDel="004965FD">
                <w:rPr>
                  <w:rFonts w:ascii="Myriad Pro" w:hAnsi="Myriad Pro" w:cs="Segoe UI"/>
                </w:rPr>
                <w:delText>, part-owners, officers, directors, controlling shareholders, o</w:delText>
              </w:r>
              <w:r w:rsidRPr="002253C2" w:rsidDel="004965FD">
                <w:rPr>
                  <w:rFonts w:ascii="Myriad Pro" w:hAnsi="Myriad Pro" w:cs="Segoe UI"/>
                </w:rPr>
                <w:delText>f the bidding entity or key personnel</w:delText>
              </w:r>
              <w:r w:rsidR="00EC4BA0" w:rsidRPr="002253C2" w:rsidDel="004965FD">
                <w:rPr>
                  <w:rFonts w:ascii="Myriad Pro" w:hAnsi="Myriad Pro" w:cs="Segoe UI"/>
                </w:rPr>
                <w:delText xml:space="preserve"> are family </w:delText>
              </w:r>
              <w:r w:rsidRPr="002253C2" w:rsidDel="004965FD">
                <w:rPr>
                  <w:rFonts w:ascii="Myriad Pro" w:hAnsi="Myriad Pro" w:cs="Segoe UI"/>
                </w:rPr>
                <w:delText xml:space="preserve">members </w:delText>
              </w:r>
              <w:r w:rsidR="00EC4BA0" w:rsidRPr="002253C2" w:rsidDel="004965FD">
                <w:rPr>
                  <w:rFonts w:ascii="Myriad Pro" w:hAnsi="Myriad Pro" w:cs="Segoe UI"/>
                </w:rPr>
                <w:delText xml:space="preserve">of UNDP staff involved in the procurement functions and/or the Government of the country or any Implementing Partner receiving services under this </w:delText>
              </w:r>
              <w:r w:rsidR="00912E39" w:rsidRPr="002253C2" w:rsidDel="004965FD">
                <w:rPr>
                  <w:rFonts w:ascii="Myriad Pro" w:hAnsi="Myriad Pro" w:cs="Segoe UI"/>
                </w:rPr>
                <w:delText>RFP; and</w:delText>
              </w:r>
            </w:del>
          </w:p>
          <w:p w14:paraId="04A47B0A" w14:textId="6B8AADB4" w:rsidR="00D82C96" w:rsidRPr="002253C2" w:rsidDel="004965FD" w:rsidRDefault="00EC4BA0" w:rsidP="004965FD">
            <w:pPr>
              <w:rPr>
                <w:del w:id="519" w:author="Tahir islam" w:date="2020-03-30T20:56:00Z"/>
                <w:rFonts w:ascii="Myriad Pro" w:hAnsi="Myriad Pro" w:cs="Segoe UI"/>
              </w:rPr>
              <w:pPrChange w:id="520" w:author="Tahir islam" w:date="2020-03-30T20:56:00Z">
                <w:pPr>
                  <w:pStyle w:val="ListParagraph"/>
                  <w:numPr>
                    <w:ilvl w:val="1"/>
                    <w:numId w:val="12"/>
                  </w:numPr>
                  <w:spacing w:before="120" w:after="120"/>
                  <w:ind w:left="879" w:hanging="360"/>
                  <w:jc w:val="both"/>
                </w:pPr>
              </w:pPrChange>
            </w:pPr>
            <w:del w:id="521" w:author="Tahir islam" w:date="2020-03-30T20:56:00Z">
              <w:r w:rsidRPr="002253C2" w:rsidDel="004965FD">
                <w:rPr>
                  <w:rFonts w:ascii="Myriad Pro" w:hAnsi="Myriad Pro" w:cs="Segoe UI"/>
                </w:rPr>
                <w:delText xml:space="preserve">All other circumstances that could potentially lead to actual or perceived conflict of interest, collusion or unfair competition practices. </w:delText>
              </w:r>
            </w:del>
          </w:p>
          <w:p w14:paraId="3510E927" w14:textId="23CCF193" w:rsidR="00EC4BA0" w:rsidRPr="002253C2" w:rsidDel="004965FD" w:rsidRDefault="00EC4BA0" w:rsidP="004965FD">
            <w:pPr>
              <w:rPr>
                <w:del w:id="522" w:author="Tahir islam" w:date="2020-03-30T20:56:00Z"/>
                <w:rFonts w:ascii="Myriad Pro" w:hAnsi="Myriad Pro" w:cs="Segoe UI"/>
                <w:sz w:val="22"/>
                <w:szCs w:val="22"/>
              </w:rPr>
              <w:pPrChange w:id="523" w:author="Tahir islam" w:date="2020-03-30T20:56:00Z">
                <w:pPr>
                  <w:widowControl w:val="0"/>
                  <w:overflowPunct w:val="0"/>
                  <w:adjustRightInd w:val="0"/>
                  <w:spacing w:before="120" w:after="120"/>
                  <w:ind w:left="519"/>
                  <w:jc w:val="both"/>
                </w:pPr>
              </w:pPrChange>
            </w:pPr>
            <w:del w:id="524" w:author="Tahir islam" w:date="2020-03-30T20:56:00Z">
              <w:r w:rsidRPr="002253C2" w:rsidDel="004965FD">
                <w:rPr>
                  <w:rFonts w:ascii="Myriad Pro" w:hAnsi="Myriad Pro" w:cs="Segoe UI"/>
                  <w:sz w:val="22"/>
                  <w:szCs w:val="22"/>
                </w:rPr>
                <w:delText xml:space="preserve">Failure </w:delText>
              </w:r>
              <w:r w:rsidR="00696ABA" w:rsidRPr="002253C2" w:rsidDel="004965FD">
                <w:rPr>
                  <w:rFonts w:ascii="Myriad Pro" w:hAnsi="Myriad Pro" w:cs="Segoe UI"/>
                  <w:sz w:val="22"/>
                  <w:szCs w:val="22"/>
                </w:rPr>
                <w:delText>to disclose such an information</w:delText>
              </w:r>
              <w:r w:rsidRPr="002253C2" w:rsidDel="004965FD">
                <w:rPr>
                  <w:rFonts w:ascii="Myriad Pro" w:hAnsi="Myriad Pro" w:cs="Segoe UI"/>
                  <w:sz w:val="22"/>
                  <w:szCs w:val="22"/>
                </w:rPr>
                <w:delText xml:space="preserve"> may result in the rejection of the proposal or proposals affected by the non-disclosure.</w:delText>
              </w:r>
            </w:del>
          </w:p>
          <w:p w14:paraId="64CD51AF" w14:textId="3E7CB686" w:rsidR="00EC4BA0" w:rsidRPr="002253C2" w:rsidDel="004965FD" w:rsidRDefault="00EC4BA0" w:rsidP="004965FD">
            <w:pPr>
              <w:rPr>
                <w:del w:id="525" w:author="Tahir islam" w:date="2020-03-30T20:56:00Z"/>
                <w:rFonts w:ascii="Myriad Pro" w:hAnsi="Myriad Pro" w:cs="Segoe UI"/>
              </w:rPr>
              <w:pPrChange w:id="52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27" w:author="Tahir islam" w:date="2020-03-30T20:56:00Z">
              <w:r w:rsidRPr="002253C2" w:rsidDel="004965FD">
                <w:rPr>
                  <w:rFonts w:ascii="Myriad Pro" w:hAnsi="Myriad Pro" w:cs="Segoe UI"/>
                </w:rPr>
                <w:delText>The eligibility of Bidders that are wholly or partly owned by the Government shall be subject to UNDP’s further evaluation and review of various factors such as being registered</w:delText>
              </w:r>
              <w:r w:rsidR="00EE6290" w:rsidRPr="002253C2" w:rsidDel="004965FD">
                <w:rPr>
                  <w:rFonts w:ascii="Myriad Pro" w:hAnsi="Myriad Pro" w:cs="Segoe UI"/>
                </w:rPr>
                <w:delText xml:space="preserve">, operated and managed </w:delText>
              </w:r>
              <w:r w:rsidRPr="002253C2" w:rsidDel="004965FD">
                <w:rPr>
                  <w:rFonts w:ascii="Myriad Pro" w:hAnsi="Myriad Pro" w:cs="Segoe UI"/>
                </w:rPr>
                <w:delText xml:space="preserve">as an independent </w:delText>
              </w:r>
              <w:r w:rsidR="00B34E3F" w:rsidRPr="002253C2" w:rsidDel="004965FD">
                <w:rPr>
                  <w:rFonts w:ascii="Myriad Pro" w:hAnsi="Myriad Pro" w:cs="Segoe UI"/>
                </w:rPr>
                <w:delText xml:space="preserve">business </w:delText>
              </w:r>
              <w:r w:rsidRPr="002253C2" w:rsidDel="004965FD">
                <w:rPr>
                  <w:rFonts w:ascii="Myriad Pro" w:hAnsi="Myriad Pro" w:cs="Segoe UI"/>
                </w:rPr>
                <w:delText>entity, the extent of Government ownership/share, receipt of subsidies, mandate</w:delText>
              </w:r>
              <w:r w:rsidR="00F74473" w:rsidRPr="002253C2" w:rsidDel="004965FD">
                <w:rPr>
                  <w:rFonts w:ascii="Myriad Pro" w:hAnsi="Myriad Pro" w:cs="Segoe UI"/>
                </w:rPr>
                <w:delText xml:space="preserve"> and </w:delText>
              </w:r>
              <w:r w:rsidRPr="002253C2" w:rsidDel="004965FD">
                <w:rPr>
                  <w:rFonts w:ascii="Myriad Pro" w:hAnsi="Myriad Pro" w:cs="Segoe UI"/>
                </w:rPr>
                <w:delText xml:space="preserve">access to information in relation to this RFP, </w:delText>
              </w:r>
              <w:r w:rsidR="008944C2" w:rsidRPr="002253C2" w:rsidDel="004965FD">
                <w:rPr>
                  <w:rFonts w:ascii="Myriad Pro" w:hAnsi="Myriad Pro" w:cs="Segoe UI"/>
                </w:rPr>
                <w:delText>among others</w:delText>
              </w:r>
              <w:r w:rsidR="00F40982" w:rsidRPr="002253C2" w:rsidDel="004965FD">
                <w:rPr>
                  <w:rFonts w:ascii="Myriad Pro" w:hAnsi="Myriad Pro" w:cs="Segoe UI"/>
                </w:rPr>
                <w:delText>.  Conditions</w:delText>
              </w:r>
              <w:r w:rsidRPr="002253C2" w:rsidDel="004965FD">
                <w:rPr>
                  <w:rFonts w:ascii="Myriad Pro" w:hAnsi="Myriad Pro" w:cs="Segoe UI"/>
                </w:rPr>
                <w:delText xml:space="preserve"> that may lead to undue advantage against other Bidders</w:delText>
              </w:r>
              <w:r w:rsidR="00F40982" w:rsidRPr="002253C2" w:rsidDel="004965FD">
                <w:rPr>
                  <w:rFonts w:ascii="Myriad Pro" w:hAnsi="Myriad Pro" w:cs="Segoe UI"/>
                </w:rPr>
                <w:delText xml:space="preserve"> may result in</w:delText>
              </w:r>
              <w:r w:rsidR="0074580E" w:rsidRPr="002253C2" w:rsidDel="004965FD">
                <w:rPr>
                  <w:rFonts w:ascii="Myriad Pro" w:hAnsi="Myriad Pro" w:cs="Segoe UI"/>
                </w:rPr>
                <w:delText xml:space="preserve"> </w:delText>
              </w:r>
              <w:r w:rsidRPr="002253C2" w:rsidDel="004965FD">
                <w:rPr>
                  <w:rFonts w:ascii="Myriad Pro" w:hAnsi="Myriad Pro" w:cs="Segoe UI"/>
                </w:rPr>
                <w:delText xml:space="preserve">the eventual rejection of the Proposal.  </w:delText>
              </w:r>
            </w:del>
          </w:p>
        </w:tc>
      </w:tr>
      <w:tr w:rsidR="00AA1516" w:rsidRPr="002253C2" w:rsidDel="004965FD" w14:paraId="1EA5403F" w14:textId="067ED753" w:rsidTr="00ED29A6">
        <w:trPr>
          <w:trHeight w:val="63"/>
          <w:del w:id="528" w:author="Tahir islam" w:date="2020-03-30T20:56:00Z"/>
        </w:trPr>
        <w:tc>
          <w:tcPr>
            <w:tcW w:w="9987" w:type="dxa"/>
            <w:gridSpan w:val="2"/>
            <w:shd w:val="clear" w:color="auto" w:fill="9BDEFF"/>
          </w:tcPr>
          <w:p w14:paraId="7340F934" w14:textId="57EBA752" w:rsidR="00AA1516" w:rsidRPr="002253C2" w:rsidDel="004965FD" w:rsidRDefault="00AA1516" w:rsidP="004965FD">
            <w:pPr>
              <w:rPr>
                <w:del w:id="529" w:author="Tahir islam" w:date="2020-03-30T20:56:00Z"/>
              </w:rPr>
              <w:pPrChange w:id="530" w:author="Tahir islam" w:date="2020-03-30T20:56:00Z">
                <w:pPr>
                  <w:pStyle w:val="Heading5"/>
                  <w:outlineLvl w:val="4"/>
                </w:pPr>
              </w:pPrChange>
            </w:pPr>
            <w:bookmarkStart w:id="531" w:name="_Toc434943321"/>
            <w:bookmarkStart w:id="532" w:name="_Toc508440483"/>
            <w:del w:id="533" w:author="Tahir islam" w:date="2020-03-30T20:56:00Z">
              <w:r w:rsidRPr="002253C2" w:rsidDel="004965FD">
                <w:delText>PREPARATION OF PROPOSALS</w:delText>
              </w:r>
              <w:bookmarkEnd w:id="531"/>
              <w:bookmarkEnd w:id="532"/>
            </w:del>
          </w:p>
        </w:tc>
      </w:tr>
      <w:tr w:rsidR="00EC4BA0" w:rsidRPr="002253C2" w:rsidDel="004965FD" w14:paraId="0195493D" w14:textId="37B893E7" w:rsidTr="00ED29A6">
        <w:trPr>
          <w:del w:id="534" w:author="Tahir islam" w:date="2020-03-30T20:56:00Z"/>
        </w:trPr>
        <w:tc>
          <w:tcPr>
            <w:tcW w:w="2427" w:type="dxa"/>
          </w:tcPr>
          <w:p w14:paraId="449E6A35" w14:textId="412417E3" w:rsidR="00EC4BA0" w:rsidRPr="002253C2" w:rsidDel="004965FD" w:rsidRDefault="00EC4BA0" w:rsidP="004965FD">
            <w:pPr>
              <w:rPr>
                <w:del w:id="535" w:author="Tahir islam" w:date="2020-03-30T20:56:00Z"/>
                <w:rFonts w:ascii="Myriad Pro" w:hAnsi="Myriad Pro"/>
              </w:rPr>
              <w:pPrChange w:id="536" w:author="Tahir islam" w:date="2020-03-30T20:56:00Z">
                <w:pPr>
                  <w:pStyle w:val="Heading6"/>
                  <w:outlineLvl w:val="5"/>
                </w:pPr>
              </w:pPrChange>
            </w:pPr>
            <w:bookmarkStart w:id="537" w:name="_Toc508440484"/>
            <w:del w:id="538" w:author="Tahir islam" w:date="2020-03-30T20:56:00Z">
              <w:r w:rsidRPr="002253C2" w:rsidDel="004965FD">
                <w:rPr>
                  <w:rFonts w:ascii="Myriad Pro" w:hAnsi="Myriad Pro"/>
                </w:rPr>
                <w:delText>General Considerations</w:delText>
              </w:r>
              <w:bookmarkEnd w:id="537"/>
            </w:del>
          </w:p>
        </w:tc>
        <w:tc>
          <w:tcPr>
            <w:tcW w:w="7560" w:type="dxa"/>
          </w:tcPr>
          <w:p w14:paraId="0C5D4B60" w14:textId="16FC7871" w:rsidR="00EC4BA0" w:rsidDel="004965FD" w:rsidRDefault="00EC4BA0" w:rsidP="004965FD">
            <w:pPr>
              <w:rPr>
                <w:del w:id="539" w:author="Tahir islam" w:date="2020-03-30T20:56:00Z"/>
                <w:rFonts w:ascii="Myriad Pro" w:hAnsi="Myriad Pro" w:cs="Segoe UI"/>
              </w:rPr>
              <w:pPrChange w:id="540"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541" w:author="Tahir islam" w:date="2020-03-30T20:56:00Z">
              <w:r w:rsidRPr="002253C2" w:rsidDel="004965FD">
                <w:rPr>
                  <w:rFonts w:ascii="Myriad Pro" w:hAnsi="Myriad Pro" w:cs="Segoe UI"/>
                </w:rPr>
                <w:delText>In preparing the Proposal, the Bidder is expected to examine the RFP in detail. Material deficiencies in providing the information requested in the RFP may result in rejection of the Proposal.</w:delText>
              </w:r>
            </w:del>
          </w:p>
          <w:p w14:paraId="7C1C4925" w14:textId="6EA53295" w:rsidR="009D1285" w:rsidDel="004965FD" w:rsidRDefault="009D1285" w:rsidP="004965FD">
            <w:pPr>
              <w:rPr>
                <w:del w:id="542" w:author="Tahir islam" w:date="2020-03-30T20:56:00Z"/>
                <w:rFonts w:ascii="Myriad Pro" w:hAnsi="Myriad Pro" w:cs="Segoe UI"/>
                <w:sz w:val="10"/>
                <w:szCs w:val="10"/>
              </w:rPr>
              <w:pPrChange w:id="543" w:author="Tahir islam" w:date="2020-03-30T20:56:00Z">
                <w:pPr>
                  <w:pStyle w:val="ListParagraph"/>
                  <w:widowControl w:val="0"/>
                  <w:overflowPunct w:val="0"/>
                  <w:adjustRightInd w:val="0"/>
                  <w:spacing w:after="120"/>
                  <w:ind w:left="522"/>
                  <w:contextualSpacing w:val="0"/>
                  <w:jc w:val="both"/>
                </w:pPr>
              </w:pPrChange>
            </w:pPr>
          </w:p>
          <w:p w14:paraId="7B456B34" w14:textId="52926C6C" w:rsidR="009D1285" w:rsidRPr="009D1285" w:rsidDel="004965FD" w:rsidRDefault="009D1285" w:rsidP="004965FD">
            <w:pPr>
              <w:rPr>
                <w:del w:id="544" w:author="Tahir islam" w:date="2020-03-30T20:56:00Z"/>
                <w:rFonts w:ascii="Myriad Pro" w:hAnsi="Myriad Pro" w:cs="Segoe UI"/>
                <w:sz w:val="10"/>
                <w:szCs w:val="10"/>
              </w:rPr>
              <w:pPrChange w:id="545" w:author="Tahir islam" w:date="2020-03-30T20:56:00Z">
                <w:pPr>
                  <w:pStyle w:val="ListParagraph"/>
                  <w:widowControl w:val="0"/>
                  <w:overflowPunct w:val="0"/>
                  <w:adjustRightInd w:val="0"/>
                  <w:spacing w:after="120"/>
                  <w:ind w:left="522"/>
                  <w:contextualSpacing w:val="0"/>
                  <w:jc w:val="both"/>
                </w:pPr>
              </w:pPrChange>
            </w:pPr>
          </w:p>
          <w:p w14:paraId="7221465D" w14:textId="6D8C3ACC" w:rsidR="00ED1BCF" w:rsidRPr="002253C2" w:rsidDel="004965FD" w:rsidRDefault="00ED1BCF" w:rsidP="004965FD">
            <w:pPr>
              <w:rPr>
                <w:del w:id="546" w:author="Tahir islam" w:date="2020-03-30T20:56:00Z"/>
                <w:rFonts w:ascii="Myriad Pro" w:hAnsi="Myriad Pro" w:cs="Segoe UI"/>
              </w:rPr>
              <w:pPrChange w:id="547"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548" w:author="Tahir islam" w:date="2020-03-30T20:56:00Z">
              <w:r w:rsidRPr="002253C2" w:rsidDel="004965FD">
                <w:rPr>
                  <w:rFonts w:ascii="Myriad Pro" w:hAnsi="Myriad Pro" w:cs="Segoe UI"/>
                </w:rPr>
                <w:delText>The Bidder will not be permitted to take advantage of any errors or omissions in the RFP. Should such errors or omissions be discovered, the Bidder must notify the UNDP</w:delText>
              </w:r>
            </w:del>
          </w:p>
        </w:tc>
      </w:tr>
      <w:tr w:rsidR="00EC4BA0" w:rsidRPr="002253C2" w:rsidDel="004965FD" w14:paraId="2E06D09F" w14:textId="73F0DF6B" w:rsidTr="00ED29A6">
        <w:trPr>
          <w:del w:id="549" w:author="Tahir islam" w:date="2020-03-30T20:56:00Z"/>
        </w:trPr>
        <w:tc>
          <w:tcPr>
            <w:tcW w:w="2427" w:type="dxa"/>
          </w:tcPr>
          <w:p w14:paraId="5727488E" w14:textId="752BB24E" w:rsidR="00EC4BA0" w:rsidRPr="002253C2" w:rsidDel="004965FD" w:rsidRDefault="00EC4BA0" w:rsidP="004965FD">
            <w:pPr>
              <w:rPr>
                <w:del w:id="550" w:author="Tahir islam" w:date="2020-03-30T20:56:00Z"/>
                <w:rFonts w:ascii="Myriad Pro" w:hAnsi="Myriad Pro"/>
              </w:rPr>
              <w:pPrChange w:id="551" w:author="Tahir islam" w:date="2020-03-30T20:56:00Z">
                <w:pPr>
                  <w:pStyle w:val="Heading6"/>
                  <w:outlineLvl w:val="5"/>
                </w:pPr>
              </w:pPrChange>
            </w:pPr>
            <w:bookmarkStart w:id="552" w:name="_Toc508440485"/>
            <w:del w:id="553" w:author="Tahir islam" w:date="2020-03-30T20:56:00Z">
              <w:r w:rsidRPr="002253C2" w:rsidDel="004965FD">
                <w:rPr>
                  <w:rFonts w:ascii="Myriad Pro" w:hAnsi="Myriad Pro"/>
                </w:rPr>
                <w:delText>Cost of Preparation of Proposal</w:delText>
              </w:r>
              <w:bookmarkEnd w:id="552"/>
            </w:del>
          </w:p>
        </w:tc>
        <w:tc>
          <w:tcPr>
            <w:tcW w:w="7560" w:type="dxa"/>
          </w:tcPr>
          <w:p w14:paraId="19174D8D" w14:textId="342B15D2" w:rsidR="00EC4BA0" w:rsidRPr="002253C2" w:rsidDel="004965FD" w:rsidRDefault="00EC4BA0" w:rsidP="004965FD">
            <w:pPr>
              <w:rPr>
                <w:del w:id="554" w:author="Tahir islam" w:date="2020-03-30T20:56:00Z"/>
                <w:rFonts w:ascii="Myriad Pro" w:hAnsi="Myriad Pro" w:cs="Segoe UI"/>
              </w:rPr>
              <w:pPrChange w:id="555" w:author="Tahir islam" w:date="2020-03-30T20:56:00Z">
                <w:pPr>
                  <w:pStyle w:val="ListParagraph"/>
                  <w:widowControl w:val="0"/>
                  <w:numPr>
                    <w:ilvl w:val="1"/>
                    <w:numId w:val="2"/>
                  </w:numPr>
                  <w:overflowPunct w:val="0"/>
                  <w:adjustRightInd w:val="0"/>
                  <w:spacing w:after="0"/>
                  <w:ind w:left="522" w:hanging="547"/>
                  <w:contextualSpacing w:val="0"/>
                  <w:jc w:val="both"/>
                </w:pPr>
              </w:pPrChange>
            </w:pPr>
            <w:del w:id="556" w:author="Tahir islam" w:date="2020-03-30T20:56:00Z">
              <w:r w:rsidRPr="002253C2" w:rsidDel="004965FD">
                <w:rPr>
                  <w:rFonts w:ascii="Myriad Pro" w:hAnsi="Myriad Pro" w:cs="Segoe UI"/>
                </w:rPr>
                <w:delText xml:space="preserve">The Bidder shall bear any and all costs related to the preparation and/or submission of the Proposal, regardless of whether its Proposal was selected or not.  UNDP shall </w:delText>
              </w:r>
              <w:r w:rsidR="008944C2" w:rsidRPr="002253C2" w:rsidDel="004965FD">
                <w:rPr>
                  <w:rFonts w:ascii="Myriad Pro" w:hAnsi="Myriad Pro" w:cs="Segoe UI"/>
                </w:rPr>
                <w:delText>not be</w:delText>
              </w:r>
              <w:r w:rsidRPr="002253C2" w:rsidDel="004965FD">
                <w:rPr>
                  <w:rFonts w:ascii="Myriad Pro" w:hAnsi="Myriad Pro" w:cs="Segoe UI"/>
                </w:rPr>
                <w:delText xml:space="preserve"> responsible or liable for those costs, regardless of the conduct or outcome of the procurement process.</w:delText>
              </w:r>
            </w:del>
          </w:p>
        </w:tc>
      </w:tr>
      <w:tr w:rsidR="00EC4BA0" w:rsidRPr="002253C2" w:rsidDel="004965FD" w14:paraId="7C2C5000" w14:textId="618905DB" w:rsidTr="00ED29A6">
        <w:trPr>
          <w:del w:id="557" w:author="Tahir islam" w:date="2020-03-30T20:56:00Z"/>
        </w:trPr>
        <w:tc>
          <w:tcPr>
            <w:tcW w:w="2427" w:type="dxa"/>
          </w:tcPr>
          <w:p w14:paraId="567E38A8" w14:textId="7B18CDB6" w:rsidR="00EC4BA0" w:rsidRPr="002253C2" w:rsidDel="004965FD" w:rsidRDefault="00EC4BA0" w:rsidP="004965FD">
            <w:pPr>
              <w:rPr>
                <w:del w:id="558" w:author="Tahir islam" w:date="2020-03-30T20:56:00Z"/>
                <w:rFonts w:ascii="Myriad Pro" w:hAnsi="Myriad Pro"/>
              </w:rPr>
              <w:pPrChange w:id="559" w:author="Tahir islam" w:date="2020-03-30T20:56:00Z">
                <w:pPr>
                  <w:pStyle w:val="Heading6"/>
                  <w:outlineLvl w:val="5"/>
                </w:pPr>
              </w:pPrChange>
            </w:pPr>
            <w:bookmarkStart w:id="560" w:name="_Toc434943323"/>
            <w:bookmarkStart w:id="561" w:name="_Toc508440486"/>
            <w:del w:id="562" w:author="Tahir islam" w:date="2020-03-30T20:56:00Z">
              <w:r w:rsidRPr="002253C2" w:rsidDel="004965FD">
                <w:rPr>
                  <w:rFonts w:ascii="Myriad Pro" w:hAnsi="Myriad Pro"/>
                </w:rPr>
                <w:delText>Language</w:delText>
              </w:r>
              <w:bookmarkEnd w:id="560"/>
              <w:bookmarkEnd w:id="561"/>
              <w:r w:rsidRPr="002253C2" w:rsidDel="004965FD">
                <w:rPr>
                  <w:rFonts w:ascii="Myriad Pro" w:hAnsi="Myriad Pro"/>
                </w:rPr>
                <w:delText xml:space="preserve"> </w:delText>
              </w:r>
            </w:del>
          </w:p>
        </w:tc>
        <w:tc>
          <w:tcPr>
            <w:tcW w:w="7560" w:type="dxa"/>
          </w:tcPr>
          <w:p w14:paraId="43505727" w14:textId="5BBFA0CF" w:rsidR="00EC4BA0" w:rsidRPr="002253C2" w:rsidDel="004965FD" w:rsidRDefault="00EC4BA0" w:rsidP="004965FD">
            <w:pPr>
              <w:rPr>
                <w:del w:id="563" w:author="Tahir islam" w:date="2020-03-30T20:56:00Z"/>
                <w:rFonts w:ascii="Myriad Pro" w:hAnsi="Myriad Pro" w:cs="Segoe UI"/>
              </w:rPr>
              <w:pPrChange w:id="56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65" w:author="Tahir islam" w:date="2020-03-30T20:56:00Z">
              <w:r w:rsidRPr="002253C2" w:rsidDel="004965FD">
                <w:rPr>
                  <w:rFonts w:ascii="Myriad Pro" w:hAnsi="Myriad Pro" w:cs="Segoe UI"/>
                </w:rPr>
                <w:delText xml:space="preserve">The Proposal, as well as any and all related correspondence exchanged by the Bidder and UNDP, shall be written in the language (s) specified in the BDS.  </w:delText>
              </w:r>
            </w:del>
          </w:p>
        </w:tc>
      </w:tr>
      <w:tr w:rsidR="00EC4BA0" w:rsidRPr="002253C2" w:rsidDel="004965FD" w14:paraId="328C9B1C" w14:textId="60E5A8C9" w:rsidTr="00ED29A6">
        <w:trPr>
          <w:del w:id="566" w:author="Tahir islam" w:date="2020-03-30T20:56:00Z"/>
        </w:trPr>
        <w:tc>
          <w:tcPr>
            <w:tcW w:w="2427" w:type="dxa"/>
          </w:tcPr>
          <w:p w14:paraId="4B06123A" w14:textId="7F1C5AF6" w:rsidR="00EC4BA0" w:rsidRPr="002253C2" w:rsidDel="004965FD" w:rsidRDefault="00EC4BA0" w:rsidP="004965FD">
            <w:pPr>
              <w:rPr>
                <w:del w:id="567" w:author="Tahir islam" w:date="2020-03-30T20:56:00Z"/>
                <w:rFonts w:ascii="Myriad Pro" w:hAnsi="Myriad Pro"/>
              </w:rPr>
              <w:pPrChange w:id="568" w:author="Tahir islam" w:date="2020-03-30T20:56:00Z">
                <w:pPr>
                  <w:pStyle w:val="Heading6"/>
                  <w:outlineLvl w:val="5"/>
                </w:pPr>
              </w:pPrChange>
            </w:pPr>
            <w:bookmarkStart w:id="569" w:name="_Toc300752855"/>
            <w:bookmarkStart w:id="570" w:name="_Toc508440487"/>
            <w:del w:id="571" w:author="Tahir islam" w:date="2020-03-30T20:56:00Z">
              <w:r w:rsidRPr="002253C2" w:rsidDel="004965FD">
                <w:rPr>
                  <w:rFonts w:ascii="Myriad Pro" w:hAnsi="Myriad Pro"/>
                </w:rPr>
                <w:delText>Documents Comprising the Proposal</w:delText>
              </w:r>
              <w:bookmarkEnd w:id="569"/>
              <w:bookmarkEnd w:id="570"/>
            </w:del>
          </w:p>
        </w:tc>
        <w:tc>
          <w:tcPr>
            <w:tcW w:w="7560" w:type="dxa"/>
          </w:tcPr>
          <w:p w14:paraId="42F60938" w14:textId="62F211A5" w:rsidR="00EC4BA0" w:rsidRPr="002253C2" w:rsidDel="004965FD" w:rsidRDefault="00EC4BA0" w:rsidP="004965FD">
            <w:pPr>
              <w:rPr>
                <w:del w:id="572" w:author="Tahir islam" w:date="2020-03-30T20:56:00Z"/>
                <w:rFonts w:ascii="Myriad Pro" w:hAnsi="Myriad Pro" w:cs="Segoe UI"/>
              </w:rPr>
              <w:pPrChange w:id="573" w:author="Tahir islam" w:date="2020-03-30T20:56:00Z">
                <w:pPr>
                  <w:pStyle w:val="ListParagraph"/>
                  <w:widowControl w:val="0"/>
                  <w:numPr>
                    <w:ilvl w:val="1"/>
                    <w:numId w:val="2"/>
                  </w:numPr>
                  <w:overflowPunct w:val="0"/>
                  <w:adjustRightInd w:val="0"/>
                  <w:spacing w:before="120" w:after="120"/>
                  <w:ind w:left="540" w:hanging="540"/>
                  <w:contextualSpacing w:val="0"/>
                  <w:jc w:val="both"/>
                </w:pPr>
              </w:pPrChange>
            </w:pPr>
            <w:del w:id="574" w:author="Tahir islam" w:date="2020-03-30T20:56:00Z">
              <w:r w:rsidRPr="002253C2" w:rsidDel="004965FD">
                <w:rPr>
                  <w:rFonts w:ascii="Myriad Pro" w:hAnsi="Myriad Pro" w:cs="Segoe UI"/>
                </w:rPr>
                <w:delText xml:space="preserve">The Proposal shall comprise </w:delText>
              </w:r>
              <w:r w:rsidR="00B414F3" w:rsidRPr="002253C2" w:rsidDel="004965FD">
                <w:rPr>
                  <w:rFonts w:ascii="Myriad Pro" w:hAnsi="Myriad Pro" w:cs="Segoe UI"/>
                </w:rPr>
                <w:delText xml:space="preserve">of </w:delText>
              </w:r>
              <w:r w:rsidRPr="002253C2" w:rsidDel="004965FD">
                <w:rPr>
                  <w:rFonts w:ascii="Myriad Pro" w:hAnsi="Myriad Pro" w:cs="Segoe UI"/>
                </w:rPr>
                <w:delText>the following documents</w:delText>
              </w:r>
              <w:r w:rsidRPr="002253C2" w:rsidDel="004965FD">
                <w:rPr>
                  <w:rFonts w:ascii="Myriad Pro" w:hAnsi="Myriad Pro" w:cs="Segoe UI"/>
                  <w:bCs/>
                </w:rPr>
                <w:delText>:</w:delText>
              </w:r>
            </w:del>
          </w:p>
          <w:p w14:paraId="5337A0DA" w14:textId="368343EB" w:rsidR="003F3A59" w:rsidRPr="002253C2" w:rsidDel="004965FD" w:rsidRDefault="00EC4BA0" w:rsidP="004965FD">
            <w:pPr>
              <w:rPr>
                <w:del w:id="575" w:author="Tahir islam" w:date="2020-03-30T20:56:00Z"/>
                <w:rFonts w:ascii="Myriad Pro" w:hAnsi="Myriad Pro" w:cs="Segoe UI"/>
              </w:rPr>
              <w:pPrChange w:id="576" w:author="Tahir islam" w:date="2020-03-30T20:56:00Z">
                <w:pPr>
                  <w:pStyle w:val="ListParagraph"/>
                  <w:numPr>
                    <w:numId w:val="34"/>
                  </w:numPr>
                  <w:spacing w:before="120" w:after="120"/>
                  <w:ind w:left="1080" w:hanging="360"/>
                  <w:jc w:val="both"/>
                </w:pPr>
              </w:pPrChange>
            </w:pPr>
            <w:del w:id="577" w:author="Tahir islam" w:date="2020-03-30T20:56:00Z">
              <w:r w:rsidRPr="002253C2" w:rsidDel="004965FD">
                <w:rPr>
                  <w:rFonts w:ascii="Myriad Pro" w:hAnsi="Myriad Pro" w:cs="Segoe UI"/>
                </w:rPr>
                <w:delText>Documents Establishing the Eligibility and Qualifications of the Bidder;</w:delText>
              </w:r>
            </w:del>
          </w:p>
          <w:p w14:paraId="05C8636A" w14:textId="4F869D93" w:rsidR="003F3A59" w:rsidRPr="002253C2" w:rsidDel="004965FD" w:rsidRDefault="00EC4BA0" w:rsidP="004965FD">
            <w:pPr>
              <w:rPr>
                <w:del w:id="578" w:author="Tahir islam" w:date="2020-03-30T20:56:00Z"/>
                <w:rFonts w:ascii="Myriad Pro" w:hAnsi="Myriad Pro" w:cs="Segoe UI"/>
              </w:rPr>
              <w:pPrChange w:id="579" w:author="Tahir islam" w:date="2020-03-30T20:56:00Z">
                <w:pPr>
                  <w:pStyle w:val="ListParagraph"/>
                  <w:numPr>
                    <w:numId w:val="34"/>
                  </w:numPr>
                  <w:spacing w:before="120" w:after="120"/>
                  <w:ind w:left="1080" w:hanging="360"/>
                  <w:jc w:val="both"/>
                </w:pPr>
              </w:pPrChange>
            </w:pPr>
            <w:del w:id="580" w:author="Tahir islam" w:date="2020-03-30T20:56:00Z">
              <w:r w:rsidRPr="002253C2" w:rsidDel="004965FD">
                <w:rPr>
                  <w:rFonts w:ascii="Myriad Pro" w:hAnsi="Myriad Pro" w:cs="Segoe UI"/>
                </w:rPr>
                <w:delText>Technical Proposal;</w:delText>
              </w:r>
            </w:del>
          </w:p>
          <w:p w14:paraId="6EC30118" w14:textId="1ADEB165" w:rsidR="003F3A59" w:rsidRPr="002253C2" w:rsidDel="004965FD" w:rsidRDefault="00EC4BA0" w:rsidP="004965FD">
            <w:pPr>
              <w:rPr>
                <w:del w:id="581" w:author="Tahir islam" w:date="2020-03-30T20:56:00Z"/>
                <w:rFonts w:ascii="Myriad Pro" w:hAnsi="Myriad Pro" w:cs="Segoe UI"/>
              </w:rPr>
              <w:pPrChange w:id="582" w:author="Tahir islam" w:date="2020-03-30T20:56:00Z">
                <w:pPr>
                  <w:pStyle w:val="ListParagraph"/>
                  <w:numPr>
                    <w:numId w:val="34"/>
                  </w:numPr>
                  <w:spacing w:before="120" w:after="120"/>
                  <w:ind w:left="1080" w:hanging="360"/>
                  <w:jc w:val="both"/>
                </w:pPr>
              </w:pPrChange>
            </w:pPr>
            <w:del w:id="583" w:author="Tahir islam" w:date="2020-03-30T20:56:00Z">
              <w:r w:rsidRPr="002253C2" w:rsidDel="004965FD">
                <w:rPr>
                  <w:rFonts w:ascii="Myriad Pro" w:hAnsi="Myriad Pro" w:cs="Segoe UI"/>
                </w:rPr>
                <w:delText>Financial Proposal;</w:delText>
              </w:r>
            </w:del>
          </w:p>
          <w:p w14:paraId="32D26C68" w14:textId="169330BD" w:rsidR="003F3A59" w:rsidRPr="002253C2" w:rsidDel="004965FD" w:rsidRDefault="00EC4BA0" w:rsidP="004965FD">
            <w:pPr>
              <w:rPr>
                <w:del w:id="584" w:author="Tahir islam" w:date="2020-03-30T20:56:00Z"/>
                <w:rFonts w:ascii="Myriad Pro" w:hAnsi="Myriad Pro" w:cs="Segoe UI"/>
              </w:rPr>
              <w:pPrChange w:id="585" w:author="Tahir islam" w:date="2020-03-30T20:56:00Z">
                <w:pPr>
                  <w:pStyle w:val="ListParagraph"/>
                  <w:numPr>
                    <w:numId w:val="34"/>
                  </w:numPr>
                  <w:spacing w:before="120" w:after="120"/>
                  <w:ind w:left="1080" w:hanging="360"/>
                  <w:jc w:val="both"/>
                </w:pPr>
              </w:pPrChange>
            </w:pPr>
            <w:del w:id="586" w:author="Tahir islam" w:date="2020-03-30T20:56:00Z">
              <w:r w:rsidRPr="002253C2" w:rsidDel="004965FD">
                <w:rPr>
                  <w:rFonts w:ascii="Myriad Pro" w:hAnsi="Myriad Pro" w:cs="Segoe UI"/>
                </w:rPr>
                <w:delText>Proposal Security, if required by BDS</w:delText>
              </w:r>
              <w:r w:rsidR="003F3A59" w:rsidRPr="002253C2" w:rsidDel="004965FD">
                <w:rPr>
                  <w:rFonts w:ascii="Myriad Pro" w:hAnsi="Myriad Pro" w:cs="Segoe UI"/>
                </w:rPr>
                <w:delText>;</w:delText>
              </w:r>
            </w:del>
          </w:p>
          <w:p w14:paraId="41DC1133" w14:textId="46986EF6" w:rsidR="00C6663B" w:rsidRPr="002253C2" w:rsidDel="004965FD" w:rsidRDefault="00EC4BA0" w:rsidP="004965FD">
            <w:pPr>
              <w:rPr>
                <w:del w:id="587" w:author="Tahir islam" w:date="2020-03-30T20:56:00Z"/>
                <w:rFonts w:ascii="Myriad Pro" w:hAnsi="Myriad Pro" w:cs="Segoe UI"/>
              </w:rPr>
              <w:pPrChange w:id="588" w:author="Tahir islam" w:date="2020-03-30T20:56:00Z">
                <w:pPr>
                  <w:pStyle w:val="ListParagraph"/>
                  <w:numPr>
                    <w:numId w:val="34"/>
                  </w:numPr>
                  <w:spacing w:before="120" w:after="120"/>
                  <w:ind w:left="1080" w:hanging="360"/>
                  <w:jc w:val="both"/>
                </w:pPr>
              </w:pPrChange>
            </w:pPr>
            <w:del w:id="589" w:author="Tahir islam" w:date="2020-03-30T20:56:00Z">
              <w:r w:rsidRPr="002253C2" w:rsidDel="004965FD">
                <w:rPr>
                  <w:rFonts w:ascii="Myriad Pro" w:hAnsi="Myriad Pro" w:cs="Segoe UI"/>
                </w:rPr>
                <w:delText>Any attachments and/or appendices to the Proposal.</w:delText>
              </w:r>
            </w:del>
          </w:p>
        </w:tc>
      </w:tr>
      <w:tr w:rsidR="00891B62" w:rsidRPr="002253C2" w:rsidDel="004965FD" w14:paraId="13980870" w14:textId="7D820E16" w:rsidTr="009D1285">
        <w:trPr>
          <w:trHeight w:val="1423"/>
          <w:del w:id="590" w:author="Tahir islam" w:date="2020-03-30T20:56:00Z"/>
        </w:trPr>
        <w:tc>
          <w:tcPr>
            <w:tcW w:w="2427" w:type="dxa"/>
          </w:tcPr>
          <w:p w14:paraId="572742E2" w14:textId="781DE34A" w:rsidR="00891B62" w:rsidRPr="002253C2" w:rsidDel="004965FD" w:rsidRDefault="00891B62" w:rsidP="004965FD">
            <w:pPr>
              <w:rPr>
                <w:del w:id="591" w:author="Tahir islam" w:date="2020-03-30T20:56:00Z"/>
                <w:rFonts w:ascii="Myriad Pro" w:hAnsi="Myriad Pro"/>
              </w:rPr>
              <w:pPrChange w:id="592" w:author="Tahir islam" w:date="2020-03-30T20:56:00Z">
                <w:pPr>
                  <w:pStyle w:val="Heading6"/>
                  <w:outlineLvl w:val="5"/>
                </w:pPr>
              </w:pPrChange>
            </w:pPr>
            <w:bookmarkStart w:id="593" w:name="_Toc300752856"/>
            <w:bookmarkStart w:id="594" w:name="_Toc508440488"/>
            <w:del w:id="595" w:author="Tahir islam" w:date="2020-03-30T20:56:00Z">
              <w:r w:rsidRPr="002253C2" w:rsidDel="004965FD">
                <w:rPr>
                  <w:rFonts w:ascii="Myriad Pro" w:hAnsi="Myriad Pro"/>
                </w:rPr>
                <w:delText>Documents Establishing the Eligibility and Qualifications of the Bidder</w:delText>
              </w:r>
              <w:bookmarkEnd w:id="593"/>
              <w:bookmarkEnd w:id="594"/>
            </w:del>
          </w:p>
        </w:tc>
        <w:tc>
          <w:tcPr>
            <w:tcW w:w="7560" w:type="dxa"/>
          </w:tcPr>
          <w:p w14:paraId="183DBD68" w14:textId="176AF692" w:rsidR="00891B62" w:rsidRPr="002253C2" w:rsidDel="004965FD" w:rsidRDefault="00891B62" w:rsidP="004965FD">
            <w:pPr>
              <w:rPr>
                <w:del w:id="596" w:author="Tahir islam" w:date="2020-03-30T20:56:00Z"/>
                <w:rFonts w:ascii="Myriad Pro" w:hAnsi="Myriad Pro" w:cs="Segoe UI"/>
              </w:rPr>
              <w:pPrChange w:id="59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598" w:author="Tahir islam" w:date="2020-03-30T20:56:00Z">
              <w:r w:rsidRPr="002253C2" w:rsidDel="004965FD">
                <w:rPr>
                  <w:rFonts w:ascii="Myriad Pro" w:hAnsi="Myriad Pro"/>
                </w:rPr>
                <w:delText xml:space="preserve">The Bidder shall furnish documentary evidence of its status as an eligible and qualified vendor, using the Forms provided under </w:delText>
              </w:r>
              <w:r w:rsidRPr="002253C2" w:rsidDel="004965FD">
                <w:rPr>
                  <w:rFonts w:ascii="Myriad Pro" w:hAnsi="Myriad Pro" w:cs="Segoe UI"/>
                </w:rPr>
                <w:delText>Section 6</w:delText>
              </w:r>
              <w:r w:rsidRPr="002253C2" w:rsidDel="004965FD">
                <w:rPr>
                  <w:rFonts w:ascii="Myriad Pro" w:hAnsi="Myriad Pro"/>
                </w:rPr>
                <w:delText xml:space="preserve"> and providing documents required in those forms. In order to award a contract to a Bidder, its qualifications must be documented to UNDP’s satisfaction. </w:delText>
              </w:r>
            </w:del>
          </w:p>
        </w:tc>
      </w:tr>
      <w:tr w:rsidR="00891B62" w:rsidRPr="002253C2" w:rsidDel="004965FD" w14:paraId="4EC79567" w14:textId="2B2A6D97" w:rsidTr="00ED29A6">
        <w:trPr>
          <w:del w:id="599" w:author="Tahir islam" w:date="2020-03-30T20:56:00Z"/>
        </w:trPr>
        <w:tc>
          <w:tcPr>
            <w:tcW w:w="2427" w:type="dxa"/>
          </w:tcPr>
          <w:p w14:paraId="4A88795E" w14:textId="144E27FD" w:rsidR="00891B62" w:rsidRPr="002253C2" w:rsidDel="004965FD" w:rsidRDefault="00891B62" w:rsidP="004965FD">
            <w:pPr>
              <w:rPr>
                <w:del w:id="600" w:author="Tahir islam" w:date="2020-03-30T20:56:00Z"/>
                <w:rFonts w:ascii="Myriad Pro" w:hAnsi="Myriad Pro"/>
              </w:rPr>
              <w:pPrChange w:id="601" w:author="Tahir islam" w:date="2020-03-30T20:56:00Z">
                <w:pPr>
                  <w:pStyle w:val="Heading6"/>
                  <w:outlineLvl w:val="5"/>
                </w:pPr>
              </w:pPrChange>
            </w:pPr>
            <w:bookmarkStart w:id="602" w:name="_Toc508440489"/>
            <w:del w:id="603" w:author="Tahir islam" w:date="2020-03-30T20:56:00Z">
              <w:r w:rsidRPr="002253C2" w:rsidDel="004965FD">
                <w:rPr>
                  <w:rFonts w:ascii="Myriad Pro" w:hAnsi="Myriad Pro"/>
                </w:rPr>
                <w:delText>Technical Proposal Format and Content</w:delText>
              </w:r>
              <w:bookmarkEnd w:id="602"/>
            </w:del>
          </w:p>
        </w:tc>
        <w:tc>
          <w:tcPr>
            <w:tcW w:w="7560" w:type="dxa"/>
          </w:tcPr>
          <w:p w14:paraId="70A4EC54" w14:textId="3F1C36CE" w:rsidR="00891B62" w:rsidRPr="002253C2" w:rsidDel="004965FD" w:rsidRDefault="00891B62" w:rsidP="004965FD">
            <w:pPr>
              <w:rPr>
                <w:del w:id="604" w:author="Tahir islam" w:date="2020-03-30T20:56:00Z"/>
                <w:rFonts w:ascii="Myriad Pro" w:hAnsi="Myriad Pro" w:cs="Segoe UI"/>
              </w:rPr>
              <w:pPrChange w:id="60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06" w:author="Tahir islam" w:date="2020-03-30T20:56:00Z">
              <w:r w:rsidRPr="002253C2" w:rsidDel="004965FD">
                <w:rPr>
                  <w:rFonts w:ascii="Myriad Pro" w:hAnsi="Myriad Pro" w:cs="Segoe UI"/>
                </w:rPr>
                <w:delText>The Bidder is required to submit a Technical Proposal using the Standard Forms and templates provided in Section 6 of the RFP.</w:delText>
              </w:r>
            </w:del>
          </w:p>
          <w:p w14:paraId="020B42EA" w14:textId="2473A478" w:rsidR="00891B62" w:rsidRPr="002253C2" w:rsidDel="004965FD" w:rsidRDefault="00891B62" w:rsidP="004965FD">
            <w:pPr>
              <w:rPr>
                <w:del w:id="607" w:author="Tahir islam" w:date="2020-03-30T20:56:00Z"/>
                <w:rFonts w:ascii="Myriad Pro" w:hAnsi="Myriad Pro" w:cs="Segoe UI"/>
              </w:rPr>
              <w:pPrChange w:id="60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09" w:author="Tahir islam" w:date="2020-03-30T20:56:00Z">
              <w:r w:rsidRPr="002253C2" w:rsidDel="004965FD">
                <w:rPr>
                  <w:rFonts w:ascii="Myriad Pro" w:hAnsi="Myriad Pro" w:cs="Segoe UI"/>
                </w:rPr>
                <w:delText xml:space="preserve">The Technical Proposal shall not include any price or financial information. A Technical Proposal containing material financial information may be declared non-responsive. </w:delText>
              </w:r>
            </w:del>
          </w:p>
          <w:p w14:paraId="0512A9CF" w14:textId="7613ABDE" w:rsidR="00B24E05" w:rsidRPr="002253C2" w:rsidDel="004965FD" w:rsidRDefault="00B24E05" w:rsidP="004965FD">
            <w:pPr>
              <w:rPr>
                <w:del w:id="610" w:author="Tahir islam" w:date="2020-03-30T20:56:00Z"/>
                <w:rFonts w:ascii="Myriad Pro" w:hAnsi="Myriad Pro" w:cs="Segoe UI"/>
              </w:rPr>
              <w:pPrChange w:id="61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12" w:author="Tahir islam" w:date="2020-03-30T20:56:00Z">
              <w:r w:rsidRPr="002253C2" w:rsidDel="004965FD">
                <w:rPr>
                  <w:rFonts w:ascii="Myriad Pro" w:hAnsi="Myriad Pro" w:cs="Segoe UI"/>
                </w:rPr>
                <w:delText>Samples of items, when required as per Section 5, shall be provided within the time specified and unless otherwise specified by UNDP,</w:delText>
              </w:r>
              <w:r w:rsidR="001B070A" w:rsidRPr="002253C2" w:rsidDel="004965FD">
                <w:rPr>
                  <w:rFonts w:ascii="Myriad Pro" w:hAnsi="Myriad Pro" w:cs="Segoe UI"/>
                </w:rPr>
                <w:delText xml:space="preserve"> </w:delText>
              </w:r>
              <w:r w:rsidRPr="002253C2" w:rsidDel="004965FD">
                <w:rPr>
                  <w:rFonts w:ascii="Myriad Pro" w:hAnsi="Myriad Pro" w:cs="Segoe UI"/>
                </w:rPr>
                <w:delText>and at no expense to UNDP</w:delText>
              </w:r>
            </w:del>
          </w:p>
          <w:p w14:paraId="3809106A" w14:textId="25D9AF65" w:rsidR="00B24E05" w:rsidRPr="002253C2" w:rsidDel="004965FD" w:rsidRDefault="00B24E05" w:rsidP="004965FD">
            <w:pPr>
              <w:rPr>
                <w:del w:id="613" w:author="Tahir islam" w:date="2020-03-30T20:56:00Z"/>
                <w:rFonts w:ascii="Myriad Pro" w:hAnsi="Myriad Pro" w:cs="Segoe UI"/>
              </w:rPr>
              <w:pPrChange w:id="61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15" w:author="Tahir islam" w:date="2020-03-30T20:56:00Z">
              <w:r w:rsidRPr="002253C2" w:rsidDel="004965FD">
                <w:rPr>
                  <w:rFonts w:ascii="Myriad Pro" w:hAnsi="Myriad Pro" w:cs="Segoe UI"/>
                </w:rPr>
                <w:delTex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delText>
              </w:r>
            </w:del>
          </w:p>
        </w:tc>
      </w:tr>
      <w:tr w:rsidR="00891B62" w:rsidRPr="002253C2" w:rsidDel="004965FD" w14:paraId="37DAEE85" w14:textId="01B16308" w:rsidTr="00ED29A6">
        <w:trPr>
          <w:del w:id="616" w:author="Tahir islam" w:date="2020-03-30T20:56:00Z"/>
        </w:trPr>
        <w:tc>
          <w:tcPr>
            <w:tcW w:w="2427" w:type="dxa"/>
          </w:tcPr>
          <w:p w14:paraId="59BB7858" w14:textId="1D89868F" w:rsidR="00891B62" w:rsidRPr="002253C2" w:rsidDel="004965FD" w:rsidRDefault="00891B62" w:rsidP="004965FD">
            <w:pPr>
              <w:rPr>
                <w:del w:id="617" w:author="Tahir islam" w:date="2020-03-30T20:56:00Z"/>
                <w:rFonts w:ascii="Myriad Pro" w:hAnsi="Myriad Pro"/>
              </w:rPr>
              <w:pPrChange w:id="618" w:author="Tahir islam" w:date="2020-03-30T20:56:00Z">
                <w:pPr>
                  <w:pStyle w:val="Heading6"/>
                  <w:outlineLvl w:val="5"/>
                </w:pPr>
              </w:pPrChange>
            </w:pPr>
            <w:bookmarkStart w:id="619" w:name="_Toc508440490"/>
            <w:del w:id="620" w:author="Tahir islam" w:date="2020-03-30T20:56:00Z">
              <w:r w:rsidRPr="002253C2" w:rsidDel="004965FD">
                <w:rPr>
                  <w:rFonts w:ascii="Myriad Pro" w:hAnsi="Myriad Pro"/>
                </w:rPr>
                <w:delText>Financial Proposals</w:delText>
              </w:r>
              <w:bookmarkEnd w:id="619"/>
            </w:del>
          </w:p>
          <w:p w14:paraId="08049F57" w14:textId="3FFBED66" w:rsidR="00891B62" w:rsidRPr="002253C2" w:rsidDel="004965FD" w:rsidRDefault="00891B62" w:rsidP="004965FD">
            <w:pPr>
              <w:rPr>
                <w:del w:id="621" w:author="Tahir islam" w:date="2020-03-30T20:56:00Z"/>
                <w:rFonts w:ascii="Myriad Pro" w:hAnsi="Myriad Pro"/>
              </w:rPr>
              <w:pPrChange w:id="622" w:author="Tahir islam" w:date="2020-03-30T20:56:00Z">
                <w:pPr>
                  <w:pStyle w:val="Heading6"/>
                  <w:numPr>
                    <w:numId w:val="0"/>
                  </w:numPr>
                  <w:ind w:left="48" w:firstLine="0"/>
                  <w:outlineLvl w:val="5"/>
                </w:pPr>
              </w:pPrChange>
            </w:pPr>
          </w:p>
        </w:tc>
        <w:tc>
          <w:tcPr>
            <w:tcW w:w="7560" w:type="dxa"/>
          </w:tcPr>
          <w:p w14:paraId="34617824" w14:textId="4EAD937E" w:rsidR="00891B62" w:rsidRPr="002253C2" w:rsidDel="004965FD" w:rsidRDefault="00891B62" w:rsidP="004965FD">
            <w:pPr>
              <w:rPr>
                <w:del w:id="623" w:author="Tahir islam" w:date="2020-03-30T20:56:00Z"/>
                <w:rFonts w:ascii="Myriad Pro" w:hAnsi="Myriad Pro" w:cs="Segoe UI"/>
              </w:rPr>
              <w:pPrChange w:id="62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25" w:author="Tahir islam" w:date="2020-03-30T20:56:00Z">
              <w:r w:rsidRPr="002253C2" w:rsidDel="004965FD">
                <w:rPr>
                  <w:rFonts w:ascii="Myriad Pro" w:hAnsi="Myriad Pro" w:cs="Segoe UI"/>
                </w:rPr>
                <w:delText>The Financial Proposal shall be prepared using the Standard Form provided in Section 6</w:delText>
              </w:r>
              <w:r w:rsidR="001B070A" w:rsidRPr="002253C2" w:rsidDel="004965FD">
                <w:rPr>
                  <w:rFonts w:ascii="Myriad Pro" w:hAnsi="Myriad Pro" w:cs="Segoe UI"/>
                </w:rPr>
                <w:delText xml:space="preserve"> of the RFP</w:delText>
              </w:r>
              <w:r w:rsidRPr="002253C2" w:rsidDel="004965FD">
                <w:rPr>
                  <w:rFonts w:ascii="Myriad Pro" w:hAnsi="Myriad Pro" w:cs="Segoe UI"/>
                </w:rPr>
                <w:delText xml:space="preserve">.  It shall list all major cost components associated with the services, and the detailed breakdown of such costs. </w:delText>
              </w:r>
            </w:del>
          </w:p>
          <w:p w14:paraId="1A4AC503" w14:textId="03783F1C" w:rsidR="00891B62" w:rsidRPr="002253C2" w:rsidDel="004965FD" w:rsidRDefault="00891B62" w:rsidP="004965FD">
            <w:pPr>
              <w:rPr>
                <w:del w:id="626" w:author="Tahir islam" w:date="2020-03-30T20:56:00Z"/>
                <w:rFonts w:ascii="Myriad Pro" w:hAnsi="Myriad Pro" w:cs="Segoe UI"/>
              </w:rPr>
              <w:pPrChange w:id="62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28" w:author="Tahir islam" w:date="2020-03-30T20:56:00Z">
              <w:r w:rsidRPr="002253C2" w:rsidDel="004965FD">
                <w:rPr>
                  <w:rFonts w:ascii="Myriad Pro" w:hAnsi="Myriad Pro" w:cs="Segoe UI"/>
                </w:rPr>
                <w:delText xml:space="preserve">Any output and activities described in the Technical Proposal but not priced in the Financial Proposal, shall be assumed to be included in the prices of other activities or items, as well as in the final total price.  </w:delText>
              </w:r>
            </w:del>
          </w:p>
          <w:p w14:paraId="4174C5F4" w14:textId="744B2402" w:rsidR="00891B62" w:rsidRPr="002253C2" w:rsidDel="004965FD" w:rsidRDefault="00891B62" w:rsidP="004965FD">
            <w:pPr>
              <w:rPr>
                <w:del w:id="629" w:author="Tahir islam" w:date="2020-03-30T20:56:00Z"/>
                <w:rFonts w:ascii="Myriad Pro" w:hAnsi="Myriad Pro" w:cs="Segoe UI"/>
              </w:rPr>
              <w:pPrChange w:id="63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31" w:author="Tahir islam" w:date="2020-03-30T20:56:00Z">
              <w:r w:rsidRPr="002253C2" w:rsidDel="004965FD">
                <w:rPr>
                  <w:rFonts w:ascii="Myriad Pro" w:hAnsi="Myriad Pro" w:cs="Segoe UI"/>
                </w:rPr>
                <w:delText xml:space="preserve">Prices and other financial information must not be disclosed in any other place except in the financial proposal. </w:delText>
              </w:r>
            </w:del>
          </w:p>
        </w:tc>
      </w:tr>
      <w:tr w:rsidR="00891B62" w:rsidRPr="002253C2" w:rsidDel="004965FD" w14:paraId="3EDE693E" w14:textId="048F45DB" w:rsidTr="00ED29A6">
        <w:trPr>
          <w:del w:id="632" w:author="Tahir islam" w:date="2020-03-30T20:56:00Z"/>
        </w:trPr>
        <w:tc>
          <w:tcPr>
            <w:tcW w:w="2427" w:type="dxa"/>
          </w:tcPr>
          <w:p w14:paraId="64FD25BA" w14:textId="691A283E" w:rsidR="00891B62" w:rsidRPr="002253C2" w:rsidDel="004965FD" w:rsidRDefault="00891B62" w:rsidP="004965FD">
            <w:pPr>
              <w:rPr>
                <w:del w:id="633" w:author="Tahir islam" w:date="2020-03-30T20:56:00Z"/>
                <w:rFonts w:ascii="Myriad Pro" w:hAnsi="Myriad Pro"/>
              </w:rPr>
              <w:pPrChange w:id="634" w:author="Tahir islam" w:date="2020-03-30T20:56:00Z">
                <w:pPr>
                  <w:pStyle w:val="Heading6"/>
                  <w:outlineLvl w:val="5"/>
                </w:pPr>
              </w:pPrChange>
            </w:pPr>
            <w:bookmarkStart w:id="635" w:name="_Toc508440491"/>
            <w:del w:id="636" w:author="Tahir islam" w:date="2020-03-30T20:56:00Z">
              <w:r w:rsidRPr="002253C2" w:rsidDel="004965FD">
                <w:rPr>
                  <w:rFonts w:ascii="Myriad Pro" w:hAnsi="Myriad Pro"/>
                </w:rPr>
                <w:delText>Proposal Security</w:delText>
              </w:r>
              <w:bookmarkEnd w:id="635"/>
            </w:del>
          </w:p>
        </w:tc>
        <w:tc>
          <w:tcPr>
            <w:tcW w:w="7560" w:type="dxa"/>
          </w:tcPr>
          <w:p w14:paraId="5E9D405D" w14:textId="6B1BC019" w:rsidR="00891B62" w:rsidRPr="002253C2" w:rsidDel="004965FD" w:rsidRDefault="00891B62" w:rsidP="004965FD">
            <w:pPr>
              <w:rPr>
                <w:del w:id="637" w:author="Tahir islam" w:date="2020-03-30T20:56:00Z"/>
                <w:rFonts w:ascii="Myriad Pro" w:hAnsi="Myriad Pro" w:cs="Segoe UI"/>
              </w:rPr>
              <w:pPrChange w:id="63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39" w:author="Tahir islam" w:date="2020-03-30T20:56:00Z">
              <w:r w:rsidRPr="002253C2" w:rsidDel="004965FD">
                <w:rPr>
                  <w:rFonts w:ascii="Myriad Pro" w:hAnsi="Myriad Pro" w:cs="Segoe UI"/>
                </w:rPr>
                <w:delText xml:space="preserve">A Proposal Security, if required by BDS, shall be provided in the amount and form indicated in the BDS. The Proposal Security shall be valid up to thirty (30) days after the final date of validity of the Proposal. </w:delText>
              </w:r>
            </w:del>
          </w:p>
          <w:p w14:paraId="51BB09EC" w14:textId="2B5F6A63" w:rsidR="00891B62" w:rsidRPr="002253C2" w:rsidDel="004965FD" w:rsidRDefault="00891B62" w:rsidP="004965FD">
            <w:pPr>
              <w:rPr>
                <w:del w:id="640" w:author="Tahir islam" w:date="2020-03-30T20:56:00Z"/>
                <w:rFonts w:ascii="Myriad Pro" w:hAnsi="Myriad Pro" w:cs="Segoe UI"/>
              </w:rPr>
              <w:pPrChange w:id="64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42" w:author="Tahir islam" w:date="2020-03-30T20:56:00Z">
              <w:r w:rsidRPr="002253C2" w:rsidDel="004965FD">
                <w:rPr>
                  <w:rFonts w:ascii="Myriad Pro" w:hAnsi="Myriad Pro" w:cs="Segoe UI"/>
                </w:rPr>
                <w:delText>The Proposal Security shall be included along with the Technical Proposal.  If Proposal Security is required by the RFP but is not found along with the Technical Proposal, the Proposal shall be rejected.</w:delText>
              </w:r>
            </w:del>
          </w:p>
          <w:p w14:paraId="0F789048" w14:textId="1D935995" w:rsidR="00891B62" w:rsidRPr="002253C2" w:rsidDel="004965FD" w:rsidRDefault="00891B62" w:rsidP="004965FD">
            <w:pPr>
              <w:rPr>
                <w:del w:id="643" w:author="Tahir islam" w:date="2020-03-30T20:56:00Z"/>
                <w:rFonts w:ascii="Myriad Pro" w:hAnsi="Myriad Pro" w:cs="Segoe UI"/>
              </w:rPr>
              <w:pPrChange w:id="64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45" w:author="Tahir islam" w:date="2020-03-30T20:56:00Z">
              <w:r w:rsidRPr="002253C2" w:rsidDel="004965FD">
                <w:rPr>
                  <w:rFonts w:ascii="Myriad Pro" w:hAnsi="Myriad Pro" w:cs="Segoe UI"/>
                  <w:snapToGrid w:val="0"/>
                </w:rPr>
                <w:delText xml:space="preserve">If the Proposal Security amount or its validity period is found to be less than what is required by UNDP, UNDP shall reject the Proposal. </w:delText>
              </w:r>
            </w:del>
          </w:p>
          <w:p w14:paraId="1F43E310" w14:textId="213C3061" w:rsidR="00891B62" w:rsidRPr="002253C2" w:rsidDel="004965FD" w:rsidRDefault="00891B62" w:rsidP="004965FD">
            <w:pPr>
              <w:rPr>
                <w:del w:id="646" w:author="Tahir islam" w:date="2020-03-30T20:56:00Z"/>
                <w:rFonts w:ascii="Myriad Pro" w:hAnsi="Myriad Pro" w:cs="Segoe UI"/>
              </w:rPr>
              <w:pPrChange w:id="64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48" w:author="Tahir islam" w:date="2020-03-30T20:56:00Z">
              <w:r w:rsidRPr="002253C2" w:rsidDel="004965FD">
                <w:rPr>
                  <w:rFonts w:ascii="Myriad Pro" w:hAnsi="Myriad Pro" w:cs="Segoe UI"/>
                </w:rPr>
                <w:delText>In the event an electronic submission is allowed in the BDS, Bidders shall include a copy of the Bid Security in their proposal and the original of the Proposal Security must be sent via courier or hand delivery as per the instructions in BDS.</w:delText>
              </w:r>
            </w:del>
          </w:p>
          <w:p w14:paraId="0A6AAC8A" w14:textId="56F73688" w:rsidR="00891B62" w:rsidRPr="002253C2" w:rsidDel="004965FD" w:rsidRDefault="00891B62" w:rsidP="004965FD">
            <w:pPr>
              <w:rPr>
                <w:del w:id="649" w:author="Tahir islam" w:date="2020-03-30T20:56:00Z"/>
                <w:rFonts w:ascii="Myriad Pro" w:hAnsi="Myriad Pro" w:cs="Segoe UI"/>
              </w:rPr>
              <w:pPrChange w:id="65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51" w:author="Tahir islam" w:date="2020-03-30T20:56:00Z">
              <w:r w:rsidRPr="002253C2" w:rsidDel="004965FD">
                <w:rPr>
                  <w:rFonts w:ascii="Myriad Pro" w:hAnsi="Myriad Pro" w:cs="Segoe UI"/>
                </w:rPr>
                <w:delText xml:space="preserve">The Proposal Security may be forfeited by UNDP, and the Proposal rejected, in the event of any one or combination, of the following conditions: </w:delText>
              </w:r>
            </w:del>
          </w:p>
          <w:p w14:paraId="3969E7CD" w14:textId="14EB7A51" w:rsidR="00891B62" w:rsidRPr="002253C2" w:rsidDel="004965FD" w:rsidRDefault="00891B62" w:rsidP="004965FD">
            <w:pPr>
              <w:rPr>
                <w:del w:id="652" w:author="Tahir islam" w:date="2020-03-30T20:56:00Z"/>
                <w:rFonts w:ascii="Myriad Pro" w:hAnsi="Myriad Pro" w:cs="Segoe UI"/>
                <w:snapToGrid w:val="0"/>
              </w:rPr>
              <w:pPrChange w:id="653" w:author="Tahir islam" w:date="2020-03-30T20:56:00Z">
                <w:pPr>
                  <w:pStyle w:val="ListParagraph"/>
                  <w:numPr>
                    <w:ilvl w:val="2"/>
                    <w:numId w:val="5"/>
                  </w:numPr>
                  <w:spacing w:before="120" w:after="120"/>
                  <w:ind w:left="882" w:hanging="360"/>
                  <w:jc w:val="both"/>
                </w:pPr>
              </w:pPrChange>
            </w:pPr>
            <w:del w:id="654" w:author="Tahir islam" w:date="2020-03-30T20:56:00Z">
              <w:r w:rsidRPr="002253C2" w:rsidDel="004965FD">
                <w:rPr>
                  <w:rFonts w:ascii="Myriad Pro" w:hAnsi="Myriad Pro" w:cs="Segoe UI"/>
                  <w:snapToGrid w:val="0"/>
                </w:rPr>
                <w:delText>If the Bidder withdraws its</w:delText>
              </w:r>
              <w:r w:rsidRPr="002253C2" w:rsidDel="004965FD">
                <w:rPr>
                  <w:rFonts w:ascii="Myriad Pro" w:hAnsi="Myriad Pro" w:cs="Segoe UI"/>
                  <w:b/>
                  <w:snapToGrid w:val="0"/>
                </w:rPr>
                <w:delText xml:space="preserve"> </w:delText>
              </w:r>
              <w:r w:rsidRPr="002253C2" w:rsidDel="004965FD">
                <w:rPr>
                  <w:rFonts w:ascii="Myriad Pro" w:hAnsi="Myriad Pro" w:cs="Segoe UI"/>
                  <w:snapToGrid w:val="0"/>
                </w:rPr>
                <w:delText>offer during the period of the Proposal Validity specified in the BDS, or;</w:delText>
              </w:r>
            </w:del>
          </w:p>
          <w:p w14:paraId="2EEE69C2" w14:textId="275FD60D" w:rsidR="00891B62" w:rsidRPr="002253C2" w:rsidDel="004965FD" w:rsidRDefault="00891B62" w:rsidP="004965FD">
            <w:pPr>
              <w:rPr>
                <w:del w:id="655" w:author="Tahir islam" w:date="2020-03-30T20:56:00Z"/>
                <w:rFonts w:ascii="Myriad Pro" w:hAnsi="Myriad Pro" w:cs="Segoe UI"/>
                <w:snapToGrid w:val="0"/>
              </w:rPr>
              <w:pPrChange w:id="656" w:author="Tahir islam" w:date="2020-03-30T20:56:00Z">
                <w:pPr>
                  <w:pStyle w:val="ListParagraph"/>
                  <w:numPr>
                    <w:ilvl w:val="2"/>
                    <w:numId w:val="5"/>
                  </w:numPr>
                  <w:spacing w:before="120" w:after="120"/>
                  <w:ind w:left="882" w:hanging="360"/>
                  <w:jc w:val="both"/>
                </w:pPr>
              </w:pPrChange>
            </w:pPr>
            <w:del w:id="657" w:author="Tahir islam" w:date="2020-03-30T20:56:00Z">
              <w:r w:rsidRPr="002253C2" w:rsidDel="004965FD">
                <w:rPr>
                  <w:rFonts w:ascii="Myriad Pro" w:hAnsi="Myriad Pro" w:cs="Segoe UI"/>
                  <w:snapToGrid w:val="0"/>
                </w:rPr>
                <w:delText xml:space="preserve">In the event </w:delText>
              </w:r>
              <w:r w:rsidR="00053309" w:rsidRPr="002253C2" w:rsidDel="004965FD">
                <w:rPr>
                  <w:rFonts w:ascii="Myriad Pro" w:hAnsi="Myriad Pro" w:cs="Segoe UI"/>
                  <w:snapToGrid w:val="0"/>
                </w:rPr>
                <w:delText>if</w:delText>
              </w:r>
              <w:r w:rsidRPr="002253C2" w:rsidDel="004965FD">
                <w:rPr>
                  <w:rFonts w:ascii="Myriad Pro" w:hAnsi="Myriad Pro" w:cs="Segoe UI"/>
                  <w:snapToGrid w:val="0"/>
                </w:rPr>
                <w:delText xml:space="preserve"> the successful Bidder fails:</w:delText>
              </w:r>
            </w:del>
          </w:p>
          <w:p w14:paraId="0B5BF97E" w14:textId="739ACF6D" w:rsidR="00891B62" w:rsidRPr="002253C2" w:rsidDel="004965FD" w:rsidRDefault="00891B62" w:rsidP="004965FD">
            <w:pPr>
              <w:rPr>
                <w:del w:id="658" w:author="Tahir islam" w:date="2020-03-30T20:56:00Z"/>
                <w:rFonts w:ascii="Myriad Pro" w:hAnsi="Myriad Pro" w:cs="Segoe UI"/>
                <w:snapToGrid w:val="0"/>
              </w:rPr>
              <w:pPrChange w:id="659" w:author="Tahir islam" w:date="2020-03-30T20:56:00Z">
                <w:pPr>
                  <w:pStyle w:val="ListParagraph"/>
                  <w:numPr>
                    <w:ilvl w:val="2"/>
                    <w:numId w:val="6"/>
                  </w:numPr>
                  <w:spacing w:before="120" w:after="120"/>
                  <w:ind w:left="1332" w:hanging="270"/>
                  <w:jc w:val="both"/>
                </w:pPr>
              </w:pPrChange>
            </w:pPr>
            <w:del w:id="660" w:author="Tahir islam" w:date="2020-03-30T20:56:00Z">
              <w:r w:rsidRPr="002253C2" w:rsidDel="004965FD">
                <w:rPr>
                  <w:rFonts w:ascii="Myriad Pro" w:hAnsi="Myriad Pro" w:cs="Segoe UI"/>
                  <w:snapToGrid w:val="0"/>
                </w:rPr>
                <w:delText>to sign the Contract after UNDP has issued an award; or</w:delText>
              </w:r>
            </w:del>
          </w:p>
          <w:p w14:paraId="627F0B39" w14:textId="68F7C6B7" w:rsidR="00891B62" w:rsidRPr="002253C2" w:rsidDel="004965FD" w:rsidRDefault="00891B62" w:rsidP="004965FD">
            <w:pPr>
              <w:rPr>
                <w:del w:id="661" w:author="Tahir islam" w:date="2020-03-30T20:56:00Z"/>
                <w:rFonts w:ascii="Myriad Pro" w:hAnsi="Myriad Pro" w:cs="Segoe UI"/>
              </w:rPr>
              <w:pPrChange w:id="66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63" w:author="Tahir islam" w:date="2020-03-30T20:56:00Z">
              <w:r w:rsidRPr="002253C2" w:rsidDel="004965FD">
                <w:rPr>
                  <w:rFonts w:ascii="Myriad Pro" w:hAnsi="Myriad Pro" w:cs="Segoe UI"/>
                  <w:snapToGrid w:val="0"/>
                </w:rPr>
                <w:delText>to furnish the Performance Security, insurances, or other documents that UNDP may require as a condition precedent to the effectivity of the contract that may be awarded to the Bidder.</w:delText>
              </w:r>
            </w:del>
          </w:p>
        </w:tc>
      </w:tr>
      <w:tr w:rsidR="00EC4BA0" w:rsidRPr="002253C2" w:rsidDel="004965FD" w14:paraId="04233466" w14:textId="629A8470" w:rsidTr="00ED29A6">
        <w:trPr>
          <w:del w:id="664" w:author="Tahir islam" w:date="2020-03-30T20:56:00Z"/>
        </w:trPr>
        <w:tc>
          <w:tcPr>
            <w:tcW w:w="2427" w:type="dxa"/>
          </w:tcPr>
          <w:p w14:paraId="757839B3" w14:textId="5228D623" w:rsidR="00EC4BA0" w:rsidRPr="002253C2" w:rsidDel="004965FD" w:rsidRDefault="001B070A" w:rsidP="004965FD">
            <w:pPr>
              <w:rPr>
                <w:del w:id="665" w:author="Tahir islam" w:date="2020-03-30T20:56:00Z"/>
                <w:rFonts w:ascii="Myriad Pro" w:hAnsi="Myriad Pro"/>
              </w:rPr>
              <w:pPrChange w:id="666" w:author="Tahir islam" w:date="2020-03-30T20:56:00Z">
                <w:pPr>
                  <w:pStyle w:val="Heading6"/>
                  <w:outlineLvl w:val="5"/>
                </w:pPr>
              </w:pPrChange>
            </w:pPr>
            <w:del w:id="667" w:author="Tahir islam" w:date="2020-03-30T20:56:00Z">
              <w:r w:rsidRPr="002253C2" w:rsidDel="004965FD">
                <w:rPr>
                  <w:rFonts w:ascii="Myriad Pro" w:hAnsi="Myriad Pro"/>
                </w:rPr>
                <w:delText xml:space="preserve"> </w:delText>
              </w:r>
              <w:bookmarkStart w:id="668" w:name="_Toc508440492"/>
              <w:r w:rsidR="00EC4BA0" w:rsidRPr="002253C2" w:rsidDel="004965FD">
                <w:rPr>
                  <w:rFonts w:ascii="Myriad Pro" w:hAnsi="Myriad Pro"/>
                </w:rPr>
                <w:delText>Currencies</w:delText>
              </w:r>
              <w:bookmarkEnd w:id="668"/>
            </w:del>
          </w:p>
        </w:tc>
        <w:tc>
          <w:tcPr>
            <w:tcW w:w="7560" w:type="dxa"/>
          </w:tcPr>
          <w:p w14:paraId="204A817D" w14:textId="751037B3" w:rsidR="00EC4BA0" w:rsidRPr="002253C2" w:rsidDel="004965FD" w:rsidRDefault="00EC4BA0" w:rsidP="004965FD">
            <w:pPr>
              <w:rPr>
                <w:del w:id="669" w:author="Tahir islam" w:date="2020-03-30T20:56:00Z"/>
                <w:rFonts w:ascii="Myriad Pro" w:hAnsi="Myriad Pro" w:cs="Segoe UI"/>
              </w:rPr>
              <w:pPrChange w:id="67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671" w:author="Tahir islam" w:date="2020-03-30T20:56:00Z">
              <w:r w:rsidRPr="002253C2" w:rsidDel="004965FD">
                <w:rPr>
                  <w:rFonts w:ascii="Myriad Pro" w:hAnsi="Myriad Pro" w:cs="Segoe UI"/>
                </w:rPr>
                <w:delText xml:space="preserve">All prices shall be quoted in the currency or currencies indicated in the BDS.  Where Proposals are quoted in different currencies, for the purposes of comparison of all Proposals: </w:delText>
              </w:r>
            </w:del>
          </w:p>
          <w:p w14:paraId="65565CD1" w14:textId="7D01C088" w:rsidR="00A6021F" w:rsidRPr="002253C2" w:rsidDel="004965FD" w:rsidRDefault="00EC4BA0" w:rsidP="004965FD">
            <w:pPr>
              <w:rPr>
                <w:del w:id="672" w:author="Tahir islam" w:date="2020-03-30T20:56:00Z"/>
                <w:rFonts w:ascii="Myriad Pro" w:hAnsi="Myriad Pro" w:cs="Segoe UI"/>
              </w:rPr>
              <w:pPrChange w:id="673" w:author="Tahir islam" w:date="2020-03-30T20:56:00Z">
                <w:pPr>
                  <w:pStyle w:val="ListParagraph"/>
                  <w:numPr>
                    <w:numId w:val="13"/>
                  </w:numPr>
                  <w:spacing w:before="120" w:after="120"/>
                  <w:ind w:left="879" w:hanging="360"/>
                  <w:contextualSpacing w:val="0"/>
                  <w:jc w:val="both"/>
                </w:pPr>
              </w:pPrChange>
            </w:pPr>
            <w:del w:id="674" w:author="Tahir islam" w:date="2020-03-30T20:56:00Z">
              <w:r w:rsidRPr="002253C2" w:rsidDel="004965FD">
                <w:rPr>
                  <w:rFonts w:ascii="Myriad Pro" w:hAnsi="Myriad Pro" w:cs="Segoe UI"/>
                </w:rPr>
                <w:delText>UNDP will convert the currency quoted in the Proposal into the UNDP preferred currency, in accordance with the prevailing UN operational rate of exchange on the last day of submission of Proposals; and</w:delText>
              </w:r>
            </w:del>
          </w:p>
          <w:p w14:paraId="3D33B7E9" w14:textId="07910C88" w:rsidR="00EC4BA0" w:rsidRPr="002253C2" w:rsidDel="004965FD" w:rsidRDefault="00EC4BA0" w:rsidP="004965FD">
            <w:pPr>
              <w:rPr>
                <w:del w:id="675" w:author="Tahir islam" w:date="2020-03-30T20:56:00Z"/>
                <w:rFonts w:ascii="Myriad Pro" w:hAnsi="Myriad Pro" w:cs="Segoe UI"/>
              </w:rPr>
              <w:pPrChange w:id="676" w:author="Tahir islam" w:date="2020-03-30T20:56:00Z">
                <w:pPr>
                  <w:pStyle w:val="ListParagraph"/>
                  <w:numPr>
                    <w:numId w:val="13"/>
                  </w:numPr>
                  <w:spacing w:before="120" w:after="120"/>
                  <w:ind w:left="879" w:hanging="360"/>
                  <w:contextualSpacing w:val="0"/>
                  <w:jc w:val="both"/>
                </w:pPr>
              </w:pPrChange>
            </w:pPr>
            <w:del w:id="677" w:author="Tahir islam" w:date="2020-03-30T20:56:00Z">
              <w:r w:rsidRPr="002253C2" w:rsidDel="004965FD">
                <w:rPr>
                  <w:rFonts w:ascii="Myriad Pro" w:hAnsi="Myriad Pro" w:cs="Segoe UI"/>
                </w:rPr>
                <w:delText xml:space="preserve">In the event that </w:delText>
              </w:r>
              <w:r w:rsidR="0077719D" w:rsidRPr="002253C2" w:rsidDel="004965FD">
                <w:rPr>
                  <w:rFonts w:ascii="Myriad Pro" w:hAnsi="Myriad Pro" w:cs="Segoe UI"/>
                </w:rPr>
                <w:delText>UNDP selects a</w:delText>
              </w:r>
              <w:r w:rsidRPr="002253C2" w:rsidDel="004965FD">
                <w:rPr>
                  <w:rFonts w:ascii="Myriad Pro" w:hAnsi="Myriad Pro" w:cs="Segoe UI"/>
                </w:rPr>
                <w:delText xml:space="preserve"> proposal </w:delText>
              </w:r>
              <w:r w:rsidR="0077719D" w:rsidRPr="002253C2" w:rsidDel="004965FD">
                <w:rPr>
                  <w:rFonts w:ascii="Myriad Pro" w:hAnsi="Myriad Pro" w:cs="Segoe UI"/>
                </w:rPr>
                <w:delText>for award</w:delText>
              </w:r>
              <w:r w:rsidRPr="002253C2" w:rsidDel="004965FD">
                <w:rPr>
                  <w:rFonts w:ascii="Myriad Pro" w:hAnsi="Myriad Pro" w:cs="Segoe UI"/>
                </w:rPr>
                <w:delText xml:space="preserve"> </w:delText>
              </w:r>
              <w:r w:rsidR="0077719D" w:rsidRPr="002253C2" w:rsidDel="004965FD">
                <w:rPr>
                  <w:rFonts w:ascii="Myriad Pro" w:hAnsi="Myriad Pro" w:cs="Segoe UI"/>
                </w:rPr>
                <w:delText xml:space="preserve">that </w:delText>
              </w:r>
              <w:r w:rsidRPr="002253C2" w:rsidDel="004965FD">
                <w:rPr>
                  <w:rFonts w:ascii="Myriad Pro" w:hAnsi="Myriad Pro" w:cs="Segoe UI"/>
                </w:rPr>
                <w:delText>is quoted in a currency different from the preferred currency in the BDS, UNDP shall reserve the right to award the contract in the currency of UNDP’s preference, using the conversion method specified above.</w:delText>
              </w:r>
            </w:del>
          </w:p>
        </w:tc>
      </w:tr>
      <w:tr w:rsidR="00EC4BA0" w:rsidRPr="002253C2" w:rsidDel="004965FD" w14:paraId="41150E76" w14:textId="776459C1" w:rsidTr="00ED29A6">
        <w:trPr>
          <w:del w:id="678" w:author="Tahir islam" w:date="2020-03-30T20:56:00Z"/>
        </w:trPr>
        <w:tc>
          <w:tcPr>
            <w:tcW w:w="2427" w:type="dxa"/>
          </w:tcPr>
          <w:p w14:paraId="559DDCDC" w14:textId="436C7B06" w:rsidR="00EC4BA0" w:rsidRPr="002253C2" w:rsidDel="004965FD" w:rsidRDefault="001B070A" w:rsidP="004965FD">
            <w:pPr>
              <w:rPr>
                <w:del w:id="679" w:author="Tahir islam" w:date="2020-03-30T20:56:00Z"/>
                <w:rFonts w:ascii="Myriad Pro" w:hAnsi="Myriad Pro"/>
              </w:rPr>
              <w:pPrChange w:id="680" w:author="Tahir islam" w:date="2020-03-30T20:56:00Z">
                <w:pPr>
                  <w:pStyle w:val="Heading6"/>
                  <w:outlineLvl w:val="5"/>
                </w:pPr>
              </w:pPrChange>
            </w:pPr>
            <w:del w:id="681" w:author="Tahir islam" w:date="2020-03-30T20:56:00Z">
              <w:r w:rsidRPr="002253C2" w:rsidDel="004965FD">
                <w:rPr>
                  <w:rFonts w:ascii="Myriad Pro" w:hAnsi="Myriad Pro"/>
                </w:rPr>
                <w:delText xml:space="preserve"> </w:delText>
              </w:r>
              <w:bookmarkStart w:id="682" w:name="_Toc508440493"/>
              <w:r w:rsidR="00EC4BA0" w:rsidRPr="002253C2" w:rsidDel="004965FD">
                <w:rPr>
                  <w:rFonts w:ascii="Myriad Pro" w:hAnsi="Myriad Pro"/>
                </w:rPr>
                <w:delText>Joint Venture, Consortium or Association</w:delText>
              </w:r>
              <w:bookmarkEnd w:id="682"/>
            </w:del>
          </w:p>
        </w:tc>
        <w:tc>
          <w:tcPr>
            <w:tcW w:w="7560" w:type="dxa"/>
          </w:tcPr>
          <w:p w14:paraId="242EB96B" w14:textId="651C0D1A" w:rsidR="00EC4BA0" w:rsidRPr="002253C2" w:rsidDel="004965FD" w:rsidRDefault="00EC4BA0" w:rsidP="004965FD">
            <w:pPr>
              <w:rPr>
                <w:del w:id="683" w:author="Tahir islam" w:date="2020-03-30T20:56:00Z"/>
                <w:rFonts w:ascii="Myriad Pro" w:hAnsi="Myriad Pro" w:cs="Segoe UI"/>
              </w:rPr>
              <w:pPrChange w:id="684"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685" w:author="Tahir islam" w:date="2020-03-30T20:56:00Z">
              <w:r w:rsidRPr="002253C2" w:rsidDel="004965FD">
                <w:rPr>
                  <w:rFonts w:ascii="Myriad Pro" w:hAnsi="Myriad Pro" w:cs="Segoe UI"/>
                </w:rPr>
                <w:delText>If the Bidder is a group of legal entities that will form or have formed a Joint Venture</w:delText>
              </w:r>
              <w:r w:rsidR="00A208DD" w:rsidRPr="002253C2" w:rsidDel="004965FD">
                <w:rPr>
                  <w:rFonts w:ascii="Myriad Pro" w:hAnsi="Myriad Pro" w:cs="Segoe UI"/>
                </w:rPr>
                <w:delText xml:space="preserve"> (JV)</w:delText>
              </w:r>
              <w:r w:rsidRPr="002253C2" w:rsidDel="004965FD">
                <w:rPr>
                  <w:rFonts w:ascii="Myriad Pro" w:hAnsi="Myriad Pro" w:cs="Segoe UI"/>
                </w:rPr>
                <w:delText xml:space="preserve">, Consortium or </w:delText>
              </w:r>
              <w:r w:rsidR="007C5182" w:rsidRPr="002253C2" w:rsidDel="004965FD">
                <w:rPr>
                  <w:rFonts w:ascii="Myriad Pro" w:hAnsi="Myriad Pro" w:cs="Segoe UI"/>
                </w:rPr>
                <w:delText>A</w:delText>
              </w:r>
              <w:r w:rsidRPr="002253C2" w:rsidDel="004965FD">
                <w:rPr>
                  <w:rFonts w:ascii="Myriad Pro" w:hAnsi="Myriad Pro" w:cs="Segoe UI"/>
                </w:rPr>
                <w:delText xml:space="preserve">ssociation </w:delText>
              </w:r>
              <w:r w:rsidR="00FA0B43" w:rsidRPr="002253C2" w:rsidDel="004965FD">
                <w:rPr>
                  <w:rFonts w:ascii="Myriad Pro" w:hAnsi="Myriad Pro" w:cs="Segoe UI"/>
                </w:rPr>
                <w:delText xml:space="preserve">for </w:delText>
              </w:r>
              <w:r w:rsidRPr="002253C2" w:rsidDel="004965FD">
                <w:rPr>
                  <w:rFonts w:ascii="Myriad Pro" w:hAnsi="Myriad Pro" w:cs="Segoe UI"/>
                </w:rPr>
                <w:delText xml:space="preserve"> the Proposal, they shall confirm in their Proposal that : (i) they have  designated one party to act as a lead entity, duly vested with authority to legally bind the members of the </w:delText>
              </w:r>
              <w:r w:rsidR="007C5182" w:rsidRPr="002253C2" w:rsidDel="004965FD">
                <w:rPr>
                  <w:rFonts w:ascii="Myriad Pro" w:hAnsi="Myriad Pro" w:cs="Segoe UI"/>
                </w:rPr>
                <w:delText xml:space="preserve">JV, Consortium or Association </w:delText>
              </w:r>
              <w:r w:rsidRPr="002253C2" w:rsidDel="004965FD">
                <w:rPr>
                  <w:rFonts w:ascii="Myriad Pro" w:hAnsi="Myriad Pro" w:cs="Segoe UI"/>
                </w:rPr>
                <w:delText xml:space="preserve">jointly and severally, </w:delText>
              </w:r>
              <w:r w:rsidR="00FA0B43" w:rsidRPr="002253C2" w:rsidDel="004965FD">
                <w:rPr>
                  <w:rFonts w:ascii="Myriad Pro" w:hAnsi="Myriad Pro" w:cs="Segoe UI"/>
                </w:rPr>
                <w:delText xml:space="preserve">which </w:delText>
              </w:r>
              <w:r w:rsidRPr="002253C2" w:rsidDel="004965FD">
                <w:rPr>
                  <w:rFonts w:ascii="Myriad Pro" w:hAnsi="Myriad Pro" w:cs="Segoe UI"/>
                </w:rPr>
                <w:delText xml:space="preserve"> shall be  evidenced by a duly notarized Agreement among the legal entities, </w:delText>
              </w:r>
              <w:r w:rsidR="00FA0B43" w:rsidRPr="002253C2" w:rsidDel="004965FD">
                <w:rPr>
                  <w:rFonts w:ascii="Myriad Pro" w:hAnsi="Myriad Pro" w:cs="Segoe UI"/>
                </w:rPr>
                <w:delText xml:space="preserve">and </w:delText>
              </w:r>
              <w:r w:rsidRPr="002253C2" w:rsidDel="004965FD">
                <w:rPr>
                  <w:rFonts w:ascii="Myriad Pro" w:hAnsi="Myriad Pro" w:cs="Segoe UI"/>
                </w:rPr>
                <w:delText xml:space="preserve"> submitted  with the Proposal; and (ii) if they are awarded the contract, the contract shall be entered into, by and between UNDP and the designated lead entity, who shall be acting for and on behalf of all the member entities comprising the joint venture.  </w:delText>
              </w:r>
            </w:del>
          </w:p>
          <w:p w14:paraId="2F8BFB04" w14:textId="21AB6CA5" w:rsidR="00EC4BA0" w:rsidRPr="002253C2" w:rsidDel="004965FD" w:rsidRDefault="00EC4BA0" w:rsidP="004965FD">
            <w:pPr>
              <w:rPr>
                <w:del w:id="686" w:author="Tahir islam" w:date="2020-03-30T20:56:00Z"/>
                <w:rFonts w:ascii="Myriad Pro" w:hAnsi="Myriad Pro" w:cs="Segoe UI"/>
              </w:rPr>
              <w:pPrChange w:id="687"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688" w:author="Tahir islam" w:date="2020-03-30T20:56:00Z">
              <w:r w:rsidRPr="002253C2" w:rsidDel="004965FD">
                <w:rPr>
                  <w:rFonts w:ascii="Myriad Pro" w:hAnsi="Myriad Pro" w:cs="Segoe UI"/>
                </w:rPr>
                <w:delText xml:space="preserve">After the </w:delText>
              </w:r>
              <w:r w:rsidR="00D631EC" w:rsidRPr="002253C2" w:rsidDel="004965FD">
                <w:rPr>
                  <w:rFonts w:ascii="Myriad Pro" w:hAnsi="Myriad Pro" w:cs="Segoe UI"/>
                </w:rPr>
                <w:delText xml:space="preserve">Deadline for Submission of </w:delText>
              </w:r>
              <w:r w:rsidRPr="002253C2" w:rsidDel="004965FD">
                <w:rPr>
                  <w:rFonts w:ascii="Myriad Pro" w:hAnsi="Myriad Pro" w:cs="Segoe UI"/>
                </w:rPr>
                <w:delText xml:space="preserve">Proposal, the lead entity identified to represent the </w:delText>
              </w:r>
              <w:r w:rsidR="00A208DD" w:rsidRPr="002253C2" w:rsidDel="004965FD">
                <w:rPr>
                  <w:rFonts w:ascii="Myriad Pro" w:hAnsi="Myriad Pro" w:cs="Segoe UI"/>
                </w:rPr>
                <w:delText xml:space="preserve">JV, Consortium or Association </w:delText>
              </w:r>
              <w:r w:rsidRPr="002253C2" w:rsidDel="004965FD">
                <w:rPr>
                  <w:rFonts w:ascii="Myriad Pro" w:hAnsi="Myriad Pro" w:cs="Segoe UI"/>
                </w:rPr>
                <w:delText xml:space="preserve">shall not be altered without the prior written consent of UNDP.  </w:delText>
              </w:r>
            </w:del>
          </w:p>
          <w:p w14:paraId="28298453" w14:textId="4509E803" w:rsidR="00EC4BA0" w:rsidRPr="002253C2" w:rsidDel="004965FD" w:rsidRDefault="00EC4BA0" w:rsidP="004965FD">
            <w:pPr>
              <w:rPr>
                <w:del w:id="689" w:author="Tahir islam" w:date="2020-03-30T20:56:00Z"/>
                <w:rFonts w:ascii="Myriad Pro" w:hAnsi="Myriad Pro" w:cs="Segoe UI"/>
              </w:rPr>
              <w:pPrChange w:id="690"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691" w:author="Tahir islam" w:date="2020-03-30T20:56:00Z">
              <w:r w:rsidRPr="002253C2" w:rsidDel="004965FD">
                <w:rPr>
                  <w:rFonts w:ascii="Myriad Pro" w:hAnsi="Myriad Pro" w:cs="Segoe UI"/>
                </w:rPr>
                <w:delText xml:space="preserve"> </w:delText>
              </w:r>
              <w:r w:rsidR="00FA0B43" w:rsidRPr="002253C2" w:rsidDel="004965FD">
                <w:rPr>
                  <w:rFonts w:ascii="Myriad Pro" w:hAnsi="Myriad Pro" w:cs="Segoe UI"/>
                </w:rPr>
                <w:delText>T</w:delText>
              </w:r>
              <w:r w:rsidRPr="002253C2" w:rsidDel="004965FD">
                <w:rPr>
                  <w:rFonts w:ascii="Myriad Pro" w:hAnsi="Myriad Pro" w:cs="Segoe UI"/>
                </w:rPr>
                <w:delText xml:space="preserve">he lead entity </w:delText>
              </w:r>
              <w:r w:rsidR="008944C2" w:rsidRPr="002253C2" w:rsidDel="004965FD">
                <w:rPr>
                  <w:rFonts w:ascii="Myriad Pro" w:hAnsi="Myriad Pro" w:cs="Segoe UI"/>
                </w:rPr>
                <w:delText>and the</w:delText>
              </w:r>
              <w:r w:rsidRPr="002253C2" w:rsidDel="004965FD">
                <w:rPr>
                  <w:rFonts w:ascii="Myriad Pro" w:hAnsi="Myriad Pro" w:cs="Segoe UI"/>
                </w:rPr>
                <w:delText xml:space="preserve"> member entities of the </w:delText>
              </w:r>
              <w:r w:rsidR="00A208DD" w:rsidRPr="002253C2" w:rsidDel="004965FD">
                <w:rPr>
                  <w:rFonts w:ascii="Myriad Pro" w:hAnsi="Myriad Pro" w:cs="Segoe UI"/>
                </w:rPr>
                <w:delText xml:space="preserve">JV, Consortium or Association </w:delText>
              </w:r>
              <w:r w:rsidR="00FA0B43" w:rsidRPr="002253C2" w:rsidDel="004965FD">
                <w:rPr>
                  <w:rFonts w:ascii="Myriad Pro" w:hAnsi="Myriad Pro" w:cs="Segoe UI"/>
                </w:rPr>
                <w:delText xml:space="preserve">shall abide by the provisions of Clause 9 herein in respect </w:delText>
              </w:r>
              <w:r w:rsidR="008944C2" w:rsidRPr="002253C2" w:rsidDel="004965FD">
                <w:rPr>
                  <w:rFonts w:ascii="Myriad Pro" w:hAnsi="Myriad Pro" w:cs="Segoe UI"/>
                </w:rPr>
                <w:delText>of submitting</w:delText>
              </w:r>
              <w:r w:rsidR="00FA0B43" w:rsidRPr="002253C2" w:rsidDel="004965FD">
                <w:rPr>
                  <w:rFonts w:ascii="Myriad Pro" w:hAnsi="Myriad Pro" w:cs="Segoe UI"/>
                </w:rPr>
                <w:delText xml:space="preserve"> only </w:delText>
              </w:r>
              <w:r w:rsidR="008944C2" w:rsidRPr="002253C2" w:rsidDel="004965FD">
                <w:rPr>
                  <w:rFonts w:ascii="Myriad Pro" w:hAnsi="Myriad Pro" w:cs="Segoe UI"/>
                </w:rPr>
                <w:delText>one proposal</w:delText>
              </w:r>
              <w:r w:rsidR="00FA0B43" w:rsidRPr="002253C2" w:rsidDel="004965FD">
                <w:rPr>
                  <w:rFonts w:ascii="Myriad Pro" w:hAnsi="Myriad Pro" w:cs="Segoe UI"/>
                </w:rPr>
                <w:delText>.</w:delText>
              </w:r>
              <w:r w:rsidRPr="002253C2" w:rsidDel="004965FD">
                <w:rPr>
                  <w:rFonts w:ascii="Myriad Pro" w:hAnsi="Myriad Pro" w:cs="Segoe UI"/>
                </w:rPr>
                <w:delText xml:space="preserve"> </w:delText>
              </w:r>
            </w:del>
          </w:p>
          <w:p w14:paraId="5BC61CA6" w14:textId="1E4B21AC" w:rsidR="00EC4BA0" w:rsidRPr="002253C2" w:rsidDel="004965FD" w:rsidRDefault="00EC4BA0" w:rsidP="004965FD">
            <w:pPr>
              <w:rPr>
                <w:del w:id="692" w:author="Tahir islam" w:date="2020-03-30T20:56:00Z"/>
                <w:rFonts w:ascii="Myriad Pro" w:hAnsi="Myriad Pro" w:cs="Segoe UI"/>
              </w:rPr>
              <w:pPrChange w:id="693"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694" w:author="Tahir islam" w:date="2020-03-30T20:56:00Z">
              <w:r w:rsidRPr="002253C2" w:rsidDel="004965FD">
                <w:rPr>
                  <w:rFonts w:ascii="Myriad Pro" w:hAnsi="Myriad Pro" w:cs="Segoe UI"/>
                </w:rPr>
                <w:delText>The description of the organi</w:delText>
              </w:r>
              <w:r w:rsidR="00053309" w:rsidRPr="002253C2" w:rsidDel="004965FD">
                <w:rPr>
                  <w:rFonts w:ascii="Myriad Pro" w:hAnsi="Myriad Pro" w:cs="Segoe UI"/>
                </w:rPr>
                <w:delText>s</w:delText>
              </w:r>
              <w:r w:rsidRPr="002253C2" w:rsidDel="004965FD">
                <w:rPr>
                  <w:rFonts w:ascii="Myriad Pro" w:hAnsi="Myriad Pro" w:cs="Segoe UI"/>
                </w:rPr>
                <w:delText xml:space="preserve">ation of the </w:delText>
              </w:r>
              <w:r w:rsidR="00A208DD" w:rsidRPr="002253C2" w:rsidDel="004965FD">
                <w:rPr>
                  <w:rFonts w:ascii="Myriad Pro" w:hAnsi="Myriad Pro" w:cs="Segoe UI"/>
                </w:rPr>
                <w:delText xml:space="preserve">JV, Consortium or Association </w:delText>
              </w:r>
              <w:r w:rsidRPr="002253C2" w:rsidDel="004965FD">
                <w:rPr>
                  <w:rFonts w:ascii="Myriad Pro" w:hAnsi="Myriad Pro" w:cs="Segoe UI"/>
                </w:rPr>
                <w:delText xml:space="preserve">must clearly define the expected role of each of the entity in the joint venture in delivering the requirements of the RFP, both in the Proposal and the </w:delText>
              </w:r>
              <w:r w:rsidR="009960E9" w:rsidRPr="002253C2" w:rsidDel="004965FD">
                <w:rPr>
                  <w:rFonts w:ascii="Myriad Pro" w:hAnsi="Myriad Pro" w:cs="Segoe UI"/>
                </w:rPr>
                <w:delText xml:space="preserve">JV, Consortium or Association </w:delText>
              </w:r>
              <w:r w:rsidRPr="002253C2" w:rsidDel="004965FD">
                <w:rPr>
                  <w:rFonts w:ascii="Myriad Pro" w:hAnsi="Myriad Pro" w:cs="Segoe UI"/>
                </w:rPr>
                <w:delText xml:space="preserve">Agreement.  All entities that comprise the </w:delText>
              </w:r>
              <w:r w:rsidR="009960E9" w:rsidRPr="002253C2" w:rsidDel="004965FD">
                <w:rPr>
                  <w:rFonts w:ascii="Myriad Pro" w:hAnsi="Myriad Pro" w:cs="Segoe UI"/>
                </w:rPr>
                <w:delText xml:space="preserve">JV, Consortium or Association </w:delText>
              </w:r>
              <w:r w:rsidRPr="002253C2" w:rsidDel="004965FD">
                <w:rPr>
                  <w:rFonts w:ascii="Myriad Pro" w:hAnsi="Myriad Pro" w:cs="Segoe UI"/>
                </w:rPr>
                <w:delText>shall be subject to the eligibility and qualification assessment by UNDP.</w:delText>
              </w:r>
            </w:del>
          </w:p>
          <w:p w14:paraId="5A45E47E" w14:textId="32B4EDFD" w:rsidR="00EC4BA0" w:rsidRPr="002253C2" w:rsidDel="004965FD" w:rsidRDefault="00C07A5F" w:rsidP="004965FD">
            <w:pPr>
              <w:rPr>
                <w:del w:id="695" w:author="Tahir islam" w:date="2020-03-30T20:56:00Z"/>
                <w:rFonts w:ascii="Myriad Pro" w:hAnsi="Myriad Pro" w:cs="Segoe UI"/>
              </w:rPr>
              <w:pPrChange w:id="696" w:author="Tahir islam" w:date="2020-03-30T20:56:00Z">
                <w:pPr>
                  <w:pStyle w:val="ListParagraph"/>
                  <w:widowControl w:val="0"/>
                  <w:numPr>
                    <w:ilvl w:val="1"/>
                    <w:numId w:val="2"/>
                  </w:numPr>
                  <w:overflowPunct w:val="0"/>
                  <w:adjustRightInd w:val="0"/>
                  <w:spacing w:after="120"/>
                  <w:ind w:left="522" w:hanging="547"/>
                  <w:contextualSpacing w:val="0"/>
                  <w:jc w:val="both"/>
                </w:pPr>
              </w:pPrChange>
            </w:pPr>
            <w:del w:id="697" w:author="Tahir islam" w:date="2020-03-30T20:56:00Z">
              <w:r w:rsidRPr="002253C2" w:rsidDel="004965FD">
                <w:rPr>
                  <w:rFonts w:ascii="Myriad Pro" w:hAnsi="Myriad Pro" w:cs="Segoe UI"/>
                </w:rPr>
                <w:delText>A</w:delText>
              </w:r>
              <w:r w:rsidR="00EC4BA0" w:rsidRPr="002253C2" w:rsidDel="004965FD">
                <w:rPr>
                  <w:rFonts w:ascii="Myriad Pro" w:hAnsi="Myriad Pro" w:cs="Segoe UI"/>
                </w:rPr>
                <w:delText xml:space="preserve"> </w:delText>
              </w:r>
              <w:r w:rsidR="009960E9" w:rsidRPr="002253C2" w:rsidDel="004965FD">
                <w:rPr>
                  <w:rFonts w:ascii="Myriad Pro" w:hAnsi="Myriad Pro" w:cs="Segoe UI"/>
                </w:rPr>
                <w:delText xml:space="preserve">JV, Consortium or Association </w:delText>
              </w:r>
              <w:r w:rsidR="00EC4BA0" w:rsidRPr="002253C2" w:rsidDel="004965FD">
                <w:rPr>
                  <w:rFonts w:ascii="Myriad Pro" w:hAnsi="Myriad Pro" w:cs="Segoe UI"/>
                </w:rPr>
                <w:delText>i</w:delText>
              </w:r>
              <w:r w:rsidRPr="002253C2" w:rsidDel="004965FD">
                <w:rPr>
                  <w:rFonts w:ascii="Myriad Pro" w:hAnsi="Myriad Pro" w:cs="Segoe UI"/>
                </w:rPr>
                <w:delText>n</w:delText>
              </w:r>
              <w:r w:rsidR="00EC4BA0" w:rsidRPr="002253C2" w:rsidDel="004965FD">
                <w:rPr>
                  <w:rFonts w:ascii="Myriad Pro" w:hAnsi="Myriad Pro" w:cs="Segoe UI"/>
                </w:rPr>
                <w:delText xml:space="preserve"> presenting its track record and experience</w:delText>
              </w:r>
              <w:r w:rsidRPr="002253C2" w:rsidDel="004965FD">
                <w:rPr>
                  <w:rFonts w:ascii="Myriad Pro" w:hAnsi="Myriad Pro" w:cs="Segoe UI"/>
                </w:rPr>
                <w:delText xml:space="preserve"> should clearly differentiate between</w:delText>
              </w:r>
              <w:r w:rsidR="00EC4BA0" w:rsidRPr="002253C2" w:rsidDel="004965FD">
                <w:rPr>
                  <w:rFonts w:ascii="Myriad Pro" w:hAnsi="Myriad Pro" w:cs="Segoe UI"/>
                </w:rPr>
                <w:delText>:</w:delText>
              </w:r>
            </w:del>
          </w:p>
          <w:p w14:paraId="465BADF5" w14:textId="26D8D3AA" w:rsidR="00A6021F" w:rsidRPr="002253C2" w:rsidDel="004965FD" w:rsidRDefault="00EC4BA0" w:rsidP="004965FD">
            <w:pPr>
              <w:rPr>
                <w:del w:id="698" w:author="Tahir islam" w:date="2020-03-30T20:56:00Z"/>
                <w:rFonts w:ascii="Myriad Pro" w:hAnsi="Myriad Pro" w:cs="Segoe UI"/>
              </w:rPr>
              <w:pPrChange w:id="699" w:author="Tahir islam" w:date="2020-03-30T20:56:00Z">
                <w:pPr>
                  <w:pStyle w:val="ListParagraph"/>
                  <w:numPr>
                    <w:numId w:val="14"/>
                  </w:numPr>
                  <w:spacing w:before="120" w:after="120"/>
                  <w:ind w:left="879" w:hanging="360"/>
                  <w:contextualSpacing w:val="0"/>
                  <w:jc w:val="both"/>
                </w:pPr>
              </w:pPrChange>
            </w:pPr>
            <w:del w:id="700" w:author="Tahir islam" w:date="2020-03-30T20:56:00Z">
              <w:r w:rsidRPr="002253C2" w:rsidDel="004965FD">
                <w:rPr>
                  <w:rFonts w:ascii="Myriad Pro" w:hAnsi="Myriad Pro" w:cs="Segoe UI"/>
                </w:rPr>
                <w:delText xml:space="preserve">Those that were undertaken together by the </w:delText>
              </w:r>
              <w:r w:rsidR="00CA3C59" w:rsidRPr="002253C2" w:rsidDel="004965FD">
                <w:rPr>
                  <w:rFonts w:ascii="Myriad Pro" w:hAnsi="Myriad Pro" w:cs="Segoe UI"/>
                </w:rPr>
                <w:delText>JV, Consortium or Association</w:delText>
              </w:r>
              <w:r w:rsidRPr="002253C2" w:rsidDel="004965FD">
                <w:rPr>
                  <w:rFonts w:ascii="Myriad Pro" w:hAnsi="Myriad Pro" w:cs="Segoe UI"/>
                </w:rPr>
                <w:delText xml:space="preserve">; and </w:delText>
              </w:r>
            </w:del>
          </w:p>
          <w:p w14:paraId="462D7754" w14:textId="5C1EFBF6" w:rsidR="00EC4BA0" w:rsidRPr="002253C2" w:rsidDel="004965FD" w:rsidRDefault="00EC4BA0" w:rsidP="004965FD">
            <w:pPr>
              <w:rPr>
                <w:del w:id="701" w:author="Tahir islam" w:date="2020-03-30T20:56:00Z"/>
                <w:rFonts w:ascii="Myriad Pro" w:hAnsi="Myriad Pro" w:cs="Segoe UI"/>
              </w:rPr>
              <w:pPrChange w:id="702" w:author="Tahir islam" w:date="2020-03-30T20:56:00Z">
                <w:pPr>
                  <w:pStyle w:val="ListParagraph"/>
                  <w:numPr>
                    <w:numId w:val="14"/>
                  </w:numPr>
                  <w:spacing w:before="120" w:after="120"/>
                  <w:ind w:left="879" w:hanging="360"/>
                  <w:contextualSpacing w:val="0"/>
                  <w:jc w:val="both"/>
                </w:pPr>
              </w:pPrChange>
            </w:pPr>
            <w:del w:id="703" w:author="Tahir islam" w:date="2020-03-30T20:56:00Z">
              <w:r w:rsidRPr="002253C2" w:rsidDel="004965FD">
                <w:rPr>
                  <w:rFonts w:ascii="Myriad Pro" w:hAnsi="Myriad Pro" w:cs="Segoe UI"/>
                </w:rPr>
                <w:delText xml:space="preserve">Those that were undertaken by the individual entities of the </w:delText>
              </w:r>
              <w:r w:rsidR="00CA3C59" w:rsidRPr="002253C2" w:rsidDel="004965FD">
                <w:rPr>
                  <w:rFonts w:ascii="Myriad Pro" w:hAnsi="Myriad Pro" w:cs="Segoe UI"/>
                </w:rPr>
                <w:delText>JV, Consortium or Association</w:delText>
              </w:r>
              <w:r w:rsidRPr="002253C2" w:rsidDel="004965FD">
                <w:rPr>
                  <w:rFonts w:ascii="Myriad Pro" w:hAnsi="Myriad Pro" w:cs="Segoe UI"/>
                </w:rPr>
                <w:delText>.</w:delText>
              </w:r>
            </w:del>
          </w:p>
          <w:p w14:paraId="5947BDDC" w14:textId="4576FAF3" w:rsidR="001B070A" w:rsidRPr="002253C2" w:rsidDel="004965FD" w:rsidRDefault="001B070A" w:rsidP="004965FD">
            <w:pPr>
              <w:rPr>
                <w:del w:id="704" w:author="Tahir islam" w:date="2020-03-30T20:56:00Z"/>
                <w:rFonts w:ascii="Myriad Pro" w:hAnsi="Myriad Pro" w:cs="Segoe UI"/>
              </w:rPr>
              <w:pPrChange w:id="70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06" w:author="Tahir islam" w:date="2020-03-30T20:56:00Z">
              <w:r w:rsidRPr="002253C2" w:rsidDel="004965FD">
                <w:rPr>
                  <w:rFonts w:ascii="Myriad Pro" w:hAnsi="Myriad Pro" w:cs="Segoe UI"/>
                </w:rPr>
                <w:delTex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delText>
              </w:r>
            </w:del>
          </w:p>
          <w:p w14:paraId="5E717151" w14:textId="324AB73C" w:rsidR="00EC4BA0" w:rsidRPr="002253C2" w:rsidDel="004965FD" w:rsidRDefault="001B070A" w:rsidP="004965FD">
            <w:pPr>
              <w:rPr>
                <w:del w:id="707" w:author="Tahir islam" w:date="2020-03-30T20:56:00Z"/>
                <w:rFonts w:ascii="Myriad Pro" w:hAnsi="Myriad Pro" w:cs="Segoe UI"/>
              </w:rPr>
              <w:pPrChange w:id="70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09" w:author="Tahir islam" w:date="2020-03-30T20:56:00Z">
              <w:r w:rsidRPr="002253C2" w:rsidDel="004965FD">
                <w:rPr>
                  <w:rFonts w:ascii="Myriad Pro" w:hAnsi="Myriad Pro" w:cs="Segoe UI"/>
                </w:rPr>
                <w:delText>JV, Consortium or Associations are encouraged for high value, multi-sectoral requirements when the spectrum of expertise and resources required may not be available within one firm.</w:delText>
              </w:r>
            </w:del>
          </w:p>
        </w:tc>
      </w:tr>
      <w:tr w:rsidR="00ED1BCF" w:rsidRPr="002253C2" w:rsidDel="004965FD" w14:paraId="5BE033CF" w14:textId="651303C1" w:rsidTr="00ED29A6">
        <w:trPr>
          <w:del w:id="710" w:author="Tahir islam" w:date="2020-03-30T20:56:00Z"/>
        </w:trPr>
        <w:tc>
          <w:tcPr>
            <w:tcW w:w="2427" w:type="dxa"/>
          </w:tcPr>
          <w:p w14:paraId="5FD89D22" w14:textId="4A683A07" w:rsidR="00ED1BCF" w:rsidRPr="002253C2" w:rsidDel="004965FD" w:rsidRDefault="00ED1BCF" w:rsidP="004965FD">
            <w:pPr>
              <w:rPr>
                <w:del w:id="711" w:author="Tahir islam" w:date="2020-03-30T20:56:00Z"/>
                <w:rFonts w:ascii="Myriad Pro" w:hAnsi="Myriad Pro"/>
              </w:rPr>
              <w:pPrChange w:id="712" w:author="Tahir islam" w:date="2020-03-30T20:56:00Z">
                <w:pPr>
                  <w:pStyle w:val="Heading6"/>
                  <w:outlineLvl w:val="5"/>
                </w:pPr>
              </w:pPrChange>
            </w:pPr>
            <w:bookmarkStart w:id="713" w:name="_Toc508440494"/>
            <w:del w:id="714" w:author="Tahir islam" w:date="2020-03-30T20:56:00Z">
              <w:r w:rsidRPr="002253C2" w:rsidDel="004965FD">
                <w:rPr>
                  <w:rFonts w:ascii="Myriad Pro" w:hAnsi="Myriad Pro"/>
                </w:rPr>
                <w:delText>Only One Proposal</w:delText>
              </w:r>
              <w:bookmarkEnd w:id="713"/>
            </w:del>
          </w:p>
        </w:tc>
        <w:tc>
          <w:tcPr>
            <w:tcW w:w="7560" w:type="dxa"/>
          </w:tcPr>
          <w:p w14:paraId="1410FA25" w14:textId="2685DBA9" w:rsidR="00ED1BCF" w:rsidRPr="002253C2" w:rsidDel="004965FD" w:rsidRDefault="00ED1BCF" w:rsidP="004965FD">
            <w:pPr>
              <w:rPr>
                <w:del w:id="715" w:author="Tahir islam" w:date="2020-03-30T20:56:00Z"/>
                <w:rFonts w:ascii="Myriad Pro" w:hAnsi="Myriad Pro" w:cs="Segoe UI"/>
              </w:rPr>
              <w:pPrChange w:id="71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17" w:author="Tahir islam" w:date="2020-03-30T20:56:00Z">
              <w:r w:rsidRPr="002253C2" w:rsidDel="004965FD">
                <w:rPr>
                  <w:rFonts w:ascii="Myriad Pro" w:hAnsi="Myriad Pro" w:cs="Segoe UI"/>
                </w:rPr>
                <w:delText xml:space="preserve">The Bidder (including the individual members of any Joint Venture) shall submit only one Proposal, either in its own name or as part of a Joint Venture. </w:delText>
              </w:r>
            </w:del>
          </w:p>
          <w:p w14:paraId="6A591A48" w14:textId="42952C48" w:rsidR="00ED1BCF" w:rsidRPr="002253C2" w:rsidDel="004965FD" w:rsidRDefault="00ED1BCF" w:rsidP="004965FD">
            <w:pPr>
              <w:rPr>
                <w:del w:id="718" w:author="Tahir islam" w:date="2020-03-30T20:56:00Z"/>
                <w:rFonts w:ascii="Myriad Pro" w:hAnsi="Myriad Pro" w:cs="Segoe UI"/>
              </w:rPr>
              <w:pPrChange w:id="719" w:author="Tahir islam" w:date="2020-03-30T20:56:00Z">
                <w:pPr>
                  <w:pStyle w:val="ListParagraph"/>
                  <w:widowControl w:val="0"/>
                  <w:numPr>
                    <w:ilvl w:val="1"/>
                    <w:numId w:val="2"/>
                  </w:numPr>
                  <w:overflowPunct w:val="0"/>
                  <w:adjustRightInd w:val="0"/>
                  <w:spacing w:before="120" w:after="120"/>
                  <w:ind w:left="522" w:hanging="547"/>
                  <w:jc w:val="both"/>
                </w:pPr>
              </w:pPrChange>
            </w:pPr>
            <w:del w:id="720" w:author="Tahir islam" w:date="2020-03-30T20:56:00Z">
              <w:r w:rsidRPr="002253C2" w:rsidDel="004965FD">
                <w:rPr>
                  <w:rFonts w:ascii="Myriad Pro" w:hAnsi="Myriad Pro" w:cs="Segoe UI"/>
                </w:rPr>
                <w:delText>Proposals submitted by two (2) or more Bidders shall all be rejected if they are found to have any of the following:</w:delText>
              </w:r>
            </w:del>
          </w:p>
          <w:p w14:paraId="775228E0" w14:textId="30913714" w:rsidR="00ED1BCF" w:rsidRPr="002253C2" w:rsidDel="004965FD" w:rsidRDefault="00ED1BCF" w:rsidP="004965FD">
            <w:pPr>
              <w:rPr>
                <w:del w:id="721" w:author="Tahir islam" w:date="2020-03-30T20:56:00Z"/>
                <w:rFonts w:ascii="Myriad Pro" w:hAnsi="Myriad Pro" w:cs="Segoe UI"/>
              </w:rPr>
              <w:pPrChange w:id="722" w:author="Tahir islam" w:date="2020-03-30T20:56:00Z">
                <w:pPr>
                  <w:pStyle w:val="ListParagraph"/>
                  <w:numPr>
                    <w:ilvl w:val="1"/>
                    <w:numId w:val="15"/>
                  </w:numPr>
                  <w:spacing w:before="120" w:after="120"/>
                  <w:ind w:left="879" w:hanging="360"/>
                  <w:jc w:val="both"/>
                </w:pPr>
              </w:pPrChange>
            </w:pPr>
            <w:del w:id="723" w:author="Tahir islam" w:date="2020-03-30T20:56:00Z">
              <w:r w:rsidRPr="002253C2" w:rsidDel="004965FD">
                <w:rPr>
                  <w:rFonts w:ascii="Myriad Pro" w:hAnsi="Myriad Pro" w:cs="Segoe UI"/>
                </w:rPr>
                <w:delText>they have at least one controlling partner, director or shareholder in common; or</w:delText>
              </w:r>
            </w:del>
          </w:p>
          <w:p w14:paraId="25F708B8" w14:textId="294EF100" w:rsidR="00ED1BCF" w:rsidRPr="002253C2" w:rsidDel="004965FD" w:rsidRDefault="00ED1BCF" w:rsidP="004965FD">
            <w:pPr>
              <w:rPr>
                <w:del w:id="724" w:author="Tahir islam" w:date="2020-03-30T20:56:00Z"/>
                <w:rFonts w:ascii="Myriad Pro" w:hAnsi="Myriad Pro" w:cs="Segoe UI"/>
              </w:rPr>
              <w:pPrChange w:id="725" w:author="Tahir islam" w:date="2020-03-30T20:56:00Z">
                <w:pPr>
                  <w:pStyle w:val="ListParagraph"/>
                  <w:numPr>
                    <w:ilvl w:val="1"/>
                    <w:numId w:val="15"/>
                  </w:numPr>
                  <w:spacing w:before="120" w:after="120"/>
                  <w:ind w:left="879" w:hanging="360"/>
                  <w:jc w:val="both"/>
                </w:pPr>
              </w:pPrChange>
            </w:pPr>
            <w:del w:id="726" w:author="Tahir islam" w:date="2020-03-30T20:56:00Z">
              <w:r w:rsidRPr="002253C2" w:rsidDel="004965FD">
                <w:rPr>
                  <w:rFonts w:ascii="Myriad Pro" w:hAnsi="Myriad Pro" w:cs="Segoe UI"/>
                </w:rPr>
                <w:delText>any one of them receive or have received any direct or indirect subsidy from the other/s; or</w:delText>
              </w:r>
            </w:del>
          </w:p>
          <w:p w14:paraId="111651B0" w14:textId="32ED6176" w:rsidR="00ED1BCF" w:rsidRPr="002253C2" w:rsidDel="004965FD" w:rsidRDefault="00ED1BCF" w:rsidP="004965FD">
            <w:pPr>
              <w:rPr>
                <w:del w:id="727" w:author="Tahir islam" w:date="2020-03-30T20:56:00Z"/>
                <w:rFonts w:ascii="Myriad Pro" w:hAnsi="Myriad Pro" w:cs="Segoe UI"/>
              </w:rPr>
              <w:pPrChange w:id="728" w:author="Tahir islam" w:date="2020-03-30T20:56:00Z">
                <w:pPr>
                  <w:pStyle w:val="ListParagraph"/>
                  <w:numPr>
                    <w:ilvl w:val="1"/>
                    <w:numId w:val="15"/>
                  </w:numPr>
                  <w:spacing w:before="120" w:after="120"/>
                  <w:ind w:left="879" w:hanging="360"/>
                  <w:jc w:val="both"/>
                </w:pPr>
              </w:pPrChange>
            </w:pPr>
            <w:del w:id="729" w:author="Tahir islam" w:date="2020-03-30T20:56:00Z">
              <w:r w:rsidRPr="002253C2" w:rsidDel="004965FD">
                <w:rPr>
                  <w:rFonts w:ascii="Myriad Pro" w:hAnsi="Myriad Pro" w:cs="Segoe UI"/>
                </w:rPr>
                <w:delText>they have the same legal representative for purposes of this RFP; or</w:delText>
              </w:r>
            </w:del>
          </w:p>
          <w:p w14:paraId="2048946C" w14:textId="19F49C5A" w:rsidR="00ED1BCF" w:rsidRPr="002253C2" w:rsidDel="004965FD" w:rsidRDefault="00ED1BCF" w:rsidP="004965FD">
            <w:pPr>
              <w:rPr>
                <w:del w:id="730" w:author="Tahir islam" w:date="2020-03-30T20:56:00Z"/>
                <w:rFonts w:ascii="Myriad Pro" w:hAnsi="Myriad Pro" w:cs="Segoe UI"/>
              </w:rPr>
              <w:pPrChange w:id="731" w:author="Tahir islam" w:date="2020-03-30T20:56:00Z">
                <w:pPr>
                  <w:pStyle w:val="ListParagraph"/>
                  <w:numPr>
                    <w:ilvl w:val="1"/>
                    <w:numId w:val="15"/>
                  </w:numPr>
                  <w:spacing w:before="120" w:after="120"/>
                  <w:ind w:left="879" w:hanging="360"/>
                  <w:jc w:val="both"/>
                </w:pPr>
              </w:pPrChange>
            </w:pPr>
            <w:del w:id="732" w:author="Tahir islam" w:date="2020-03-30T20:56:00Z">
              <w:r w:rsidRPr="002253C2" w:rsidDel="004965FD">
                <w:rPr>
                  <w:rFonts w:ascii="Myriad Pro" w:hAnsi="Myriad Pro" w:cs="Segoe UI"/>
                </w:rPr>
                <w:delText xml:space="preserve">they have a relationship with each other, directly or through common third parties, that puts them in a position to have access to information about, or influence on the Proposal of, another Bidder regarding this RFP process; </w:delText>
              </w:r>
            </w:del>
          </w:p>
          <w:p w14:paraId="1B72B1A7" w14:textId="14E914D0" w:rsidR="00ED1BCF" w:rsidRPr="002253C2" w:rsidDel="004965FD" w:rsidRDefault="00ED1BCF" w:rsidP="004965FD">
            <w:pPr>
              <w:rPr>
                <w:del w:id="733" w:author="Tahir islam" w:date="2020-03-30T20:56:00Z"/>
                <w:rFonts w:ascii="Myriad Pro" w:hAnsi="Myriad Pro" w:cs="Segoe UI"/>
              </w:rPr>
              <w:pPrChange w:id="734" w:author="Tahir islam" w:date="2020-03-30T20:56:00Z">
                <w:pPr>
                  <w:pStyle w:val="ListParagraph"/>
                  <w:numPr>
                    <w:ilvl w:val="1"/>
                    <w:numId w:val="15"/>
                  </w:numPr>
                  <w:spacing w:before="120" w:after="120"/>
                  <w:ind w:left="879" w:hanging="360"/>
                  <w:jc w:val="both"/>
                </w:pPr>
              </w:pPrChange>
            </w:pPr>
            <w:del w:id="735" w:author="Tahir islam" w:date="2020-03-30T20:56:00Z">
              <w:r w:rsidRPr="002253C2" w:rsidDel="004965FD">
                <w:rPr>
                  <w:rFonts w:ascii="Myriad Pro" w:hAnsi="Myriad Pro" w:cs="Segoe UI"/>
                </w:rPr>
                <w:delText>they are subcontractors to each other’s Proposal, or a subcontractor to one Proposal also submits another Proposal under its name as lead Bidder; or</w:delText>
              </w:r>
            </w:del>
          </w:p>
          <w:p w14:paraId="1A1612E9" w14:textId="2923FFA4" w:rsidR="00ED1BCF" w:rsidRPr="002253C2" w:rsidDel="004965FD" w:rsidRDefault="00ED1BCF" w:rsidP="004965FD">
            <w:pPr>
              <w:rPr>
                <w:del w:id="736" w:author="Tahir islam" w:date="2020-03-30T20:56:00Z"/>
                <w:rFonts w:ascii="Myriad Pro" w:hAnsi="Myriad Pro" w:cs="Segoe UI"/>
              </w:rPr>
              <w:pPrChange w:id="737" w:author="Tahir islam" w:date="2020-03-30T20:56:00Z">
                <w:pPr>
                  <w:pStyle w:val="ListParagraph"/>
                  <w:numPr>
                    <w:ilvl w:val="1"/>
                    <w:numId w:val="15"/>
                  </w:numPr>
                  <w:spacing w:before="120" w:after="120"/>
                  <w:ind w:left="879" w:hanging="360"/>
                  <w:jc w:val="both"/>
                </w:pPr>
              </w:pPrChange>
            </w:pPr>
            <w:del w:id="738" w:author="Tahir islam" w:date="2020-03-30T20:56:00Z">
              <w:r w:rsidRPr="002253C2" w:rsidDel="004965FD">
                <w:rPr>
                  <w:rFonts w:ascii="Myriad Pro" w:hAnsi="Myriad Pro" w:cs="Segoe UI"/>
                </w:rPr>
                <w:delText>some key personnel proposed to be in the team of one Bidder participates in more than one Proposal received for this RFP process. This condition relating to the personnel, does not apply to subcontractors being included in more than one Proposal.</w:delText>
              </w:r>
            </w:del>
          </w:p>
        </w:tc>
      </w:tr>
      <w:tr w:rsidR="00B24E05" w:rsidRPr="002253C2" w:rsidDel="004965FD" w14:paraId="57DCC692" w14:textId="0098BB37" w:rsidTr="00ED29A6">
        <w:trPr>
          <w:del w:id="739" w:author="Tahir islam" w:date="2020-03-30T20:56:00Z"/>
        </w:trPr>
        <w:tc>
          <w:tcPr>
            <w:tcW w:w="2427" w:type="dxa"/>
          </w:tcPr>
          <w:p w14:paraId="43306AC2" w14:textId="12EAB898" w:rsidR="00B24E05" w:rsidRPr="002253C2" w:rsidDel="004965FD" w:rsidRDefault="00B24E05" w:rsidP="004965FD">
            <w:pPr>
              <w:rPr>
                <w:del w:id="740" w:author="Tahir islam" w:date="2020-03-30T20:56:00Z"/>
                <w:rFonts w:ascii="Myriad Pro" w:hAnsi="Myriad Pro"/>
              </w:rPr>
              <w:pPrChange w:id="741" w:author="Tahir islam" w:date="2020-03-30T20:56:00Z">
                <w:pPr>
                  <w:pStyle w:val="Heading6"/>
                  <w:outlineLvl w:val="5"/>
                </w:pPr>
              </w:pPrChange>
            </w:pPr>
            <w:bookmarkStart w:id="742" w:name="_Toc508440495"/>
            <w:del w:id="743" w:author="Tahir islam" w:date="2020-03-30T20:56:00Z">
              <w:r w:rsidRPr="002253C2" w:rsidDel="004965FD">
                <w:rPr>
                  <w:rFonts w:ascii="Myriad Pro" w:hAnsi="Myriad Pro"/>
                </w:rPr>
                <w:delText>Proposal Validity Period</w:delText>
              </w:r>
              <w:bookmarkEnd w:id="742"/>
            </w:del>
          </w:p>
        </w:tc>
        <w:tc>
          <w:tcPr>
            <w:tcW w:w="7560" w:type="dxa"/>
          </w:tcPr>
          <w:p w14:paraId="337C7729" w14:textId="29C1ABE3" w:rsidR="00B24E05" w:rsidRPr="002253C2" w:rsidDel="004965FD" w:rsidRDefault="00B24E05" w:rsidP="004965FD">
            <w:pPr>
              <w:rPr>
                <w:del w:id="744" w:author="Tahir islam" w:date="2020-03-30T20:56:00Z"/>
                <w:rFonts w:ascii="Myriad Pro" w:hAnsi="Myriad Pro" w:cs="Segoe UI"/>
              </w:rPr>
              <w:pPrChange w:id="74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46" w:author="Tahir islam" w:date="2020-03-30T20:56:00Z">
              <w:r w:rsidRPr="002253C2" w:rsidDel="004965FD">
                <w:rPr>
                  <w:rFonts w:ascii="Myriad Pro" w:hAnsi="Myriad Pro" w:cs="Segoe UI"/>
                </w:rPr>
                <w:delText xml:space="preserve">Proposals shall remain valid for the period specified in the BDS, commencing on the Deadline for Submission of Proposals. A Proposal valid for a shorter period may be rejected by UNDP and rendered non-responsive.  </w:delText>
              </w:r>
            </w:del>
          </w:p>
          <w:p w14:paraId="48F41BD6" w14:textId="128E8533" w:rsidR="00B24E05" w:rsidRPr="002253C2" w:rsidDel="004965FD" w:rsidRDefault="00B24E05" w:rsidP="004965FD">
            <w:pPr>
              <w:rPr>
                <w:del w:id="747" w:author="Tahir islam" w:date="2020-03-30T20:56:00Z"/>
                <w:rFonts w:ascii="Myriad Pro" w:hAnsi="Myriad Pro" w:cs="Segoe UI"/>
              </w:rPr>
              <w:pPrChange w:id="74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49" w:author="Tahir islam" w:date="2020-03-30T20:56:00Z">
              <w:r w:rsidRPr="002253C2" w:rsidDel="004965FD">
                <w:rPr>
                  <w:rFonts w:ascii="Myriad Pro" w:hAnsi="Myriad Pro" w:cs="Segoe UI"/>
                </w:rPr>
                <w:delText>During the Proposal validity period, the Bidder shall maintain its original Proposal without any change, including the availability of the Key Personnel, the proposed rates and the total price.</w:delText>
              </w:r>
            </w:del>
          </w:p>
        </w:tc>
      </w:tr>
      <w:tr w:rsidR="00B24E05" w:rsidRPr="002253C2" w:rsidDel="004965FD" w14:paraId="33E9EDFA" w14:textId="2AF99699" w:rsidTr="00ED29A6">
        <w:trPr>
          <w:del w:id="750" w:author="Tahir islam" w:date="2020-03-30T20:56:00Z"/>
        </w:trPr>
        <w:tc>
          <w:tcPr>
            <w:tcW w:w="2427" w:type="dxa"/>
          </w:tcPr>
          <w:p w14:paraId="4BBAA31C" w14:textId="2E2BFE1B" w:rsidR="00B24E05" w:rsidRPr="002253C2" w:rsidDel="004965FD" w:rsidRDefault="00B24E05" w:rsidP="004965FD">
            <w:pPr>
              <w:rPr>
                <w:del w:id="751" w:author="Tahir islam" w:date="2020-03-30T20:56:00Z"/>
                <w:rFonts w:ascii="Myriad Pro" w:hAnsi="Myriad Pro"/>
              </w:rPr>
              <w:pPrChange w:id="752" w:author="Tahir islam" w:date="2020-03-30T20:56:00Z">
                <w:pPr>
                  <w:pStyle w:val="Heading6"/>
                  <w:outlineLvl w:val="5"/>
                </w:pPr>
              </w:pPrChange>
            </w:pPr>
            <w:bookmarkStart w:id="753" w:name="_Toc508440496"/>
            <w:del w:id="754" w:author="Tahir islam" w:date="2020-03-30T20:56:00Z">
              <w:r w:rsidRPr="002253C2" w:rsidDel="004965FD">
                <w:rPr>
                  <w:rFonts w:ascii="Myriad Pro" w:hAnsi="Myriad Pro"/>
                </w:rPr>
                <w:delText>Extension of Proposal Validity Period</w:delText>
              </w:r>
              <w:bookmarkEnd w:id="753"/>
            </w:del>
          </w:p>
        </w:tc>
        <w:tc>
          <w:tcPr>
            <w:tcW w:w="7560" w:type="dxa"/>
          </w:tcPr>
          <w:p w14:paraId="52103B5E" w14:textId="166B709C" w:rsidR="00B24E05" w:rsidRPr="002253C2" w:rsidDel="004965FD" w:rsidRDefault="00B24E05" w:rsidP="004965FD">
            <w:pPr>
              <w:rPr>
                <w:del w:id="755" w:author="Tahir islam" w:date="2020-03-30T20:56:00Z"/>
                <w:rFonts w:ascii="Myriad Pro" w:hAnsi="Myriad Pro" w:cs="Segoe UI"/>
              </w:rPr>
              <w:pPrChange w:id="75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57" w:author="Tahir islam" w:date="2020-03-30T20:56:00Z">
              <w:r w:rsidRPr="002253C2" w:rsidDel="004965FD">
                <w:rPr>
                  <w:rFonts w:ascii="Myriad Pro" w:hAnsi="Myriad Pro" w:cs="Segoe UI"/>
                </w:rPr>
                <w:delText>In exceptional circumstances, prior to the expiration of the proposal validity period, UNDP may request Bidders to extend the period of validity of their Proposals.  The request and the responses shall be made in writing, and shall be considered integral to the Proposal.</w:delText>
              </w:r>
              <w:r w:rsidRPr="002253C2" w:rsidDel="004965FD">
                <w:rPr>
                  <w:rFonts w:ascii="Myriad Pro" w:hAnsi="Myriad Pro" w:cs="Segoe UI"/>
                  <w:b/>
                  <w:color w:val="000000" w:themeColor="text1"/>
                </w:rPr>
                <w:delText xml:space="preserve"> </w:delText>
              </w:r>
              <w:r w:rsidRPr="002253C2" w:rsidDel="004965FD">
                <w:rPr>
                  <w:rFonts w:ascii="Myriad Pro" w:hAnsi="Myriad Pro" w:cs="Segoe UI"/>
                </w:rPr>
                <w:delText xml:space="preserve"> </w:delText>
              </w:r>
            </w:del>
          </w:p>
          <w:p w14:paraId="53C268F4" w14:textId="39B16028" w:rsidR="00B24E05" w:rsidRPr="002253C2" w:rsidDel="004965FD" w:rsidRDefault="00B24E05" w:rsidP="004965FD">
            <w:pPr>
              <w:rPr>
                <w:del w:id="758" w:author="Tahir islam" w:date="2020-03-30T20:56:00Z"/>
                <w:rFonts w:ascii="Myriad Pro" w:hAnsi="Myriad Pro" w:cs="Segoe UI"/>
              </w:rPr>
              <w:pPrChange w:id="759"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60" w:author="Tahir islam" w:date="2020-03-30T20:56:00Z">
              <w:r w:rsidRPr="002253C2" w:rsidDel="004965FD">
                <w:rPr>
                  <w:rFonts w:ascii="Myriad Pro" w:hAnsi="Myriad Pro" w:cs="Segoe UI"/>
                </w:rPr>
                <w:delText>If the Bidder agrees to extend the validity of its Proposal, it shall be done without any change in the original Proposal.</w:delText>
              </w:r>
            </w:del>
          </w:p>
          <w:p w14:paraId="64413061" w14:textId="1A78E518" w:rsidR="00B24E05" w:rsidRPr="002253C2" w:rsidDel="004965FD" w:rsidRDefault="00B24E05" w:rsidP="004965FD">
            <w:pPr>
              <w:rPr>
                <w:del w:id="761" w:author="Tahir islam" w:date="2020-03-30T20:56:00Z"/>
                <w:rFonts w:ascii="Myriad Pro" w:hAnsi="Myriad Pro" w:cs="Segoe UI"/>
              </w:rPr>
              <w:pPrChange w:id="76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63" w:author="Tahir islam" w:date="2020-03-30T20:56:00Z">
              <w:r w:rsidRPr="002253C2" w:rsidDel="004965FD">
                <w:rPr>
                  <w:rFonts w:ascii="Myriad Pro" w:hAnsi="Myriad Pro" w:cs="Segoe UI"/>
                </w:rPr>
                <w:delText>The Bidder has the right to refuse to extend the validity of its Proposal, and in which case, such Proposal will not be further evaluated.</w:delText>
              </w:r>
            </w:del>
          </w:p>
        </w:tc>
      </w:tr>
      <w:tr w:rsidR="00B24E05" w:rsidRPr="002253C2" w:rsidDel="004965FD" w14:paraId="6CA65CA5" w14:textId="75BA15B8" w:rsidTr="00ED29A6">
        <w:trPr>
          <w:del w:id="764" w:author="Tahir islam" w:date="2020-03-30T20:56:00Z"/>
        </w:trPr>
        <w:tc>
          <w:tcPr>
            <w:tcW w:w="2427" w:type="dxa"/>
          </w:tcPr>
          <w:p w14:paraId="305B6983" w14:textId="7363163A" w:rsidR="00B24E05" w:rsidRPr="002253C2" w:rsidDel="004965FD" w:rsidRDefault="00B24E05" w:rsidP="004965FD">
            <w:pPr>
              <w:rPr>
                <w:del w:id="765" w:author="Tahir islam" w:date="2020-03-30T20:56:00Z"/>
                <w:rFonts w:ascii="Myriad Pro" w:hAnsi="Myriad Pro"/>
              </w:rPr>
              <w:pPrChange w:id="766" w:author="Tahir islam" w:date="2020-03-30T20:56:00Z">
                <w:pPr>
                  <w:pStyle w:val="Heading6"/>
                  <w:outlineLvl w:val="5"/>
                </w:pPr>
              </w:pPrChange>
            </w:pPr>
            <w:bookmarkStart w:id="767" w:name="_Toc508440497"/>
            <w:del w:id="768" w:author="Tahir islam" w:date="2020-03-30T20:56:00Z">
              <w:r w:rsidRPr="002253C2" w:rsidDel="004965FD">
                <w:rPr>
                  <w:rFonts w:ascii="Myriad Pro" w:hAnsi="Myriad Pro"/>
                </w:rPr>
                <w:delText>Clarification of Proposal</w:delText>
              </w:r>
              <w:bookmarkEnd w:id="767"/>
            </w:del>
          </w:p>
          <w:p w14:paraId="3DEB8A53" w14:textId="3B58B139" w:rsidR="00B24E05" w:rsidRPr="002253C2" w:rsidDel="004965FD" w:rsidRDefault="00B24E05" w:rsidP="004965FD">
            <w:pPr>
              <w:rPr>
                <w:del w:id="769" w:author="Tahir islam" w:date="2020-03-30T20:56:00Z"/>
                <w:rFonts w:ascii="Myriad Pro" w:hAnsi="Myriad Pro"/>
              </w:rPr>
              <w:pPrChange w:id="770" w:author="Tahir islam" w:date="2020-03-30T20:56:00Z">
                <w:pPr>
                  <w:pStyle w:val="Heading6"/>
                  <w:numPr>
                    <w:numId w:val="0"/>
                  </w:numPr>
                  <w:ind w:left="48" w:firstLine="0"/>
                  <w:outlineLvl w:val="5"/>
                </w:pPr>
              </w:pPrChange>
            </w:pPr>
          </w:p>
        </w:tc>
        <w:tc>
          <w:tcPr>
            <w:tcW w:w="7560" w:type="dxa"/>
          </w:tcPr>
          <w:p w14:paraId="102673CA" w14:textId="4A8FE721" w:rsidR="00B24E05" w:rsidRPr="002253C2" w:rsidDel="004965FD" w:rsidRDefault="00B24E05" w:rsidP="004965FD">
            <w:pPr>
              <w:rPr>
                <w:del w:id="771" w:author="Tahir islam" w:date="2020-03-30T20:56:00Z"/>
                <w:rFonts w:ascii="Myriad Pro" w:hAnsi="Myriad Pro" w:cs="Segoe UI"/>
                <w:b/>
              </w:rPr>
              <w:pPrChange w:id="77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73" w:author="Tahir islam" w:date="2020-03-30T20:56:00Z">
              <w:r w:rsidRPr="002253C2" w:rsidDel="004965FD">
                <w:rPr>
                  <w:rFonts w:ascii="Myriad Pro" w:hAnsi="Myriad Pro" w:cs="Segoe UI"/>
                </w:rPr>
                <w:delTex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delText>
              </w:r>
            </w:del>
          </w:p>
          <w:p w14:paraId="2E34B37F" w14:textId="37C543BF" w:rsidR="00B24E05" w:rsidRPr="002253C2" w:rsidDel="004965FD" w:rsidRDefault="00B24E05" w:rsidP="004965FD">
            <w:pPr>
              <w:rPr>
                <w:del w:id="774" w:author="Tahir islam" w:date="2020-03-30T20:56:00Z"/>
                <w:rFonts w:ascii="Myriad Pro" w:hAnsi="Myriad Pro" w:cs="Segoe UI"/>
                <w:b/>
              </w:rPr>
              <w:pPrChange w:id="77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76" w:author="Tahir islam" w:date="2020-03-30T20:56:00Z">
              <w:r w:rsidRPr="002253C2" w:rsidDel="004965FD">
                <w:rPr>
                  <w:rFonts w:ascii="Myriad Pro" w:hAnsi="Myriad Pro" w:cs="Segoe UI"/>
                </w:rPr>
                <w:delText>UNDP will provide the responses to clarifications through the method specified in the BDS.</w:delText>
              </w:r>
            </w:del>
          </w:p>
          <w:p w14:paraId="36D6E1EF" w14:textId="1D05772F" w:rsidR="00B24E05" w:rsidRPr="002253C2" w:rsidDel="004965FD" w:rsidRDefault="00B24E05" w:rsidP="004965FD">
            <w:pPr>
              <w:rPr>
                <w:del w:id="777" w:author="Tahir islam" w:date="2020-03-30T20:56:00Z"/>
                <w:rFonts w:ascii="Myriad Pro" w:hAnsi="Myriad Pro" w:cs="Segoe UI"/>
              </w:rPr>
              <w:pPrChange w:id="77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79" w:author="Tahir islam" w:date="2020-03-30T20:56:00Z">
              <w:r w:rsidRPr="002253C2" w:rsidDel="004965FD">
                <w:rPr>
                  <w:rFonts w:ascii="Myriad Pro" w:hAnsi="Myriad Pro" w:cs="Segoe UI"/>
                </w:rPr>
                <w:delText xml:space="preserve">UNDP shall </w:delText>
              </w:r>
              <w:r w:rsidR="00053309" w:rsidRPr="002253C2" w:rsidDel="004965FD">
                <w:rPr>
                  <w:rFonts w:ascii="Myriad Pro" w:hAnsi="Myriad Pro" w:cs="Segoe UI"/>
                </w:rPr>
                <w:delText>endeavour</w:delText>
              </w:r>
              <w:r w:rsidRPr="002253C2" w:rsidDel="004965FD">
                <w:rPr>
                  <w:rFonts w:ascii="Myriad Pro" w:hAnsi="Myriad Pro" w:cs="Segoe UI"/>
                </w:rPr>
                <w:delTex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delText>
              </w:r>
            </w:del>
          </w:p>
        </w:tc>
      </w:tr>
      <w:tr w:rsidR="00B24E05" w:rsidRPr="002253C2" w:rsidDel="004965FD" w14:paraId="37AAAA6B" w14:textId="3A0F1A56" w:rsidTr="00ED29A6">
        <w:trPr>
          <w:del w:id="780" w:author="Tahir islam" w:date="2020-03-30T20:56:00Z"/>
        </w:trPr>
        <w:tc>
          <w:tcPr>
            <w:tcW w:w="2427" w:type="dxa"/>
          </w:tcPr>
          <w:p w14:paraId="453D2971" w14:textId="1B73D172" w:rsidR="00B24E05" w:rsidRPr="002253C2" w:rsidDel="004965FD" w:rsidRDefault="00B24E05" w:rsidP="004965FD">
            <w:pPr>
              <w:rPr>
                <w:del w:id="781" w:author="Tahir islam" w:date="2020-03-30T20:56:00Z"/>
                <w:rFonts w:ascii="Myriad Pro" w:hAnsi="Myriad Pro"/>
              </w:rPr>
              <w:pPrChange w:id="782" w:author="Tahir islam" w:date="2020-03-30T20:56:00Z">
                <w:pPr>
                  <w:pStyle w:val="Heading6"/>
                  <w:outlineLvl w:val="5"/>
                </w:pPr>
              </w:pPrChange>
            </w:pPr>
            <w:bookmarkStart w:id="783" w:name="_Toc508440498"/>
            <w:del w:id="784" w:author="Tahir islam" w:date="2020-03-30T20:56:00Z">
              <w:r w:rsidRPr="002253C2" w:rsidDel="004965FD">
                <w:rPr>
                  <w:rFonts w:ascii="Myriad Pro" w:hAnsi="Myriad Pro"/>
                </w:rPr>
                <w:delText>Amendment of Proposals</w:delText>
              </w:r>
              <w:bookmarkEnd w:id="783"/>
            </w:del>
          </w:p>
          <w:p w14:paraId="566BA57F" w14:textId="4536CCAB" w:rsidR="00B24E05" w:rsidRPr="002253C2" w:rsidDel="004965FD" w:rsidRDefault="00B24E05" w:rsidP="004965FD">
            <w:pPr>
              <w:rPr>
                <w:del w:id="785" w:author="Tahir islam" w:date="2020-03-30T20:56:00Z"/>
                <w:rFonts w:ascii="Myriad Pro" w:hAnsi="Myriad Pro"/>
              </w:rPr>
              <w:pPrChange w:id="786" w:author="Tahir islam" w:date="2020-03-30T20:56:00Z">
                <w:pPr>
                  <w:pStyle w:val="Heading6"/>
                  <w:numPr>
                    <w:numId w:val="0"/>
                  </w:numPr>
                  <w:ind w:left="48" w:firstLine="0"/>
                  <w:outlineLvl w:val="5"/>
                </w:pPr>
              </w:pPrChange>
            </w:pPr>
          </w:p>
        </w:tc>
        <w:tc>
          <w:tcPr>
            <w:tcW w:w="7560" w:type="dxa"/>
          </w:tcPr>
          <w:p w14:paraId="7AB8E3FB" w14:textId="73E426B1" w:rsidR="00B24E05" w:rsidRPr="002253C2" w:rsidDel="004965FD" w:rsidRDefault="00B24E05" w:rsidP="004965FD">
            <w:pPr>
              <w:rPr>
                <w:del w:id="787" w:author="Tahir islam" w:date="2020-03-30T20:56:00Z"/>
                <w:rFonts w:ascii="Myriad Pro" w:hAnsi="Myriad Pro" w:cs="Segoe UI"/>
              </w:rPr>
              <w:pPrChange w:id="78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89" w:author="Tahir islam" w:date="2020-03-30T20:56:00Z">
              <w:r w:rsidRPr="002253C2" w:rsidDel="004965FD">
                <w:rPr>
                  <w:rFonts w:ascii="Myriad Pro" w:hAnsi="Myriad Pro" w:cs="Segoe UI"/>
                </w:rPr>
                <w:delText>At any time prior to the deadline of Proposal submission, UNDP may for any reason, such as in response to a clarification requested by a Bidder, modify the RFP in the form of an amendment to the RFP.  Amendments will be made available to all prospective bidders.</w:delText>
              </w:r>
            </w:del>
          </w:p>
          <w:p w14:paraId="220F1523" w14:textId="1CFD3CB8" w:rsidR="00B24E05" w:rsidRPr="002253C2" w:rsidDel="004965FD" w:rsidRDefault="00B24E05" w:rsidP="004965FD">
            <w:pPr>
              <w:rPr>
                <w:del w:id="790" w:author="Tahir islam" w:date="2020-03-30T20:56:00Z"/>
                <w:rFonts w:ascii="Myriad Pro" w:hAnsi="Myriad Pro" w:cs="Segoe UI"/>
              </w:rPr>
              <w:pPrChange w:id="79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792" w:author="Tahir islam" w:date="2020-03-30T20:56:00Z">
              <w:r w:rsidRPr="002253C2" w:rsidDel="004965FD">
                <w:rPr>
                  <w:rFonts w:ascii="Myriad Pro" w:hAnsi="Myriad Pro" w:cs="Segoe UI"/>
                </w:rPr>
                <w:delText xml:space="preserve">If the amendment is substantial, UNDP may extend the Deadline for submission of proposal to give the Bidders reasonable time to incorporate the amendment into their Proposals. </w:delText>
              </w:r>
            </w:del>
          </w:p>
        </w:tc>
      </w:tr>
      <w:tr w:rsidR="00EC4BA0" w:rsidRPr="002253C2" w:rsidDel="004965FD" w14:paraId="5133FD17" w14:textId="7719A196" w:rsidTr="00ED29A6">
        <w:trPr>
          <w:del w:id="793" w:author="Tahir islam" w:date="2020-03-30T20:56:00Z"/>
        </w:trPr>
        <w:tc>
          <w:tcPr>
            <w:tcW w:w="2427" w:type="dxa"/>
          </w:tcPr>
          <w:p w14:paraId="2958A862" w14:textId="6474C2DA" w:rsidR="00EC4BA0" w:rsidRPr="002253C2" w:rsidDel="004965FD" w:rsidRDefault="00EC4BA0" w:rsidP="004965FD">
            <w:pPr>
              <w:rPr>
                <w:del w:id="794" w:author="Tahir islam" w:date="2020-03-30T20:56:00Z"/>
                <w:rFonts w:ascii="Myriad Pro" w:hAnsi="Myriad Pro"/>
              </w:rPr>
              <w:pPrChange w:id="795" w:author="Tahir islam" w:date="2020-03-30T20:56:00Z">
                <w:pPr>
                  <w:pStyle w:val="Heading6"/>
                  <w:outlineLvl w:val="5"/>
                </w:pPr>
              </w:pPrChange>
            </w:pPr>
            <w:bookmarkStart w:id="796" w:name="_Toc508440499"/>
            <w:del w:id="797" w:author="Tahir islam" w:date="2020-03-30T20:56:00Z">
              <w:r w:rsidRPr="002253C2" w:rsidDel="004965FD">
                <w:rPr>
                  <w:rFonts w:ascii="Myriad Pro" w:hAnsi="Myriad Pro"/>
                </w:rPr>
                <w:delText>Alternative Proposals</w:delText>
              </w:r>
              <w:bookmarkEnd w:id="796"/>
            </w:del>
          </w:p>
        </w:tc>
        <w:tc>
          <w:tcPr>
            <w:tcW w:w="7560" w:type="dxa"/>
          </w:tcPr>
          <w:p w14:paraId="49408574" w14:textId="5EF55CB5" w:rsidR="00EC4BA0" w:rsidRPr="002253C2" w:rsidDel="004965FD" w:rsidRDefault="00EC4BA0" w:rsidP="004965FD">
            <w:pPr>
              <w:rPr>
                <w:del w:id="798" w:author="Tahir islam" w:date="2020-03-30T20:56:00Z"/>
                <w:rFonts w:ascii="Myriad Pro" w:hAnsi="Myriad Pro" w:cs="Segoe UI"/>
              </w:rPr>
              <w:pPrChange w:id="799"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800" w:author="Tahir islam" w:date="2020-03-30T20:56:00Z">
              <w:r w:rsidRPr="002253C2" w:rsidDel="004965FD">
                <w:rPr>
                  <w:rFonts w:ascii="Myriad Pro" w:hAnsi="Myriad Pro" w:cs="Segoe UI"/>
                </w:rPr>
                <w:delText xml:space="preserve">Unless otherwise specified in the BDS, alternative proposals shall not be considered. If submission of alternative proposal is allowed by BDS, a Bidder may submit an alternative proposal, but only if it also submits a proposal </w:delText>
              </w:r>
              <w:r w:rsidR="00FA0B43" w:rsidRPr="002253C2" w:rsidDel="004965FD">
                <w:rPr>
                  <w:rFonts w:ascii="Myriad Pro" w:hAnsi="Myriad Pro" w:cs="Segoe UI"/>
                </w:rPr>
                <w:delText>conforming to the RFP requirements</w:delText>
              </w:r>
              <w:r w:rsidRPr="002253C2" w:rsidDel="004965FD">
                <w:rPr>
                  <w:rFonts w:ascii="Myriad Pro" w:hAnsi="Myriad Pro" w:cs="Segoe UI"/>
                </w:rPr>
                <w:delText xml:space="preserve">.  UNDP shall only consider the alternative proposal offered by the Bidder whose </w:delText>
              </w:r>
              <w:r w:rsidR="00EF2590" w:rsidRPr="002253C2" w:rsidDel="004965FD">
                <w:rPr>
                  <w:rFonts w:ascii="Myriad Pro" w:hAnsi="Myriad Pro" w:cs="Segoe UI"/>
                </w:rPr>
                <w:delText xml:space="preserve">conforming </w:delText>
              </w:r>
              <w:r w:rsidRPr="002253C2" w:rsidDel="004965FD">
                <w:rPr>
                  <w:rFonts w:ascii="Myriad Pro" w:hAnsi="Myriad Pro" w:cs="Segoe UI"/>
                </w:rPr>
                <w:delText xml:space="preserve">proposal </w:delText>
              </w:r>
              <w:r w:rsidR="003B52C3" w:rsidRPr="002253C2" w:rsidDel="004965FD">
                <w:rPr>
                  <w:rFonts w:ascii="Myriad Pro" w:hAnsi="Myriad Pro" w:cs="Segoe UI"/>
                </w:rPr>
                <w:delText xml:space="preserve">ranked </w:delText>
              </w:r>
              <w:r w:rsidRPr="002253C2" w:rsidDel="004965FD">
                <w:rPr>
                  <w:rFonts w:ascii="Myriad Pro" w:hAnsi="Myriad Pro" w:cs="Segoe UI"/>
                </w:rPr>
                <w:delText>the</w:delText>
              </w:r>
              <w:r w:rsidR="003B52C3" w:rsidRPr="002253C2" w:rsidDel="004965FD">
                <w:rPr>
                  <w:rFonts w:ascii="Myriad Pro" w:hAnsi="Myriad Pro" w:cs="Segoe UI"/>
                </w:rPr>
                <w:delText xml:space="preserve"> </w:delText>
              </w:r>
              <w:r w:rsidRPr="002253C2" w:rsidDel="004965FD">
                <w:rPr>
                  <w:rFonts w:ascii="Myriad Pro" w:hAnsi="Myriad Pro" w:cs="Segoe UI"/>
                </w:rPr>
                <w:delText xml:space="preserve">highest </w:delText>
              </w:r>
              <w:r w:rsidR="003B52C3" w:rsidRPr="002253C2" w:rsidDel="004965FD">
                <w:rPr>
                  <w:rFonts w:ascii="Myriad Pro" w:hAnsi="Myriad Pro" w:cs="Segoe UI"/>
                </w:rPr>
                <w:delText xml:space="preserve">as per the specified </w:delText>
              </w:r>
              <w:r w:rsidRPr="002253C2" w:rsidDel="004965FD">
                <w:rPr>
                  <w:rFonts w:ascii="Myriad Pro" w:hAnsi="Myriad Pro" w:cs="Segoe UI"/>
                </w:rPr>
                <w:delText>evaluat</w:delText>
              </w:r>
              <w:r w:rsidR="003B52C3" w:rsidRPr="002253C2" w:rsidDel="004965FD">
                <w:rPr>
                  <w:rFonts w:ascii="Myriad Pro" w:hAnsi="Myriad Pro" w:cs="Segoe UI"/>
                </w:rPr>
                <w:delText>ion m</w:delText>
              </w:r>
              <w:r w:rsidR="00D34501" w:rsidRPr="002253C2" w:rsidDel="004965FD">
                <w:rPr>
                  <w:rFonts w:ascii="Myriad Pro" w:hAnsi="Myriad Pro" w:cs="Segoe UI"/>
                </w:rPr>
                <w:delText>e</w:delText>
              </w:r>
              <w:r w:rsidR="003B52C3" w:rsidRPr="002253C2" w:rsidDel="004965FD">
                <w:rPr>
                  <w:rFonts w:ascii="Myriad Pro" w:hAnsi="Myriad Pro" w:cs="Segoe UI"/>
                </w:rPr>
                <w:delText>thod</w:delText>
              </w:r>
              <w:r w:rsidRPr="002253C2" w:rsidDel="004965FD">
                <w:rPr>
                  <w:rFonts w:ascii="Myriad Pro" w:hAnsi="Myriad Pro" w:cs="Segoe UI"/>
                </w:rPr>
                <w:delText>. Where the conditions for its acceptance are met, or justifications are clearly established, UNDP reserves the right to award a contract based on an alternative proposal.</w:delText>
              </w:r>
            </w:del>
          </w:p>
          <w:p w14:paraId="4B4C826A" w14:textId="423B46D8" w:rsidR="00696ABA" w:rsidRPr="002253C2" w:rsidDel="004965FD" w:rsidRDefault="00696ABA" w:rsidP="004965FD">
            <w:pPr>
              <w:rPr>
                <w:del w:id="801" w:author="Tahir islam" w:date="2020-03-30T20:56:00Z"/>
                <w:rFonts w:ascii="Myriad Pro" w:hAnsi="Myriad Pro" w:cs="Segoe UI"/>
              </w:rPr>
              <w:pPrChange w:id="80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803" w:author="Tahir islam" w:date="2020-03-30T20:56:00Z">
              <w:r w:rsidRPr="002253C2" w:rsidDel="004965FD">
                <w:rPr>
                  <w:rFonts w:ascii="Myriad Pro" w:hAnsi="Myriad Pro" w:cs="Segoe UI"/>
                  <w:bCs/>
                </w:rPr>
                <w:delText>If multiple/alternative proposals are being submitted, they must be clearly marked as “Main Proposal” and “Alternative Proposal”</w:delText>
              </w:r>
            </w:del>
          </w:p>
        </w:tc>
      </w:tr>
      <w:tr w:rsidR="00EC4BA0" w:rsidRPr="002253C2" w:rsidDel="004965FD" w14:paraId="7809F391" w14:textId="4B8A38F9" w:rsidTr="00ED29A6">
        <w:trPr>
          <w:del w:id="804" w:author="Tahir islam" w:date="2020-03-30T20:56:00Z"/>
        </w:trPr>
        <w:tc>
          <w:tcPr>
            <w:tcW w:w="2427" w:type="dxa"/>
          </w:tcPr>
          <w:p w14:paraId="52813A5D" w14:textId="2767E7A4" w:rsidR="00EC4BA0" w:rsidRPr="002253C2" w:rsidDel="004965FD" w:rsidRDefault="00891B62" w:rsidP="004965FD">
            <w:pPr>
              <w:rPr>
                <w:del w:id="805" w:author="Tahir islam" w:date="2020-03-30T20:56:00Z"/>
                <w:rFonts w:ascii="Myriad Pro" w:hAnsi="Myriad Pro"/>
              </w:rPr>
              <w:pPrChange w:id="806" w:author="Tahir islam" w:date="2020-03-30T20:56:00Z">
                <w:pPr>
                  <w:pStyle w:val="Heading6"/>
                  <w:outlineLvl w:val="5"/>
                </w:pPr>
              </w:pPrChange>
            </w:pPr>
            <w:bookmarkStart w:id="807" w:name="_Toc508440500"/>
            <w:del w:id="808" w:author="Tahir islam" w:date="2020-03-30T20:56:00Z">
              <w:r w:rsidRPr="002253C2" w:rsidDel="004965FD">
                <w:rPr>
                  <w:rFonts w:ascii="Myriad Pro" w:hAnsi="Myriad Pro"/>
                </w:rPr>
                <w:delText>Pre-</w:delText>
              </w:r>
              <w:r w:rsidR="00EC4BA0" w:rsidRPr="002253C2" w:rsidDel="004965FD">
                <w:rPr>
                  <w:rFonts w:ascii="Myriad Pro" w:hAnsi="Myriad Pro"/>
                </w:rPr>
                <w:delText>Bid Conference</w:delText>
              </w:r>
              <w:bookmarkEnd w:id="807"/>
            </w:del>
          </w:p>
          <w:p w14:paraId="42A8E7EA" w14:textId="582E36FF" w:rsidR="00EC4BA0" w:rsidRPr="002253C2" w:rsidDel="004965FD" w:rsidRDefault="00EC4BA0" w:rsidP="004965FD">
            <w:pPr>
              <w:rPr>
                <w:del w:id="809" w:author="Tahir islam" w:date="2020-03-30T20:56:00Z"/>
                <w:rFonts w:ascii="Myriad Pro" w:hAnsi="Myriad Pro" w:cs="Segoe UI"/>
                <w:sz w:val="22"/>
                <w:szCs w:val="22"/>
              </w:rPr>
              <w:pPrChange w:id="810" w:author="Tahir islam" w:date="2020-03-30T20:56:00Z">
                <w:pPr>
                  <w:ind w:left="337" w:hanging="337"/>
                </w:pPr>
              </w:pPrChange>
            </w:pPr>
          </w:p>
        </w:tc>
        <w:tc>
          <w:tcPr>
            <w:tcW w:w="7560" w:type="dxa"/>
          </w:tcPr>
          <w:p w14:paraId="64D5C596" w14:textId="0AF747CD" w:rsidR="00EC4BA0" w:rsidRPr="002253C2" w:rsidDel="004965FD" w:rsidRDefault="00EC4BA0" w:rsidP="004965FD">
            <w:pPr>
              <w:rPr>
                <w:del w:id="811" w:author="Tahir islam" w:date="2020-03-30T20:56:00Z"/>
                <w:rFonts w:ascii="Myriad Pro" w:hAnsi="Myriad Pro" w:cs="Segoe UI"/>
              </w:rPr>
              <w:pPrChange w:id="81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813" w:author="Tahir islam" w:date="2020-03-30T20:56:00Z">
              <w:r w:rsidRPr="002253C2" w:rsidDel="004965FD">
                <w:rPr>
                  <w:rFonts w:ascii="Myriad Pro" w:hAnsi="Myriad Pro" w:cs="Segoe UI"/>
                </w:rPr>
                <w:delTex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delText>
              </w:r>
              <w:r w:rsidR="005B615C" w:rsidRPr="002253C2" w:rsidDel="004965FD">
                <w:rPr>
                  <w:rFonts w:ascii="Myriad Pro" w:hAnsi="Myriad Pro" w:cs="Segoe UI"/>
                </w:rPr>
                <w:delText>on the procurement website</w:delText>
              </w:r>
              <w:r w:rsidR="00D2318B" w:rsidRPr="002253C2" w:rsidDel="004965FD">
                <w:rPr>
                  <w:rFonts w:ascii="Myriad Pro" w:hAnsi="Myriad Pro" w:cs="Segoe UI"/>
                </w:rPr>
                <w:delText xml:space="preserve"> and shared</w:delText>
              </w:r>
              <w:r w:rsidR="005B615C" w:rsidRPr="002253C2" w:rsidDel="004965FD">
                <w:rPr>
                  <w:rFonts w:ascii="Myriad Pro" w:hAnsi="Myriad Pro" w:cs="Segoe UI"/>
                </w:rPr>
                <w:delText xml:space="preserve"> by email or on </w:delText>
              </w:r>
              <w:r w:rsidR="00A13E7C" w:rsidRPr="002253C2" w:rsidDel="004965FD">
                <w:rPr>
                  <w:rFonts w:ascii="Myriad Pro" w:hAnsi="Myriad Pro" w:cs="Segoe UI"/>
                </w:rPr>
                <w:delText xml:space="preserve">the </w:delText>
              </w:r>
              <w:r w:rsidR="005B615C" w:rsidRPr="002253C2" w:rsidDel="004965FD">
                <w:rPr>
                  <w:rFonts w:ascii="Myriad Pro" w:hAnsi="Myriad Pro" w:cs="Segoe UI"/>
                </w:rPr>
                <w:delText>e-</w:delText>
              </w:r>
              <w:r w:rsidR="00A13E7C" w:rsidRPr="002253C2" w:rsidDel="004965FD">
                <w:rPr>
                  <w:rFonts w:ascii="Myriad Pro" w:hAnsi="Myriad Pro" w:cs="Segoe UI"/>
                </w:rPr>
                <w:delText>T</w:delText>
              </w:r>
              <w:r w:rsidR="005B615C" w:rsidRPr="002253C2" w:rsidDel="004965FD">
                <w:rPr>
                  <w:rFonts w:ascii="Myriad Pro" w:hAnsi="Myriad Pro" w:cs="Segoe UI"/>
                </w:rPr>
                <w:delText xml:space="preserve">endering </w:delText>
              </w:r>
              <w:r w:rsidR="00A13E7C" w:rsidRPr="002253C2" w:rsidDel="004965FD">
                <w:rPr>
                  <w:rFonts w:ascii="Myriad Pro" w:hAnsi="Myriad Pro" w:cs="Segoe UI"/>
                </w:rPr>
                <w:delText xml:space="preserve">platform </w:delText>
              </w:r>
              <w:r w:rsidR="00F74473" w:rsidRPr="002253C2" w:rsidDel="004965FD">
                <w:rPr>
                  <w:rFonts w:ascii="Myriad Pro" w:hAnsi="Myriad Pro" w:cs="Segoe UI"/>
                </w:rPr>
                <w:delText>as specified</w:delText>
              </w:r>
              <w:r w:rsidR="00EF2590" w:rsidRPr="002253C2" w:rsidDel="004965FD">
                <w:rPr>
                  <w:rFonts w:ascii="Myriad Pro" w:hAnsi="Myriad Pro" w:cs="Segoe UI"/>
                </w:rPr>
                <w:delText xml:space="preserve"> in the BDS</w:delText>
              </w:r>
              <w:r w:rsidRPr="002253C2" w:rsidDel="004965FD">
                <w:rPr>
                  <w:rFonts w:ascii="Myriad Pro" w:hAnsi="Myriad Pro" w:cs="Segoe UI"/>
                </w:rPr>
                <w:delText>.  No verbal statement made during the conference shall modify the terms and conditions of the RFP</w:delText>
              </w:r>
              <w:r w:rsidR="00D34501" w:rsidRPr="002253C2" w:rsidDel="004965FD">
                <w:rPr>
                  <w:rFonts w:ascii="Myriad Pro" w:hAnsi="Myriad Pro" w:cs="Segoe UI"/>
                </w:rPr>
                <w:delText xml:space="preserve">, </w:delText>
              </w:r>
              <w:r w:rsidRPr="002253C2" w:rsidDel="004965FD">
                <w:rPr>
                  <w:rFonts w:ascii="Myriad Pro" w:hAnsi="Myriad Pro" w:cs="Segoe UI"/>
                </w:rPr>
                <w:delText>unless specifically</w:delText>
              </w:r>
              <w:r w:rsidR="001C644E" w:rsidRPr="002253C2" w:rsidDel="004965FD">
                <w:rPr>
                  <w:rFonts w:ascii="Myriad Pro" w:hAnsi="Myriad Pro" w:cs="Segoe UI"/>
                </w:rPr>
                <w:delText xml:space="preserve"> incorporated in the Minutes of the Bidder’s Conference or</w:delText>
              </w:r>
              <w:r w:rsidRPr="002253C2" w:rsidDel="004965FD">
                <w:rPr>
                  <w:rFonts w:ascii="Myriad Pro" w:hAnsi="Myriad Pro" w:cs="Segoe UI"/>
                </w:rPr>
                <w:delText xml:space="preserve"> issued/posted as an amendment</w:delText>
              </w:r>
              <w:r w:rsidR="00D34501" w:rsidRPr="002253C2" w:rsidDel="004965FD">
                <w:rPr>
                  <w:rFonts w:ascii="Myriad Pro" w:hAnsi="Myriad Pro" w:cs="Segoe UI"/>
                </w:rPr>
                <w:delText xml:space="preserve"> to RFP</w:delText>
              </w:r>
              <w:r w:rsidRPr="002253C2" w:rsidDel="004965FD">
                <w:rPr>
                  <w:rFonts w:ascii="Myriad Pro" w:hAnsi="Myriad Pro" w:cs="Segoe UI"/>
                </w:rPr>
                <w:delText>.</w:delText>
              </w:r>
            </w:del>
          </w:p>
        </w:tc>
      </w:tr>
      <w:tr w:rsidR="00AA1516" w:rsidRPr="002253C2" w:rsidDel="004965FD" w14:paraId="7F96F4D6" w14:textId="0262E944" w:rsidTr="00ED29A6">
        <w:trPr>
          <w:del w:id="814" w:author="Tahir islam" w:date="2020-03-30T20:56:00Z"/>
        </w:trPr>
        <w:tc>
          <w:tcPr>
            <w:tcW w:w="9987" w:type="dxa"/>
            <w:gridSpan w:val="2"/>
            <w:shd w:val="clear" w:color="auto" w:fill="9BDEFF"/>
            <w:vAlign w:val="center"/>
          </w:tcPr>
          <w:p w14:paraId="30D1E6FB" w14:textId="04671A26" w:rsidR="00AA1516" w:rsidRPr="0024001D" w:rsidDel="004965FD" w:rsidRDefault="00AA1516" w:rsidP="004965FD">
            <w:pPr>
              <w:rPr>
                <w:del w:id="815" w:author="Tahir islam" w:date="2020-03-30T20:56:00Z"/>
              </w:rPr>
              <w:pPrChange w:id="816" w:author="Tahir islam" w:date="2020-03-30T20:56:00Z">
                <w:pPr>
                  <w:pStyle w:val="Heading5"/>
                  <w:outlineLvl w:val="4"/>
                </w:pPr>
              </w:pPrChange>
            </w:pPr>
            <w:bookmarkStart w:id="817" w:name="_Toc508440501"/>
            <w:del w:id="818" w:author="Tahir islam" w:date="2020-03-30T20:56:00Z">
              <w:r w:rsidRPr="0024001D" w:rsidDel="004965FD">
                <w:delText>SUBMISSION AND OPENING OF PROPOSALS</w:delText>
              </w:r>
              <w:bookmarkEnd w:id="817"/>
            </w:del>
          </w:p>
        </w:tc>
      </w:tr>
      <w:tr w:rsidR="00EC4BA0" w:rsidRPr="002253C2" w:rsidDel="004965FD" w14:paraId="2119D72D" w14:textId="08802F6C" w:rsidTr="00ED29A6">
        <w:trPr>
          <w:trHeight w:val="2895"/>
          <w:del w:id="819" w:author="Tahir islam" w:date="2020-03-30T20:56:00Z"/>
        </w:trPr>
        <w:tc>
          <w:tcPr>
            <w:tcW w:w="2427" w:type="dxa"/>
            <w:tcBorders>
              <w:bottom w:val="single" w:sz="4" w:space="0" w:color="BFBFBF" w:themeColor="background1" w:themeShade="BF"/>
            </w:tcBorders>
          </w:tcPr>
          <w:p w14:paraId="5D3BA4C9" w14:textId="46C4F899" w:rsidR="00EC4BA0" w:rsidRPr="002253C2" w:rsidDel="004965FD" w:rsidRDefault="00EC4BA0" w:rsidP="004965FD">
            <w:pPr>
              <w:rPr>
                <w:del w:id="820" w:author="Tahir islam" w:date="2020-03-30T20:56:00Z"/>
                <w:rFonts w:ascii="Myriad Pro" w:hAnsi="Myriad Pro"/>
              </w:rPr>
              <w:pPrChange w:id="821" w:author="Tahir islam" w:date="2020-03-30T20:56:00Z">
                <w:pPr>
                  <w:pStyle w:val="Heading6"/>
                  <w:outlineLvl w:val="5"/>
                </w:pPr>
              </w:pPrChange>
            </w:pPr>
            <w:bookmarkStart w:id="822" w:name="_Toc508440502"/>
            <w:del w:id="823" w:author="Tahir islam" w:date="2020-03-30T20:56:00Z">
              <w:r w:rsidRPr="002253C2" w:rsidDel="004965FD">
                <w:rPr>
                  <w:rFonts w:ascii="Myriad Pro" w:hAnsi="Myriad Pro"/>
                </w:rPr>
                <w:delText>Submission</w:delText>
              </w:r>
              <w:bookmarkEnd w:id="822"/>
              <w:r w:rsidRPr="002253C2" w:rsidDel="004965FD">
                <w:rPr>
                  <w:rFonts w:ascii="Myriad Pro" w:hAnsi="Myriad Pro"/>
                </w:rPr>
                <w:delText xml:space="preserve"> </w:delText>
              </w:r>
            </w:del>
          </w:p>
          <w:p w14:paraId="542D945A" w14:textId="0D81EA70" w:rsidR="00EC4BA0" w:rsidRPr="002253C2" w:rsidDel="004965FD" w:rsidRDefault="00EC4BA0" w:rsidP="004965FD">
            <w:pPr>
              <w:rPr>
                <w:del w:id="824" w:author="Tahir islam" w:date="2020-03-30T20:56:00Z"/>
                <w:rFonts w:ascii="Myriad Pro" w:hAnsi="Myriad Pro" w:cs="Segoe UI"/>
                <w:sz w:val="22"/>
                <w:szCs w:val="22"/>
              </w:rPr>
              <w:pPrChange w:id="825" w:author="Tahir islam" w:date="2020-03-30T20:56:00Z">
                <w:pPr/>
              </w:pPrChange>
            </w:pPr>
          </w:p>
          <w:p w14:paraId="73A118A9" w14:textId="4C0B90E5" w:rsidR="00EC4BA0" w:rsidRPr="002253C2" w:rsidDel="004965FD" w:rsidRDefault="00EC4BA0" w:rsidP="004965FD">
            <w:pPr>
              <w:rPr>
                <w:del w:id="826" w:author="Tahir islam" w:date="2020-03-30T20:56:00Z"/>
                <w:rFonts w:ascii="Myriad Pro" w:hAnsi="Myriad Pro" w:cs="Segoe UI"/>
                <w:sz w:val="22"/>
                <w:szCs w:val="22"/>
              </w:rPr>
              <w:pPrChange w:id="827" w:author="Tahir islam" w:date="2020-03-30T20:56:00Z">
                <w:pPr/>
              </w:pPrChange>
            </w:pPr>
          </w:p>
          <w:p w14:paraId="063BEEAE" w14:textId="72C28298" w:rsidR="00EC4BA0" w:rsidRPr="002253C2" w:rsidDel="004965FD" w:rsidRDefault="00EC4BA0" w:rsidP="004965FD">
            <w:pPr>
              <w:rPr>
                <w:del w:id="828" w:author="Tahir islam" w:date="2020-03-30T20:56:00Z"/>
                <w:rFonts w:ascii="Myriad Pro" w:hAnsi="Myriad Pro" w:cs="Segoe UI"/>
                <w:sz w:val="22"/>
                <w:szCs w:val="22"/>
              </w:rPr>
              <w:pPrChange w:id="829" w:author="Tahir islam" w:date="2020-03-30T20:56:00Z">
                <w:pPr/>
              </w:pPrChange>
            </w:pPr>
          </w:p>
          <w:p w14:paraId="44403040" w14:textId="2B190685" w:rsidR="00EC4BA0" w:rsidRPr="002253C2" w:rsidDel="004965FD" w:rsidRDefault="00EC4BA0" w:rsidP="004965FD">
            <w:pPr>
              <w:rPr>
                <w:del w:id="830" w:author="Tahir islam" w:date="2020-03-30T20:56:00Z"/>
                <w:rFonts w:ascii="Myriad Pro" w:hAnsi="Myriad Pro" w:cs="Segoe UI"/>
                <w:sz w:val="22"/>
                <w:szCs w:val="22"/>
              </w:rPr>
              <w:pPrChange w:id="831" w:author="Tahir islam" w:date="2020-03-30T20:56:00Z">
                <w:pPr/>
              </w:pPrChange>
            </w:pPr>
          </w:p>
          <w:p w14:paraId="6D87D313" w14:textId="7A1BD52F" w:rsidR="00EC4BA0" w:rsidRPr="002253C2" w:rsidDel="004965FD" w:rsidRDefault="00EC4BA0" w:rsidP="004965FD">
            <w:pPr>
              <w:rPr>
                <w:del w:id="832" w:author="Tahir islam" w:date="2020-03-30T20:56:00Z"/>
                <w:rFonts w:ascii="Myriad Pro" w:hAnsi="Myriad Pro" w:cs="Segoe UI"/>
                <w:sz w:val="22"/>
                <w:szCs w:val="22"/>
              </w:rPr>
              <w:pPrChange w:id="833" w:author="Tahir islam" w:date="2020-03-30T20:56:00Z">
                <w:pPr/>
              </w:pPrChange>
            </w:pPr>
          </w:p>
          <w:p w14:paraId="0EB97937" w14:textId="18CE671C" w:rsidR="00EC4BA0" w:rsidRPr="002253C2" w:rsidDel="004965FD" w:rsidRDefault="00EC4BA0" w:rsidP="004965FD">
            <w:pPr>
              <w:rPr>
                <w:del w:id="834" w:author="Tahir islam" w:date="2020-03-30T20:56:00Z"/>
                <w:rFonts w:ascii="Myriad Pro" w:hAnsi="Myriad Pro" w:cs="Segoe UI"/>
                <w:sz w:val="22"/>
                <w:szCs w:val="22"/>
              </w:rPr>
              <w:pPrChange w:id="835" w:author="Tahir islam" w:date="2020-03-30T20:56:00Z">
                <w:pPr/>
              </w:pPrChange>
            </w:pPr>
          </w:p>
          <w:p w14:paraId="7C6BE973" w14:textId="41565A8A" w:rsidR="00EC4BA0" w:rsidRPr="002253C2" w:rsidDel="004965FD" w:rsidRDefault="00EC4BA0" w:rsidP="004965FD">
            <w:pPr>
              <w:rPr>
                <w:del w:id="836" w:author="Tahir islam" w:date="2020-03-30T20:56:00Z"/>
                <w:rFonts w:ascii="Myriad Pro" w:hAnsi="Myriad Pro" w:cs="Segoe UI"/>
                <w:sz w:val="22"/>
                <w:szCs w:val="22"/>
              </w:rPr>
              <w:pPrChange w:id="837" w:author="Tahir islam" w:date="2020-03-30T20:56:00Z">
                <w:pPr/>
              </w:pPrChange>
            </w:pPr>
          </w:p>
          <w:p w14:paraId="52E7E300" w14:textId="28DC30E8" w:rsidR="00EC4BA0" w:rsidRPr="002253C2" w:rsidDel="004965FD" w:rsidRDefault="00EC4BA0" w:rsidP="004965FD">
            <w:pPr>
              <w:rPr>
                <w:del w:id="838" w:author="Tahir islam" w:date="2020-03-30T20:56:00Z"/>
                <w:rFonts w:ascii="Myriad Pro" w:hAnsi="Myriad Pro" w:cs="Segoe UI"/>
                <w:sz w:val="22"/>
                <w:szCs w:val="22"/>
              </w:rPr>
              <w:pPrChange w:id="839" w:author="Tahir islam" w:date="2020-03-30T20:56:00Z">
                <w:pPr/>
              </w:pPrChange>
            </w:pPr>
          </w:p>
          <w:p w14:paraId="24FC6B84" w14:textId="224D06C8" w:rsidR="00EC4BA0" w:rsidRPr="002253C2" w:rsidDel="004965FD" w:rsidRDefault="00EC4BA0" w:rsidP="004965FD">
            <w:pPr>
              <w:rPr>
                <w:del w:id="840" w:author="Tahir islam" w:date="2020-03-30T20:56:00Z"/>
                <w:rFonts w:ascii="Myriad Pro" w:hAnsi="Myriad Pro" w:cs="Segoe UI"/>
                <w:sz w:val="22"/>
                <w:szCs w:val="22"/>
              </w:rPr>
              <w:pPrChange w:id="841" w:author="Tahir islam" w:date="2020-03-30T20:56:00Z">
                <w:pPr/>
              </w:pPrChange>
            </w:pPr>
          </w:p>
          <w:p w14:paraId="02B56BBE" w14:textId="0009D99D" w:rsidR="00EC4BA0" w:rsidRPr="002253C2" w:rsidDel="004965FD" w:rsidRDefault="00EC4BA0" w:rsidP="004965FD">
            <w:pPr>
              <w:rPr>
                <w:del w:id="842" w:author="Tahir islam" w:date="2020-03-30T20:56:00Z"/>
                <w:rFonts w:ascii="Myriad Pro" w:hAnsi="Myriad Pro" w:cs="Segoe UI"/>
                <w:sz w:val="22"/>
                <w:szCs w:val="22"/>
              </w:rPr>
              <w:pPrChange w:id="843" w:author="Tahir islam" w:date="2020-03-30T20:56:00Z">
                <w:pPr/>
              </w:pPrChange>
            </w:pPr>
          </w:p>
        </w:tc>
        <w:tc>
          <w:tcPr>
            <w:tcW w:w="7560" w:type="dxa"/>
            <w:tcBorders>
              <w:bottom w:val="single" w:sz="4" w:space="0" w:color="BFBFBF" w:themeColor="background1" w:themeShade="BF"/>
            </w:tcBorders>
          </w:tcPr>
          <w:p w14:paraId="04F301C3" w14:textId="3531158C" w:rsidR="00EC4BA0" w:rsidRPr="002253C2" w:rsidDel="004965FD" w:rsidRDefault="00EC4BA0" w:rsidP="004965FD">
            <w:pPr>
              <w:rPr>
                <w:del w:id="844" w:author="Tahir islam" w:date="2020-03-30T20:56:00Z"/>
                <w:rFonts w:ascii="Myriad Pro" w:hAnsi="Myriad Pro" w:cs="Segoe UI"/>
              </w:rPr>
              <w:pPrChange w:id="84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846" w:author="Tahir islam" w:date="2020-03-30T20:56:00Z">
              <w:r w:rsidRPr="002253C2" w:rsidDel="004965FD">
                <w:rPr>
                  <w:rFonts w:ascii="Myriad Pro" w:hAnsi="Myriad Pro" w:cs="Segoe UI"/>
                </w:rPr>
                <w:delText xml:space="preserve">The Bidder shall submit a duly signed and complete Proposal comprising the documents and forms in accordance with </w:delText>
              </w:r>
              <w:r w:rsidR="00B24E05" w:rsidRPr="002253C2" w:rsidDel="004965FD">
                <w:rPr>
                  <w:rFonts w:ascii="Myriad Pro" w:hAnsi="Myriad Pro" w:cs="Segoe UI"/>
                </w:rPr>
                <w:delText>the requirements in the BDS.</w:delText>
              </w:r>
              <w:r w:rsidRPr="002253C2" w:rsidDel="004965FD">
                <w:rPr>
                  <w:rFonts w:ascii="Myriad Pro" w:hAnsi="Myriad Pro" w:cs="Segoe UI"/>
                </w:rPr>
                <w:delText xml:space="preserve"> The submission </w:delText>
              </w:r>
              <w:r w:rsidR="000B508A" w:rsidRPr="002253C2" w:rsidDel="004965FD">
                <w:rPr>
                  <w:rFonts w:ascii="Myriad Pro" w:hAnsi="Myriad Pro" w:cs="Segoe UI"/>
                </w:rPr>
                <w:delText xml:space="preserve">shall be in the manner specified in </w:delText>
              </w:r>
              <w:r w:rsidR="008944C2" w:rsidRPr="002253C2" w:rsidDel="004965FD">
                <w:rPr>
                  <w:rFonts w:ascii="Myriad Pro" w:hAnsi="Myriad Pro" w:cs="Segoe UI"/>
                </w:rPr>
                <w:delText>the BDS.</w:delText>
              </w:r>
            </w:del>
          </w:p>
          <w:p w14:paraId="79974FFC" w14:textId="558C70E3" w:rsidR="003610BD" w:rsidRPr="002253C2" w:rsidDel="004965FD" w:rsidRDefault="00F9144F" w:rsidP="004965FD">
            <w:pPr>
              <w:rPr>
                <w:del w:id="847" w:author="Tahir islam" w:date="2020-03-30T20:56:00Z"/>
                <w:rFonts w:ascii="Myriad Pro" w:hAnsi="Myriad Pro" w:cs="Segoe UI"/>
              </w:rPr>
              <w:pPrChange w:id="84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849" w:author="Tahir islam" w:date="2020-03-30T20:56:00Z">
              <w:r w:rsidRPr="002253C2" w:rsidDel="004965FD">
                <w:rPr>
                  <w:rFonts w:ascii="Myriad Pro" w:hAnsi="Myriad Pro" w:cs="Segoe UI"/>
                </w:rPr>
                <w:delText xml:space="preserve">The Proposal shall be signed by the Bidder or person(s) duly authorized to commit the Bidder. The authorization shall be communicated through a document evidencing such authorization issued by the </w:delText>
              </w:r>
              <w:r w:rsidR="00B24E05" w:rsidRPr="002253C2" w:rsidDel="004965FD">
                <w:rPr>
                  <w:rFonts w:ascii="Myriad Pro" w:hAnsi="Myriad Pro" w:cs="Segoe UI"/>
                </w:rPr>
                <w:delText>legal representative</w:delText>
              </w:r>
              <w:r w:rsidRPr="002253C2" w:rsidDel="004965FD">
                <w:rPr>
                  <w:rFonts w:ascii="Myriad Pro" w:hAnsi="Myriad Pro" w:cs="Segoe UI"/>
                </w:rPr>
                <w:delText xml:space="preserve"> of the </w:delText>
              </w:r>
              <w:r w:rsidR="00A115CD" w:rsidRPr="002253C2" w:rsidDel="004965FD">
                <w:rPr>
                  <w:rFonts w:ascii="Myriad Pro" w:hAnsi="Myriad Pro" w:cs="Segoe UI"/>
                </w:rPr>
                <w:delText>bidding entity</w:delText>
              </w:r>
              <w:r w:rsidRPr="002253C2" w:rsidDel="004965FD">
                <w:rPr>
                  <w:rFonts w:ascii="Myriad Pro" w:hAnsi="Myriad Pro" w:cs="Segoe UI"/>
                </w:rPr>
                <w:delText xml:space="preserve">, or a Power of Attorney, accompanying the Proposal.   </w:delText>
              </w:r>
            </w:del>
          </w:p>
          <w:p w14:paraId="3CE46595" w14:textId="7E010740" w:rsidR="00CB71B8" w:rsidRPr="002253C2" w:rsidDel="004965FD" w:rsidRDefault="00F9144F" w:rsidP="004965FD">
            <w:pPr>
              <w:rPr>
                <w:del w:id="850" w:author="Tahir islam" w:date="2020-03-30T20:56:00Z"/>
                <w:rFonts w:ascii="Myriad Pro" w:hAnsi="Myriad Pro"/>
              </w:rPr>
              <w:pPrChange w:id="851" w:author="Tahir islam" w:date="2020-03-30T20:56:00Z">
                <w:pPr>
                  <w:pStyle w:val="ListParagraph"/>
                  <w:widowControl w:val="0"/>
                  <w:numPr>
                    <w:ilvl w:val="1"/>
                    <w:numId w:val="2"/>
                  </w:numPr>
                  <w:overflowPunct w:val="0"/>
                  <w:adjustRightInd w:val="0"/>
                  <w:spacing w:before="120" w:after="120"/>
                  <w:ind w:left="522" w:hanging="547"/>
                  <w:jc w:val="both"/>
                </w:pPr>
              </w:pPrChange>
            </w:pPr>
            <w:del w:id="852" w:author="Tahir islam" w:date="2020-03-30T20:56:00Z">
              <w:r w:rsidRPr="002253C2" w:rsidDel="004965FD">
                <w:rPr>
                  <w:rFonts w:ascii="Myriad Pro" w:hAnsi="Myriad Pro" w:cs="Segoe UI"/>
                </w:rPr>
                <w:delText xml:space="preserve">Bidders must be aware that the mere act of submission of a Proposal, in and of itself, implies that the Bidder </w:delText>
              </w:r>
              <w:r w:rsidR="00D75782" w:rsidRPr="002253C2" w:rsidDel="004965FD">
                <w:rPr>
                  <w:rFonts w:ascii="Myriad Pro" w:hAnsi="Myriad Pro" w:cs="Segoe UI"/>
                </w:rPr>
                <w:delText xml:space="preserve">fully </w:delText>
              </w:r>
              <w:r w:rsidRPr="002253C2" w:rsidDel="004965FD">
                <w:rPr>
                  <w:rFonts w:ascii="Myriad Pro" w:hAnsi="Myriad Pro" w:cs="Segoe UI"/>
                </w:rPr>
                <w:delText>accepts the UNDP General Contract Terms and Conditions.</w:delText>
              </w:r>
            </w:del>
          </w:p>
        </w:tc>
      </w:tr>
      <w:tr w:rsidR="006A65A4" w:rsidRPr="002253C2" w:rsidDel="004965FD" w14:paraId="67514646" w14:textId="63B15326" w:rsidTr="00ED29A6">
        <w:trPr>
          <w:trHeight w:val="1245"/>
          <w:del w:id="853" w:author="Tahir islam" w:date="2020-03-30T20:56:00Z"/>
        </w:trPr>
        <w:tc>
          <w:tcPr>
            <w:tcW w:w="2427" w:type="dxa"/>
            <w:tcBorders>
              <w:top w:val="single" w:sz="4" w:space="0" w:color="BFBFBF" w:themeColor="background1" w:themeShade="BF"/>
            </w:tcBorders>
          </w:tcPr>
          <w:p w14:paraId="7760AF36" w14:textId="1D762535" w:rsidR="006A65A4" w:rsidRPr="002253C2" w:rsidDel="004965FD" w:rsidRDefault="006A65A4" w:rsidP="004965FD">
            <w:pPr>
              <w:rPr>
                <w:del w:id="854" w:author="Tahir islam" w:date="2020-03-30T20:56:00Z"/>
                <w:rFonts w:ascii="Myriad Pro" w:hAnsi="Myriad Pro" w:cs="Segoe UI"/>
                <w:b/>
                <w:sz w:val="22"/>
                <w:szCs w:val="22"/>
              </w:rPr>
              <w:pPrChange w:id="855" w:author="Tahir islam" w:date="2020-03-30T20:56:00Z">
                <w:pPr>
                  <w:spacing w:before="120"/>
                </w:pPr>
              </w:pPrChange>
            </w:pPr>
            <w:del w:id="856" w:author="Tahir islam" w:date="2020-03-30T20:56:00Z">
              <w:r w:rsidRPr="002253C2" w:rsidDel="004965FD">
                <w:rPr>
                  <w:rFonts w:ascii="Myriad Pro" w:hAnsi="Myriad Pro" w:cs="Segoe UI"/>
                  <w:b/>
                  <w:sz w:val="22"/>
                  <w:szCs w:val="22"/>
                </w:rPr>
                <w:delText>Hard copy (manual) submission</w:delText>
              </w:r>
            </w:del>
          </w:p>
          <w:p w14:paraId="532EB0F6" w14:textId="587E2144" w:rsidR="006A65A4" w:rsidRPr="002253C2" w:rsidDel="004965FD" w:rsidRDefault="006A65A4" w:rsidP="004965FD">
            <w:pPr>
              <w:rPr>
                <w:del w:id="857" w:author="Tahir islam" w:date="2020-03-30T20:56:00Z"/>
                <w:rFonts w:ascii="Myriad Pro" w:hAnsi="Myriad Pro" w:cs="Segoe UI"/>
                <w:sz w:val="22"/>
                <w:szCs w:val="22"/>
              </w:rPr>
              <w:pPrChange w:id="858" w:author="Tahir islam" w:date="2020-03-30T20:56:00Z">
                <w:pPr/>
              </w:pPrChange>
            </w:pPr>
          </w:p>
          <w:p w14:paraId="4147C16E" w14:textId="79CF24B0" w:rsidR="006A65A4" w:rsidRPr="002253C2" w:rsidDel="004965FD" w:rsidRDefault="006A65A4" w:rsidP="004965FD">
            <w:pPr>
              <w:rPr>
                <w:del w:id="859" w:author="Tahir islam" w:date="2020-03-30T20:56:00Z"/>
                <w:rFonts w:ascii="Myriad Pro" w:hAnsi="Myriad Pro" w:cs="Segoe UI"/>
                <w:sz w:val="22"/>
                <w:szCs w:val="22"/>
              </w:rPr>
              <w:pPrChange w:id="860" w:author="Tahir islam" w:date="2020-03-30T20:56:00Z">
                <w:pPr/>
              </w:pPrChange>
            </w:pPr>
          </w:p>
          <w:p w14:paraId="78D480A9" w14:textId="1ABF5EDD" w:rsidR="006A65A4" w:rsidRPr="002253C2" w:rsidDel="004965FD" w:rsidRDefault="006A65A4" w:rsidP="004965FD">
            <w:pPr>
              <w:rPr>
                <w:del w:id="861" w:author="Tahir islam" w:date="2020-03-30T20:56:00Z"/>
                <w:rFonts w:ascii="Myriad Pro" w:hAnsi="Myriad Pro" w:cs="Segoe UI"/>
                <w:sz w:val="22"/>
                <w:szCs w:val="22"/>
              </w:rPr>
              <w:pPrChange w:id="862" w:author="Tahir islam" w:date="2020-03-30T20:56:00Z">
                <w:pPr/>
              </w:pPrChange>
            </w:pPr>
          </w:p>
          <w:p w14:paraId="0B58BC39" w14:textId="3AA6FF8E" w:rsidR="006A65A4" w:rsidRPr="002253C2" w:rsidDel="004965FD" w:rsidRDefault="006A65A4" w:rsidP="004965FD">
            <w:pPr>
              <w:rPr>
                <w:del w:id="863" w:author="Tahir islam" w:date="2020-03-30T20:56:00Z"/>
                <w:rFonts w:ascii="Myriad Pro" w:hAnsi="Myriad Pro" w:cs="Segoe UI"/>
                <w:sz w:val="22"/>
                <w:szCs w:val="22"/>
              </w:rPr>
              <w:pPrChange w:id="864" w:author="Tahir islam" w:date="2020-03-30T20:56:00Z">
                <w:pPr/>
              </w:pPrChange>
            </w:pPr>
          </w:p>
          <w:p w14:paraId="66398EAD" w14:textId="33A6B810" w:rsidR="006A65A4" w:rsidRPr="002253C2" w:rsidDel="004965FD" w:rsidRDefault="006A65A4" w:rsidP="004965FD">
            <w:pPr>
              <w:rPr>
                <w:del w:id="865" w:author="Tahir islam" w:date="2020-03-30T20:56:00Z"/>
                <w:rFonts w:ascii="Myriad Pro" w:hAnsi="Myriad Pro" w:cs="Segoe UI"/>
                <w:sz w:val="22"/>
                <w:szCs w:val="22"/>
              </w:rPr>
              <w:pPrChange w:id="866" w:author="Tahir islam" w:date="2020-03-30T20:56:00Z">
                <w:pPr/>
              </w:pPrChange>
            </w:pPr>
          </w:p>
          <w:p w14:paraId="492376FC" w14:textId="1DF0109C" w:rsidR="006A65A4" w:rsidRPr="002253C2" w:rsidDel="004965FD" w:rsidRDefault="006A65A4" w:rsidP="004965FD">
            <w:pPr>
              <w:rPr>
                <w:del w:id="867" w:author="Tahir islam" w:date="2020-03-30T20:56:00Z"/>
                <w:rFonts w:ascii="Myriad Pro" w:hAnsi="Myriad Pro" w:cs="Segoe UI"/>
                <w:sz w:val="22"/>
                <w:szCs w:val="22"/>
              </w:rPr>
              <w:pPrChange w:id="868" w:author="Tahir islam" w:date="2020-03-30T20:56:00Z">
                <w:pPr/>
              </w:pPrChange>
            </w:pPr>
          </w:p>
          <w:p w14:paraId="70989037" w14:textId="1DB9FF80" w:rsidR="006A65A4" w:rsidRPr="002253C2" w:rsidDel="004965FD" w:rsidRDefault="006A65A4" w:rsidP="004965FD">
            <w:pPr>
              <w:rPr>
                <w:del w:id="869" w:author="Tahir islam" w:date="2020-03-30T20:56:00Z"/>
                <w:rFonts w:ascii="Myriad Pro" w:hAnsi="Myriad Pro" w:cs="Segoe UI"/>
                <w:sz w:val="22"/>
                <w:szCs w:val="22"/>
              </w:rPr>
              <w:pPrChange w:id="870" w:author="Tahir islam" w:date="2020-03-30T20:56:00Z">
                <w:pPr/>
              </w:pPrChange>
            </w:pPr>
          </w:p>
          <w:p w14:paraId="27E172B0" w14:textId="038B8847" w:rsidR="006A65A4" w:rsidRPr="002253C2" w:rsidDel="004965FD" w:rsidRDefault="006A65A4" w:rsidP="004965FD">
            <w:pPr>
              <w:rPr>
                <w:del w:id="871" w:author="Tahir islam" w:date="2020-03-30T20:56:00Z"/>
                <w:rFonts w:ascii="Myriad Pro" w:hAnsi="Myriad Pro" w:cs="Segoe UI"/>
                <w:sz w:val="22"/>
                <w:szCs w:val="22"/>
              </w:rPr>
              <w:pPrChange w:id="872" w:author="Tahir islam" w:date="2020-03-30T20:56:00Z">
                <w:pPr/>
              </w:pPrChange>
            </w:pPr>
          </w:p>
          <w:p w14:paraId="0EF98236" w14:textId="1AF7B6CE" w:rsidR="006A65A4" w:rsidRPr="002253C2" w:rsidDel="004965FD" w:rsidRDefault="006A65A4" w:rsidP="004965FD">
            <w:pPr>
              <w:rPr>
                <w:del w:id="873" w:author="Tahir islam" w:date="2020-03-30T20:56:00Z"/>
                <w:rFonts w:ascii="Myriad Pro" w:hAnsi="Myriad Pro" w:cs="Segoe UI"/>
                <w:sz w:val="22"/>
                <w:szCs w:val="22"/>
              </w:rPr>
              <w:pPrChange w:id="874" w:author="Tahir islam" w:date="2020-03-30T20:56:00Z">
                <w:pPr/>
              </w:pPrChange>
            </w:pPr>
          </w:p>
          <w:p w14:paraId="150514E8" w14:textId="2C2CBA5B" w:rsidR="006A65A4" w:rsidRPr="002253C2" w:rsidDel="004965FD" w:rsidRDefault="006A65A4" w:rsidP="004965FD">
            <w:pPr>
              <w:rPr>
                <w:del w:id="875" w:author="Tahir islam" w:date="2020-03-30T20:56:00Z"/>
                <w:rFonts w:ascii="Myriad Pro" w:hAnsi="Myriad Pro" w:cs="Segoe UI"/>
                <w:sz w:val="22"/>
                <w:szCs w:val="22"/>
              </w:rPr>
              <w:pPrChange w:id="876" w:author="Tahir islam" w:date="2020-03-30T20:56:00Z">
                <w:pPr/>
              </w:pPrChange>
            </w:pPr>
          </w:p>
          <w:p w14:paraId="7EFFC019" w14:textId="4AF5ED68" w:rsidR="006A65A4" w:rsidRPr="002253C2" w:rsidDel="004965FD" w:rsidRDefault="006A65A4" w:rsidP="004965FD">
            <w:pPr>
              <w:rPr>
                <w:del w:id="877" w:author="Tahir islam" w:date="2020-03-30T20:56:00Z"/>
                <w:rFonts w:ascii="Myriad Pro" w:hAnsi="Myriad Pro" w:cs="Segoe UI"/>
                <w:sz w:val="22"/>
                <w:szCs w:val="22"/>
              </w:rPr>
              <w:pPrChange w:id="878" w:author="Tahir islam" w:date="2020-03-30T20:56:00Z">
                <w:pPr/>
              </w:pPrChange>
            </w:pPr>
          </w:p>
          <w:p w14:paraId="34798BA6" w14:textId="57A17909" w:rsidR="006A65A4" w:rsidRPr="002253C2" w:rsidDel="004965FD" w:rsidRDefault="006A65A4" w:rsidP="004965FD">
            <w:pPr>
              <w:rPr>
                <w:del w:id="879" w:author="Tahir islam" w:date="2020-03-30T20:56:00Z"/>
                <w:rFonts w:ascii="Myriad Pro" w:hAnsi="Myriad Pro" w:cs="Segoe UI"/>
                <w:sz w:val="22"/>
                <w:szCs w:val="22"/>
              </w:rPr>
              <w:pPrChange w:id="880" w:author="Tahir islam" w:date="2020-03-30T20:56:00Z">
                <w:pPr/>
              </w:pPrChange>
            </w:pPr>
          </w:p>
          <w:p w14:paraId="35EF2FDB" w14:textId="68AD2855" w:rsidR="006A65A4" w:rsidRPr="002253C2" w:rsidDel="004965FD" w:rsidRDefault="006A65A4" w:rsidP="004965FD">
            <w:pPr>
              <w:rPr>
                <w:del w:id="881" w:author="Tahir islam" w:date="2020-03-30T20:56:00Z"/>
                <w:rFonts w:ascii="Myriad Pro" w:hAnsi="Myriad Pro" w:cs="Segoe UI"/>
                <w:sz w:val="22"/>
                <w:szCs w:val="22"/>
              </w:rPr>
              <w:pPrChange w:id="882" w:author="Tahir islam" w:date="2020-03-30T20:56:00Z">
                <w:pPr/>
              </w:pPrChange>
            </w:pPr>
          </w:p>
          <w:p w14:paraId="340BA227" w14:textId="55F12B74" w:rsidR="006A65A4" w:rsidRPr="002253C2" w:rsidDel="004965FD" w:rsidRDefault="006A65A4" w:rsidP="004965FD">
            <w:pPr>
              <w:rPr>
                <w:del w:id="883" w:author="Tahir islam" w:date="2020-03-30T20:56:00Z"/>
                <w:rFonts w:ascii="Myriad Pro" w:hAnsi="Myriad Pro" w:cs="Segoe UI"/>
                <w:b/>
                <w:sz w:val="22"/>
                <w:szCs w:val="22"/>
              </w:rPr>
              <w:pPrChange w:id="884" w:author="Tahir islam" w:date="2020-03-30T20:56:00Z">
                <w:pPr/>
              </w:pPrChange>
            </w:pPr>
          </w:p>
          <w:p w14:paraId="3D58717C" w14:textId="201CF488" w:rsidR="002A47EF" w:rsidRPr="002253C2" w:rsidDel="004965FD" w:rsidRDefault="002A47EF" w:rsidP="004965FD">
            <w:pPr>
              <w:rPr>
                <w:del w:id="885" w:author="Tahir islam" w:date="2020-03-30T20:56:00Z"/>
                <w:rFonts w:ascii="Myriad Pro" w:hAnsi="Myriad Pro" w:cs="Segoe UI"/>
                <w:b/>
                <w:sz w:val="22"/>
                <w:szCs w:val="22"/>
              </w:rPr>
              <w:pPrChange w:id="886" w:author="Tahir islam" w:date="2020-03-30T20:56:00Z">
                <w:pPr/>
              </w:pPrChange>
            </w:pPr>
          </w:p>
          <w:p w14:paraId="0506682F" w14:textId="11DDD4C2" w:rsidR="002A47EF" w:rsidRPr="002253C2" w:rsidDel="004965FD" w:rsidRDefault="002A47EF" w:rsidP="004965FD">
            <w:pPr>
              <w:rPr>
                <w:del w:id="887" w:author="Tahir islam" w:date="2020-03-30T20:56:00Z"/>
                <w:rFonts w:ascii="Myriad Pro" w:hAnsi="Myriad Pro" w:cs="Segoe UI"/>
                <w:b/>
                <w:sz w:val="22"/>
                <w:szCs w:val="22"/>
              </w:rPr>
              <w:pPrChange w:id="888" w:author="Tahir islam" w:date="2020-03-30T20:56:00Z">
                <w:pPr/>
              </w:pPrChange>
            </w:pPr>
          </w:p>
          <w:p w14:paraId="61D78726" w14:textId="0637D7AB" w:rsidR="006A65A4" w:rsidRPr="002253C2" w:rsidDel="004965FD" w:rsidRDefault="006A65A4" w:rsidP="004965FD">
            <w:pPr>
              <w:rPr>
                <w:del w:id="889" w:author="Tahir islam" w:date="2020-03-30T20:56:00Z"/>
                <w:rFonts w:ascii="Myriad Pro" w:hAnsi="Myriad Pro" w:cs="Segoe UI"/>
                <w:b/>
                <w:sz w:val="22"/>
                <w:szCs w:val="22"/>
              </w:rPr>
              <w:pPrChange w:id="890" w:author="Tahir islam" w:date="2020-03-30T20:56:00Z">
                <w:pPr/>
              </w:pPrChange>
            </w:pPr>
          </w:p>
          <w:p w14:paraId="24689FDD" w14:textId="27596FA6" w:rsidR="00F24CB1" w:rsidRPr="002253C2" w:rsidDel="004965FD" w:rsidRDefault="00F24CB1" w:rsidP="004965FD">
            <w:pPr>
              <w:rPr>
                <w:del w:id="891" w:author="Tahir islam" w:date="2020-03-30T20:56:00Z"/>
                <w:rFonts w:ascii="Myriad Pro" w:hAnsi="Myriad Pro" w:cs="Segoe UI"/>
                <w:b/>
                <w:sz w:val="22"/>
                <w:szCs w:val="22"/>
              </w:rPr>
              <w:pPrChange w:id="892" w:author="Tahir islam" w:date="2020-03-30T20:56:00Z">
                <w:pPr/>
              </w:pPrChange>
            </w:pPr>
          </w:p>
          <w:p w14:paraId="5CC999B4" w14:textId="2D1CF372" w:rsidR="00F24CB1" w:rsidRPr="002253C2" w:rsidDel="004965FD" w:rsidRDefault="00F24CB1" w:rsidP="004965FD">
            <w:pPr>
              <w:rPr>
                <w:del w:id="893" w:author="Tahir islam" w:date="2020-03-30T20:56:00Z"/>
                <w:rFonts w:ascii="Myriad Pro" w:hAnsi="Myriad Pro" w:cs="Segoe UI"/>
                <w:b/>
                <w:sz w:val="22"/>
                <w:szCs w:val="22"/>
              </w:rPr>
              <w:pPrChange w:id="894" w:author="Tahir islam" w:date="2020-03-30T20:56:00Z">
                <w:pPr/>
              </w:pPrChange>
            </w:pPr>
          </w:p>
          <w:p w14:paraId="3D1A85FA" w14:textId="4AB42279" w:rsidR="00F24CB1" w:rsidRPr="002253C2" w:rsidDel="004965FD" w:rsidRDefault="00F24CB1" w:rsidP="004965FD">
            <w:pPr>
              <w:rPr>
                <w:del w:id="895" w:author="Tahir islam" w:date="2020-03-30T20:56:00Z"/>
                <w:rFonts w:ascii="Myriad Pro" w:hAnsi="Myriad Pro" w:cs="Segoe UI"/>
                <w:b/>
                <w:sz w:val="22"/>
                <w:szCs w:val="22"/>
              </w:rPr>
              <w:pPrChange w:id="896" w:author="Tahir islam" w:date="2020-03-30T20:56:00Z">
                <w:pPr/>
              </w:pPrChange>
            </w:pPr>
          </w:p>
          <w:p w14:paraId="3D929DC3" w14:textId="7B9B4F6D" w:rsidR="00F24CB1" w:rsidRPr="002253C2" w:rsidDel="004965FD" w:rsidRDefault="00F24CB1" w:rsidP="004965FD">
            <w:pPr>
              <w:rPr>
                <w:del w:id="897" w:author="Tahir islam" w:date="2020-03-30T20:56:00Z"/>
                <w:rFonts w:ascii="Myriad Pro" w:hAnsi="Myriad Pro" w:cs="Segoe UI"/>
                <w:b/>
                <w:sz w:val="22"/>
                <w:szCs w:val="22"/>
              </w:rPr>
              <w:pPrChange w:id="898" w:author="Tahir islam" w:date="2020-03-30T20:56:00Z">
                <w:pPr/>
              </w:pPrChange>
            </w:pPr>
          </w:p>
          <w:p w14:paraId="3CBB28CB" w14:textId="1042EFC7" w:rsidR="00F24CB1" w:rsidRPr="002253C2" w:rsidDel="004965FD" w:rsidRDefault="00F24CB1" w:rsidP="004965FD">
            <w:pPr>
              <w:rPr>
                <w:del w:id="899" w:author="Tahir islam" w:date="2020-03-30T20:56:00Z"/>
                <w:rFonts w:ascii="Myriad Pro" w:hAnsi="Myriad Pro" w:cs="Segoe UI"/>
                <w:b/>
                <w:sz w:val="22"/>
                <w:szCs w:val="22"/>
              </w:rPr>
              <w:pPrChange w:id="900" w:author="Tahir islam" w:date="2020-03-30T20:56:00Z">
                <w:pPr/>
              </w:pPrChange>
            </w:pPr>
          </w:p>
          <w:p w14:paraId="7318BD3F" w14:textId="72F55D69" w:rsidR="00F24CB1" w:rsidRPr="002253C2" w:rsidDel="004965FD" w:rsidRDefault="00F24CB1" w:rsidP="004965FD">
            <w:pPr>
              <w:rPr>
                <w:del w:id="901" w:author="Tahir islam" w:date="2020-03-30T20:56:00Z"/>
                <w:rFonts w:ascii="Myriad Pro" w:hAnsi="Myriad Pro" w:cs="Segoe UI"/>
                <w:b/>
                <w:sz w:val="22"/>
                <w:szCs w:val="22"/>
              </w:rPr>
              <w:pPrChange w:id="902" w:author="Tahir islam" w:date="2020-03-30T20:56:00Z">
                <w:pPr/>
              </w:pPrChange>
            </w:pPr>
          </w:p>
          <w:p w14:paraId="1721215C" w14:textId="752C4C04" w:rsidR="006A65A4" w:rsidRPr="002253C2" w:rsidDel="004965FD" w:rsidRDefault="00AC6305" w:rsidP="004965FD">
            <w:pPr>
              <w:rPr>
                <w:del w:id="903" w:author="Tahir islam" w:date="2020-03-30T20:56:00Z"/>
                <w:rFonts w:ascii="Myriad Pro" w:hAnsi="Myriad Pro" w:cs="Segoe UI"/>
                <w:b/>
                <w:sz w:val="22"/>
                <w:szCs w:val="22"/>
              </w:rPr>
              <w:pPrChange w:id="904" w:author="Tahir islam" w:date="2020-03-30T20:56:00Z">
                <w:pPr/>
              </w:pPrChange>
            </w:pPr>
            <w:del w:id="905" w:author="Tahir islam" w:date="2020-03-30T20:56:00Z">
              <w:r w:rsidRPr="002253C2" w:rsidDel="004965FD">
                <w:rPr>
                  <w:rFonts w:ascii="Myriad Pro" w:hAnsi="Myriad Pro" w:cs="Segoe UI"/>
                  <w:b/>
                  <w:sz w:val="22"/>
                  <w:szCs w:val="22"/>
                </w:rPr>
                <w:delText xml:space="preserve"> </w:delText>
              </w:r>
              <w:r w:rsidR="006A65A4" w:rsidRPr="002253C2" w:rsidDel="004965FD">
                <w:rPr>
                  <w:rFonts w:ascii="Myriad Pro" w:hAnsi="Myriad Pro" w:cs="Segoe UI"/>
                  <w:b/>
                  <w:color w:val="000000" w:themeColor="text1"/>
                  <w:sz w:val="22"/>
                  <w:szCs w:val="22"/>
                </w:rPr>
                <w:delText>Email Submission</w:delText>
              </w:r>
            </w:del>
          </w:p>
          <w:p w14:paraId="6D09897B" w14:textId="3F6D3368" w:rsidR="006A65A4" w:rsidRPr="002253C2" w:rsidDel="004965FD" w:rsidRDefault="006A65A4" w:rsidP="004965FD">
            <w:pPr>
              <w:rPr>
                <w:del w:id="906" w:author="Tahir islam" w:date="2020-03-30T20:56:00Z"/>
                <w:rFonts w:ascii="Myriad Pro" w:hAnsi="Myriad Pro" w:cs="Segoe UI"/>
                <w:b/>
                <w:sz w:val="22"/>
                <w:szCs w:val="22"/>
              </w:rPr>
              <w:pPrChange w:id="907" w:author="Tahir islam" w:date="2020-03-30T20:56:00Z">
                <w:pPr/>
              </w:pPrChange>
            </w:pPr>
          </w:p>
          <w:p w14:paraId="21EC2354" w14:textId="5B5A03A8" w:rsidR="006A65A4" w:rsidRPr="002253C2" w:rsidDel="004965FD" w:rsidRDefault="006A65A4" w:rsidP="004965FD">
            <w:pPr>
              <w:rPr>
                <w:del w:id="908" w:author="Tahir islam" w:date="2020-03-30T20:56:00Z"/>
                <w:rFonts w:ascii="Myriad Pro" w:hAnsi="Myriad Pro" w:cs="Segoe UI"/>
                <w:b/>
                <w:sz w:val="22"/>
                <w:szCs w:val="22"/>
              </w:rPr>
              <w:pPrChange w:id="909" w:author="Tahir islam" w:date="2020-03-30T20:56:00Z">
                <w:pPr/>
              </w:pPrChange>
            </w:pPr>
          </w:p>
          <w:p w14:paraId="7B1419DD" w14:textId="274B2CEF" w:rsidR="006A65A4" w:rsidRPr="002253C2" w:rsidDel="004965FD" w:rsidRDefault="006A65A4" w:rsidP="004965FD">
            <w:pPr>
              <w:rPr>
                <w:del w:id="910" w:author="Tahir islam" w:date="2020-03-30T20:56:00Z"/>
                <w:rFonts w:ascii="Myriad Pro" w:hAnsi="Myriad Pro" w:cs="Segoe UI"/>
                <w:b/>
                <w:sz w:val="22"/>
                <w:szCs w:val="22"/>
              </w:rPr>
              <w:pPrChange w:id="911" w:author="Tahir islam" w:date="2020-03-30T20:56:00Z">
                <w:pPr/>
              </w:pPrChange>
            </w:pPr>
          </w:p>
          <w:p w14:paraId="4D313702" w14:textId="0A078BB1" w:rsidR="006A65A4" w:rsidRPr="002253C2" w:rsidDel="004965FD" w:rsidRDefault="006A65A4" w:rsidP="004965FD">
            <w:pPr>
              <w:rPr>
                <w:del w:id="912" w:author="Tahir islam" w:date="2020-03-30T20:56:00Z"/>
                <w:rFonts w:ascii="Myriad Pro" w:hAnsi="Myriad Pro" w:cs="Segoe UI"/>
                <w:b/>
                <w:sz w:val="22"/>
                <w:szCs w:val="22"/>
              </w:rPr>
              <w:pPrChange w:id="913" w:author="Tahir islam" w:date="2020-03-30T20:56:00Z">
                <w:pPr/>
              </w:pPrChange>
            </w:pPr>
          </w:p>
          <w:p w14:paraId="74182E27" w14:textId="5E86C7FC" w:rsidR="006A65A4" w:rsidRPr="002253C2" w:rsidDel="004965FD" w:rsidRDefault="006A65A4" w:rsidP="004965FD">
            <w:pPr>
              <w:rPr>
                <w:del w:id="914" w:author="Tahir islam" w:date="2020-03-30T20:56:00Z"/>
                <w:rFonts w:ascii="Myriad Pro" w:hAnsi="Myriad Pro" w:cs="Segoe UI"/>
                <w:b/>
                <w:sz w:val="22"/>
                <w:szCs w:val="22"/>
              </w:rPr>
              <w:pPrChange w:id="915" w:author="Tahir islam" w:date="2020-03-30T20:56:00Z">
                <w:pPr/>
              </w:pPrChange>
            </w:pPr>
          </w:p>
          <w:p w14:paraId="5EAF739F" w14:textId="73B301B5" w:rsidR="006A65A4" w:rsidRPr="002253C2" w:rsidDel="004965FD" w:rsidRDefault="006A65A4" w:rsidP="004965FD">
            <w:pPr>
              <w:rPr>
                <w:del w:id="916" w:author="Tahir islam" w:date="2020-03-30T20:56:00Z"/>
                <w:rFonts w:ascii="Myriad Pro" w:hAnsi="Myriad Pro" w:cs="Segoe UI"/>
                <w:b/>
                <w:sz w:val="22"/>
                <w:szCs w:val="22"/>
              </w:rPr>
              <w:pPrChange w:id="917" w:author="Tahir islam" w:date="2020-03-30T20:56:00Z">
                <w:pPr/>
              </w:pPrChange>
            </w:pPr>
          </w:p>
          <w:p w14:paraId="0BF37282" w14:textId="355583ED" w:rsidR="006A65A4" w:rsidRPr="002253C2" w:rsidDel="004965FD" w:rsidRDefault="006A65A4" w:rsidP="004965FD">
            <w:pPr>
              <w:rPr>
                <w:del w:id="918" w:author="Tahir islam" w:date="2020-03-30T20:56:00Z"/>
                <w:rFonts w:ascii="Myriad Pro" w:hAnsi="Myriad Pro" w:cs="Segoe UI"/>
                <w:b/>
                <w:sz w:val="22"/>
                <w:szCs w:val="22"/>
              </w:rPr>
              <w:pPrChange w:id="919" w:author="Tahir islam" w:date="2020-03-30T20:56:00Z">
                <w:pPr/>
              </w:pPrChange>
            </w:pPr>
          </w:p>
          <w:p w14:paraId="157C8D3E" w14:textId="2CB2E8A6" w:rsidR="006A65A4" w:rsidRPr="002253C2" w:rsidDel="004965FD" w:rsidRDefault="006A65A4" w:rsidP="004965FD">
            <w:pPr>
              <w:rPr>
                <w:del w:id="920" w:author="Tahir islam" w:date="2020-03-30T20:56:00Z"/>
                <w:rFonts w:ascii="Myriad Pro" w:hAnsi="Myriad Pro" w:cs="Segoe UI"/>
                <w:b/>
                <w:sz w:val="22"/>
                <w:szCs w:val="22"/>
              </w:rPr>
              <w:pPrChange w:id="921" w:author="Tahir islam" w:date="2020-03-30T20:56:00Z">
                <w:pPr/>
              </w:pPrChange>
            </w:pPr>
          </w:p>
          <w:p w14:paraId="664336D9" w14:textId="66940211" w:rsidR="006A65A4" w:rsidRPr="002253C2" w:rsidDel="004965FD" w:rsidRDefault="006A65A4" w:rsidP="004965FD">
            <w:pPr>
              <w:rPr>
                <w:del w:id="922" w:author="Tahir islam" w:date="2020-03-30T20:56:00Z"/>
                <w:rFonts w:ascii="Myriad Pro" w:hAnsi="Myriad Pro" w:cs="Segoe UI"/>
                <w:b/>
                <w:sz w:val="22"/>
                <w:szCs w:val="22"/>
              </w:rPr>
              <w:pPrChange w:id="923" w:author="Tahir islam" w:date="2020-03-30T20:56:00Z">
                <w:pPr/>
              </w:pPrChange>
            </w:pPr>
          </w:p>
          <w:p w14:paraId="3B9C0CEE" w14:textId="5720373E" w:rsidR="006A65A4" w:rsidRPr="002253C2" w:rsidDel="004965FD" w:rsidRDefault="006A65A4" w:rsidP="004965FD">
            <w:pPr>
              <w:rPr>
                <w:del w:id="924" w:author="Tahir islam" w:date="2020-03-30T20:56:00Z"/>
                <w:rFonts w:ascii="Myriad Pro" w:hAnsi="Myriad Pro" w:cs="Segoe UI"/>
                <w:b/>
                <w:sz w:val="22"/>
                <w:szCs w:val="22"/>
              </w:rPr>
              <w:pPrChange w:id="925" w:author="Tahir islam" w:date="2020-03-30T20:56:00Z">
                <w:pPr/>
              </w:pPrChange>
            </w:pPr>
          </w:p>
          <w:p w14:paraId="6CA8E817" w14:textId="09F4230A" w:rsidR="006A65A4" w:rsidRPr="002253C2" w:rsidDel="004965FD" w:rsidRDefault="006A65A4" w:rsidP="004965FD">
            <w:pPr>
              <w:rPr>
                <w:del w:id="926" w:author="Tahir islam" w:date="2020-03-30T20:56:00Z"/>
                <w:rFonts w:ascii="Myriad Pro" w:hAnsi="Myriad Pro" w:cs="Segoe UI"/>
                <w:b/>
                <w:sz w:val="22"/>
                <w:szCs w:val="22"/>
              </w:rPr>
              <w:pPrChange w:id="927" w:author="Tahir islam" w:date="2020-03-30T20:56:00Z">
                <w:pPr/>
              </w:pPrChange>
            </w:pPr>
          </w:p>
          <w:p w14:paraId="26DCAE32" w14:textId="75F0DE1E" w:rsidR="006A65A4" w:rsidRPr="002253C2" w:rsidDel="004965FD" w:rsidRDefault="006A65A4" w:rsidP="004965FD">
            <w:pPr>
              <w:rPr>
                <w:del w:id="928" w:author="Tahir islam" w:date="2020-03-30T20:56:00Z"/>
                <w:rFonts w:ascii="Myriad Pro" w:hAnsi="Myriad Pro" w:cs="Segoe UI"/>
                <w:b/>
                <w:sz w:val="22"/>
                <w:szCs w:val="22"/>
              </w:rPr>
              <w:pPrChange w:id="929" w:author="Tahir islam" w:date="2020-03-30T20:56:00Z">
                <w:pPr/>
              </w:pPrChange>
            </w:pPr>
          </w:p>
          <w:p w14:paraId="7B13871B" w14:textId="34861A89" w:rsidR="006A65A4" w:rsidRPr="002253C2" w:rsidDel="004965FD" w:rsidRDefault="006A65A4" w:rsidP="004965FD">
            <w:pPr>
              <w:rPr>
                <w:del w:id="930" w:author="Tahir islam" w:date="2020-03-30T20:56:00Z"/>
                <w:rFonts w:ascii="Myriad Pro" w:hAnsi="Myriad Pro" w:cs="Segoe UI"/>
                <w:b/>
                <w:sz w:val="22"/>
                <w:szCs w:val="22"/>
              </w:rPr>
              <w:pPrChange w:id="931" w:author="Tahir islam" w:date="2020-03-30T20:56:00Z">
                <w:pPr/>
              </w:pPrChange>
            </w:pPr>
          </w:p>
          <w:p w14:paraId="373319EF" w14:textId="7B08104C" w:rsidR="006A65A4" w:rsidRPr="002253C2" w:rsidDel="004965FD" w:rsidRDefault="006A65A4" w:rsidP="004965FD">
            <w:pPr>
              <w:rPr>
                <w:del w:id="932" w:author="Tahir islam" w:date="2020-03-30T20:56:00Z"/>
                <w:rFonts w:ascii="Myriad Pro" w:hAnsi="Myriad Pro" w:cs="Segoe UI"/>
                <w:b/>
                <w:sz w:val="22"/>
                <w:szCs w:val="22"/>
              </w:rPr>
              <w:pPrChange w:id="933" w:author="Tahir islam" w:date="2020-03-30T20:56:00Z">
                <w:pPr/>
              </w:pPrChange>
            </w:pPr>
            <w:del w:id="934" w:author="Tahir islam" w:date="2020-03-30T20:56:00Z">
              <w:r w:rsidRPr="002253C2" w:rsidDel="004965FD">
                <w:rPr>
                  <w:rFonts w:ascii="Myriad Pro" w:hAnsi="Myriad Pro" w:cs="Segoe UI"/>
                  <w:b/>
                  <w:sz w:val="22"/>
                  <w:szCs w:val="22"/>
                </w:rPr>
                <w:delText>e</w:delText>
              </w:r>
              <w:r w:rsidR="003E5FEB" w:rsidRPr="002253C2" w:rsidDel="004965FD">
                <w:rPr>
                  <w:rFonts w:ascii="Myriad Pro" w:hAnsi="Myriad Pro" w:cs="Segoe UI"/>
                  <w:b/>
                  <w:sz w:val="22"/>
                  <w:szCs w:val="22"/>
                </w:rPr>
                <w:delText>-</w:delText>
              </w:r>
              <w:r w:rsidRPr="002253C2" w:rsidDel="004965FD">
                <w:rPr>
                  <w:rFonts w:ascii="Myriad Pro" w:hAnsi="Myriad Pro" w:cs="Segoe UI"/>
                  <w:b/>
                  <w:sz w:val="22"/>
                  <w:szCs w:val="22"/>
                </w:rPr>
                <w:delText>Tendering submission</w:delText>
              </w:r>
            </w:del>
          </w:p>
          <w:p w14:paraId="3E76BADE" w14:textId="7F663B01" w:rsidR="006A65A4" w:rsidRPr="002253C2" w:rsidDel="004965FD" w:rsidRDefault="006A65A4" w:rsidP="004965FD">
            <w:pPr>
              <w:rPr>
                <w:del w:id="935" w:author="Tahir islam" w:date="2020-03-30T20:56:00Z"/>
                <w:rFonts w:ascii="Myriad Pro" w:hAnsi="Myriad Pro" w:cs="Segoe UI"/>
                <w:b/>
                <w:sz w:val="22"/>
                <w:szCs w:val="22"/>
              </w:rPr>
              <w:pPrChange w:id="936" w:author="Tahir islam" w:date="2020-03-30T20:56:00Z">
                <w:pPr/>
              </w:pPrChange>
            </w:pPr>
          </w:p>
          <w:p w14:paraId="6BEBB6B4" w14:textId="0FF28ED3" w:rsidR="006A65A4" w:rsidRPr="002253C2" w:rsidDel="004965FD" w:rsidRDefault="006A65A4" w:rsidP="004965FD">
            <w:pPr>
              <w:rPr>
                <w:del w:id="937" w:author="Tahir islam" w:date="2020-03-30T20:56:00Z"/>
                <w:rFonts w:ascii="Myriad Pro" w:hAnsi="Myriad Pro"/>
                <w:sz w:val="22"/>
                <w:szCs w:val="22"/>
              </w:rPr>
              <w:pPrChange w:id="938" w:author="Tahir islam" w:date="2020-03-30T20:56:00Z">
                <w:pPr/>
              </w:pPrChange>
            </w:pPr>
          </w:p>
        </w:tc>
        <w:tc>
          <w:tcPr>
            <w:tcW w:w="7560" w:type="dxa"/>
            <w:tcBorders>
              <w:top w:val="single" w:sz="4" w:space="0" w:color="BFBFBF" w:themeColor="background1" w:themeShade="BF"/>
            </w:tcBorders>
          </w:tcPr>
          <w:p w14:paraId="4CCD1259" w14:textId="1B28AE6F" w:rsidR="006A65A4" w:rsidRPr="002253C2" w:rsidDel="004965FD" w:rsidRDefault="006A65A4" w:rsidP="004965FD">
            <w:pPr>
              <w:rPr>
                <w:del w:id="939" w:author="Tahir islam" w:date="2020-03-30T20:56:00Z"/>
                <w:rFonts w:ascii="Myriad Pro" w:hAnsi="Myriad Pro" w:cs="Segoe UI"/>
              </w:rPr>
              <w:pPrChange w:id="94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941" w:author="Tahir islam" w:date="2020-03-30T20:56:00Z">
              <w:r w:rsidRPr="002253C2" w:rsidDel="004965FD">
                <w:rPr>
                  <w:rFonts w:ascii="Myriad Pro" w:hAnsi="Myriad Pro" w:cs="Segoe UI"/>
                </w:rPr>
                <w:delText>Hard copy (manual) submission by courier or hand delivery allowed or specified in the BDS shall be governed as follows:</w:delText>
              </w:r>
            </w:del>
          </w:p>
          <w:p w14:paraId="7245BD04" w14:textId="6FFE6398" w:rsidR="006A65A4" w:rsidRPr="002253C2" w:rsidDel="004965FD" w:rsidRDefault="006A65A4" w:rsidP="004965FD">
            <w:pPr>
              <w:rPr>
                <w:del w:id="942" w:author="Tahir islam" w:date="2020-03-30T20:56:00Z"/>
                <w:rFonts w:ascii="Myriad Pro" w:hAnsi="Myriad Pro" w:cs="Segoe UI"/>
              </w:rPr>
              <w:pPrChange w:id="943" w:author="Tahir islam" w:date="2020-03-30T20:56:00Z">
                <w:pPr>
                  <w:pStyle w:val="ListParagraph"/>
                  <w:numPr>
                    <w:ilvl w:val="1"/>
                    <w:numId w:val="1"/>
                  </w:numPr>
                  <w:spacing w:before="120" w:after="120"/>
                  <w:ind w:left="879" w:hanging="360"/>
                  <w:contextualSpacing w:val="0"/>
                  <w:jc w:val="both"/>
                </w:pPr>
              </w:pPrChange>
            </w:pPr>
            <w:del w:id="944" w:author="Tahir islam" w:date="2020-03-30T20:56:00Z">
              <w:r w:rsidRPr="002253C2" w:rsidDel="004965FD">
                <w:rPr>
                  <w:rFonts w:ascii="Myriad Pro" w:hAnsi="Myriad Pro" w:cs="Segoe UI"/>
                </w:rPr>
                <w:delText>The signed Proposal shall be marked “Original”, and its copies marked “Copy” as appropriate. The number of copies is indicated in the BDS. All copies shall be made from the signed original</w:delText>
              </w:r>
              <w:r w:rsidR="00917897" w:rsidRPr="002253C2" w:rsidDel="004965FD">
                <w:rPr>
                  <w:rFonts w:ascii="Myriad Pro" w:hAnsi="Myriad Pro" w:cs="Segoe UI"/>
                </w:rPr>
                <w:delText xml:space="preserve"> only</w:delText>
              </w:r>
              <w:r w:rsidRPr="002253C2" w:rsidDel="004965FD">
                <w:rPr>
                  <w:rFonts w:ascii="Myriad Pro" w:hAnsi="Myriad Pro" w:cs="Segoe UI"/>
                </w:rPr>
                <w:delText xml:space="preserve">. </w:delText>
              </w:r>
              <w:r w:rsidR="00917897" w:rsidRPr="002253C2" w:rsidDel="004965FD">
                <w:rPr>
                  <w:rFonts w:ascii="Myriad Pro" w:hAnsi="Myriad Pro" w:cs="Segoe UI"/>
                </w:rPr>
                <w:delText xml:space="preserve"> </w:delText>
              </w:r>
              <w:r w:rsidRPr="002253C2" w:rsidDel="004965FD">
                <w:rPr>
                  <w:rFonts w:ascii="Myriad Pro" w:hAnsi="Myriad Pro" w:cs="Segoe UI"/>
                </w:rPr>
                <w:delText>If there are discrepancies between the original and the copies, the original shall prevail.</w:delText>
              </w:r>
            </w:del>
          </w:p>
          <w:p w14:paraId="787136BD" w14:textId="0AFC8049" w:rsidR="00F24CB1" w:rsidRPr="002253C2" w:rsidDel="004965FD" w:rsidRDefault="006A65A4" w:rsidP="004965FD">
            <w:pPr>
              <w:rPr>
                <w:del w:id="945" w:author="Tahir islam" w:date="2020-03-30T20:56:00Z"/>
                <w:rFonts w:ascii="Myriad Pro" w:hAnsi="Myriad Pro" w:cs="Segoe UI"/>
              </w:rPr>
              <w:pPrChange w:id="946" w:author="Tahir islam" w:date="2020-03-30T20:56:00Z">
                <w:pPr>
                  <w:pStyle w:val="ListParagraph"/>
                  <w:numPr>
                    <w:ilvl w:val="1"/>
                    <w:numId w:val="1"/>
                  </w:numPr>
                  <w:spacing w:before="120" w:after="120"/>
                  <w:ind w:left="879" w:hanging="360"/>
                  <w:contextualSpacing w:val="0"/>
                  <w:jc w:val="both"/>
                </w:pPr>
              </w:pPrChange>
            </w:pPr>
            <w:del w:id="947" w:author="Tahir islam" w:date="2020-03-30T20:56:00Z">
              <w:r w:rsidRPr="002253C2" w:rsidDel="004965FD">
                <w:rPr>
                  <w:rFonts w:ascii="Myriad Pro" w:hAnsi="Myriad Pro" w:cs="Segoe UI"/>
                </w:rPr>
                <w:delText xml:space="preserve">The Technical Proposal and the Financial Proposal envelopes MUST BE COMPLETELY SEPARATE and each of them must be submitted sealed individually and clearly marked on the outside as either “TECHNICAL PROPOSAL” or “FINANCIAL PROPOSAL”, as appropriate.  Each envelope </w:delText>
              </w:r>
              <w:r w:rsidR="00F24CB1" w:rsidRPr="002253C2" w:rsidDel="004965FD">
                <w:rPr>
                  <w:rFonts w:ascii="Myriad Pro" w:hAnsi="Myriad Pro" w:cs="Segoe UI"/>
                </w:rPr>
                <w:delText>SHALL</w:delText>
              </w:r>
              <w:r w:rsidRPr="002253C2" w:rsidDel="004965FD">
                <w:rPr>
                  <w:rFonts w:ascii="Myriad Pro" w:hAnsi="Myriad Pro" w:cs="Segoe UI"/>
                </w:rPr>
                <w:delText xml:space="preserve"> clearly indicate the name of the Bidder. The outer envelopes shall</w:delText>
              </w:r>
              <w:r w:rsidR="00F24CB1" w:rsidRPr="002253C2" w:rsidDel="004965FD">
                <w:rPr>
                  <w:rFonts w:ascii="Myriad Pro" w:hAnsi="Myriad Pro" w:cs="Segoe UI"/>
                </w:rPr>
                <w:delText>:</w:delText>
              </w:r>
            </w:del>
          </w:p>
          <w:p w14:paraId="2A4DED44" w14:textId="3A897976" w:rsidR="00F24CB1" w:rsidRPr="002253C2" w:rsidDel="004965FD" w:rsidRDefault="00F24CB1" w:rsidP="004965FD">
            <w:pPr>
              <w:rPr>
                <w:del w:id="948" w:author="Tahir islam" w:date="2020-03-30T20:56:00Z"/>
                <w:rFonts w:ascii="Myriad Pro" w:hAnsi="Myriad Pro" w:cs="Segoe UI"/>
              </w:rPr>
              <w:pPrChange w:id="949" w:author="Tahir islam" w:date="2020-03-30T20:56:00Z">
                <w:pPr>
                  <w:pStyle w:val="ListParagraph"/>
                  <w:spacing w:before="120" w:after="120"/>
                  <w:ind w:left="879"/>
                  <w:contextualSpacing w:val="0"/>
                  <w:jc w:val="both"/>
                </w:pPr>
              </w:pPrChange>
            </w:pPr>
            <w:del w:id="950" w:author="Tahir islam" w:date="2020-03-30T20:56:00Z">
              <w:r w:rsidRPr="002253C2" w:rsidDel="004965FD">
                <w:rPr>
                  <w:rFonts w:ascii="Myriad Pro" w:hAnsi="Myriad Pro" w:cs="Segoe UI"/>
                </w:rPr>
                <w:delText>i.</w:delText>
              </w:r>
              <w:r w:rsidR="001B070A" w:rsidRPr="002253C2" w:rsidDel="004965FD">
                <w:rPr>
                  <w:rFonts w:ascii="Myriad Pro" w:hAnsi="Myriad Pro" w:cs="Segoe UI"/>
                </w:rPr>
                <w:delText xml:space="preserve"> </w:delText>
              </w:r>
              <w:r w:rsidRPr="002253C2" w:rsidDel="004965FD">
                <w:rPr>
                  <w:rFonts w:ascii="Myriad Pro" w:hAnsi="Myriad Pro" w:cs="Segoe UI"/>
                </w:rPr>
                <w:delText>B</w:delText>
              </w:r>
              <w:r w:rsidR="006A65A4" w:rsidRPr="002253C2" w:rsidDel="004965FD">
                <w:rPr>
                  <w:rFonts w:ascii="Myriad Pro" w:hAnsi="Myriad Pro" w:cs="Segoe UI"/>
                </w:rPr>
                <w:delText xml:space="preserve">ear the </w:delText>
              </w:r>
              <w:r w:rsidRPr="002253C2" w:rsidDel="004965FD">
                <w:rPr>
                  <w:rFonts w:ascii="Myriad Pro" w:hAnsi="Myriad Pro" w:cs="Segoe UI"/>
                </w:rPr>
                <w:delText>name and address of the bidder;</w:delText>
              </w:r>
            </w:del>
          </w:p>
          <w:p w14:paraId="0A94263E" w14:textId="244E9A55" w:rsidR="00F24CB1" w:rsidRPr="002253C2" w:rsidDel="004965FD" w:rsidRDefault="00F24CB1" w:rsidP="004965FD">
            <w:pPr>
              <w:rPr>
                <w:del w:id="951" w:author="Tahir islam" w:date="2020-03-30T20:56:00Z"/>
                <w:rFonts w:ascii="Myriad Pro" w:hAnsi="Myriad Pro" w:cs="Segoe UI"/>
              </w:rPr>
              <w:pPrChange w:id="952" w:author="Tahir islam" w:date="2020-03-30T20:56:00Z">
                <w:pPr>
                  <w:pStyle w:val="ListParagraph"/>
                  <w:spacing w:before="120" w:after="120"/>
                  <w:ind w:left="879"/>
                  <w:contextualSpacing w:val="0"/>
                  <w:jc w:val="both"/>
                </w:pPr>
              </w:pPrChange>
            </w:pPr>
            <w:del w:id="953" w:author="Tahir islam" w:date="2020-03-30T20:56:00Z">
              <w:r w:rsidRPr="002253C2" w:rsidDel="004965FD">
                <w:rPr>
                  <w:rFonts w:ascii="Myriad Pro" w:hAnsi="Myriad Pro" w:cs="Segoe UI"/>
                </w:rPr>
                <w:delText xml:space="preserve">ii. Be </w:delText>
              </w:r>
              <w:r w:rsidR="006A65A4" w:rsidRPr="002253C2" w:rsidDel="004965FD">
                <w:rPr>
                  <w:rFonts w:ascii="Myriad Pro" w:hAnsi="Myriad Pro" w:cs="Segoe UI"/>
                </w:rPr>
                <w:delText>address</w:delText>
              </w:r>
              <w:r w:rsidRPr="002253C2" w:rsidDel="004965FD">
                <w:rPr>
                  <w:rFonts w:ascii="Myriad Pro" w:hAnsi="Myriad Pro" w:cs="Segoe UI"/>
                </w:rPr>
                <w:delText xml:space="preserve">ed to </w:delText>
              </w:r>
              <w:r w:rsidR="006A65A4" w:rsidRPr="002253C2" w:rsidDel="004965FD">
                <w:rPr>
                  <w:rFonts w:ascii="Myriad Pro" w:hAnsi="Myriad Pro" w:cs="Segoe UI"/>
                </w:rPr>
                <w:delText>UNDP as specified in the BDS</w:delText>
              </w:r>
            </w:del>
          </w:p>
          <w:p w14:paraId="3FFDF813" w14:textId="57F51685" w:rsidR="007C2689" w:rsidRPr="002253C2" w:rsidDel="004965FD" w:rsidRDefault="00F24CB1" w:rsidP="004965FD">
            <w:pPr>
              <w:rPr>
                <w:del w:id="954" w:author="Tahir islam" w:date="2020-03-30T20:56:00Z"/>
                <w:rFonts w:ascii="Myriad Pro" w:hAnsi="Myriad Pro" w:cs="Segoe UI"/>
              </w:rPr>
              <w:pPrChange w:id="955" w:author="Tahir islam" w:date="2020-03-30T20:56:00Z">
                <w:pPr>
                  <w:pStyle w:val="ListParagraph"/>
                  <w:numPr>
                    <w:numId w:val="29"/>
                  </w:numPr>
                  <w:spacing w:before="120" w:after="120"/>
                  <w:ind w:left="1080" w:hanging="720"/>
                  <w:jc w:val="both"/>
                </w:pPr>
              </w:pPrChange>
            </w:pPr>
            <w:del w:id="956" w:author="Tahir islam" w:date="2020-03-30T20:56:00Z">
              <w:r w:rsidRPr="002253C2" w:rsidDel="004965FD">
                <w:rPr>
                  <w:rFonts w:ascii="Myriad Pro" w:hAnsi="Myriad Pro" w:cs="Segoe UI"/>
                </w:rPr>
                <w:delText xml:space="preserve">Bear a </w:delText>
              </w:r>
              <w:r w:rsidR="006A65A4" w:rsidRPr="002253C2" w:rsidDel="004965FD">
                <w:rPr>
                  <w:rFonts w:ascii="Myriad Pro" w:hAnsi="Myriad Pro" w:cs="Segoe UI"/>
                </w:rPr>
                <w:delText xml:space="preserve">warning </w:delText>
              </w:r>
              <w:r w:rsidRPr="002253C2" w:rsidDel="004965FD">
                <w:rPr>
                  <w:rFonts w:ascii="Myriad Pro" w:hAnsi="Myriad Pro" w:cs="Segoe UI"/>
                </w:rPr>
                <w:delText xml:space="preserve">    </w:delText>
              </w:r>
              <w:r w:rsidR="006A65A4" w:rsidRPr="002253C2" w:rsidDel="004965FD">
                <w:rPr>
                  <w:rFonts w:ascii="Myriad Pro" w:hAnsi="Myriad Pro" w:cs="Segoe UI"/>
                </w:rPr>
                <w:delText>that states “</w:delText>
              </w:r>
              <w:r w:rsidR="00917897" w:rsidRPr="002253C2" w:rsidDel="004965FD">
                <w:rPr>
                  <w:rFonts w:ascii="Myriad Pro" w:hAnsi="Myriad Pro" w:cs="Segoe UI"/>
                  <w:i/>
                </w:rPr>
                <w:delText>N</w:delText>
              </w:r>
              <w:r w:rsidR="006A65A4" w:rsidRPr="002253C2" w:rsidDel="004965FD">
                <w:rPr>
                  <w:rFonts w:ascii="Myriad Pro" w:hAnsi="Myriad Pro" w:cs="Segoe UI"/>
                  <w:i/>
                </w:rPr>
                <w:delText>ot to be opened before the time and date for proposal opening</w:delText>
              </w:r>
              <w:r w:rsidR="006A65A4" w:rsidRPr="002253C2" w:rsidDel="004965FD">
                <w:rPr>
                  <w:rFonts w:ascii="Myriad Pro" w:hAnsi="Myriad Pro" w:cs="Segoe UI"/>
                </w:rPr>
                <w:delText xml:space="preserve">” as specified in the BDS.  </w:delText>
              </w:r>
            </w:del>
          </w:p>
          <w:p w14:paraId="0D22CCB1" w14:textId="706DDFEE" w:rsidR="001B070A" w:rsidRPr="002253C2" w:rsidDel="004965FD" w:rsidRDefault="001B070A" w:rsidP="004965FD">
            <w:pPr>
              <w:rPr>
                <w:del w:id="957" w:author="Tahir islam" w:date="2020-03-30T20:56:00Z"/>
                <w:rFonts w:ascii="Myriad Pro" w:hAnsi="Myriad Pro" w:cs="Segoe UI"/>
              </w:rPr>
              <w:pPrChange w:id="958" w:author="Tahir islam" w:date="2020-03-30T20:56:00Z">
                <w:pPr>
                  <w:pStyle w:val="ListParagraph"/>
                  <w:spacing w:before="120" w:after="120"/>
                  <w:ind w:left="879"/>
                  <w:contextualSpacing w:val="0"/>
                  <w:jc w:val="both"/>
                </w:pPr>
              </w:pPrChange>
            </w:pPr>
          </w:p>
          <w:p w14:paraId="0B136956" w14:textId="37BA1013" w:rsidR="004D6BDA" w:rsidRPr="002253C2" w:rsidDel="004965FD" w:rsidRDefault="004D6BDA" w:rsidP="004965FD">
            <w:pPr>
              <w:rPr>
                <w:del w:id="959" w:author="Tahir islam" w:date="2020-03-30T20:56:00Z"/>
                <w:rFonts w:ascii="Myriad Pro" w:hAnsi="Myriad Pro" w:cs="Segoe UI"/>
              </w:rPr>
              <w:pPrChange w:id="960" w:author="Tahir islam" w:date="2020-03-30T20:56:00Z">
                <w:pPr>
                  <w:pStyle w:val="ListParagraph"/>
                  <w:spacing w:before="120" w:after="120"/>
                  <w:ind w:left="879"/>
                  <w:contextualSpacing w:val="0"/>
                  <w:jc w:val="both"/>
                </w:pPr>
              </w:pPrChange>
            </w:pPr>
            <w:del w:id="961" w:author="Tahir islam" w:date="2020-03-30T20:56:00Z">
              <w:r w:rsidRPr="002253C2" w:rsidDel="004965FD">
                <w:rPr>
                  <w:rFonts w:ascii="Myriad Pro" w:hAnsi="Myriad Pro" w:cs="Segoe UI"/>
                </w:rPr>
                <w:delText xml:space="preserve">If the envelopes and packages with the Proposal are not sealed and marked as required, </w:delText>
              </w:r>
              <w:r w:rsidR="00917897" w:rsidRPr="002253C2" w:rsidDel="004965FD">
                <w:rPr>
                  <w:rFonts w:ascii="Myriad Pro" w:hAnsi="Myriad Pro" w:cs="Segoe UI"/>
                </w:rPr>
                <w:delText>UNDP shall</w:delText>
              </w:r>
              <w:r w:rsidRPr="002253C2" w:rsidDel="004965FD">
                <w:rPr>
                  <w:rFonts w:ascii="Myriad Pro" w:hAnsi="Myriad Pro" w:cs="Segoe UI"/>
                </w:rPr>
                <w:delText xml:space="preserve"> assume no responsibility for the misplacement, loss, or premature opening of the Proposal</w:delText>
              </w:r>
              <w:r w:rsidR="00943CF8" w:rsidRPr="002253C2" w:rsidDel="004965FD">
                <w:rPr>
                  <w:rFonts w:ascii="Myriad Pro" w:hAnsi="Myriad Pro" w:cs="Segoe UI"/>
                </w:rPr>
                <w:delText>.</w:delText>
              </w:r>
            </w:del>
          </w:p>
          <w:p w14:paraId="02BCC337" w14:textId="2F06C901" w:rsidR="002A47EF" w:rsidRPr="002253C2" w:rsidDel="004965FD" w:rsidRDefault="002A47EF" w:rsidP="004965FD">
            <w:pPr>
              <w:rPr>
                <w:del w:id="962" w:author="Tahir islam" w:date="2020-03-30T20:56:00Z"/>
                <w:rFonts w:ascii="Myriad Pro" w:hAnsi="Myriad Pro" w:cs="Segoe UI"/>
              </w:rPr>
              <w:pPrChange w:id="963"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964" w:author="Tahir islam" w:date="2020-03-30T20:56:00Z">
              <w:r w:rsidRPr="002253C2" w:rsidDel="004965FD">
                <w:rPr>
                  <w:rFonts w:ascii="Myriad Pro" w:hAnsi="Myriad Pro" w:cs="Segoe UI"/>
                </w:rPr>
                <w:delText>Email submission</w:delText>
              </w:r>
              <w:r w:rsidR="00917897" w:rsidRPr="002253C2" w:rsidDel="004965FD">
                <w:rPr>
                  <w:rFonts w:ascii="Myriad Pro" w:hAnsi="Myriad Pro" w:cs="Segoe UI"/>
                </w:rPr>
                <w:delText>, if</w:delText>
              </w:r>
              <w:r w:rsidRPr="002253C2" w:rsidDel="004965FD">
                <w:rPr>
                  <w:rFonts w:ascii="Myriad Pro" w:hAnsi="Myriad Pro" w:cs="Segoe UI"/>
                </w:rPr>
                <w:delText xml:space="preserve"> allowed or specified in the BDS</w:delText>
              </w:r>
              <w:r w:rsidR="00917897" w:rsidRPr="002253C2" w:rsidDel="004965FD">
                <w:rPr>
                  <w:rFonts w:ascii="Myriad Pro" w:hAnsi="Myriad Pro" w:cs="Segoe UI"/>
                </w:rPr>
                <w:delText>,</w:delText>
              </w:r>
              <w:r w:rsidRPr="002253C2" w:rsidDel="004965FD">
                <w:rPr>
                  <w:rFonts w:ascii="Myriad Pro" w:hAnsi="Myriad Pro" w:cs="Segoe UI"/>
                </w:rPr>
                <w:delText xml:space="preserve"> shall be governed as follows:</w:delText>
              </w:r>
            </w:del>
          </w:p>
          <w:p w14:paraId="1E99C696" w14:textId="4C0FBE24" w:rsidR="0053310E" w:rsidRPr="002253C2" w:rsidDel="004965FD" w:rsidRDefault="0053310E" w:rsidP="004965FD">
            <w:pPr>
              <w:rPr>
                <w:del w:id="965" w:author="Tahir islam" w:date="2020-03-30T20:56:00Z"/>
                <w:rFonts w:ascii="Myriad Pro" w:hAnsi="Myriad Pro" w:cs="Segoe UI"/>
              </w:rPr>
              <w:pPrChange w:id="966" w:author="Tahir islam" w:date="2020-03-30T20:56:00Z">
                <w:pPr>
                  <w:pStyle w:val="ListParagraph"/>
                  <w:numPr>
                    <w:numId w:val="17"/>
                  </w:numPr>
                  <w:spacing w:before="120" w:after="120"/>
                  <w:ind w:left="879" w:hanging="360"/>
                  <w:contextualSpacing w:val="0"/>
                  <w:jc w:val="both"/>
                </w:pPr>
              </w:pPrChange>
            </w:pPr>
            <w:del w:id="967" w:author="Tahir islam" w:date="2020-03-30T20:56:00Z">
              <w:r w:rsidRPr="002253C2" w:rsidDel="004965FD">
                <w:rPr>
                  <w:rFonts w:ascii="Myriad Pro" w:hAnsi="Myriad Pro" w:cs="Segoe UI"/>
                </w:rPr>
                <w:delText xml:space="preserve">Electronic files </w:delText>
              </w:r>
              <w:r w:rsidR="00917897" w:rsidRPr="002253C2" w:rsidDel="004965FD">
                <w:rPr>
                  <w:rFonts w:ascii="Myriad Pro" w:hAnsi="Myriad Pro" w:cs="Segoe UI"/>
                </w:rPr>
                <w:delText xml:space="preserve">that form </w:delText>
              </w:r>
              <w:r w:rsidRPr="002253C2" w:rsidDel="004965FD">
                <w:rPr>
                  <w:rFonts w:ascii="Myriad Pro" w:hAnsi="Myriad Pro" w:cs="Segoe UI"/>
                </w:rPr>
                <w:delText xml:space="preserve">part of the proposal must be </w:delText>
              </w:r>
              <w:r w:rsidR="007B7518" w:rsidRPr="002253C2" w:rsidDel="004965FD">
                <w:rPr>
                  <w:rFonts w:ascii="Myriad Pro" w:hAnsi="Myriad Pro" w:cs="Segoe UI"/>
                </w:rPr>
                <w:delText xml:space="preserve">in accordance with </w:delText>
              </w:r>
              <w:r w:rsidRPr="002253C2" w:rsidDel="004965FD">
                <w:rPr>
                  <w:rFonts w:ascii="Myriad Pro" w:hAnsi="Myriad Pro" w:cs="Segoe UI"/>
                </w:rPr>
                <w:delText>the format and requirements indicated in BDS</w:delText>
              </w:r>
              <w:r w:rsidR="00140FA2" w:rsidRPr="002253C2" w:rsidDel="004965FD">
                <w:rPr>
                  <w:rFonts w:ascii="Myriad Pro" w:hAnsi="Myriad Pro" w:cs="Segoe UI"/>
                </w:rPr>
                <w:delText>;</w:delText>
              </w:r>
              <w:r w:rsidRPr="002253C2" w:rsidDel="004965FD">
                <w:rPr>
                  <w:rFonts w:ascii="Myriad Pro" w:hAnsi="Myriad Pro" w:cs="Segoe UI"/>
                </w:rPr>
                <w:delText xml:space="preserve"> </w:delText>
              </w:r>
            </w:del>
          </w:p>
          <w:p w14:paraId="0C64256A" w14:textId="5681C435" w:rsidR="00E76C71" w:rsidRPr="002253C2" w:rsidDel="004965FD" w:rsidRDefault="006A65A4" w:rsidP="004965FD">
            <w:pPr>
              <w:rPr>
                <w:del w:id="968" w:author="Tahir islam" w:date="2020-03-30T20:56:00Z"/>
                <w:rFonts w:ascii="Myriad Pro" w:hAnsi="Myriad Pro" w:cs="Segoe UI"/>
              </w:rPr>
              <w:pPrChange w:id="969" w:author="Tahir islam" w:date="2020-03-30T20:56:00Z">
                <w:pPr>
                  <w:pStyle w:val="ListParagraph"/>
                  <w:numPr>
                    <w:numId w:val="17"/>
                  </w:numPr>
                  <w:spacing w:before="120" w:after="120"/>
                  <w:ind w:left="879" w:hanging="360"/>
                  <w:contextualSpacing w:val="0"/>
                  <w:jc w:val="both"/>
                </w:pPr>
              </w:pPrChange>
            </w:pPr>
            <w:del w:id="970" w:author="Tahir islam" w:date="2020-03-30T20:56:00Z">
              <w:r w:rsidRPr="002253C2" w:rsidDel="004965FD">
                <w:rPr>
                  <w:rFonts w:ascii="Myriad Pro" w:hAnsi="Myriad Pro" w:cs="Segoe UI"/>
                </w:rPr>
                <w:delText>The Technical Proposal and the Financial Proposal files MUST BE COMPLETELY SEPARATE</w:delText>
              </w:r>
              <w:r w:rsidR="00520FBA" w:rsidRPr="002253C2" w:rsidDel="004965FD">
                <w:rPr>
                  <w:rFonts w:ascii="Myriad Pro" w:hAnsi="Myriad Pro" w:cs="Segoe UI"/>
                </w:rPr>
                <w:delText>. The financial proposal</w:delText>
              </w:r>
              <w:r w:rsidR="000842FA" w:rsidRPr="002253C2" w:rsidDel="004965FD">
                <w:rPr>
                  <w:rFonts w:ascii="Myriad Pro" w:hAnsi="Myriad Pro" w:cs="Segoe UI"/>
                </w:rPr>
                <w:delText xml:space="preserve"> </w:delText>
              </w:r>
              <w:r w:rsidR="00520FBA" w:rsidRPr="002253C2" w:rsidDel="004965FD">
                <w:rPr>
                  <w:rFonts w:ascii="Myriad Pro" w:hAnsi="Myriad Pro" w:cs="Segoe UI"/>
                </w:rPr>
                <w:delText xml:space="preserve">shall be </w:delText>
              </w:r>
              <w:r w:rsidR="001076C6" w:rsidRPr="002253C2" w:rsidDel="004965FD">
                <w:rPr>
                  <w:rFonts w:ascii="Myriad Pro" w:hAnsi="Myriad Pro" w:cs="Segoe UI"/>
                </w:rPr>
                <w:delText>encrypted with different passwords</w:delText>
              </w:r>
              <w:r w:rsidR="00D15B5E" w:rsidRPr="002253C2" w:rsidDel="004965FD">
                <w:rPr>
                  <w:rFonts w:ascii="Myriad Pro" w:hAnsi="Myriad Pro" w:cs="Segoe UI"/>
                </w:rPr>
                <w:delText xml:space="preserve"> and </w:delText>
              </w:r>
              <w:r w:rsidR="003B4C5B" w:rsidRPr="002253C2" w:rsidDel="004965FD">
                <w:rPr>
                  <w:rFonts w:ascii="Myriad Pro" w:hAnsi="Myriad Pro" w:cs="Segoe UI"/>
                </w:rPr>
                <w:delText xml:space="preserve">clearly </w:delText>
              </w:r>
              <w:r w:rsidR="00917897" w:rsidRPr="002253C2" w:rsidDel="004965FD">
                <w:rPr>
                  <w:rFonts w:ascii="Myriad Pro" w:hAnsi="Myriad Pro" w:cs="Segoe UI"/>
                </w:rPr>
                <w:delText>labelled</w:delText>
              </w:r>
              <w:r w:rsidR="00D15B5E" w:rsidRPr="002253C2" w:rsidDel="004965FD">
                <w:rPr>
                  <w:rFonts w:ascii="Myriad Pro" w:hAnsi="Myriad Pro" w:cs="Segoe UI"/>
                </w:rPr>
                <w:delText xml:space="preserve">. The files </w:delText>
              </w:r>
              <w:r w:rsidR="001076C6" w:rsidRPr="002253C2" w:rsidDel="004965FD">
                <w:rPr>
                  <w:rFonts w:ascii="Myriad Pro" w:hAnsi="Myriad Pro" w:cs="Segoe UI"/>
                </w:rPr>
                <w:delText xml:space="preserve">must be </w:delText>
              </w:r>
              <w:r w:rsidRPr="002253C2" w:rsidDel="004965FD">
                <w:rPr>
                  <w:rFonts w:ascii="Myriad Pro" w:hAnsi="Myriad Pro" w:cs="Segoe UI"/>
                </w:rPr>
                <w:delText xml:space="preserve">sent to the dedicated email address specified in the BDS. </w:delText>
              </w:r>
            </w:del>
          </w:p>
          <w:p w14:paraId="78FC1178" w14:textId="415E9005" w:rsidR="006A65A4" w:rsidRPr="002253C2" w:rsidDel="004965FD" w:rsidRDefault="006A65A4" w:rsidP="004965FD">
            <w:pPr>
              <w:rPr>
                <w:del w:id="971" w:author="Tahir islam" w:date="2020-03-30T20:56:00Z"/>
                <w:rFonts w:ascii="Myriad Pro" w:hAnsi="Myriad Pro" w:cs="Segoe UI"/>
              </w:rPr>
              <w:pPrChange w:id="972" w:author="Tahir islam" w:date="2020-03-30T20:56:00Z">
                <w:pPr>
                  <w:pStyle w:val="ListParagraph"/>
                  <w:numPr>
                    <w:numId w:val="17"/>
                  </w:numPr>
                  <w:spacing w:before="120" w:after="120"/>
                  <w:ind w:left="879" w:hanging="360"/>
                  <w:contextualSpacing w:val="0"/>
                  <w:jc w:val="both"/>
                </w:pPr>
              </w:pPrChange>
            </w:pPr>
            <w:del w:id="973" w:author="Tahir islam" w:date="2020-03-30T20:56:00Z">
              <w:r w:rsidRPr="002253C2" w:rsidDel="004965FD">
                <w:rPr>
                  <w:rFonts w:ascii="Myriad Pro" w:hAnsi="Myriad Pro" w:cs="Segoe UI"/>
                </w:rPr>
                <w:delText xml:space="preserve">The password for opening the </w:delText>
              </w:r>
              <w:r w:rsidR="00917897" w:rsidRPr="002253C2" w:rsidDel="004965FD">
                <w:rPr>
                  <w:rFonts w:ascii="Myriad Pro" w:hAnsi="Myriad Pro" w:cs="Segoe UI"/>
                </w:rPr>
                <w:delText>F</w:delText>
              </w:r>
              <w:r w:rsidRPr="002253C2" w:rsidDel="004965FD">
                <w:rPr>
                  <w:rFonts w:ascii="Myriad Pro" w:hAnsi="Myriad Pro" w:cs="Segoe UI"/>
                </w:rPr>
                <w:delText xml:space="preserve">inancial </w:delText>
              </w:r>
              <w:r w:rsidR="00917897" w:rsidRPr="002253C2" w:rsidDel="004965FD">
                <w:rPr>
                  <w:rFonts w:ascii="Myriad Pro" w:hAnsi="Myriad Pro" w:cs="Segoe UI"/>
                </w:rPr>
                <w:delText>P</w:delText>
              </w:r>
              <w:r w:rsidRPr="002253C2" w:rsidDel="004965FD">
                <w:rPr>
                  <w:rFonts w:ascii="Myriad Pro" w:hAnsi="Myriad Pro" w:cs="Segoe UI"/>
                </w:rPr>
                <w:delText xml:space="preserve">roposal should be provided </w:delText>
              </w:r>
              <w:r w:rsidR="006A1FFC" w:rsidRPr="002253C2" w:rsidDel="004965FD">
                <w:rPr>
                  <w:rFonts w:ascii="Myriad Pro" w:hAnsi="Myriad Pro" w:cs="Segoe UI"/>
                </w:rPr>
                <w:delText xml:space="preserve">only </w:delText>
              </w:r>
              <w:r w:rsidR="00935920" w:rsidRPr="002253C2" w:rsidDel="004965FD">
                <w:rPr>
                  <w:rFonts w:ascii="Myriad Pro" w:hAnsi="Myriad Pro" w:cs="Segoe UI"/>
                </w:rPr>
                <w:delText xml:space="preserve">upon request </w:delText>
              </w:r>
              <w:r w:rsidR="001D26E8" w:rsidRPr="002253C2" w:rsidDel="004965FD">
                <w:rPr>
                  <w:rFonts w:ascii="Myriad Pro" w:hAnsi="Myriad Pro" w:cs="Segoe UI"/>
                </w:rPr>
                <w:delText>of</w:delText>
              </w:r>
              <w:r w:rsidR="00935920" w:rsidRPr="002253C2" w:rsidDel="004965FD">
                <w:rPr>
                  <w:rFonts w:ascii="Myriad Pro" w:hAnsi="Myriad Pro" w:cs="Segoe UI"/>
                </w:rPr>
                <w:delText xml:space="preserve"> UNDP</w:delText>
              </w:r>
              <w:r w:rsidR="006A1FFC" w:rsidRPr="002253C2" w:rsidDel="004965FD">
                <w:rPr>
                  <w:rFonts w:ascii="Myriad Pro" w:hAnsi="Myriad Pro" w:cs="Segoe UI"/>
                </w:rPr>
                <w:delText xml:space="preserve">. UNDP will request password </w:delText>
              </w:r>
              <w:r w:rsidR="009E7861" w:rsidRPr="002253C2" w:rsidDel="004965FD">
                <w:rPr>
                  <w:rFonts w:ascii="Myriad Pro" w:hAnsi="Myriad Pro" w:cs="Segoe UI"/>
                </w:rPr>
                <w:delText xml:space="preserve">only </w:delText>
              </w:r>
              <w:r w:rsidR="006A1FFC" w:rsidRPr="002253C2" w:rsidDel="004965FD">
                <w:rPr>
                  <w:rFonts w:ascii="Myriad Pro" w:hAnsi="Myriad Pro" w:cs="Segoe UI"/>
                </w:rPr>
                <w:delText xml:space="preserve">from bidders whose </w:delText>
              </w:r>
              <w:r w:rsidR="00917897" w:rsidRPr="002253C2" w:rsidDel="004965FD">
                <w:rPr>
                  <w:rFonts w:ascii="Myriad Pro" w:hAnsi="Myriad Pro" w:cs="Segoe UI"/>
                </w:rPr>
                <w:delText>T</w:delText>
              </w:r>
              <w:r w:rsidRPr="002253C2" w:rsidDel="004965FD">
                <w:rPr>
                  <w:rFonts w:ascii="Myriad Pro" w:hAnsi="Myriad Pro" w:cs="Segoe UI"/>
                </w:rPr>
                <w:delText xml:space="preserve">echnical </w:delText>
              </w:r>
              <w:r w:rsidR="00917897" w:rsidRPr="002253C2" w:rsidDel="004965FD">
                <w:rPr>
                  <w:rFonts w:ascii="Myriad Pro" w:hAnsi="Myriad Pro" w:cs="Segoe UI"/>
                </w:rPr>
                <w:delText>P</w:delText>
              </w:r>
              <w:r w:rsidRPr="002253C2" w:rsidDel="004965FD">
                <w:rPr>
                  <w:rFonts w:ascii="Myriad Pro" w:hAnsi="Myriad Pro" w:cs="Segoe UI"/>
                </w:rPr>
                <w:delText xml:space="preserve">roposal has been found to be </w:delText>
              </w:r>
              <w:r w:rsidR="00067390" w:rsidRPr="002253C2" w:rsidDel="004965FD">
                <w:rPr>
                  <w:rFonts w:ascii="Myriad Pro" w:hAnsi="Myriad Pro" w:cs="Segoe UI"/>
                </w:rPr>
                <w:delText xml:space="preserve">technically </w:delText>
              </w:r>
              <w:r w:rsidRPr="002253C2" w:rsidDel="004965FD">
                <w:rPr>
                  <w:rFonts w:ascii="Myriad Pro" w:hAnsi="Myriad Pro" w:cs="Segoe UI"/>
                </w:rPr>
                <w:delText xml:space="preserve">responsive. Failure to provide correct password may result in the proposal being rejected. </w:delText>
              </w:r>
            </w:del>
          </w:p>
          <w:p w14:paraId="7937311C" w14:textId="31D3F0CC" w:rsidR="00D15B5E" w:rsidRPr="002253C2" w:rsidDel="004965FD" w:rsidRDefault="00D15B5E" w:rsidP="004965FD">
            <w:pPr>
              <w:rPr>
                <w:del w:id="974" w:author="Tahir islam" w:date="2020-03-30T20:56:00Z"/>
                <w:rFonts w:ascii="Myriad Pro" w:hAnsi="Myriad Pro" w:cs="Segoe UI"/>
              </w:rPr>
              <w:pPrChange w:id="97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976" w:author="Tahir islam" w:date="2020-03-30T20:56:00Z">
              <w:r w:rsidRPr="002253C2" w:rsidDel="004965FD">
                <w:rPr>
                  <w:rFonts w:ascii="Myriad Pro" w:hAnsi="Myriad Pro" w:cs="Segoe UI"/>
                </w:rPr>
                <w:delText xml:space="preserve">Electronic submission </w:delText>
              </w:r>
              <w:r w:rsidR="003D7D37" w:rsidRPr="002253C2" w:rsidDel="004965FD">
                <w:rPr>
                  <w:rFonts w:ascii="Myriad Pro" w:hAnsi="Myriad Pro" w:cs="Segoe UI"/>
                </w:rPr>
                <w:delText>through eTendering</w:delText>
              </w:r>
              <w:r w:rsidR="007B7518" w:rsidRPr="002253C2" w:rsidDel="004965FD">
                <w:rPr>
                  <w:rFonts w:ascii="Myriad Pro" w:hAnsi="Myriad Pro" w:cs="Segoe UI"/>
                </w:rPr>
                <w:delText>, if</w:delText>
              </w:r>
              <w:r w:rsidR="003D7D37" w:rsidRPr="002253C2" w:rsidDel="004965FD">
                <w:rPr>
                  <w:rFonts w:ascii="Myriad Pro" w:hAnsi="Myriad Pro" w:cs="Segoe UI"/>
                </w:rPr>
                <w:delText xml:space="preserve"> </w:delText>
              </w:r>
              <w:r w:rsidRPr="002253C2" w:rsidDel="004965FD">
                <w:rPr>
                  <w:rFonts w:ascii="Myriad Pro" w:hAnsi="Myriad Pro" w:cs="Segoe UI"/>
                </w:rPr>
                <w:delText>allowed or specified in the BDS</w:delText>
              </w:r>
              <w:r w:rsidR="007B7518" w:rsidRPr="002253C2" w:rsidDel="004965FD">
                <w:rPr>
                  <w:rFonts w:ascii="Myriad Pro" w:hAnsi="Myriad Pro" w:cs="Segoe UI"/>
                </w:rPr>
                <w:delText>,</w:delText>
              </w:r>
              <w:r w:rsidRPr="002253C2" w:rsidDel="004965FD">
                <w:rPr>
                  <w:rFonts w:ascii="Myriad Pro" w:hAnsi="Myriad Pro" w:cs="Segoe UI"/>
                </w:rPr>
                <w:delText xml:space="preserve"> shall be governed as follows:</w:delText>
              </w:r>
            </w:del>
          </w:p>
          <w:p w14:paraId="5563FD93" w14:textId="187667D3" w:rsidR="00B46976" w:rsidRPr="002253C2" w:rsidDel="004965FD" w:rsidRDefault="006A65A4" w:rsidP="004965FD">
            <w:pPr>
              <w:rPr>
                <w:del w:id="977" w:author="Tahir islam" w:date="2020-03-30T20:56:00Z"/>
                <w:rFonts w:ascii="Myriad Pro" w:hAnsi="Myriad Pro" w:cs="Segoe UI"/>
              </w:rPr>
              <w:pPrChange w:id="978" w:author="Tahir islam" w:date="2020-03-30T20:56:00Z">
                <w:pPr>
                  <w:pStyle w:val="ListParagraph"/>
                  <w:widowControl w:val="0"/>
                  <w:numPr>
                    <w:numId w:val="16"/>
                  </w:numPr>
                  <w:overflowPunct w:val="0"/>
                  <w:adjustRightInd w:val="0"/>
                  <w:spacing w:before="120" w:after="120"/>
                  <w:ind w:left="879" w:hanging="360"/>
                  <w:contextualSpacing w:val="0"/>
                  <w:jc w:val="both"/>
                </w:pPr>
              </w:pPrChange>
            </w:pPr>
            <w:del w:id="979" w:author="Tahir islam" w:date="2020-03-30T20:56:00Z">
              <w:r w:rsidRPr="002253C2" w:rsidDel="004965FD">
                <w:rPr>
                  <w:rFonts w:ascii="Myriad Pro" w:hAnsi="Myriad Pro" w:cs="Segoe UI"/>
                </w:rPr>
                <w:delText xml:space="preserve">Electronic files </w:delText>
              </w:r>
              <w:r w:rsidR="007B7518" w:rsidRPr="002253C2" w:rsidDel="004965FD">
                <w:rPr>
                  <w:rFonts w:ascii="Myriad Pro" w:hAnsi="Myriad Pro" w:cs="Segoe UI"/>
                </w:rPr>
                <w:delText xml:space="preserve">that form </w:delText>
              </w:r>
              <w:r w:rsidRPr="002253C2" w:rsidDel="004965FD">
                <w:rPr>
                  <w:rFonts w:ascii="Myriad Pro" w:hAnsi="Myriad Pro" w:cs="Segoe UI"/>
                </w:rPr>
                <w:delText xml:space="preserve">part of the proposal must be </w:delText>
              </w:r>
              <w:r w:rsidR="007B7518" w:rsidRPr="002253C2" w:rsidDel="004965FD">
                <w:rPr>
                  <w:rFonts w:ascii="Myriad Pro" w:hAnsi="Myriad Pro" w:cs="Segoe UI"/>
                </w:rPr>
                <w:delText>in</w:delText>
              </w:r>
              <w:r w:rsidRPr="002253C2" w:rsidDel="004965FD">
                <w:rPr>
                  <w:rFonts w:ascii="Myriad Pro" w:hAnsi="Myriad Pro" w:cs="Segoe UI"/>
                </w:rPr>
                <w:delText xml:space="preserve"> </w:delText>
              </w:r>
              <w:r w:rsidR="007B7518" w:rsidRPr="002253C2" w:rsidDel="004965FD">
                <w:rPr>
                  <w:rFonts w:ascii="Myriad Pro" w:hAnsi="Myriad Pro" w:cs="Segoe UI"/>
                </w:rPr>
                <w:delText xml:space="preserve">accordance with </w:delText>
              </w:r>
              <w:r w:rsidRPr="002253C2" w:rsidDel="004965FD">
                <w:rPr>
                  <w:rFonts w:ascii="Myriad Pro" w:hAnsi="Myriad Pro" w:cs="Segoe UI"/>
                </w:rPr>
                <w:delText>the format and requirements indicated in BDS</w:delText>
              </w:r>
              <w:r w:rsidR="00C20BFA" w:rsidRPr="002253C2" w:rsidDel="004965FD">
                <w:rPr>
                  <w:rFonts w:ascii="Myriad Pro" w:hAnsi="Myriad Pro" w:cs="Segoe UI"/>
                </w:rPr>
                <w:delText>;</w:delText>
              </w:r>
            </w:del>
          </w:p>
          <w:p w14:paraId="7803DAB9" w14:textId="07EAA9EE" w:rsidR="009B0F13" w:rsidRPr="002253C2" w:rsidDel="004965FD" w:rsidRDefault="006A65A4" w:rsidP="004965FD">
            <w:pPr>
              <w:rPr>
                <w:del w:id="980" w:author="Tahir islam" w:date="2020-03-30T20:56:00Z"/>
                <w:rFonts w:ascii="Myriad Pro" w:hAnsi="Myriad Pro" w:cs="Segoe UI"/>
              </w:rPr>
              <w:pPrChange w:id="981" w:author="Tahir islam" w:date="2020-03-30T20:56:00Z">
                <w:pPr>
                  <w:pStyle w:val="ListParagraph"/>
                  <w:numPr>
                    <w:numId w:val="16"/>
                  </w:numPr>
                  <w:spacing w:before="120" w:after="120"/>
                  <w:ind w:left="879" w:hanging="360"/>
                  <w:contextualSpacing w:val="0"/>
                  <w:jc w:val="both"/>
                </w:pPr>
              </w:pPrChange>
            </w:pPr>
            <w:del w:id="982" w:author="Tahir islam" w:date="2020-03-30T20:56:00Z">
              <w:r w:rsidRPr="002253C2" w:rsidDel="004965FD">
                <w:rPr>
                  <w:rFonts w:ascii="Myriad Pro" w:hAnsi="Myriad Pro" w:cs="Segoe UI"/>
                </w:rPr>
                <w:delText xml:space="preserve">The Technical Proposal and the Financial Proposal files MUST BE COMPLETELY SEPARATE and each of them must be uploaded individually and clearly </w:delText>
              </w:r>
              <w:r w:rsidR="007B7518" w:rsidRPr="002253C2" w:rsidDel="004965FD">
                <w:rPr>
                  <w:rFonts w:ascii="Myriad Pro" w:hAnsi="Myriad Pro" w:cs="Segoe UI"/>
                </w:rPr>
                <w:delText>labelled</w:delText>
              </w:r>
              <w:r w:rsidRPr="002253C2" w:rsidDel="004965FD">
                <w:rPr>
                  <w:rFonts w:ascii="Myriad Pro" w:hAnsi="Myriad Pro" w:cs="Segoe UI"/>
                </w:rPr>
                <w:delText>.</w:delText>
              </w:r>
            </w:del>
          </w:p>
          <w:p w14:paraId="46EAE1BE" w14:textId="52DCCBF8" w:rsidR="009B0F13" w:rsidRPr="002253C2" w:rsidDel="004965FD" w:rsidRDefault="006A65A4" w:rsidP="004965FD">
            <w:pPr>
              <w:rPr>
                <w:del w:id="983" w:author="Tahir islam" w:date="2020-03-30T20:56:00Z"/>
                <w:rFonts w:ascii="Myriad Pro" w:hAnsi="Myriad Pro" w:cs="Segoe UI"/>
              </w:rPr>
              <w:pPrChange w:id="984" w:author="Tahir islam" w:date="2020-03-30T20:56:00Z">
                <w:pPr>
                  <w:pStyle w:val="ListParagraph"/>
                  <w:numPr>
                    <w:numId w:val="17"/>
                  </w:numPr>
                  <w:spacing w:before="120" w:after="120"/>
                  <w:ind w:left="879" w:hanging="360"/>
                  <w:contextualSpacing w:val="0"/>
                  <w:jc w:val="both"/>
                </w:pPr>
              </w:pPrChange>
            </w:pPr>
            <w:del w:id="985" w:author="Tahir islam" w:date="2020-03-30T20:56:00Z">
              <w:r w:rsidRPr="002253C2" w:rsidDel="004965FD">
                <w:rPr>
                  <w:rFonts w:ascii="Myriad Pro" w:hAnsi="Myriad Pro" w:cs="Segoe UI"/>
                </w:rPr>
                <w:delText xml:space="preserve">The Financial Proposal file must be encrypted with a password so that it cannot be opened nor viewed until the password is provided. </w:delText>
              </w:r>
              <w:r w:rsidR="009B0F13" w:rsidRPr="002253C2" w:rsidDel="004965FD">
                <w:rPr>
                  <w:rFonts w:ascii="Myriad Pro" w:hAnsi="Myriad Pro" w:cs="Segoe UI"/>
                </w:rPr>
                <w:delText xml:space="preserve">The password for opening the </w:delText>
              </w:r>
              <w:r w:rsidR="001D26E8" w:rsidRPr="002253C2" w:rsidDel="004965FD">
                <w:rPr>
                  <w:rFonts w:ascii="Myriad Pro" w:hAnsi="Myriad Pro" w:cs="Segoe UI"/>
                </w:rPr>
                <w:delText>F</w:delText>
              </w:r>
              <w:r w:rsidR="009B0F13" w:rsidRPr="002253C2" w:rsidDel="004965FD">
                <w:rPr>
                  <w:rFonts w:ascii="Myriad Pro" w:hAnsi="Myriad Pro" w:cs="Segoe UI"/>
                </w:rPr>
                <w:delText xml:space="preserve">inancial </w:delText>
              </w:r>
              <w:r w:rsidR="001D26E8" w:rsidRPr="002253C2" w:rsidDel="004965FD">
                <w:rPr>
                  <w:rFonts w:ascii="Myriad Pro" w:hAnsi="Myriad Pro" w:cs="Segoe UI"/>
                </w:rPr>
                <w:delText>P</w:delText>
              </w:r>
              <w:r w:rsidR="009B0F13" w:rsidRPr="002253C2" w:rsidDel="004965FD">
                <w:rPr>
                  <w:rFonts w:ascii="Myriad Pro" w:hAnsi="Myriad Pro" w:cs="Segoe UI"/>
                </w:rPr>
                <w:delText xml:space="preserve">roposal should be provided only upon request </w:delText>
              </w:r>
              <w:r w:rsidR="001D26E8" w:rsidRPr="002253C2" w:rsidDel="004965FD">
                <w:rPr>
                  <w:rFonts w:ascii="Myriad Pro" w:hAnsi="Myriad Pro" w:cs="Segoe UI"/>
                </w:rPr>
                <w:delText>of</w:delText>
              </w:r>
              <w:r w:rsidR="009B0F13" w:rsidRPr="002253C2" w:rsidDel="004965FD">
                <w:rPr>
                  <w:rFonts w:ascii="Myriad Pro" w:hAnsi="Myriad Pro" w:cs="Segoe UI"/>
                </w:rPr>
                <w:delText xml:space="preserve"> UNDP. UNDP will request password only from bidders whose technical proposal has been found to be technically responsive. Failure to provide </w:delText>
              </w:r>
              <w:r w:rsidR="0071436A" w:rsidRPr="002253C2" w:rsidDel="004965FD">
                <w:rPr>
                  <w:rFonts w:ascii="Myriad Pro" w:hAnsi="Myriad Pro" w:cs="Segoe UI"/>
                </w:rPr>
                <w:delText xml:space="preserve">the </w:delText>
              </w:r>
              <w:r w:rsidR="009B0F13" w:rsidRPr="002253C2" w:rsidDel="004965FD">
                <w:rPr>
                  <w:rFonts w:ascii="Myriad Pro" w:hAnsi="Myriad Pro" w:cs="Segoe UI"/>
                </w:rPr>
                <w:delText xml:space="preserve">correct password may result in the proposal being rejected. </w:delText>
              </w:r>
            </w:del>
          </w:p>
          <w:p w14:paraId="3BE31DA6" w14:textId="3EDDA094" w:rsidR="00200147" w:rsidRPr="002253C2" w:rsidDel="004965FD" w:rsidRDefault="0071436A" w:rsidP="004965FD">
            <w:pPr>
              <w:rPr>
                <w:del w:id="986" w:author="Tahir islam" w:date="2020-03-30T20:56:00Z"/>
                <w:rFonts w:ascii="Myriad Pro" w:hAnsi="Myriad Pro" w:cs="Segoe UI"/>
              </w:rPr>
              <w:pPrChange w:id="987" w:author="Tahir islam" w:date="2020-03-30T20:56:00Z">
                <w:pPr>
                  <w:pStyle w:val="ListParagraph"/>
                  <w:numPr>
                    <w:numId w:val="16"/>
                  </w:numPr>
                  <w:spacing w:before="120" w:after="120"/>
                  <w:ind w:left="879" w:hanging="360"/>
                  <w:contextualSpacing w:val="0"/>
                  <w:jc w:val="both"/>
                </w:pPr>
              </w:pPrChange>
            </w:pPr>
            <w:del w:id="988" w:author="Tahir islam" w:date="2020-03-30T20:56:00Z">
              <w:r w:rsidRPr="002253C2" w:rsidDel="004965FD">
                <w:rPr>
                  <w:rFonts w:ascii="Myriad Pro" w:hAnsi="Myriad Pro" w:cs="Segoe UI"/>
                </w:rPr>
                <w:delText>D</w:delText>
              </w:r>
              <w:r w:rsidR="006A65A4" w:rsidRPr="002253C2" w:rsidDel="004965FD">
                <w:rPr>
                  <w:rFonts w:ascii="Myriad Pro" w:hAnsi="Myriad Pro" w:cs="Segoe UI"/>
                </w:rPr>
                <w:delText>ocuments which are required</w:delText>
              </w:r>
              <w:r w:rsidRPr="002253C2" w:rsidDel="004965FD">
                <w:rPr>
                  <w:rFonts w:ascii="Myriad Pro" w:hAnsi="Myriad Pro" w:cs="Segoe UI"/>
                </w:rPr>
                <w:delText xml:space="preserve"> to be</w:delText>
              </w:r>
              <w:r w:rsidR="006A65A4" w:rsidRPr="002253C2" w:rsidDel="004965FD">
                <w:rPr>
                  <w:rFonts w:ascii="Myriad Pro" w:hAnsi="Myriad Pro" w:cs="Segoe UI"/>
                </w:rPr>
                <w:delText xml:space="preserve"> in original</w:delText>
              </w:r>
              <w:r w:rsidRPr="002253C2" w:rsidDel="004965FD">
                <w:rPr>
                  <w:rFonts w:ascii="Myriad Pro" w:hAnsi="Myriad Pro" w:cs="Segoe UI"/>
                </w:rPr>
                <w:delText xml:space="preserve"> form (</w:delText>
              </w:r>
              <w:r w:rsidR="006A65A4" w:rsidRPr="002253C2" w:rsidDel="004965FD">
                <w:rPr>
                  <w:rFonts w:ascii="Myriad Pro" w:hAnsi="Myriad Pro" w:cs="Segoe UI"/>
                </w:rPr>
                <w:delText xml:space="preserve">e.g. Bid Security, </w:delText>
              </w:r>
              <w:r w:rsidRPr="002253C2" w:rsidDel="004965FD">
                <w:rPr>
                  <w:rFonts w:ascii="Myriad Pro" w:hAnsi="Myriad Pro" w:cs="Segoe UI"/>
                </w:rPr>
                <w:delText xml:space="preserve">etc.) </w:delText>
              </w:r>
              <w:r w:rsidR="006A65A4" w:rsidRPr="002253C2" w:rsidDel="004965FD">
                <w:rPr>
                  <w:rFonts w:ascii="Myriad Pro" w:hAnsi="Myriad Pro" w:cs="Segoe UI"/>
                </w:rPr>
                <w:delText xml:space="preserve">must be sent via </w:delText>
              </w:r>
              <w:r w:rsidRPr="002253C2" w:rsidDel="004965FD">
                <w:rPr>
                  <w:rFonts w:ascii="Myriad Pro" w:hAnsi="Myriad Pro" w:cs="Segoe UI"/>
                </w:rPr>
                <w:delText>courier or hand delivery</w:delText>
              </w:r>
              <w:r w:rsidR="006A65A4" w:rsidRPr="002253C2" w:rsidDel="004965FD">
                <w:rPr>
                  <w:rFonts w:ascii="Myriad Pro" w:hAnsi="Myriad Pro" w:cs="Segoe UI"/>
                </w:rPr>
                <w:delText xml:space="preserve"> as per the instructions in BDS.</w:delText>
              </w:r>
              <w:r w:rsidR="006D57F6" w:rsidRPr="002253C2" w:rsidDel="004965FD">
                <w:rPr>
                  <w:rFonts w:ascii="Myriad Pro" w:hAnsi="Myriad Pro" w:cs="Segoe UI"/>
                </w:rPr>
                <w:delText xml:space="preserve"> </w:delText>
              </w:r>
            </w:del>
          </w:p>
          <w:p w14:paraId="21806412" w14:textId="0B60E028" w:rsidR="006A65A4" w:rsidRPr="009D1285" w:rsidDel="004965FD" w:rsidRDefault="006D57F6" w:rsidP="004965FD">
            <w:pPr>
              <w:rPr>
                <w:del w:id="989" w:author="Tahir islam" w:date="2020-03-30T20:56:00Z"/>
                <w:rFonts w:ascii="Myriad Pro" w:hAnsi="Myriad Pro" w:cs="Segoe UI"/>
              </w:rPr>
              <w:pPrChange w:id="990" w:author="Tahir islam" w:date="2020-03-30T20:56:00Z">
                <w:pPr>
                  <w:pStyle w:val="ListParagraph"/>
                  <w:numPr>
                    <w:numId w:val="16"/>
                  </w:numPr>
                  <w:spacing w:before="120" w:after="120"/>
                  <w:ind w:left="879" w:hanging="360"/>
                  <w:contextualSpacing w:val="0"/>
                </w:pPr>
              </w:pPrChange>
            </w:pPr>
            <w:del w:id="991" w:author="Tahir islam" w:date="2020-03-30T20:56:00Z">
              <w:r w:rsidRPr="002253C2" w:rsidDel="004965FD">
                <w:rPr>
                  <w:rFonts w:ascii="Myriad Pro" w:hAnsi="Myriad Pro" w:cs="Segoe UI"/>
                </w:rPr>
                <w:delText xml:space="preserve">Detailed instructions on how to submit, modify or cancel a bid in the eTendering system are provided in the eTendering system Bidder User Guide and Instructional videos available on this link: </w:delText>
              </w:r>
              <w:r w:rsidR="00B1767D" w:rsidDel="004965FD">
                <w:fldChar w:fldCharType="begin"/>
              </w:r>
              <w:r w:rsidR="00B1767D" w:rsidDel="004965FD">
                <w:delInstrText xml:space="preserve"> HYPERLINK "http://www.undp.org/content/undp/en/home/operatio</w:delInstrText>
              </w:r>
              <w:r w:rsidR="00B1767D" w:rsidDel="004965FD">
                <w:delInstrText xml:space="preserve">ns/procurement/business/procurement-notices/resources/" </w:delInstrText>
              </w:r>
              <w:r w:rsidR="00B1767D" w:rsidDel="004965FD">
                <w:fldChar w:fldCharType="separate"/>
              </w:r>
              <w:r w:rsidRPr="002253C2" w:rsidDel="004965FD">
                <w:rPr>
                  <w:rFonts w:ascii="Myriad Pro" w:hAnsi="Myriad Pro" w:cs="Segoe UI"/>
                  <w:color w:val="0563C1"/>
                  <w:u w:val="single"/>
                </w:rPr>
                <w:delText>http://www.undp.org/content/undp/en/home/operations/procurement/business/procurement-notices/resources/</w:delText>
              </w:r>
              <w:r w:rsidR="00B1767D" w:rsidDel="004965FD">
                <w:rPr>
                  <w:rFonts w:ascii="Myriad Pro" w:hAnsi="Myriad Pro" w:cs="Segoe UI"/>
                  <w:color w:val="0563C1"/>
                  <w:u w:val="single"/>
                </w:rPr>
                <w:fldChar w:fldCharType="end"/>
              </w:r>
              <w:r w:rsidR="009D1285" w:rsidDel="004965FD">
                <w:rPr>
                  <w:rFonts w:ascii="Myriad Pro" w:hAnsi="Myriad Pro" w:cs="Segoe UI"/>
                  <w:color w:val="0563C1"/>
                  <w:u w:val="single"/>
                </w:rPr>
                <w:delText>.</w:delText>
              </w:r>
            </w:del>
          </w:p>
          <w:p w14:paraId="2B9180EF" w14:textId="1E841861" w:rsidR="009D1285" w:rsidDel="004965FD" w:rsidRDefault="009D1285" w:rsidP="004965FD">
            <w:pPr>
              <w:rPr>
                <w:del w:id="992" w:author="Tahir islam" w:date="2020-03-30T20:56:00Z"/>
                <w:rFonts w:ascii="Myriad Pro" w:hAnsi="Myriad Pro" w:cs="Segoe UI"/>
              </w:rPr>
              <w:pPrChange w:id="993" w:author="Tahir islam" w:date="2020-03-30T20:56:00Z">
                <w:pPr>
                  <w:spacing w:before="120" w:after="120"/>
                </w:pPr>
              </w:pPrChange>
            </w:pPr>
          </w:p>
          <w:p w14:paraId="12F54B2A" w14:textId="4CA7FD68" w:rsidR="009D1285" w:rsidRPr="009D1285" w:rsidDel="004965FD" w:rsidRDefault="009D1285" w:rsidP="004965FD">
            <w:pPr>
              <w:rPr>
                <w:del w:id="994" w:author="Tahir islam" w:date="2020-03-30T20:56:00Z"/>
                <w:rFonts w:ascii="Myriad Pro" w:hAnsi="Myriad Pro" w:cs="Segoe UI"/>
              </w:rPr>
              <w:pPrChange w:id="995" w:author="Tahir islam" w:date="2020-03-30T20:56:00Z">
                <w:pPr>
                  <w:spacing w:before="120" w:after="120"/>
                </w:pPr>
              </w:pPrChange>
            </w:pPr>
          </w:p>
        </w:tc>
      </w:tr>
      <w:tr w:rsidR="00EC4BA0" w:rsidRPr="002253C2" w:rsidDel="004965FD" w14:paraId="529E413F" w14:textId="3DB2A871" w:rsidTr="00ED29A6">
        <w:trPr>
          <w:del w:id="996" w:author="Tahir islam" w:date="2020-03-30T20:56:00Z"/>
        </w:trPr>
        <w:tc>
          <w:tcPr>
            <w:tcW w:w="2427" w:type="dxa"/>
          </w:tcPr>
          <w:p w14:paraId="3401D83A" w14:textId="25D61480" w:rsidR="00EC4BA0" w:rsidRPr="002253C2" w:rsidDel="004965FD" w:rsidRDefault="00EC4BA0" w:rsidP="004965FD">
            <w:pPr>
              <w:rPr>
                <w:del w:id="997" w:author="Tahir islam" w:date="2020-03-30T20:56:00Z"/>
                <w:rFonts w:ascii="Myriad Pro" w:hAnsi="Myriad Pro"/>
              </w:rPr>
              <w:pPrChange w:id="998" w:author="Tahir islam" w:date="2020-03-30T20:56:00Z">
                <w:pPr>
                  <w:pStyle w:val="Heading6"/>
                  <w:outlineLvl w:val="5"/>
                </w:pPr>
              </w:pPrChange>
            </w:pPr>
            <w:bookmarkStart w:id="999" w:name="_Toc508440503"/>
            <w:del w:id="1000" w:author="Tahir islam" w:date="2020-03-30T20:56:00Z">
              <w:r w:rsidRPr="002253C2" w:rsidDel="004965FD">
                <w:rPr>
                  <w:rFonts w:ascii="Myriad Pro" w:hAnsi="Myriad Pro"/>
                </w:rPr>
                <w:delText>Deadline for Submission of Proposals and Late Proposals</w:delText>
              </w:r>
              <w:bookmarkEnd w:id="999"/>
            </w:del>
          </w:p>
        </w:tc>
        <w:tc>
          <w:tcPr>
            <w:tcW w:w="7560" w:type="dxa"/>
          </w:tcPr>
          <w:p w14:paraId="45D0F905" w14:textId="36446E6C" w:rsidR="00EC4BA0" w:rsidRPr="002253C2" w:rsidDel="004965FD" w:rsidRDefault="00AC6305" w:rsidP="004965FD">
            <w:pPr>
              <w:rPr>
                <w:del w:id="1001" w:author="Tahir islam" w:date="2020-03-30T20:56:00Z"/>
                <w:rFonts w:ascii="Myriad Pro" w:hAnsi="Myriad Pro" w:cs="Segoe UI"/>
              </w:rPr>
              <w:pPrChange w:id="100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03" w:author="Tahir islam" w:date="2020-03-30T20:56:00Z">
              <w:r w:rsidRPr="002253C2" w:rsidDel="004965FD">
                <w:rPr>
                  <w:rFonts w:ascii="Myriad Pro" w:hAnsi="Myriad Pro" w:cs="Segoe UI"/>
                </w:rPr>
                <w:delText xml:space="preserve">Complete </w:delText>
              </w:r>
              <w:r w:rsidR="00EC4BA0" w:rsidRPr="002253C2" w:rsidDel="004965FD">
                <w:rPr>
                  <w:rFonts w:ascii="Myriad Pro" w:hAnsi="Myriad Pro" w:cs="Segoe UI"/>
                </w:rPr>
                <w:delText xml:space="preserve">Proposals must be received by UNDP </w:delText>
              </w:r>
              <w:r w:rsidR="00A62263" w:rsidRPr="002253C2" w:rsidDel="004965FD">
                <w:rPr>
                  <w:rFonts w:ascii="Myriad Pro" w:hAnsi="Myriad Pro" w:cs="Segoe UI"/>
                </w:rPr>
                <w:delText>in the manner</w:delText>
              </w:r>
              <w:r w:rsidR="00FE51B4" w:rsidRPr="002253C2" w:rsidDel="004965FD">
                <w:rPr>
                  <w:rFonts w:ascii="Myriad Pro" w:hAnsi="Myriad Pro" w:cs="Segoe UI"/>
                </w:rPr>
                <w:delText>,</w:delText>
              </w:r>
              <w:r w:rsidR="00A62263" w:rsidRPr="002253C2" w:rsidDel="004965FD">
                <w:rPr>
                  <w:rFonts w:ascii="Myriad Pro" w:hAnsi="Myriad Pro" w:cs="Segoe UI"/>
                </w:rPr>
                <w:delText xml:space="preserve"> </w:delText>
              </w:r>
              <w:r w:rsidR="00EC4BA0" w:rsidRPr="002253C2" w:rsidDel="004965FD">
                <w:rPr>
                  <w:rFonts w:ascii="Myriad Pro" w:hAnsi="Myriad Pro" w:cs="Segoe UI"/>
                </w:rPr>
                <w:delText>and no later than the date and time</w:delText>
              </w:r>
              <w:r w:rsidR="00FE51B4" w:rsidRPr="002253C2" w:rsidDel="004965FD">
                <w:rPr>
                  <w:rFonts w:ascii="Myriad Pro" w:hAnsi="Myriad Pro" w:cs="Segoe UI"/>
                </w:rPr>
                <w:delText>,</w:delText>
              </w:r>
              <w:r w:rsidR="00EC4BA0" w:rsidRPr="002253C2" w:rsidDel="004965FD">
                <w:rPr>
                  <w:rFonts w:ascii="Myriad Pro" w:hAnsi="Myriad Pro" w:cs="Segoe UI"/>
                </w:rPr>
                <w:delText xml:space="preserve"> specified in the BDS. UNDP shall </w:delText>
              </w:r>
              <w:r w:rsidR="00C31E1A" w:rsidRPr="002253C2" w:rsidDel="004965FD">
                <w:rPr>
                  <w:rFonts w:ascii="Myriad Pro" w:hAnsi="Myriad Pro" w:cs="Segoe UI"/>
                </w:rPr>
                <w:delText>only recognize the date and time that the</w:delText>
              </w:r>
              <w:r w:rsidR="006D57F6" w:rsidRPr="002253C2" w:rsidDel="004965FD">
                <w:rPr>
                  <w:rFonts w:ascii="Myriad Pro" w:hAnsi="Myriad Pro" w:cs="Segoe UI"/>
                </w:rPr>
                <w:delText xml:space="preserve"> </w:delText>
              </w:r>
              <w:r w:rsidR="00C31E1A" w:rsidRPr="002253C2" w:rsidDel="004965FD">
                <w:rPr>
                  <w:rFonts w:ascii="Myriad Pro" w:hAnsi="Myriad Pro" w:cs="Segoe UI"/>
                </w:rPr>
                <w:delText>bid was received by UNDP</w:delText>
              </w:r>
              <w:r w:rsidR="00EC4BA0" w:rsidRPr="002253C2" w:rsidDel="004965FD">
                <w:rPr>
                  <w:rFonts w:ascii="Myriad Pro" w:hAnsi="Myriad Pro" w:cs="Segoe UI"/>
                </w:rPr>
                <w:delText xml:space="preserve"> </w:delText>
              </w:r>
            </w:del>
          </w:p>
          <w:p w14:paraId="7CEE0762" w14:textId="04D01497" w:rsidR="00EC4BA0" w:rsidRPr="002253C2" w:rsidDel="004965FD" w:rsidRDefault="00EC4BA0" w:rsidP="004965FD">
            <w:pPr>
              <w:rPr>
                <w:del w:id="1004" w:author="Tahir islam" w:date="2020-03-30T20:56:00Z"/>
                <w:rFonts w:ascii="Myriad Pro" w:hAnsi="Myriad Pro" w:cs="Segoe UI"/>
              </w:rPr>
              <w:pPrChange w:id="100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06" w:author="Tahir islam" w:date="2020-03-30T20:56:00Z">
              <w:r w:rsidRPr="002253C2" w:rsidDel="004965FD">
                <w:rPr>
                  <w:rFonts w:ascii="Myriad Pro" w:hAnsi="Myriad Pro" w:cs="Segoe UI"/>
                </w:rPr>
                <w:delText xml:space="preserve">UNDP shall not consider any Proposal that </w:delText>
              </w:r>
              <w:r w:rsidR="00A62263" w:rsidRPr="002253C2" w:rsidDel="004965FD">
                <w:rPr>
                  <w:rFonts w:ascii="Myriad Pro" w:hAnsi="Myriad Pro" w:cs="Segoe UI"/>
                </w:rPr>
                <w:delText xml:space="preserve">is </w:delText>
              </w:r>
              <w:r w:rsidR="00337488" w:rsidRPr="002253C2" w:rsidDel="004965FD">
                <w:rPr>
                  <w:rFonts w:ascii="Myriad Pro" w:hAnsi="Myriad Pro" w:cs="Segoe UI"/>
                </w:rPr>
                <w:delText>submitted</w:delText>
              </w:r>
              <w:r w:rsidRPr="002253C2" w:rsidDel="004965FD">
                <w:rPr>
                  <w:rFonts w:ascii="Myriad Pro" w:hAnsi="Myriad Pro" w:cs="Segoe UI"/>
                </w:rPr>
                <w:delText xml:space="preserve"> after the deadline for </w:delText>
              </w:r>
              <w:r w:rsidR="00337488" w:rsidRPr="002253C2" w:rsidDel="004965FD">
                <w:rPr>
                  <w:rFonts w:ascii="Myriad Pro" w:hAnsi="Myriad Pro" w:cs="Segoe UI"/>
                </w:rPr>
                <w:delText xml:space="preserve">the </w:delText>
              </w:r>
              <w:r w:rsidRPr="002253C2" w:rsidDel="004965FD">
                <w:rPr>
                  <w:rFonts w:ascii="Myriad Pro" w:hAnsi="Myriad Pro" w:cs="Segoe UI"/>
                </w:rPr>
                <w:delText>submission of Proposals</w:delText>
              </w:r>
              <w:r w:rsidR="006450B9" w:rsidRPr="002253C2" w:rsidDel="004965FD">
                <w:rPr>
                  <w:rFonts w:ascii="Myriad Pro" w:hAnsi="Myriad Pro" w:cs="Segoe UI"/>
                </w:rPr>
                <w:delText xml:space="preserve">. </w:delText>
              </w:r>
            </w:del>
          </w:p>
        </w:tc>
      </w:tr>
      <w:tr w:rsidR="00EC4BA0" w:rsidRPr="002253C2" w:rsidDel="004965FD" w14:paraId="11B96072" w14:textId="1DBF8BAA" w:rsidTr="00ED29A6">
        <w:trPr>
          <w:trHeight w:val="5035"/>
          <w:del w:id="1007" w:author="Tahir islam" w:date="2020-03-30T20:56:00Z"/>
        </w:trPr>
        <w:tc>
          <w:tcPr>
            <w:tcW w:w="2427" w:type="dxa"/>
          </w:tcPr>
          <w:p w14:paraId="1C39F777" w14:textId="0C9F59C2" w:rsidR="00EC4BA0" w:rsidRPr="002253C2" w:rsidDel="004965FD" w:rsidRDefault="00EC4BA0" w:rsidP="004965FD">
            <w:pPr>
              <w:rPr>
                <w:del w:id="1008" w:author="Tahir islam" w:date="2020-03-30T20:56:00Z"/>
                <w:rFonts w:ascii="Myriad Pro" w:hAnsi="Myriad Pro"/>
              </w:rPr>
              <w:pPrChange w:id="1009" w:author="Tahir islam" w:date="2020-03-30T20:56:00Z">
                <w:pPr>
                  <w:pStyle w:val="Heading6"/>
                  <w:outlineLvl w:val="5"/>
                </w:pPr>
              </w:pPrChange>
            </w:pPr>
            <w:bookmarkStart w:id="1010" w:name="_Toc508440504"/>
            <w:del w:id="1011" w:author="Tahir islam" w:date="2020-03-30T20:56:00Z">
              <w:r w:rsidRPr="002253C2" w:rsidDel="004965FD">
                <w:rPr>
                  <w:rFonts w:ascii="Myriad Pro" w:hAnsi="Myriad Pro"/>
                </w:rPr>
                <w:delText>Withdrawal, Substitution, and Modification of Proposals</w:delText>
              </w:r>
              <w:bookmarkEnd w:id="1010"/>
            </w:del>
          </w:p>
        </w:tc>
        <w:tc>
          <w:tcPr>
            <w:tcW w:w="7560" w:type="dxa"/>
          </w:tcPr>
          <w:p w14:paraId="76D74115" w14:textId="4942E1D9" w:rsidR="00743192" w:rsidRPr="002253C2" w:rsidDel="004965FD" w:rsidRDefault="00743192" w:rsidP="004965FD">
            <w:pPr>
              <w:rPr>
                <w:del w:id="1012" w:author="Tahir islam" w:date="2020-03-30T20:56:00Z"/>
                <w:rFonts w:ascii="Myriad Pro" w:hAnsi="Myriad Pro" w:cs="Segoe UI"/>
              </w:rPr>
              <w:pPrChange w:id="1013"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14" w:author="Tahir islam" w:date="2020-03-30T20:56:00Z">
              <w:r w:rsidRPr="002253C2" w:rsidDel="004965FD">
                <w:rPr>
                  <w:rFonts w:ascii="Myriad Pro" w:hAnsi="Myriad Pro" w:cs="Segoe UI"/>
                </w:rPr>
                <w:delText xml:space="preserve">A Bidder may withdraw, substitute or modify its Proposal after it has been submitted </w:delText>
              </w:r>
              <w:r w:rsidR="00943CF8" w:rsidRPr="002253C2" w:rsidDel="004965FD">
                <w:rPr>
                  <w:rFonts w:ascii="Myriad Pro" w:hAnsi="Myriad Pro" w:cs="Segoe UI"/>
                </w:rPr>
                <w:delText>at any time</w:delText>
              </w:r>
              <w:r w:rsidR="00F73A09" w:rsidRPr="002253C2" w:rsidDel="004965FD">
                <w:rPr>
                  <w:rFonts w:ascii="Myriad Pro" w:hAnsi="Myriad Pro" w:cs="Segoe UI"/>
                </w:rPr>
                <w:delText xml:space="preserve"> prior to the deadline for submission</w:delText>
              </w:r>
              <w:r w:rsidR="00651671" w:rsidRPr="002253C2" w:rsidDel="004965FD">
                <w:rPr>
                  <w:rFonts w:ascii="Myriad Pro" w:hAnsi="Myriad Pro" w:cs="Segoe UI"/>
                </w:rPr>
                <w:delText xml:space="preserve">. </w:delText>
              </w:r>
            </w:del>
          </w:p>
          <w:p w14:paraId="3AE8ACF4" w14:textId="5B620138" w:rsidR="0073789B" w:rsidRPr="002253C2" w:rsidDel="004965FD" w:rsidRDefault="0073789B" w:rsidP="004965FD">
            <w:pPr>
              <w:rPr>
                <w:del w:id="1015" w:author="Tahir islam" w:date="2020-03-30T20:56:00Z"/>
                <w:rFonts w:ascii="Myriad Pro" w:hAnsi="Myriad Pro" w:cs="Segoe UI"/>
              </w:rPr>
              <w:pPrChange w:id="101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17" w:author="Tahir islam" w:date="2020-03-30T20:56:00Z">
              <w:r w:rsidRPr="002253C2" w:rsidDel="004965FD">
                <w:rPr>
                  <w:rFonts w:ascii="Myriad Pro" w:hAnsi="Myriad Pro" w:cs="Segoe UI"/>
                </w:rPr>
                <w:delText>Manual and Email submissions</w:delText>
              </w:r>
              <w:r w:rsidR="00912E39" w:rsidRPr="002253C2" w:rsidDel="004965FD">
                <w:rPr>
                  <w:rFonts w:ascii="Myriad Pro" w:hAnsi="Myriad Pro" w:cs="Segoe UI"/>
                </w:rPr>
                <w:delText xml:space="preserve">: </w:delText>
              </w:r>
              <w:r w:rsidR="00853F09" w:rsidRPr="002253C2" w:rsidDel="004965FD">
                <w:rPr>
                  <w:rFonts w:ascii="Myriad Pro" w:hAnsi="Myriad Pro" w:cs="Segoe UI"/>
                </w:rPr>
                <w:delText>A</w:delText>
              </w:r>
              <w:r w:rsidRPr="002253C2" w:rsidDel="004965FD">
                <w:rPr>
                  <w:rFonts w:ascii="Myriad Pro" w:hAnsi="Myriad Pro" w:cs="Segoe UI"/>
                </w:rPr>
                <w:delText xml:space="preserve"> bidder may withdraw, substitute or modify its Proposal by sending a written notice to UNDP, duly signed by an authorized representative</w:delText>
              </w:r>
              <w:r w:rsidR="00912E39" w:rsidRPr="002253C2" w:rsidDel="004965FD">
                <w:rPr>
                  <w:rFonts w:ascii="Myriad Pro" w:hAnsi="Myriad Pro" w:cs="Segoe UI"/>
                </w:rPr>
                <w:delText>,</w:delText>
              </w:r>
              <w:r w:rsidRPr="002253C2" w:rsidDel="004965FD">
                <w:rPr>
                  <w:rFonts w:ascii="Myriad Pro" w:hAnsi="Myriad Pro" w:cs="Segoe UI"/>
                </w:rPr>
                <w:delText xml:space="preserve"> and shall include a copy of the authorization (or a Power of Attorney). The corresponding substitution or modification of the Proposal</w:delText>
              </w:r>
              <w:r w:rsidR="00FC3912" w:rsidRPr="002253C2" w:rsidDel="004965FD">
                <w:rPr>
                  <w:rFonts w:ascii="Myriad Pro" w:hAnsi="Myriad Pro" w:cs="Segoe UI"/>
                </w:rPr>
                <w:delText>, if any,</w:delText>
              </w:r>
              <w:r w:rsidRPr="002253C2" w:rsidDel="004965FD">
                <w:rPr>
                  <w:rFonts w:ascii="Myriad Pro" w:hAnsi="Myriad Pro" w:cs="Segoe UI"/>
                </w:rPr>
                <w:delText xml:space="preserve"> must accompany the respective written notice.  All notices must be submitted in the same manner </w:delText>
              </w:r>
              <w:r w:rsidR="00FC3912" w:rsidRPr="002253C2" w:rsidDel="004965FD">
                <w:rPr>
                  <w:rFonts w:ascii="Myriad Pro" w:hAnsi="Myriad Pro" w:cs="Segoe UI"/>
                </w:rPr>
                <w:delText xml:space="preserve">as </w:delText>
              </w:r>
              <w:r w:rsidRPr="002253C2" w:rsidDel="004965FD">
                <w:rPr>
                  <w:rFonts w:ascii="Myriad Pro" w:hAnsi="Myriad Pro" w:cs="Segoe UI"/>
                </w:rPr>
                <w:delText>specified for submission of proposals</w:delText>
              </w:r>
              <w:r w:rsidR="00FC3912" w:rsidRPr="002253C2" w:rsidDel="004965FD">
                <w:rPr>
                  <w:rFonts w:ascii="Myriad Pro" w:hAnsi="Myriad Pro" w:cs="Segoe UI"/>
                </w:rPr>
                <w:delText>, by</w:delText>
              </w:r>
              <w:r w:rsidRPr="002253C2" w:rsidDel="004965FD">
                <w:rPr>
                  <w:rFonts w:ascii="Myriad Pro" w:hAnsi="Myriad Pro" w:cs="Segoe UI"/>
                </w:rPr>
                <w:delText xml:space="preserve"> clearly mark</w:delText>
              </w:r>
              <w:r w:rsidR="00FC3912" w:rsidRPr="002253C2" w:rsidDel="004965FD">
                <w:rPr>
                  <w:rFonts w:ascii="Myriad Pro" w:hAnsi="Myriad Pro" w:cs="Segoe UI"/>
                </w:rPr>
                <w:delText>ing them as</w:delText>
              </w:r>
              <w:r w:rsidRPr="002253C2" w:rsidDel="004965FD">
                <w:rPr>
                  <w:rFonts w:ascii="Myriad Pro" w:hAnsi="Myriad Pro" w:cs="Segoe UI"/>
                </w:rPr>
                <w:delText xml:space="preserve"> “</w:delText>
              </w:r>
              <w:r w:rsidR="00912E39" w:rsidRPr="002253C2" w:rsidDel="004965FD">
                <w:rPr>
                  <w:rFonts w:ascii="Myriad Pro" w:hAnsi="Myriad Pro" w:cs="Segoe UI"/>
                </w:rPr>
                <w:delText>WITHDRAWAL” “</w:delText>
              </w:r>
              <w:r w:rsidRPr="002253C2" w:rsidDel="004965FD">
                <w:rPr>
                  <w:rFonts w:ascii="Myriad Pro" w:hAnsi="Myriad Pro" w:cs="Segoe UI"/>
                </w:rPr>
                <w:delText xml:space="preserve">SUBSTITUTION,” or </w:delText>
              </w:r>
              <w:r w:rsidR="00912E39" w:rsidRPr="002253C2" w:rsidDel="004965FD">
                <w:rPr>
                  <w:rFonts w:ascii="Myriad Pro" w:hAnsi="Myriad Pro" w:cs="Segoe UI"/>
                </w:rPr>
                <w:delText>“</w:delText>
              </w:r>
              <w:r w:rsidRPr="002253C2" w:rsidDel="004965FD">
                <w:rPr>
                  <w:rFonts w:ascii="Myriad Pro" w:hAnsi="Myriad Pro" w:cs="Segoe UI"/>
                </w:rPr>
                <w:delText xml:space="preserve">MODIFICATION” </w:delText>
              </w:r>
            </w:del>
          </w:p>
          <w:p w14:paraId="0B3FDCE4" w14:textId="4CC154EF" w:rsidR="001841A9" w:rsidRPr="002253C2" w:rsidDel="004965FD" w:rsidRDefault="005D07F9" w:rsidP="004965FD">
            <w:pPr>
              <w:rPr>
                <w:del w:id="1018" w:author="Tahir islam" w:date="2020-03-30T20:56:00Z"/>
                <w:rFonts w:ascii="Myriad Pro" w:hAnsi="Myriad Pro" w:cs="Segoe UI"/>
              </w:rPr>
              <w:pPrChange w:id="1019"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20" w:author="Tahir islam" w:date="2020-03-30T20:56:00Z">
              <w:r w:rsidRPr="002253C2" w:rsidDel="004965FD">
                <w:rPr>
                  <w:rFonts w:ascii="Myriad Pro" w:hAnsi="Myriad Pro" w:cs="Segoe UI"/>
                </w:rPr>
                <w:delText>e</w:delText>
              </w:r>
              <w:r w:rsidR="008944C2" w:rsidRPr="002253C2" w:rsidDel="004965FD">
                <w:rPr>
                  <w:rFonts w:ascii="Myriad Pro" w:hAnsi="Myriad Pro" w:cs="Segoe UI"/>
                </w:rPr>
                <w:delText>Tendering</w:delText>
              </w:r>
              <w:r w:rsidR="008F6A2B" w:rsidRPr="002253C2" w:rsidDel="004965FD">
                <w:rPr>
                  <w:rFonts w:ascii="Myriad Pro" w:hAnsi="Myriad Pro" w:cs="Segoe UI"/>
                </w:rPr>
                <w:delText xml:space="preserve">: </w:delText>
              </w:r>
              <w:r w:rsidR="00EC4BA0" w:rsidRPr="002253C2" w:rsidDel="004965FD">
                <w:rPr>
                  <w:rFonts w:ascii="Myriad Pro" w:hAnsi="Myriad Pro" w:cs="Segoe UI"/>
                </w:rPr>
                <w:delText>A Bidder may withdraw, substitute or modify its Proposal by</w:delText>
              </w:r>
              <w:r w:rsidR="006450B9" w:rsidRPr="002253C2" w:rsidDel="004965FD">
                <w:rPr>
                  <w:rFonts w:ascii="Myriad Pro" w:hAnsi="Myriad Pro" w:cs="Segoe UI"/>
                </w:rPr>
                <w:delText xml:space="preserve"> Canceling, Editing, and re-submitting the proposal directly in the system. </w:delText>
              </w:r>
              <w:r w:rsidR="00EC4BA0" w:rsidRPr="002253C2" w:rsidDel="004965FD">
                <w:rPr>
                  <w:rFonts w:ascii="Myriad Pro" w:hAnsi="Myriad Pro" w:cs="Segoe UI"/>
                </w:rPr>
                <w:delText xml:space="preserve"> </w:delText>
              </w:r>
              <w:r w:rsidR="001841A9" w:rsidRPr="002253C2" w:rsidDel="004965FD">
                <w:rPr>
                  <w:rFonts w:ascii="Myriad Pro" w:hAnsi="Myriad Pro" w:cs="Segoe UI"/>
                </w:rPr>
                <w:delText xml:space="preserve">It is the responsibility of the Bidder to properly follow the system </w:delText>
              </w:r>
              <w:r w:rsidR="00912E39" w:rsidRPr="002253C2" w:rsidDel="004965FD">
                <w:rPr>
                  <w:rFonts w:ascii="Myriad Pro" w:hAnsi="Myriad Pro" w:cs="Segoe UI"/>
                </w:rPr>
                <w:delText>instructions, duly</w:delText>
              </w:r>
              <w:r w:rsidR="001841A9" w:rsidRPr="002253C2" w:rsidDel="004965FD">
                <w:rPr>
                  <w:rFonts w:ascii="Myriad Pro" w:hAnsi="Myriad Pro" w:cs="Segoe UI"/>
                </w:rPr>
                <w:delText xml:space="preserve"> edit and submit </w:delText>
              </w:r>
              <w:r w:rsidR="00D90F84" w:rsidRPr="002253C2" w:rsidDel="004965FD">
                <w:rPr>
                  <w:rFonts w:ascii="Myriad Pro" w:hAnsi="Myriad Pro" w:cs="Segoe UI"/>
                </w:rPr>
                <w:delText>a</w:delText>
              </w:r>
              <w:r w:rsidR="00651671" w:rsidRPr="002253C2" w:rsidDel="004965FD">
                <w:rPr>
                  <w:rFonts w:ascii="Myriad Pro" w:hAnsi="Myriad Pro" w:cs="Segoe UI"/>
                </w:rPr>
                <w:delText xml:space="preserve"> substitution or modification</w:delText>
              </w:r>
              <w:r w:rsidR="00C32612" w:rsidRPr="002253C2" w:rsidDel="004965FD">
                <w:rPr>
                  <w:rFonts w:ascii="Myriad Pro" w:hAnsi="Myriad Pro" w:cs="Segoe UI"/>
                </w:rPr>
                <w:delText xml:space="preserve"> </w:delText>
              </w:r>
              <w:r w:rsidR="00A41233" w:rsidRPr="002253C2" w:rsidDel="004965FD">
                <w:rPr>
                  <w:rFonts w:ascii="Myriad Pro" w:hAnsi="Myriad Pro" w:cs="Segoe UI"/>
                </w:rPr>
                <w:delText xml:space="preserve">of the </w:delText>
              </w:r>
              <w:r w:rsidR="001841A9" w:rsidRPr="002253C2" w:rsidDel="004965FD">
                <w:rPr>
                  <w:rFonts w:ascii="Myriad Pro" w:hAnsi="Myriad Pro" w:cs="Segoe UI"/>
                </w:rPr>
                <w:delText xml:space="preserve">Proposal as needed.  Detailed instructions on how to </w:delText>
              </w:r>
              <w:r w:rsidR="008944C2" w:rsidRPr="002253C2" w:rsidDel="004965FD">
                <w:rPr>
                  <w:rFonts w:ascii="Myriad Pro" w:hAnsi="Myriad Pro" w:cs="Segoe UI"/>
                </w:rPr>
                <w:delText>cancel</w:delText>
              </w:r>
              <w:r w:rsidR="001841A9" w:rsidRPr="002253C2" w:rsidDel="004965FD">
                <w:rPr>
                  <w:rFonts w:ascii="Myriad Pro" w:hAnsi="Myriad Pro" w:cs="Segoe UI"/>
                </w:rPr>
                <w:delText xml:space="preserve"> or </w:delText>
              </w:r>
              <w:r w:rsidR="00651671" w:rsidRPr="002253C2" w:rsidDel="004965FD">
                <w:rPr>
                  <w:rFonts w:ascii="Myriad Pro" w:hAnsi="Myriad Pro" w:cs="Segoe UI"/>
                </w:rPr>
                <w:delText xml:space="preserve">modify a Proposal </w:delText>
              </w:r>
              <w:r w:rsidR="001841A9" w:rsidRPr="002253C2" w:rsidDel="004965FD">
                <w:rPr>
                  <w:rFonts w:ascii="Myriad Pro" w:hAnsi="Myriad Pro" w:cs="Segoe UI"/>
                </w:rPr>
                <w:delText xml:space="preserve">directly in the system are provided in Bidder User </w:delText>
              </w:r>
              <w:r w:rsidR="007C742C" w:rsidRPr="002253C2" w:rsidDel="004965FD">
                <w:rPr>
                  <w:rFonts w:ascii="Myriad Pro" w:hAnsi="Myriad Pro" w:cs="Segoe UI"/>
                </w:rPr>
                <w:delText>G</w:delText>
              </w:r>
              <w:r w:rsidR="001841A9" w:rsidRPr="002253C2" w:rsidDel="004965FD">
                <w:rPr>
                  <w:rFonts w:ascii="Myriad Pro" w:hAnsi="Myriad Pro" w:cs="Segoe UI"/>
                </w:rPr>
                <w:delText xml:space="preserve">uide and Instructional videos. </w:delText>
              </w:r>
            </w:del>
          </w:p>
          <w:p w14:paraId="2C09DEE9" w14:textId="281737AC" w:rsidR="00EC4BA0" w:rsidRPr="002253C2" w:rsidDel="004965FD" w:rsidRDefault="00EC4BA0" w:rsidP="004965FD">
            <w:pPr>
              <w:rPr>
                <w:del w:id="1021" w:author="Tahir islam" w:date="2020-03-30T20:56:00Z"/>
                <w:rFonts w:ascii="Myriad Pro" w:hAnsi="Myriad Pro" w:cs="Segoe UI"/>
                <w:bCs/>
              </w:rPr>
              <w:pPrChange w:id="102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23" w:author="Tahir islam" w:date="2020-03-30T20:56:00Z">
              <w:r w:rsidRPr="002253C2" w:rsidDel="004965FD">
                <w:rPr>
                  <w:rFonts w:ascii="Myriad Pro" w:hAnsi="Myriad Pro" w:cs="Segoe UI"/>
                </w:rPr>
                <w:delText>Proposals requested to be withdrawn shall be returned unopened to the Bidders</w:delText>
              </w:r>
              <w:r w:rsidR="005D134B" w:rsidRPr="002253C2" w:rsidDel="004965FD">
                <w:rPr>
                  <w:rFonts w:ascii="Myriad Pro" w:hAnsi="Myriad Pro" w:cs="Segoe UI"/>
                </w:rPr>
                <w:delText xml:space="preserve"> (only for manual submissions)</w:delText>
              </w:r>
              <w:r w:rsidR="00745A94" w:rsidRPr="002253C2" w:rsidDel="004965FD">
                <w:rPr>
                  <w:rFonts w:ascii="Myriad Pro" w:hAnsi="Myriad Pro" w:cs="Segoe UI"/>
                </w:rPr>
                <w:delText>, except if the bid is withdrawn after the bid has been opened</w:delText>
              </w:r>
            </w:del>
          </w:p>
        </w:tc>
      </w:tr>
      <w:tr w:rsidR="00EC4BA0" w:rsidRPr="002253C2" w:rsidDel="004965FD" w14:paraId="643F34D9" w14:textId="4DDF6AE9" w:rsidTr="00ED29A6">
        <w:trPr>
          <w:del w:id="1024" w:author="Tahir islam" w:date="2020-03-30T20:56:00Z"/>
        </w:trPr>
        <w:tc>
          <w:tcPr>
            <w:tcW w:w="2427" w:type="dxa"/>
          </w:tcPr>
          <w:p w14:paraId="0FB5BA0D" w14:textId="1BEAC326" w:rsidR="00EC4BA0" w:rsidRPr="002253C2" w:rsidDel="004965FD" w:rsidRDefault="00EC4BA0" w:rsidP="004965FD">
            <w:pPr>
              <w:rPr>
                <w:del w:id="1025" w:author="Tahir islam" w:date="2020-03-30T20:56:00Z"/>
                <w:rFonts w:ascii="Myriad Pro" w:hAnsi="Myriad Pro"/>
              </w:rPr>
              <w:pPrChange w:id="1026" w:author="Tahir islam" w:date="2020-03-30T20:56:00Z">
                <w:pPr>
                  <w:pStyle w:val="Heading6"/>
                  <w:outlineLvl w:val="5"/>
                </w:pPr>
              </w:pPrChange>
            </w:pPr>
            <w:bookmarkStart w:id="1027" w:name="_Toc508440505"/>
            <w:del w:id="1028" w:author="Tahir islam" w:date="2020-03-30T20:56:00Z">
              <w:r w:rsidRPr="002253C2" w:rsidDel="004965FD">
                <w:rPr>
                  <w:rFonts w:ascii="Myriad Pro" w:hAnsi="Myriad Pro"/>
                </w:rPr>
                <w:delText>Proposal Opening</w:delText>
              </w:r>
              <w:bookmarkEnd w:id="1027"/>
              <w:r w:rsidRPr="002253C2" w:rsidDel="004965FD">
                <w:rPr>
                  <w:rFonts w:ascii="Myriad Pro" w:hAnsi="Myriad Pro"/>
                </w:rPr>
                <w:tab/>
              </w:r>
            </w:del>
          </w:p>
        </w:tc>
        <w:tc>
          <w:tcPr>
            <w:tcW w:w="7560" w:type="dxa"/>
          </w:tcPr>
          <w:p w14:paraId="49AF46E2" w14:textId="0519E7D4" w:rsidR="00EC4BA0" w:rsidRPr="002253C2" w:rsidDel="004965FD" w:rsidRDefault="00EC4BA0" w:rsidP="004965FD">
            <w:pPr>
              <w:rPr>
                <w:del w:id="1029" w:author="Tahir islam" w:date="2020-03-30T20:56:00Z"/>
                <w:rFonts w:ascii="Myriad Pro" w:hAnsi="Myriad Pro" w:cs="Segoe UI"/>
              </w:rPr>
              <w:pPrChange w:id="103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31" w:author="Tahir islam" w:date="2020-03-30T20:56:00Z">
              <w:r w:rsidRPr="002253C2" w:rsidDel="004965FD">
                <w:rPr>
                  <w:rFonts w:ascii="Myriad Pro" w:hAnsi="Myriad Pro" w:cs="Segoe UI"/>
                </w:rPr>
                <w:delText xml:space="preserve">There </w:delText>
              </w:r>
              <w:r w:rsidR="00920720" w:rsidRPr="002253C2" w:rsidDel="004965FD">
                <w:rPr>
                  <w:rFonts w:ascii="Myriad Pro" w:hAnsi="Myriad Pro" w:cs="Segoe UI"/>
                </w:rPr>
                <w:delText xml:space="preserve">is no </w:delText>
              </w:r>
              <w:r w:rsidRPr="002253C2" w:rsidDel="004965FD">
                <w:rPr>
                  <w:rFonts w:ascii="Myriad Pro" w:hAnsi="Myriad Pro" w:cs="Segoe UI"/>
                </w:rPr>
                <w:delText>public bid opening</w:delText>
              </w:r>
              <w:r w:rsidR="00920720" w:rsidRPr="002253C2" w:rsidDel="004965FD">
                <w:rPr>
                  <w:rFonts w:ascii="Myriad Pro" w:hAnsi="Myriad Pro" w:cs="Segoe UI"/>
                </w:rPr>
                <w:delText xml:space="preserve"> for RFPs</w:delText>
              </w:r>
              <w:r w:rsidRPr="002253C2" w:rsidDel="004965FD">
                <w:rPr>
                  <w:rFonts w:ascii="Myriad Pro" w:hAnsi="Myriad Pro" w:cs="Segoe UI"/>
                </w:rPr>
                <w:delText xml:space="preserve">. </w:delText>
              </w:r>
              <w:r w:rsidR="00AD4420" w:rsidRPr="002253C2" w:rsidDel="004965FD">
                <w:rPr>
                  <w:rFonts w:ascii="Myriad Pro" w:hAnsi="Myriad Pro" w:cs="Segoe UI"/>
                </w:rPr>
                <w:delText xml:space="preserve"> </w:delText>
              </w:r>
              <w:r w:rsidRPr="002253C2" w:rsidDel="004965FD">
                <w:rPr>
                  <w:rFonts w:ascii="Myriad Pro" w:hAnsi="Myriad Pro" w:cs="Segoe UI"/>
                </w:rPr>
                <w:delText xml:space="preserve">UNDP </w:delText>
              </w:r>
              <w:r w:rsidR="00C32612" w:rsidRPr="002253C2" w:rsidDel="004965FD">
                <w:rPr>
                  <w:rFonts w:ascii="Myriad Pro" w:hAnsi="Myriad Pro" w:cs="Segoe UI"/>
                </w:rPr>
                <w:delText>shall</w:delText>
              </w:r>
              <w:r w:rsidRPr="002253C2" w:rsidDel="004965FD">
                <w:rPr>
                  <w:rFonts w:ascii="Myriad Pro" w:hAnsi="Myriad Pro" w:cs="Segoe UI"/>
                </w:rPr>
                <w:delText xml:space="preserve"> open the Proposals in the presence of an ad-hoc committee formed by UNDP</w:delText>
              </w:r>
              <w:r w:rsidR="00AD4420" w:rsidRPr="002253C2" w:rsidDel="004965FD">
                <w:rPr>
                  <w:rFonts w:ascii="Myriad Pro" w:hAnsi="Myriad Pro" w:cs="Segoe UI"/>
                </w:rPr>
                <w:delText>, consisting</w:delText>
              </w:r>
              <w:r w:rsidRPr="002253C2" w:rsidDel="004965FD">
                <w:rPr>
                  <w:rFonts w:ascii="Myriad Pro" w:hAnsi="Myriad Pro" w:cs="Segoe UI"/>
                </w:rPr>
                <w:delText xml:space="preserve"> of at least two (2) members. </w:delText>
              </w:r>
              <w:r w:rsidR="007757F7" w:rsidRPr="002253C2" w:rsidDel="004965FD">
                <w:rPr>
                  <w:rFonts w:ascii="Myriad Pro" w:hAnsi="Myriad Pro" w:cs="Segoe UI"/>
                </w:rPr>
                <w:delText xml:space="preserve">In the case of e-Tendering submission, bidders will </w:delText>
              </w:r>
              <w:r w:rsidR="00AE12C3" w:rsidRPr="002253C2" w:rsidDel="004965FD">
                <w:rPr>
                  <w:rFonts w:ascii="Myriad Pro" w:hAnsi="Myriad Pro" w:cs="Segoe UI"/>
                </w:rPr>
                <w:delText>receive</w:delText>
              </w:r>
              <w:r w:rsidR="007757F7" w:rsidRPr="002253C2" w:rsidDel="004965FD">
                <w:rPr>
                  <w:rFonts w:ascii="Myriad Pro" w:hAnsi="Myriad Pro" w:cs="Segoe UI"/>
                </w:rPr>
                <w:delText xml:space="preserve"> an automatic notification once their proposal is opened. </w:delText>
              </w:r>
            </w:del>
          </w:p>
        </w:tc>
      </w:tr>
      <w:tr w:rsidR="00AA1516" w:rsidRPr="002253C2" w:rsidDel="004965FD" w14:paraId="66F79456" w14:textId="21071822" w:rsidTr="00ED29A6">
        <w:trPr>
          <w:del w:id="1032" w:author="Tahir islam" w:date="2020-03-30T20:56:00Z"/>
        </w:trPr>
        <w:tc>
          <w:tcPr>
            <w:tcW w:w="9987" w:type="dxa"/>
            <w:gridSpan w:val="2"/>
            <w:shd w:val="clear" w:color="auto" w:fill="9BDEFF"/>
          </w:tcPr>
          <w:p w14:paraId="67DB667C" w14:textId="78F66ED7" w:rsidR="00AA1516" w:rsidRPr="002253C2" w:rsidDel="004965FD" w:rsidRDefault="00AA1516" w:rsidP="004965FD">
            <w:pPr>
              <w:rPr>
                <w:del w:id="1033" w:author="Tahir islam" w:date="2020-03-30T20:56:00Z"/>
              </w:rPr>
              <w:pPrChange w:id="1034" w:author="Tahir islam" w:date="2020-03-30T20:56:00Z">
                <w:pPr>
                  <w:pStyle w:val="Heading5"/>
                  <w:outlineLvl w:val="4"/>
                </w:pPr>
              </w:pPrChange>
            </w:pPr>
            <w:bookmarkStart w:id="1035" w:name="_Toc508440506"/>
            <w:del w:id="1036" w:author="Tahir islam" w:date="2020-03-30T20:56:00Z">
              <w:r w:rsidRPr="002253C2" w:rsidDel="004965FD">
                <w:delText>EVALUATION OF PROPOSALS</w:delText>
              </w:r>
              <w:bookmarkEnd w:id="1035"/>
            </w:del>
          </w:p>
        </w:tc>
      </w:tr>
      <w:tr w:rsidR="00EC4BA0" w:rsidRPr="002253C2" w:rsidDel="004965FD" w14:paraId="3427EB85" w14:textId="5E1AA9C7" w:rsidTr="00ED29A6">
        <w:trPr>
          <w:del w:id="1037" w:author="Tahir islam" w:date="2020-03-30T20:56:00Z"/>
        </w:trPr>
        <w:tc>
          <w:tcPr>
            <w:tcW w:w="2427" w:type="dxa"/>
          </w:tcPr>
          <w:p w14:paraId="430299A8" w14:textId="3699D326" w:rsidR="00EC4BA0" w:rsidRPr="002253C2" w:rsidDel="004965FD" w:rsidRDefault="00EC4BA0" w:rsidP="004965FD">
            <w:pPr>
              <w:rPr>
                <w:del w:id="1038" w:author="Tahir islam" w:date="2020-03-30T20:56:00Z"/>
                <w:rFonts w:ascii="Myriad Pro" w:hAnsi="Myriad Pro"/>
              </w:rPr>
              <w:pPrChange w:id="1039" w:author="Tahir islam" w:date="2020-03-30T20:56:00Z">
                <w:pPr>
                  <w:pStyle w:val="Heading6"/>
                  <w:outlineLvl w:val="5"/>
                </w:pPr>
              </w:pPrChange>
            </w:pPr>
            <w:bookmarkStart w:id="1040" w:name="_Toc300752864"/>
            <w:bookmarkStart w:id="1041" w:name="_Toc508440507"/>
            <w:del w:id="1042" w:author="Tahir islam" w:date="2020-03-30T20:56:00Z">
              <w:r w:rsidRPr="002253C2" w:rsidDel="004965FD">
                <w:rPr>
                  <w:rFonts w:ascii="Myriad Pro" w:hAnsi="Myriad Pro"/>
                </w:rPr>
                <w:delText>Confidentiality</w:delText>
              </w:r>
              <w:bookmarkEnd w:id="1040"/>
              <w:bookmarkEnd w:id="1041"/>
            </w:del>
          </w:p>
        </w:tc>
        <w:tc>
          <w:tcPr>
            <w:tcW w:w="7560" w:type="dxa"/>
          </w:tcPr>
          <w:p w14:paraId="55CDA9E1" w14:textId="21FC8F23" w:rsidR="00C91D36" w:rsidRPr="002253C2" w:rsidDel="004965FD" w:rsidRDefault="00C91D36" w:rsidP="004965FD">
            <w:pPr>
              <w:rPr>
                <w:del w:id="1043" w:author="Tahir islam" w:date="2020-03-30T20:56:00Z"/>
                <w:rFonts w:ascii="Myriad Pro" w:hAnsi="Myriad Pro" w:cs="Segoe UI"/>
              </w:rPr>
              <w:pPrChange w:id="104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45" w:author="Tahir islam" w:date="2020-03-30T20:56:00Z">
              <w:r w:rsidRPr="002253C2" w:rsidDel="004965FD">
                <w:rPr>
                  <w:rFonts w:ascii="Myriad Pro" w:hAnsi="Myriad Pro" w:cs="Segoe UI"/>
                </w:rPr>
                <w:delText xml:space="preserve">Information relating to the examination, evaluation, and comparison of Proposals, and </w:delText>
              </w:r>
              <w:r w:rsidR="00912E39" w:rsidRPr="002253C2" w:rsidDel="004965FD">
                <w:rPr>
                  <w:rFonts w:ascii="Myriad Pro" w:hAnsi="Myriad Pro" w:cs="Segoe UI"/>
                </w:rPr>
                <w:delText>the recommendation</w:delText>
              </w:r>
              <w:r w:rsidRPr="002253C2" w:rsidDel="004965FD">
                <w:rPr>
                  <w:rFonts w:ascii="Myriad Pro" w:hAnsi="Myriad Pro" w:cs="Segoe UI"/>
                </w:rPr>
                <w:delText xml:space="preserve"> of contract award, shall not be disclosed to </w:delText>
              </w:r>
              <w:r w:rsidR="000160F2" w:rsidRPr="002253C2" w:rsidDel="004965FD">
                <w:rPr>
                  <w:rFonts w:ascii="Myriad Pro" w:hAnsi="Myriad Pro" w:cs="Segoe UI"/>
                </w:rPr>
                <w:delText>Bidders</w:delText>
              </w:r>
              <w:r w:rsidRPr="002253C2" w:rsidDel="004965FD">
                <w:rPr>
                  <w:rFonts w:ascii="Myriad Pro" w:hAnsi="Myriad Pro" w:cs="Segoe UI"/>
                </w:rPr>
                <w:delText xml:space="preserve"> or any other persons not officially concerned with such process, even after publication of the contract award. </w:delText>
              </w:r>
            </w:del>
          </w:p>
          <w:p w14:paraId="4DFB1380" w14:textId="494E5B8A" w:rsidR="00EC4BA0" w:rsidRPr="002253C2" w:rsidDel="004965FD" w:rsidRDefault="001E33B7" w:rsidP="004965FD">
            <w:pPr>
              <w:rPr>
                <w:del w:id="1046" w:author="Tahir islam" w:date="2020-03-30T20:56:00Z"/>
                <w:rFonts w:ascii="Myriad Pro" w:hAnsi="Myriad Pro" w:cs="Segoe UI"/>
              </w:rPr>
              <w:pPrChange w:id="104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48" w:author="Tahir islam" w:date="2020-03-30T20:56:00Z">
              <w:r w:rsidRPr="002253C2" w:rsidDel="004965FD">
                <w:rPr>
                  <w:rFonts w:ascii="Myriad Pro" w:hAnsi="Myriad Pro" w:cs="Segoe UI"/>
                </w:rPr>
                <w:delText xml:space="preserve">Any effort by a </w:delText>
              </w:r>
              <w:r w:rsidR="00C46221" w:rsidRPr="002253C2" w:rsidDel="004965FD">
                <w:rPr>
                  <w:rFonts w:ascii="Myriad Pro" w:hAnsi="Myriad Pro" w:cs="Segoe UI"/>
                </w:rPr>
                <w:delText xml:space="preserve">Bidder </w:delText>
              </w:r>
              <w:r w:rsidR="00943CF8" w:rsidRPr="002253C2" w:rsidDel="004965FD">
                <w:rPr>
                  <w:rFonts w:ascii="Myriad Pro" w:hAnsi="Myriad Pro" w:cs="Segoe UI"/>
                </w:rPr>
                <w:delText xml:space="preserve">or </w:delText>
              </w:r>
              <w:r w:rsidR="00C46221" w:rsidRPr="002253C2" w:rsidDel="004965FD">
                <w:rPr>
                  <w:rFonts w:ascii="Myriad Pro" w:hAnsi="Myriad Pro" w:cs="Segoe UI"/>
                </w:rPr>
                <w:delText xml:space="preserve">anyone on behalf of the Bidder </w:delText>
              </w:r>
              <w:r w:rsidRPr="002253C2" w:rsidDel="004965FD">
                <w:rPr>
                  <w:rFonts w:ascii="Myriad Pro" w:hAnsi="Myriad Pro" w:cs="Segoe UI"/>
                </w:rPr>
                <w:delText>to influence UNDP in the examination, evaluation and comparison of the Proposals or contract award decisions may, at UNDP’s decision, result in the rejection o</w:delText>
              </w:r>
              <w:r w:rsidR="00C46221" w:rsidRPr="002253C2" w:rsidDel="004965FD">
                <w:rPr>
                  <w:rFonts w:ascii="Myriad Pro" w:hAnsi="Myriad Pro" w:cs="Segoe UI"/>
                </w:rPr>
                <w:delText>f its Proposal and may be subject to the application of prevailing UNDP’s vendor sanctions procedures.</w:delText>
              </w:r>
            </w:del>
          </w:p>
        </w:tc>
      </w:tr>
      <w:tr w:rsidR="00EC4BA0" w:rsidRPr="002253C2" w:rsidDel="004965FD" w14:paraId="61A37043" w14:textId="0A4112FE" w:rsidTr="00ED29A6">
        <w:trPr>
          <w:trHeight w:val="2515"/>
          <w:del w:id="1049" w:author="Tahir islam" w:date="2020-03-30T20:56:00Z"/>
        </w:trPr>
        <w:tc>
          <w:tcPr>
            <w:tcW w:w="2427" w:type="dxa"/>
          </w:tcPr>
          <w:p w14:paraId="7A8314DF" w14:textId="6E11E738" w:rsidR="00EC4BA0" w:rsidRPr="002253C2" w:rsidDel="004965FD" w:rsidRDefault="00EC4BA0" w:rsidP="004965FD">
            <w:pPr>
              <w:rPr>
                <w:del w:id="1050" w:author="Tahir islam" w:date="2020-03-30T20:56:00Z"/>
                <w:rFonts w:ascii="Myriad Pro" w:hAnsi="Myriad Pro"/>
              </w:rPr>
              <w:pPrChange w:id="1051" w:author="Tahir islam" w:date="2020-03-30T20:56:00Z">
                <w:pPr>
                  <w:pStyle w:val="Heading6"/>
                  <w:outlineLvl w:val="5"/>
                </w:pPr>
              </w:pPrChange>
            </w:pPr>
            <w:bookmarkStart w:id="1052" w:name="_Toc508440508"/>
            <w:del w:id="1053" w:author="Tahir islam" w:date="2020-03-30T20:56:00Z">
              <w:r w:rsidRPr="002253C2" w:rsidDel="004965FD">
                <w:rPr>
                  <w:rFonts w:ascii="Myriad Pro" w:hAnsi="Myriad Pro"/>
                </w:rPr>
                <w:delText>Evaluation of Proposals</w:delText>
              </w:r>
              <w:bookmarkEnd w:id="1052"/>
            </w:del>
          </w:p>
        </w:tc>
        <w:tc>
          <w:tcPr>
            <w:tcW w:w="7560" w:type="dxa"/>
            <w:shd w:val="clear" w:color="auto" w:fill="auto"/>
          </w:tcPr>
          <w:p w14:paraId="11C49AC3" w14:textId="5E6D45FC" w:rsidR="00EC4BA0" w:rsidRPr="002253C2" w:rsidDel="004965FD" w:rsidRDefault="00EC4BA0" w:rsidP="004965FD">
            <w:pPr>
              <w:rPr>
                <w:del w:id="1054" w:author="Tahir islam" w:date="2020-03-30T20:56:00Z"/>
                <w:rFonts w:ascii="Myriad Pro" w:hAnsi="Myriad Pro" w:cs="Segoe UI"/>
              </w:rPr>
              <w:pPrChange w:id="105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56" w:author="Tahir islam" w:date="2020-03-30T20:56:00Z">
              <w:r w:rsidRPr="002253C2" w:rsidDel="004965FD">
                <w:rPr>
                  <w:rFonts w:ascii="Myriad Pro" w:hAnsi="Myriad Pro" w:cs="Segoe UI"/>
                </w:rPr>
                <w:delText>The Bidder is not permitted to alter or modify its Proposal in any way after the proposal submission deadline except as permitted under Clause 2</w:delText>
              </w:r>
              <w:r w:rsidR="00943CF8" w:rsidRPr="002253C2" w:rsidDel="004965FD">
                <w:rPr>
                  <w:rFonts w:ascii="Myriad Pro" w:hAnsi="Myriad Pro" w:cs="Segoe UI"/>
                </w:rPr>
                <w:delText>4</w:delText>
              </w:r>
              <w:r w:rsidRPr="002253C2" w:rsidDel="004965FD">
                <w:rPr>
                  <w:rFonts w:ascii="Myriad Pro" w:hAnsi="Myriad Pro" w:cs="Segoe UI"/>
                </w:rPr>
                <w:delText xml:space="preserve"> of this </w:delText>
              </w:r>
              <w:r w:rsidR="00471BF9" w:rsidRPr="002253C2" w:rsidDel="004965FD">
                <w:rPr>
                  <w:rFonts w:ascii="Myriad Pro" w:hAnsi="Myriad Pro" w:cs="Segoe UI"/>
                </w:rPr>
                <w:delText>RF</w:delText>
              </w:r>
              <w:r w:rsidRPr="002253C2" w:rsidDel="004965FD">
                <w:rPr>
                  <w:rFonts w:ascii="Myriad Pro" w:hAnsi="Myriad Pro" w:cs="Segoe UI"/>
                </w:rPr>
                <w:delText xml:space="preserve">P. </w:delText>
              </w:r>
              <w:r w:rsidR="00243122" w:rsidRPr="002253C2" w:rsidDel="004965FD">
                <w:rPr>
                  <w:rFonts w:ascii="Myriad Pro" w:hAnsi="Myriad Pro" w:cs="Segoe UI"/>
                </w:rPr>
                <w:delText xml:space="preserve"> </w:delText>
              </w:r>
              <w:r w:rsidRPr="002253C2" w:rsidDel="004965FD">
                <w:rPr>
                  <w:rFonts w:ascii="Myriad Pro" w:hAnsi="Myriad Pro" w:cs="Segoe UI"/>
                </w:rPr>
                <w:delText xml:space="preserve"> UNDP will conduct the evaluation solely on the basis of the submitted Technical and Financial Proposals.</w:delText>
              </w:r>
            </w:del>
          </w:p>
          <w:p w14:paraId="3E71E61C" w14:textId="24E682C8" w:rsidR="00EC4BA0" w:rsidRPr="002253C2" w:rsidDel="004965FD" w:rsidRDefault="009D1684" w:rsidP="004965FD">
            <w:pPr>
              <w:rPr>
                <w:del w:id="1057" w:author="Tahir islam" w:date="2020-03-30T20:56:00Z"/>
                <w:rFonts w:ascii="Myriad Pro" w:hAnsi="Myriad Pro" w:cs="Segoe UI"/>
              </w:rPr>
              <w:pPrChange w:id="1058" w:author="Tahir islam" w:date="2020-03-30T20:56:00Z">
                <w:pPr>
                  <w:pStyle w:val="ListParagraph"/>
                  <w:widowControl w:val="0"/>
                  <w:numPr>
                    <w:ilvl w:val="1"/>
                    <w:numId w:val="2"/>
                  </w:numPr>
                  <w:overflowPunct w:val="0"/>
                  <w:adjustRightInd w:val="0"/>
                  <w:spacing w:before="120" w:after="120"/>
                  <w:ind w:left="522" w:hanging="547"/>
                  <w:jc w:val="both"/>
                </w:pPr>
              </w:pPrChange>
            </w:pPr>
            <w:del w:id="1059" w:author="Tahir islam" w:date="2020-03-30T20:56:00Z">
              <w:r w:rsidRPr="002253C2" w:rsidDel="004965FD">
                <w:rPr>
                  <w:rFonts w:ascii="Myriad Pro" w:hAnsi="Myriad Pro" w:cs="Segoe UI"/>
                </w:rPr>
                <w:delText xml:space="preserve">Evaluation of proposals is made of the following </w:delText>
              </w:r>
              <w:r w:rsidR="00912E39" w:rsidRPr="002253C2" w:rsidDel="004965FD">
                <w:rPr>
                  <w:rFonts w:ascii="Myriad Pro" w:hAnsi="Myriad Pro" w:cs="Segoe UI"/>
                </w:rPr>
                <w:delText>steps:</w:delText>
              </w:r>
            </w:del>
          </w:p>
          <w:p w14:paraId="32958DA6" w14:textId="77E1CC0D" w:rsidR="00EC4BA0" w:rsidRPr="002253C2" w:rsidDel="004965FD" w:rsidRDefault="00EC4BA0" w:rsidP="004965FD">
            <w:pPr>
              <w:rPr>
                <w:del w:id="1060" w:author="Tahir islam" w:date="2020-03-30T20:56:00Z"/>
                <w:rFonts w:ascii="Myriad Pro" w:hAnsi="Myriad Pro" w:cs="Segoe UI"/>
              </w:rPr>
              <w:pPrChange w:id="1061" w:author="Tahir islam" w:date="2020-03-30T20:56:00Z">
                <w:pPr>
                  <w:pStyle w:val="ListParagraph"/>
                  <w:widowControl w:val="0"/>
                  <w:numPr>
                    <w:ilvl w:val="1"/>
                    <w:numId w:val="1"/>
                  </w:numPr>
                  <w:overflowPunct w:val="0"/>
                  <w:adjustRightInd w:val="0"/>
                  <w:spacing w:before="120" w:after="120"/>
                  <w:ind w:left="879" w:hanging="360"/>
                  <w:jc w:val="both"/>
                </w:pPr>
              </w:pPrChange>
            </w:pPr>
            <w:del w:id="1062" w:author="Tahir islam" w:date="2020-03-30T20:56:00Z">
              <w:r w:rsidRPr="002253C2" w:rsidDel="004965FD">
                <w:rPr>
                  <w:rFonts w:ascii="Myriad Pro" w:hAnsi="Myriad Pro" w:cs="Segoe UI"/>
                </w:rPr>
                <w:delText xml:space="preserve">Preliminary Examination </w:delText>
              </w:r>
            </w:del>
          </w:p>
          <w:p w14:paraId="2E67EC1A" w14:textId="167A65B8" w:rsidR="00EC4BA0" w:rsidRPr="002253C2" w:rsidDel="004965FD" w:rsidRDefault="00014EF9" w:rsidP="004965FD">
            <w:pPr>
              <w:rPr>
                <w:del w:id="1063" w:author="Tahir islam" w:date="2020-03-30T20:56:00Z"/>
                <w:rFonts w:ascii="Myriad Pro" w:hAnsi="Myriad Pro" w:cs="Segoe UI"/>
              </w:rPr>
              <w:pPrChange w:id="1064" w:author="Tahir islam" w:date="2020-03-30T20:56:00Z">
                <w:pPr>
                  <w:pStyle w:val="ListParagraph"/>
                  <w:widowControl w:val="0"/>
                  <w:numPr>
                    <w:ilvl w:val="1"/>
                    <w:numId w:val="1"/>
                  </w:numPr>
                  <w:overflowPunct w:val="0"/>
                  <w:adjustRightInd w:val="0"/>
                  <w:spacing w:before="120" w:after="120"/>
                  <w:ind w:left="879" w:hanging="360"/>
                  <w:jc w:val="both"/>
                </w:pPr>
              </w:pPrChange>
            </w:pPr>
            <w:del w:id="1065" w:author="Tahir islam" w:date="2020-03-30T20:56:00Z">
              <w:r w:rsidRPr="002253C2" w:rsidDel="004965FD">
                <w:rPr>
                  <w:rFonts w:ascii="Myriad Pro" w:hAnsi="Myriad Pro" w:cs="Segoe UI"/>
                </w:rPr>
                <w:delText xml:space="preserve">Minimum </w:delText>
              </w:r>
              <w:r w:rsidR="00D12317" w:rsidRPr="002253C2" w:rsidDel="004965FD">
                <w:rPr>
                  <w:rFonts w:ascii="Myriad Pro" w:hAnsi="Myriad Pro" w:cs="Segoe UI"/>
                </w:rPr>
                <w:delText xml:space="preserve">Eligibility and </w:delText>
              </w:r>
              <w:r w:rsidR="00EC4BA0" w:rsidRPr="002253C2" w:rsidDel="004965FD">
                <w:rPr>
                  <w:rFonts w:ascii="Myriad Pro" w:hAnsi="Myriad Pro" w:cs="Segoe UI"/>
                </w:rPr>
                <w:delText xml:space="preserve">Qualification (if </w:delText>
              </w:r>
              <w:r w:rsidR="008C2455" w:rsidRPr="002253C2" w:rsidDel="004965FD">
                <w:rPr>
                  <w:rFonts w:ascii="Myriad Pro" w:hAnsi="Myriad Pro" w:cs="Segoe UI"/>
                </w:rPr>
                <w:delText xml:space="preserve">pre-qualification is </w:delText>
              </w:r>
              <w:r w:rsidR="00EC4BA0" w:rsidRPr="002253C2" w:rsidDel="004965FD">
                <w:rPr>
                  <w:rFonts w:ascii="Myriad Pro" w:hAnsi="Myriad Pro" w:cs="Segoe UI"/>
                </w:rPr>
                <w:delText>not done)</w:delText>
              </w:r>
            </w:del>
          </w:p>
          <w:p w14:paraId="63D97045" w14:textId="53697833" w:rsidR="00EC4BA0" w:rsidRPr="002253C2" w:rsidDel="004965FD" w:rsidRDefault="00EC4BA0" w:rsidP="004965FD">
            <w:pPr>
              <w:rPr>
                <w:del w:id="1066" w:author="Tahir islam" w:date="2020-03-30T20:56:00Z"/>
                <w:rFonts w:ascii="Myriad Pro" w:hAnsi="Myriad Pro" w:cs="Segoe UI"/>
              </w:rPr>
              <w:pPrChange w:id="1067" w:author="Tahir islam" w:date="2020-03-30T20:56:00Z">
                <w:pPr>
                  <w:pStyle w:val="ListParagraph"/>
                  <w:widowControl w:val="0"/>
                  <w:numPr>
                    <w:ilvl w:val="1"/>
                    <w:numId w:val="1"/>
                  </w:numPr>
                  <w:overflowPunct w:val="0"/>
                  <w:adjustRightInd w:val="0"/>
                  <w:spacing w:before="120" w:after="120"/>
                  <w:ind w:left="879" w:hanging="360"/>
                  <w:jc w:val="both"/>
                </w:pPr>
              </w:pPrChange>
            </w:pPr>
            <w:del w:id="1068" w:author="Tahir islam" w:date="2020-03-30T20:56:00Z">
              <w:r w:rsidRPr="002253C2" w:rsidDel="004965FD">
                <w:rPr>
                  <w:rFonts w:ascii="Myriad Pro" w:hAnsi="Myriad Pro" w:cs="Segoe UI"/>
                </w:rPr>
                <w:delText>Evaluation of Technical Proposals</w:delText>
              </w:r>
            </w:del>
          </w:p>
          <w:p w14:paraId="27B4E434" w14:textId="5ECD6FA6" w:rsidR="00EC4BA0" w:rsidRPr="002253C2" w:rsidDel="004965FD" w:rsidRDefault="00EC4BA0" w:rsidP="004965FD">
            <w:pPr>
              <w:rPr>
                <w:del w:id="1069" w:author="Tahir islam" w:date="2020-03-30T20:56:00Z"/>
                <w:rFonts w:ascii="Myriad Pro" w:hAnsi="Myriad Pro" w:cs="Segoe UI"/>
              </w:rPr>
              <w:pPrChange w:id="1070" w:author="Tahir islam" w:date="2020-03-30T20:56:00Z">
                <w:pPr>
                  <w:pStyle w:val="ListParagraph"/>
                  <w:widowControl w:val="0"/>
                  <w:numPr>
                    <w:ilvl w:val="1"/>
                    <w:numId w:val="1"/>
                  </w:numPr>
                  <w:overflowPunct w:val="0"/>
                  <w:adjustRightInd w:val="0"/>
                  <w:spacing w:before="120" w:after="120"/>
                  <w:ind w:left="879" w:hanging="360"/>
                  <w:jc w:val="both"/>
                </w:pPr>
              </w:pPrChange>
            </w:pPr>
            <w:del w:id="1071" w:author="Tahir islam" w:date="2020-03-30T20:56:00Z">
              <w:r w:rsidRPr="002253C2" w:rsidDel="004965FD">
                <w:rPr>
                  <w:rFonts w:ascii="Myriad Pro" w:hAnsi="Myriad Pro" w:cs="Segoe UI"/>
                </w:rPr>
                <w:delText>Evaluation of Financial Proposals</w:delText>
              </w:r>
            </w:del>
          </w:p>
        </w:tc>
      </w:tr>
      <w:tr w:rsidR="00EC4BA0" w:rsidRPr="002253C2" w:rsidDel="004965FD" w14:paraId="46224857" w14:textId="2C98EDF1" w:rsidTr="00ED29A6">
        <w:trPr>
          <w:del w:id="1072" w:author="Tahir islam" w:date="2020-03-30T20:56:00Z"/>
        </w:trPr>
        <w:tc>
          <w:tcPr>
            <w:tcW w:w="2427" w:type="dxa"/>
          </w:tcPr>
          <w:p w14:paraId="56169E38" w14:textId="5AB8FCD9" w:rsidR="00EC4BA0" w:rsidRPr="002253C2" w:rsidDel="004965FD" w:rsidRDefault="00EC4BA0" w:rsidP="004965FD">
            <w:pPr>
              <w:rPr>
                <w:del w:id="1073" w:author="Tahir islam" w:date="2020-03-30T20:56:00Z"/>
                <w:rFonts w:ascii="Myriad Pro" w:hAnsi="Myriad Pro"/>
              </w:rPr>
              <w:pPrChange w:id="1074" w:author="Tahir islam" w:date="2020-03-30T20:56:00Z">
                <w:pPr>
                  <w:pStyle w:val="Heading6"/>
                  <w:outlineLvl w:val="5"/>
                </w:pPr>
              </w:pPrChange>
            </w:pPr>
            <w:bookmarkStart w:id="1075" w:name="_Toc508440509"/>
            <w:del w:id="1076" w:author="Tahir islam" w:date="2020-03-30T20:56:00Z">
              <w:r w:rsidRPr="002253C2" w:rsidDel="004965FD">
                <w:rPr>
                  <w:rFonts w:ascii="Myriad Pro" w:hAnsi="Myriad Pro"/>
                </w:rPr>
                <w:delText>Preliminary Examination</w:delText>
              </w:r>
              <w:bookmarkEnd w:id="1075"/>
              <w:r w:rsidRPr="002253C2" w:rsidDel="004965FD">
                <w:rPr>
                  <w:rFonts w:ascii="Myriad Pro" w:hAnsi="Myriad Pro"/>
                </w:rPr>
                <w:delText xml:space="preserve"> </w:delText>
              </w:r>
            </w:del>
          </w:p>
        </w:tc>
        <w:tc>
          <w:tcPr>
            <w:tcW w:w="7560" w:type="dxa"/>
          </w:tcPr>
          <w:p w14:paraId="3CC0A90E" w14:textId="070D844B" w:rsidR="00EC4BA0" w:rsidRPr="002253C2" w:rsidDel="004965FD" w:rsidRDefault="00EC4BA0" w:rsidP="004965FD">
            <w:pPr>
              <w:rPr>
                <w:del w:id="1077" w:author="Tahir islam" w:date="2020-03-30T20:56:00Z"/>
                <w:rFonts w:ascii="Myriad Pro" w:hAnsi="Myriad Pro" w:cs="Segoe UI"/>
              </w:rPr>
              <w:pPrChange w:id="107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79" w:author="Tahir islam" w:date="2020-03-30T20:56:00Z">
              <w:r w:rsidRPr="002253C2" w:rsidDel="004965FD">
                <w:rPr>
                  <w:rFonts w:ascii="Myriad Pro" w:hAnsi="Myriad Pro" w:cs="Segoe UI"/>
                </w:rPr>
                <w:delTex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delText>
              </w:r>
              <w:r w:rsidR="00DB1EF8" w:rsidRPr="002253C2" w:rsidDel="004965FD">
                <w:rPr>
                  <w:rFonts w:ascii="Myriad Pro" w:hAnsi="Myriad Pro" w:cs="Segoe UI"/>
                </w:rPr>
                <w:delText>reserves the right to</w:delText>
              </w:r>
              <w:r w:rsidRPr="002253C2" w:rsidDel="004965FD">
                <w:rPr>
                  <w:rFonts w:ascii="Myriad Pro" w:hAnsi="Myriad Pro" w:cs="Segoe UI"/>
                </w:rPr>
                <w:delText xml:space="preserve"> reject any Proposal at this stage. </w:delText>
              </w:r>
            </w:del>
          </w:p>
        </w:tc>
      </w:tr>
      <w:tr w:rsidR="00EC4BA0" w:rsidRPr="002253C2" w:rsidDel="004965FD" w14:paraId="2BC2EEF9" w14:textId="74408FB4" w:rsidTr="00ED29A6">
        <w:trPr>
          <w:del w:id="1080" w:author="Tahir islam" w:date="2020-03-30T20:56:00Z"/>
        </w:trPr>
        <w:tc>
          <w:tcPr>
            <w:tcW w:w="2427" w:type="dxa"/>
          </w:tcPr>
          <w:p w14:paraId="2C3E0BAC" w14:textId="1150B464" w:rsidR="00EC4BA0" w:rsidRPr="002253C2" w:rsidDel="004965FD" w:rsidRDefault="00EC4BA0" w:rsidP="004965FD">
            <w:pPr>
              <w:rPr>
                <w:del w:id="1081" w:author="Tahir islam" w:date="2020-03-30T20:56:00Z"/>
                <w:rFonts w:ascii="Myriad Pro" w:hAnsi="Myriad Pro"/>
              </w:rPr>
              <w:pPrChange w:id="1082" w:author="Tahir islam" w:date="2020-03-30T20:56:00Z">
                <w:pPr>
                  <w:pStyle w:val="Heading6"/>
                  <w:outlineLvl w:val="5"/>
                </w:pPr>
              </w:pPrChange>
            </w:pPr>
            <w:bookmarkStart w:id="1083" w:name="_Toc508440510"/>
            <w:del w:id="1084" w:author="Tahir islam" w:date="2020-03-30T20:56:00Z">
              <w:r w:rsidRPr="002253C2" w:rsidDel="004965FD">
                <w:rPr>
                  <w:rFonts w:ascii="Myriad Pro" w:hAnsi="Myriad Pro"/>
                </w:rPr>
                <w:delText xml:space="preserve">Evaluation of </w:delText>
              </w:r>
              <w:r w:rsidR="00D12317" w:rsidRPr="002253C2" w:rsidDel="004965FD">
                <w:rPr>
                  <w:rFonts w:ascii="Myriad Pro" w:hAnsi="Myriad Pro"/>
                </w:rPr>
                <w:delText xml:space="preserve">Eligibility and </w:delText>
              </w:r>
              <w:r w:rsidRPr="002253C2" w:rsidDel="004965FD">
                <w:rPr>
                  <w:rFonts w:ascii="Myriad Pro" w:hAnsi="Myriad Pro"/>
                </w:rPr>
                <w:delText>Qualification</w:delText>
              </w:r>
              <w:bookmarkEnd w:id="1083"/>
            </w:del>
          </w:p>
        </w:tc>
        <w:tc>
          <w:tcPr>
            <w:tcW w:w="7560" w:type="dxa"/>
          </w:tcPr>
          <w:p w14:paraId="635285B2" w14:textId="2DC9AF64" w:rsidR="00EC4BA0" w:rsidRPr="002253C2" w:rsidDel="004965FD" w:rsidRDefault="00943CF8" w:rsidP="004965FD">
            <w:pPr>
              <w:rPr>
                <w:del w:id="1085" w:author="Tahir islam" w:date="2020-03-30T20:56:00Z"/>
                <w:rFonts w:ascii="Myriad Pro" w:hAnsi="Myriad Pro" w:cs="Segoe UI"/>
              </w:rPr>
              <w:pPrChange w:id="108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087" w:author="Tahir islam" w:date="2020-03-30T20:56:00Z">
              <w:r w:rsidRPr="002253C2" w:rsidDel="004965FD">
                <w:rPr>
                  <w:rFonts w:ascii="Myriad Pro" w:hAnsi="Myriad Pro" w:cs="Segoe UI"/>
                </w:rPr>
                <w:delText xml:space="preserve">Eligibility and </w:delText>
              </w:r>
              <w:r w:rsidR="00EC4BA0" w:rsidRPr="002253C2" w:rsidDel="004965FD">
                <w:rPr>
                  <w:rFonts w:ascii="Myriad Pro" w:hAnsi="Myriad Pro" w:cs="Segoe UI"/>
                </w:rPr>
                <w:delText xml:space="preserve">Qualification of the Bidder will be evaluated against the Minimum Eligibility/Qualification requirements specified in the </w:delText>
              </w:r>
              <w:r w:rsidR="0010465E" w:rsidRPr="002253C2" w:rsidDel="004965FD">
                <w:rPr>
                  <w:rFonts w:ascii="Myriad Pro" w:hAnsi="Myriad Pro" w:cs="Segoe UI"/>
                </w:rPr>
                <w:delText>Section 4</w:delText>
              </w:r>
              <w:r w:rsidR="00020336" w:rsidRPr="002253C2" w:rsidDel="004965FD">
                <w:rPr>
                  <w:rFonts w:ascii="Myriad Pro" w:hAnsi="Myriad Pro" w:cs="Segoe UI"/>
                </w:rPr>
                <w:delText xml:space="preserve"> (</w:delText>
              </w:r>
              <w:r w:rsidR="0010465E" w:rsidRPr="002253C2" w:rsidDel="004965FD">
                <w:rPr>
                  <w:rFonts w:ascii="Myriad Pro" w:hAnsi="Myriad Pro" w:cs="Segoe UI"/>
                </w:rPr>
                <w:delText>Evaluation Criteria</w:delText>
              </w:r>
              <w:r w:rsidR="00020336" w:rsidRPr="002253C2" w:rsidDel="004965FD">
                <w:rPr>
                  <w:rFonts w:ascii="Myriad Pro" w:hAnsi="Myriad Pro" w:cs="Segoe UI"/>
                </w:rPr>
                <w:delText>)</w:delText>
              </w:r>
              <w:r w:rsidR="00EC4BA0" w:rsidRPr="002253C2" w:rsidDel="004965FD">
                <w:rPr>
                  <w:rFonts w:ascii="Myriad Pro" w:hAnsi="Myriad Pro" w:cs="Segoe UI"/>
                </w:rPr>
                <w:delText>.</w:delText>
              </w:r>
            </w:del>
          </w:p>
          <w:p w14:paraId="6FDFF10D" w14:textId="7A29D73B" w:rsidR="00EC4BA0" w:rsidRPr="002253C2" w:rsidDel="004965FD" w:rsidRDefault="00EC4BA0" w:rsidP="004965FD">
            <w:pPr>
              <w:rPr>
                <w:del w:id="1088" w:author="Tahir islam" w:date="2020-03-30T20:56:00Z"/>
                <w:rFonts w:ascii="Myriad Pro" w:hAnsi="Myriad Pro" w:cs="Segoe UI"/>
              </w:rPr>
              <w:pPrChange w:id="1089" w:author="Tahir islam" w:date="2020-03-30T20:56:00Z">
                <w:pPr>
                  <w:pStyle w:val="ListParagraph"/>
                  <w:widowControl w:val="0"/>
                  <w:numPr>
                    <w:ilvl w:val="1"/>
                    <w:numId w:val="2"/>
                  </w:numPr>
                  <w:overflowPunct w:val="0"/>
                  <w:adjustRightInd w:val="0"/>
                  <w:spacing w:before="120" w:after="120"/>
                  <w:ind w:left="522" w:hanging="547"/>
                  <w:jc w:val="both"/>
                </w:pPr>
              </w:pPrChange>
            </w:pPr>
            <w:del w:id="1090" w:author="Tahir islam" w:date="2020-03-30T20:56:00Z">
              <w:r w:rsidRPr="002253C2" w:rsidDel="004965FD">
                <w:rPr>
                  <w:rFonts w:ascii="Myriad Pro" w:hAnsi="Myriad Pro" w:cs="Segoe UI"/>
                </w:rPr>
                <w:delText>In general terms</w:delText>
              </w:r>
              <w:r w:rsidR="00FA2818" w:rsidRPr="002253C2" w:rsidDel="004965FD">
                <w:rPr>
                  <w:rFonts w:ascii="Myriad Pro" w:hAnsi="Myriad Pro" w:cs="Segoe UI"/>
                </w:rPr>
                <w:delText>,</w:delText>
              </w:r>
              <w:r w:rsidRPr="002253C2" w:rsidDel="004965FD">
                <w:rPr>
                  <w:rFonts w:ascii="Myriad Pro" w:hAnsi="Myriad Pro" w:cs="Segoe UI"/>
                </w:rPr>
                <w:delText xml:space="preserve"> vendors </w:delText>
              </w:r>
              <w:r w:rsidR="00B822AE" w:rsidRPr="002253C2" w:rsidDel="004965FD">
                <w:rPr>
                  <w:rFonts w:ascii="Myriad Pro" w:hAnsi="Myriad Pro" w:cs="Segoe UI"/>
                </w:rPr>
                <w:delText xml:space="preserve">that </w:delText>
              </w:r>
              <w:r w:rsidRPr="002253C2" w:rsidDel="004965FD">
                <w:rPr>
                  <w:rFonts w:ascii="Myriad Pro" w:hAnsi="Myriad Pro" w:cs="Segoe UI"/>
                </w:rPr>
                <w:delText>meet the following criteria</w:delText>
              </w:r>
              <w:r w:rsidR="00B822AE" w:rsidRPr="002253C2" w:rsidDel="004965FD">
                <w:rPr>
                  <w:rFonts w:ascii="Myriad Pro" w:hAnsi="Myriad Pro" w:cs="Segoe UI"/>
                </w:rPr>
                <w:delText xml:space="preserve"> may be considered qualified</w:delText>
              </w:r>
              <w:r w:rsidRPr="002253C2" w:rsidDel="004965FD">
                <w:rPr>
                  <w:rFonts w:ascii="Myriad Pro" w:hAnsi="Myriad Pro" w:cs="Segoe UI"/>
                </w:rPr>
                <w:delText>:</w:delText>
              </w:r>
            </w:del>
          </w:p>
          <w:p w14:paraId="7D2F756E" w14:textId="627A99F7" w:rsidR="00EC4BA0" w:rsidRPr="002253C2" w:rsidDel="004965FD" w:rsidRDefault="00FA2818" w:rsidP="004965FD">
            <w:pPr>
              <w:rPr>
                <w:del w:id="1091" w:author="Tahir islam" w:date="2020-03-30T20:56:00Z"/>
                <w:rFonts w:ascii="Myriad Pro" w:hAnsi="Myriad Pro" w:cs="Segoe UI"/>
              </w:rPr>
              <w:pPrChange w:id="1092" w:author="Tahir islam" w:date="2020-03-30T20:56:00Z">
                <w:pPr>
                  <w:pStyle w:val="ListParagraph"/>
                  <w:widowControl w:val="0"/>
                  <w:numPr>
                    <w:ilvl w:val="1"/>
                    <w:numId w:val="10"/>
                  </w:numPr>
                  <w:overflowPunct w:val="0"/>
                  <w:adjustRightInd w:val="0"/>
                  <w:spacing w:before="120" w:after="120"/>
                  <w:ind w:left="972" w:hanging="360"/>
                  <w:jc w:val="both"/>
                </w:pPr>
              </w:pPrChange>
            </w:pPr>
            <w:del w:id="1093" w:author="Tahir islam" w:date="2020-03-30T20:56:00Z">
              <w:r w:rsidRPr="002253C2" w:rsidDel="004965FD">
                <w:rPr>
                  <w:rFonts w:ascii="Myriad Pro" w:hAnsi="Myriad Pro" w:cs="Segoe UI"/>
                </w:rPr>
                <w:delText>They are n</w:delText>
              </w:r>
              <w:r w:rsidR="00EC4BA0" w:rsidRPr="002253C2" w:rsidDel="004965FD">
                <w:rPr>
                  <w:rFonts w:ascii="Myriad Pro" w:hAnsi="Myriad Pro" w:cs="Segoe UI"/>
                </w:rPr>
                <w:delText>ot included in the UN Security Council 1267/1989 Committee's list of terrorists and terrorist financiers, and in UNDP’s ineligible vendors’ list;</w:delText>
              </w:r>
            </w:del>
          </w:p>
          <w:p w14:paraId="20B90AF4" w14:textId="7F8C7E0C" w:rsidR="00EC4BA0" w:rsidRPr="002253C2" w:rsidDel="004965FD" w:rsidRDefault="00FA2818" w:rsidP="004965FD">
            <w:pPr>
              <w:rPr>
                <w:del w:id="1094" w:author="Tahir islam" w:date="2020-03-30T20:56:00Z"/>
                <w:rFonts w:ascii="Myriad Pro" w:hAnsi="Myriad Pro" w:cs="Segoe UI"/>
              </w:rPr>
              <w:pPrChange w:id="1095" w:author="Tahir islam" w:date="2020-03-30T20:56:00Z">
                <w:pPr>
                  <w:pStyle w:val="ListParagraph"/>
                  <w:widowControl w:val="0"/>
                  <w:numPr>
                    <w:ilvl w:val="1"/>
                    <w:numId w:val="10"/>
                  </w:numPr>
                  <w:overflowPunct w:val="0"/>
                  <w:adjustRightInd w:val="0"/>
                  <w:spacing w:before="120" w:after="120"/>
                  <w:ind w:left="972" w:hanging="360"/>
                  <w:jc w:val="both"/>
                </w:pPr>
              </w:pPrChange>
            </w:pPr>
            <w:del w:id="1096" w:author="Tahir islam" w:date="2020-03-30T20:56:00Z">
              <w:r w:rsidRPr="002253C2" w:rsidDel="004965FD">
                <w:rPr>
                  <w:rFonts w:ascii="Myriad Pro" w:hAnsi="Myriad Pro" w:cs="Segoe UI"/>
                </w:rPr>
                <w:delText>They have a</w:delText>
              </w:r>
              <w:r w:rsidR="00D34501" w:rsidRPr="002253C2" w:rsidDel="004965FD">
                <w:rPr>
                  <w:rFonts w:ascii="Myriad Pro" w:hAnsi="Myriad Pro" w:cs="Segoe UI"/>
                </w:rPr>
                <w:delText xml:space="preserve"> good financial standing and h</w:delText>
              </w:r>
              <w:r w:rsidR="00EC4BA0" w:rsidRPr="002253C2" w:rsidDel="004965FD">
                <w:rPr>
                  <w:rFonts w:ascii="Myriad Pro" w:hAnsi="Myriad Pro" w:cs="Segoe UI"/>
                </w:rPr>
                <w:delText xml:space="preserve">ave </w:delText>
              </w:r>
              <w:r w:rsidR="00471BF9" w:rsidRPr="002253C2" w:rsidDel="004965FD">
                <w:rPr>
                  <w:rFonts w:ascii="Myriad Pro" w:hAnsi="Myriad Pro" w:cs="Segoe UI"/>
                </w:rPr>
                <w:delText xml:space="preserve">access to </w:delText>
              </w:r>
              <w:r w:rsidR="00EC4BA0" w:rsidRPr="002253C2" w:rsidDel="004965FD">
                <w:rPr>
                  <w:rFonts w:ascii="Myriad Pro" w:hAnsi="Myriad Pro" w:cs="Segoe UI"/>
                </w:rPr>
                <w:delText>adequate</w:delText>
              </w:r>
              <w:r w:rsidR="00FE54D3" w:rsidRPr="002253C2" w:rsidDel="004965FD">
                <w:rPr>
                  <w:rFonts w:ascii="Myriad Pro" w:hAnsi="Myriad Pro" w:cs="Segoe UI"/>
                </w:rPr>
                <w:delText xml:space="preserve"> </w:delText>
              </w:r>
              <w:r w:rsidR="00EC4BA0" w:rsidRPr="002253C2" w:rsidDel="004965FD">
                <w:rPr>
                  <w:rFonts w:ascii="Myriad Pro" w:hAnsi="Myriad Pro" w:cs="Segoe UI"/>
                </w:rPr>
                <w:delText>financial resources to perform the contract</w:delText>
              </w:r>
              <w:r w:rsidR="00D34501" w:rsidRPr="002253C2" w:rsidDel="004965FD">
                <w:rPr>
                  <w:rFonts w:ascii="Myriad Pro" w:hAnsi="Myriad Pro" w:cs="Segoe UI"/>
                </w:rPr>
                <w:delText xml:space="preserve"> and all existing commercial </w:delText>
              </w:r>
              <w:r w:rsidR="00912E39" w:rsidRPr="002253C2" w:rsidDel="004965FD">
                <w:rPr>
                  <w:rFonts w:ascii="Myriad Pro" w:hAnsi="Myriad Pro" w:cs="Segoe UI"/>
                </w:rPr>
                <w:delText>commitments,</w:delText>
              </w:r>
            </w:del>
          </w:p>
          <w:p w14:paraId="75E5EE35" w14:textId="4671B0D7" w:rsidR="00C31E1A" w:rsidRPr="002253C2" w:rsidDel="004965FD" w:rsidRDefault="00C31E1A" w:rsidP="004965FD">
            <w:pPr>
              <w:rPr>
                <w:del w:id="1097" w:author="Tahir islam" w:date="2020-03-30T20:56:00Z"/>
                <w:rFonts w:ascii="Myriad Pro" w:hAnsi="Myriad Pro" w:cs="Segoe UI"/>
              </w:rPr>
              <w:pPrChange w:id="1098" w:author="Tahir islam" w:date="2020-03-30T20:56:00Z">
                <w:pPr>
                  <w:pStyle w:val="ListParagraph"/>
                  <w:widowControl w:val="0"/>
                  <w:numPr>
                    <w:ilvl w:val="1"/>
                    <w:numId w:val="10"/>
                  </w:numPr>
                  <w:overflowPunct w:val="0"/>
                  <w:adjustRightInd w:val="0"/>
                  <w:spacing w:before="120" w:after="120"/>
                  <w:ind w:left="972" w:hanging="360"/>
                  <w:jc w:val="both"/>
                </w:pPr>
              </w:pPrChange>
            </w:pPr>
            <w:del w:id="1099" w:author="Tahir islam" w:date="2020-03-30T20:56:00Z">
              <w:r w:rsidRPr="002253C2" w:rsidDel="004965FD">
                <w:rPr>
                  <w:rFonts w:ascii="Myriad Pro" w:hAnsi="Myriad Pro" w:cs="Segoe UI"/>
                </w:rPr>
                <w:delText>They have the necessary similar experience, technical expertise,</w:delText>
              </w:r>
              <w:r w:rsidR="00A34F36" w:rsidRPr="002253C2" w:rsidDel="004965FD">
                <w:rPr>
                  <w:rFonts w:ascii="Myriad Pro" w:hAnsi="Myriad Pro" w:cs="Segoe UI"/>
                </w:rPr>
                <w:delText xml:space="preserve"> </w:delText>
              </w:r>
              <w:r w:rsidRPr="002253C2" w:rsidDel="004965FD">
                <w:rPr>
                  <w:rFonts w:ascii="Myriad Pro" w:hAnsi="Myriad Pro" w:cs="Segoe UI"/>
                </w:rPr>
                <w:delText>production capacity where applicable, quality certifications, quality assurance procedures and other</w:delText>
              </w:r>
              <w:r w:rsidR="00A34F36" w:rsidRPr="002253C2" w:rsidDel="004965FD">
                <w:rPr>
                  <w:rFonts w:ascii="Myriad Pro" w:hAnsi="Myriad Pro" w:cs="Segoe UI"/>
                </w:rPr>
                <w:delText xml:space="preserve"> </w:delText>
              </w:r>
              <w:r w:rsidRPr="002253C2" w:rsidDel="004965FD">
                <w:rPr>
                  <w:rFonts w:ascii="Myriad Pro" w:hAnsi="Myriad Pro" w:cs="Segoe UI"/>
                </w:rPr>
                <w:delText>resources applicable to the provision of the services required;</w:delText>
              </w:r>
            </w:del>
          </w:p>
          <w:p w14:paraId="10F0509B" w14:textId="12428397" w:rsidR="00EC4BA0" w:rsidRPr="002253C2" w:rsidDel="004965FD" w:rsidRDefault="00FA2818" w:rsidP="004965FD">
            <w:pPr>
              <w:rPr>
                <w:del w:id="1100" w:author="Tahir islam" w:date="2020-03-30T20:56:00Z"/>
                <w:rFonts w:ascii="Myriad Pro" w:hAnsi="Myriad Pro" w:cs="Segoe UI"/>
              </w:rPr>
              <w:pPrChange w:id="1101" w:author="Tahir islam" w:date="2020-03-30T20:56:00Z">
                <w:pPr>
                  <w:pStyle w:val="ListParagraph"/>
                  <w:widowControl w:val="0"/>
                  <w:numPr>
                    <w:ilvl w:val="1"/>
                    <w:numId w:val="10"/>
                  </w:numPr>
                  <w:overflowPunct w:val="0"/>
                  <w:adjustRightInd w:val="0"/>
                  <w:spacing w:before="120" w:after="120"/>
                  <w:ind w:left="972" w:hanging="360"/>
                  <w:jc w:val="both"/>
                </w:pPr>
              </w:pPrChange>
            </w:pPr>
            <w:del w:id="1102" w:author="Tahir islam" w:date="2020-03-30T20:56:00Z">
              <w:r w:rsidRPr="002253C2" w:rsidDel="004965FD">
                <w:rPr>
                  <w:rFonts w:ascii="Myriad Pro" w:hAnsi="Myriad Pro" w:cs="Segoe UI"/>
                </w:rPr>
                <w:delText>They are</w:delText>
              </w:r>
              <w:r w:rsidR="00EC4BA0" w:rsidRPr="002253C2" w:rsidDel="004965FD">
                <w:rPr>
                  <w:rFonts w:ascii="Myriad Pro" w:hAnsi="Myriad Pro" w:cs="Segoe UI"/>
                </w:rPr>
                <w:delText xml:space="preserve"> able to comply </w:delText>
              </w:r>
              <w:r w:rsidR="00912E39" w:rsidRPr="002253C2" w:rsidDel="004965FD">
                <w:rPr>
                  <w:rFonts w:ascii="Myriad Pro" w:hAnsi="Myriad Pro" w:cs="Segoe UI"/>
                </w:rPr>
                <w:delText>fully with</w:delText>
              </w:r>
              <w:r w:rsidR="00EC4BA0" w:rsidRPr="002253C2" w:rsidDel="004965FD">
                <w:rPr>
                  <w:rFonts w:ascii="Myriad Pro" w:hAnsi="Myriad Pro" w:cs="Segoe UI"/>
                </w:rPr>
                <w:delText xml:space="preserve"> UNDP General Terms and Conditions of Contract;</w:delText>
              </w:r>
            </w:del>
          </w:p>
          <w:p w14:paraId="6E510CC4" w14:textId="11A5C9E0" w:rsidR="008F77DA" w:rsidRPr="002253C2" w:rsidDel="004965FD" w:rsidRDefault="00FA2818" w:rsidP="004965FD">
            <w:pPr>
              <w:rPr>
                <w:del w:id="1103" w:author="Tahir islam" w:date="2020-03-30T20:56:00Z"/>
                <w:rFonts w:ascii="Myriad Pro" w:hAnsi="Myriad Pro" w:cs="Segoe UI"/>
              </w:rPr>
              <w:pPrChange w:id="1104" w:author="Tahir islam" w:date="2020-03-30T20:56:00Z">
                <w:pPr>
                  <w:pStyle w:val="ListParagraph"/>
                  <w:widowControl w:val="0"/>
                  <w:numPr>
                    <w:ilvl w:val="1"/>
                    <w:numId w:val="10"/>
                  </w:numPr>
                  <w:overflowPunct w:val="0"/>
                  <w:adjustRightInd w:val="0"/>
                  <w:spacing w:before="120" w:after="120"/>
                  <w:ind w:left="972" w:hanging="360"/>
                  <w:jc w:val="both"/>
                </w:pPr>
              </w:pPrChange>
            </w:pPr>
            <w:del w:id="1105" w:author="Tahir islam" w:date="2020-03-30T20:56:00Z">
              <w:r w:rsidRPr="002253C2" w:rsidDel="004965FD">
                <w:rPr>
                  <w:rFonts w:ascii="Myriad Pro" w:hAnsi="Myriad Pro" w:cs="Segoe UI"/>
                </w:rPr>
                <w:delText xml:space="preserve">They do </w:delText>
              </w:r>
              <w:r w:rsidR="008F77DA" w:rsidRPr="002253C2" w:rsidDel="004965FD">
                <w:rPr>
                  <w:rFonts w:ascii="Myriad Pro" w:hAnsi="Myriad Pro" w:cs="Segoe UI"/>
                </w:rPr>
                <w:delText xml:space="preserve">not </w:delText>
              </w:r>
              <w:r w:rsidR="00D34501" w:rsidRPr="002253C2" w:rsidDel="004965FD">
                <w:rPr>
                  <w:rFonts w:ascii="Myriad Pro" w:hAnsi="Myriad Pro" w:cs="Segoe UI"/>
                </w:rPr>
                <w:delText xml:space="preserve">have </w:delText>
              </w:r>
              <w:r w:rsidR="008F77DA" w:rsidRPr="002253C2" w:rsidDel="004965FD">
                <w:rPr>
                  <w:rFonts w:ascii="Myriad Pro" w:hAnsi="Myriad Pro" w:cs="Segoe UI"/>
                </w:rPr>
                <w:delText xml:space="preserve">a consistent history of court/arbitral award decisions against the Bidder; </w:delText>
              </w:r>
              <w:r w:rsidR="00736986" w:rsidRPr="002253C2" w:rsidDel="004965FD">
                <w:rPr>
                  <w:rFonts w:ascii="Myriad Pro" w:hAnsi="Myriad Pro" w:cs="Segoe UI"/>
                </w:rPr>
                <w:delText>and</w:delText>
              </w:r>
            </w:del>
          </w:p>
          <w:p w14:paraId="3663BFD4" w14:textId="087E66F6" w:rsidR="00EC4BA0" w:rsidRPr="002253C2" w:rsidDel="004965FD" w:rsidRDefault="00B822AE" w:rsidP="004965FD">
            <w:pPr>
              <w:rPr>
                <w:del w:id="1106" w:author="Tahir islam" w:date="2020-03-30T20:56:00Z"/>
                <w:rFonts w:ascii="Myriad Pro" w:hAnsi="Myriad Pro" w:cs="Segoe UI"/>
              </w:rPr>
              <w:pPrChange w:id="1107" w:author="Tahir islam" w:date="2020-03-30T20:56:00Z">
                <w:pPr>
                  <w:pStyle w:val="ListParagraph"/>
                  <w:widowControl w:val="0"/>
                  <w:numPr>
                    <w:ilvl w:val="1"/>
                    <w:numId w:val="10"/>
                  </w:numPr>
                  <w:overflowPunct w:val="0"/>
                  <w:adjustRightInd w:val="0"/>
                  <w:spacing w:before="120" w:after="120"/>
                  <w:ind w:left="972" w:hanging="360"/>
                  <w:jc w:val="both"/>
                </w:pPr>
              </w:pPrChange>
            </w:pPr>
            <w:del w:id="1108" w:author="Tahir islam" w:date="2020-03-30T20:56:00Z">
              <w:r w:rsidRPr="002253C2" w:rsidDel="004965FD">
                <w:rPr>
                  <w:rFonts w:ascii="Myriad Pro" w:hAnsi="Myriad Pro" w:cs="Segoe UI"/>
                </w:rPr>
                <w:delText>They h</w:delText>
              </w:r>
              <w:r w:rsidR="00EC4BA0" w:rsidRPr="002253C2" w:rsidDel="004965FD">
                <w:rPr>
                  <w:rFonts w:ascii="Myriad Pro" w:hAnsi="Myriad Pro" w:cs="Segoe UI"/>
                </w:rPr>
                <w:delText xml:space="preserve">ave a record of </w:delText>
              </w:r>
              <w:r w:rsidR="00F071ED" w:rsidRPr="002253C2" w:rsidDel="004965FD">
                <w:rPr>
                  <w:rFonts w:ascii="Myriad Pro" w:hAnsi="Myriad Pro" w:cs="Segoe UI"/>
                </w:rPr>
                <w:delText xml:space="preserve">timely and </w:delText>
              </w:r>
              <w:r w:rsidR="00EC4BA0" w:rsidRPr="002253C2" w:rsidDel="004965FD">
                <w:rPr>
                  <w:rFonts w:ascii="Myriad Pro" w:hAnsi="Myriad Pro" w:cs="Segoe UI"/>
                </w:rPr>
                <w:delText xml:space="preserve">satisfactory performance with </w:delText>
              </w:r>
              <w:r w:rsidRPr="002253C2" w:rsidDel="004965FD">
                <w:rPr>
                  <w:rFonts w:ascii="Myriad Pro" w:hAnsi="Myriad Pro" w:cs="Segoe UI"/>
                </w:rPr>
                <w:delText>their</w:delText>
              </w:r>
              <w:r w:rsidR="008F77DA" w:rsidRPr="002253C2" w:rsidDel="004965FD">
                <w:rPr>
                  <w:rFonts w:ascii="Myriad Pro" w:hAnsi="Myriad Pro" w:cs="Segoe UI"/>
                </w:rPr>
                <w:delText xml:space="preserve"> clients</w:delText>
              </w:r>
              <w:r w:rsidRPr="002253C2" w:rsidDel="004965FD">
                <w:rPr>
                  <w:rFonts w:ascii="Myriad Pro" w:hAnsi="Myriad Pro" w:cs="Segoe UI"/>
                </w:rPr>
                <w:delText>.</w:delText>
              </w:r>
            </w:del>
          </w:p>
        </w:tc>
      </w:tr>
      <w:tr w:rsidR="00EC4BA0" w:rsidRPr="002253C2" w:rsidDel="004965FD" w14:paraId="0F90AABC" w14:textId="4F8C5464" w:rsidTr="00ED29A6">
        <w:trPr>
          <w:del w:id="1109" w:author="Tahir islam" w:date="2020-03-30T20:56:00Z"/>
        </w:trPr>
        <w:tc>
          <w:tcPr>
            <w:tcW w:w="2427" w:type="dxa"/>
          </w:tcPr>
          <w:p w14:paraId="7056A0D1" w14:textId="1256BC58" w:rsidR="00EC4BA0" w:rsidRPr="002253C2" w:rsidDel="004965FD" w:rsidRDefault="00EC4BA0" w:rsidP="004965FD">
            <w:pPr>
              <w:rPr>
                <w:del w:id="1110" w:author="Tahir islam" w:date="2020-03-30T20:56:00Z"/>
                <w:rFonts w:ascii="Myriad Pro" w:hAnsi="Myriad Pro"/>
              </w:rPr>
              <w:pPrChange w:id="1111" w:author="Tahir islam" w:date="2020-03-30T20:56:00Z">
                <w:pPr>
                  <w:pStyle w:val="Heading6"/>
                  <w:outlineLvl w:val="5"/>
                </w:pPr>
              </w:pPrChange>
            </w:pPr>
            <w:bookmarkStart w:id="1112" w:name="_Toc508440511"/>
            <w:del w:id="1113" w:author="Tahir islam" w:date="2020-03-30T20:56:00Z">
              <w:r w:rsidRPr="002253C2" w:rsidDel="004965FD">
                <w:rPr>
                  <w:rFonts w:ascii="Myriad Pro" w:hAnsi="Myriad Pro"/>
                </w:rPr>
                <w:delText>Evaluation of Technical and Financial Proposals</w:delText>
              </w:r>
              <w:bookmarkEnd w:id="1112"/>
            </w:del>
          </w:p>
          <w:p w14:paraId="46647460" w14:textId="24844207" w:rsidR="003E6E27" w:rsidRPr="002253C2" w:rsidDel="004965FD" w:rsidRDefault="003E6E27" w:rsidP="004965FD">
            <w:pPr>
              <w:rPr>
                <w:del w:id="1114" w:author="Tahir islam" w:date="2020-03-30T20:56:00Z"/>
                <w:rFonts w:ascii="Myriad Pro" w:hAnsi="Myriad Pro"/>
                <w:sz w:val="22"/>
                <w:szCs w:val="22"/>
              </w:rPr>
              <w:pPrChange w:id="1115" w:author="Tahir islam" w:date="2020-03-30T20:56:00Z">
                <w:pPr/>
              </w:pPrChange>
            </w:pPr>
          </w:p>
          <w:p w14:paraId="16D169DC" w14:textId="00E5DA04" w:rsidR="003E6E27" w:rsidRPr="002253C2" w:rsidDel="004965FD" w:rsidRDefault="003E6E27" w:rsidP="004965FD">
            <w:pPr>
              <w:rPr>
                <w:del w:id="1116" w:author="Tahir islam" w:date="2020-03-30T20:56:00Z"/>
                <w:rFonts w:ascii="Myriad Pro" w:hAnsi="Myriad Pro"/>
                <w:sz w:val="22"/>
                <w:szCs w:val="22"/>
              </w:rPr>
              <w:pPrChange w:id="1117" w:author="Tahir islam" w:date="2020-03-30T20:56:00Z">
                <w:pPr/>
              </w:pPrChange>
            </w:pPr>
          </w:p>
          <w:p w14:paraId="7AD6CE5F" w14:textId="0CE98C45" w:rsidR="003E6E27" w:rsidRPr="002253C2" w:rsidDel="004965FD" w:rsidRDefault="003E6E27" w:rsidP="004965FD">
            <w:pPr>
              <w:rPr>
                <w:del w:id="1118" w:author="Tahir islam" w:date="2020-03-30T20:56:00Z"/>
                <w:rFonts w:ascii="Myriad Pro" w:hAnsi="Myriad Pro"/>
                <w:sz w:val="22"/>
                <w:szCs w:val="22"/>
              </w:rPr>
              <w:pPrChange w:id="1119" w:author="Tahir islam" w:date="2020-03-30T20:56:00Z">
                <w:pPr/>
              </w:pPrChange>
            </w:pPr>
          </w:p>
          <w:p w14:paraId="1DB80E39" w14:textId="76B6EB1C" w:rsidR="003E6E27" w:rsidRPr="002253C2" w:rsidDel="004965FD" w:rsidRDefault="003E6E27" w:rsidP="004965FD">
            <w:pPr>
              <w:rPr>
                <w:del w:id="1120" w:author="Tahir islam" w:date="2020-03-30T20:56:00Z"/>
                <w:rFonts w:ascii="Myriad Pro" w:hAnsi="Myriad Pro"/>
                <w:sz w:val="22"/>
                <w:szCs w:val="22"/>
              </w:rPr>
              <w:pPrChange w:id="1121" w:author="Tahir islam" w:date="2020-03-30T20:56:00Z">
                <w:pPr/>
              </w:pPrChange>
            </w:pPr>
          </w:p>
          <w:p w14:paraId="39064FFD" w14:textId="626697C7" w:rsidR="003E6E27" w:rsidRPr="002253C2" w:rsidDel="004965FD" w:rsidRDefault="003E6E27" w:rsidP="004965FD">
            <w:pPr>
              <w:rPr>
                <w:del w:id="1122" w:author="Tahir islam" w:date="2020-03-30T20:56:00Z"/>
                <w:rFonts w:ascii="Myriad Pro" w:hAnsi="Myriad Pro"/>
                <w:sz w:val="22"/>
                <w:szCs w:val="22"/>
              </w:rPr>
              <w:pPrChange w:id="1123" w:author="Tahir islam" w:date="2020-03-30T20:56:00Z">
                <w:pPr/>
              </w:pPrChange>
            </w:pPr>
          </w:p>
          <w:p w14:paraId="423767FD" w14:textId="14D9A69B" w:rsidR="003E6E27" w:rsidRPr="002253C2" w:rsidDel="004965FD" w:rsidRDefault="003E6E27" w:rsidP="004965FD">
            <w:pPr>
              <w:rPr>
                <w:del w:id="1124" w:author="Tahir islam" w:date="2020-03-30T20:56:00Z"/>
                <w:rFonts w:ascii="Myriad Pro" w:hAnsi="Myriad Pro"/>
                <w:sz w:val="22"/>
                <w:szCs w:val="22"/>
              </w:rPr>
              <w:pPrChange w:id="1125" w:author="Tahir islam" w:date="2020-03-30T20:56:00Z">
                <w:pPr/>
              </w:pPrChange>
            </w:pPr>
          </w:p>
          <w:p w14:paraId="629D2EE6" w14:textId="7CD93EB4" w:rsidR="003E6E27" w:rsidRPr="002253C2" w:rsidDel="004965FD" w:rsidRDefault="003E6E27" w:rsidP="004965FD">
            <w:pPr>
              <w:rPr>
                <w:del w:id="1126" w:author="Tahir islam" w:date="2020-03-30T20:56:00Z"/>
                <w:rFonts w:ascii="Myriad Pro" w:hAnsi="Myriad Pro"/>
                <w:sz w:val="22"/>
                <w:szCs w:val="22"/>
              </w:rPr>
              <w:pPrChange w:id="1127" w:author="Tahir islam" w:date="2020-03-30T20:56:00Z">
                <w:pPr/>
              </w:pPrChange>
            </w:pPr>
          </w:p>
          <w:p w14:paraId="431D0D2A" w14:textId="35477AA6" w:rsidR="003E6E27" w:rsidRPr="002253C2" w:rsidDel="004965FD" w:rsidRDefault="003E6E27" w:rsidP="004965FD">
            <w:pPr>
              <w:rPr>
                <w:del w:id="1128" w:author="Tahir islam" w:date="2020-03-30T20:56:00Z"/>
                <w:rFonts w:ascii="Myriad Pro" w:hAnsi="Myriad Pro"/>
                <w:sz w:val="22"/>
                <w:szCs w:val="22"/>
              </w:rPr>
              <w:pPrChange w:id="1129" w:author="Tahir islam" w:date="2020-03-30T20:56:00Z">
                <w:pPr/>
              </w:pPrChange>
            </w:pPr>
          </w:p>
          <w:p w14:paraId="4C8ED568" w14:textId="12390481" w:rsidR="003E6E27" w:rsidRPr="002253C2" w:rsidDel="004965FD" w:rsidRDefault="003E6E27" w:rsidP="004965FD">
            <w:pPr>
              <w:rPr>
                <w:del w:id="1130" w:author="Tahir islam" w:date="2020-03-30T20:56:00Z"/>
                <w:rFonts w:ascii="Myriad Pro" w:hAnsi="Myriad Pro"/>
                <w:sz w:val="22"/>
                <w:szCs w:val="22"/>
              </w:rPr>
              <w:pPrChange w:id="1131" w:author="Tahir islam" w:date="2020-03-30T20:56:00Z">
                <w:pPr/>
              </w:pPrChange>
            </w:pPr>
          </w:p>
          <w:p w14:paraId="1E9DC5C2" w14:textId="306E864E" w:rsidR="003E6E27" w:rsidRPr="002253C2" w:rsidDel="004965FD" w:rsidRDefault="003E6E27" w:rsidP="004965FD">
            <w:pPr>
              <w:rPr>
                <w:del w:id="1132" w:author="Tahir islam" w:date="2020-03-30T20:56:00Z"/>
                <w:rFonts w:ascii="Myriad Pro" w:hAnsi="Myriad Pro"/>
                <w:sz w:val="22"/>
                <w:szCs w:val="22"/>
              </w:rPr>
              <w:pPrChange w:id="1133" w:author="Tahir islam" w:date="2020-03-30T20:56:00Z">
                <w:pPr/>
              </w:pPrChange>
            </w:pPr>
          </w:p>
          <w:p w14:paraId="25B86830" w14:textId="1B233614" w:rsidR="003E6E27" w:rsidRPr="002253C2" w:rsidDel="004965FD" w:rsidRDefault="003E6E27" w:rsidP="004965FD">
            <w:pPr>
              <w:rPr>
                <w:del w:id="1134" w:author="Tahir islam" w:date="2020-03-30T20:56:00Z"/>
                <w:rFonts w:ascii="Myriad Pro" w:hAnsi="Myriad Pro"/>
                <w:sz w:val="22"/>
                <w:szCs w:val="22"/>
              </w:rPr>
              <w:pPrChange w:id="1135" w:author="Tahir islam" w:date="2020-03-30T20:56:00Z">
                <w:pPr/>
              </w:pPrChange>
            </w:pPr>
          </w:p>
          <w:p w14:paraId="2E81C292" w14:textId="30DE6BA4" w:rsidR="003E6E27" w:rsidRPr="002253C2" w:rsidDel="004965FD" w:rsidRDefault="003E6E27" w:rsidP="004965FD">
            <w:pPr>
              <w:rPr>
                <w:del w:id="1136" w:author="Tahir islam" w:date="2020-03-30T20:56:00Z"/>
                <w:rFonts w:ascii="Myriad Pro" w:hAnsi="Myriad Pro"/>
                <w:sz w:val="22"/>
                <w:szCs w:val="22"/>
              </w:rPr>
              <w:pPrChange w:id="1137" w:author="Tahir islam" w:date="2020-03-30T20:56:00Z">
                <w:pPr/>
              </w:pPrChange>
            </w:pPr>
          </w:p>
          <w:p w14:paraId="4312194E" w14:textId="5FD44C44" w:rsidR="003E6E27" w:rsidRPr="002253C2" w:rsidDel="004965FD" w:rsidRDefault="003E6E27" w:rsidP="004965FD">
            <w:pPr>
              <w:rPr>
                <w:del w:id="1138" w:author="Tahir islam" w:date="2020-03-30T20:56:00Z"/>
                <w:rFonts w:ascii="Myriad Pro" w:hAnsi="Myriad Pro"/>
                <w:sz w:val="22"/>
                <w:szCs w:val="22"/>
              </w:rPr>
              <w:pPrChange w:id="1139" w:author="Tahir islam" w:date="2020-03-30T20:56:00Z">
                <w:pPr/>
              </w:pPrChange>
            </w:pPr>
          </w:p>
          <w:p w14:paraId="28619D01" w14:textId="6E7EB6CD" w:rsidR="003E6E27" w:rsidRPr="002253C2" w:rsidDel="004965FD" w:rsidRDefault="003E6E27" w:rsidP="004965FD">
            <w:pPr>
              <w:rPr>
                <w:del w:id="1140" w:author="Tahir islam" w:date="2020-03-30T20:56:00Z"/>
                <w:rFonts w:ascii="Myriad Pro" w:hAnsi="Myriad Pro"/>
                <w:sz w:val="22"/>
                <w:szCs w:val="22"/>
              </w:rPr>
              <w:pPrChange w:id="1141" w:author="Tahir islam" w:date="2020-03-30T20:56:00Z">
                <w:pPr/>
              </w:pPrChange>
            </w:pPr>
          </w:p>
          <w:p w14:paraId="43D0F6C5" w14:textId="0E37B81C" w:rsidR="003E6E27" w:rsidRPr="002253C2" w:rsidDel="004965FD" w:rsidRDefault="003E6E27" w:rsidP="004965FD">
            <w:pPr>
              <w:rPr>
                <w:del w:id="1142" w:author="Tahir islam" w:date="2020-03-30T20:56:00Z"/>
                <w:rFonts w:ascii="Myriad Pro" w:hAnsi="Myriad Pro"/>
                <w:sz w:val="22"/>
                <w:szCs w:val="22"/>
              </w:rPr>
              <w:pPrChange w:id="1143" w:author="Tahir islam" w:date="2020-03-30T20:56:00Z">
                <w:pPr/>
              </w:pPrChange>
            </w:pPr>
          </w:p>
          <w:p w14:paraId="4297C160" w14:textId="0A9EB15D" w:rsidR="003E6E27" w:rsidRPr="002253C2" w:rsidDel="004965FD" w:rsidRDefault="003E6E27" w:rsidP="004965FD">
            <w:pPr>
              <w:rPr>
                <w:del w:id="1144" w:author="Tahir islam" w:date="2020-03-30T20:56:00Z"/>
                <w:rFonts w:ascii="Myriad Pro" w:hAnsi="Myriad Pro"/>
                <w:sz w:val="22"/>
                <w:szCs w:val="22"/>
              </w:rPr>
              <w:pPrChange w:id="1145" w:author="Tahir islam" w:date="2020-03-30T20:56:00Z">
                <w:pPr/>
              </w:pPrChange>
            </w:pPr>
          </w:p>
          <w:p w14:paraId="52E26999" w14:textId="0506F031" w:rsidR="003E6E27" w:rsidRPr="002253C2" w:rsidDel="004965FD" w:rsidRDefault="003E6E27" w:rsidP="004965FD">
            <w:pPr>
              <w:rPr>
                <w:del w:id="1146" w:author="Tahir islam" w:date="2020-03-30T20:56:00Z"/>
                <w:rFonts w:ascii="Myriad Pro" w:hAnsi="Myriad Pro"/>
                <w:sz w:val="22"/>
                <w:szCs w:val="22"/>
              </w:rPr>
              <w:pPrChange w:id="1147" w:author="Tahir islam" w:date="2020-03-30T20:56:00Z">
                <w:pPr/>
              </w:pPrChange>
            </w:pPr>
          </w:p>
          <w:p w14:paraId="52F9F7BC" w14:textId="76392C23" w:rsidR="003E6E27" w:rsidRPr="002253C2" w:rsidDel="004965FD" w:rsidRDefault="003E6E27" w:rsidP="004965FD">
            <w:pPr>
              <w:rPr>
                <w:del w:id="1148" w:author="Tahir islam" w:date="2020-03-30T20:56:00Z"/>
                <w:rFonts w:ascii="Myriad Pro" w:hAnsi="Myriad Pro"/>
                <w:sz w:val="22"/>
                <w:szCs w:val="22"/>
              </w:rPr>
              <w:pPrChange w:id="1149" w:author="Tahir islam" w:date="2020-03-30T20:56:00Z">
                <w:pPr/>
              </w:pPrChange>
            </w:pPr>
          </w:p>
          <w:p w14:paraId="5AA1C960" w14:textId="0A5F3E98" w:rsidR="003E6E27" w:rsidRPr="002253C2" w:rsidDel="004965FD" w:rsidRDefault="003E6E27" w:rsidP="004965FD">
            <w:pPr>
              <w:rPr>
                <w:del w:id="1150" w:author="Tahir islam" w:date="2020-03-30T20:56:00Z"/>
                <w:rFonts w:ascii="Myriad Pro" w:hAnsi="Myriad Pro"/>
                <w:sz w:val="22"/>
                <w:szCs w:val="22"/>
              </w:rPr>
              <w:pPrChange w:id="1151" w:author="Tahir islam" w:date="2020-03-30T20:56:00Z">
                <w:pPr/>
              </w:pPrChange>
            </w:pPr>
          </w:p>
          <w:p w14:paraId="0BB75F2A" w14:textId="02F0F4B6" w:rsidR="003E6E27" w:rsidRPr="002253C2" w:rsidDel="004965FD" w:rsidRDefault="003E6E27" w:rsidP="004965FD">
            <w:pPr>
              <w:rPr>
                <w:del w:id="1152" w:author="Tahir islam" w:date="2020-03-30T20:56:00Z"/>
                <w:rFonts w:ascii="Myriad Pro" w:hAnsi="Myriad Pro"/>
                <w:sz w:val="22"/>
                <w:szCs w:val="22"/>
              </w:rPr>
              <w:pPrChange w:id="1153" w:author="Tahir islam" w:date="2020-03-30T20:56:00Z">
                <w:pPr/>
              </w:pPrChange>
            </w:pPr>
          </w:p>
          <w:p w14:paraId="14CA8855" w14:textId="70E89306" w:rsidR="003E6E27" w:rsidRPr="002253C2" w:rsidDel="004965FD" w:rsidRDefault="003E6E27" w:rsidP="004965FD">
            <w:pPr>
              <w:rPr>
                <w:del w:id="1154" w:author="Tahir islam" w:date="2020-03-30T20:56:00Z"/>
                <w:rFonts w:ascii="Myriad Pro" w:hAnsi="Myriad Pro"/>
                <w:sz w:val="22"/>
                <w:szCs w:val="22"/>
              </w:rPr>
              <w:pPrChange w:id="1155" w:author="Tahir islam" w:date="2020-03-30T20:56:00Z">
                <w:pPr/>
              </w:pPrChange>
            </w:pPr>
          </w:p>
          <w:p w14:paraId="38DCCF97" w14:textId="255D5421" w:rsidR="003E6E27" w:rsidRPr="002253C2" w:rsidDel="004965FD" w:rsidRDefault="003E6E27" w:rsidP="004965FD">
            <w:pPr>
              <w:rPr>
                <w:del w:id="1156" w:author="Tahir islam" w:date="2020-03-30T20:56:00Z"/>
                <w:rFonts w:ascii="Myriad Pro" w:hAnsi="Myriad Pro"/>
                <w:sz w:val="22"/>
                <w:szCs w:val="22"/>
              </w:rPr>
              <w:pPrChange w:id="1157" w:author="Tahir islam" w:date="2020-03-30T20:56:00Z">
                <w:pPr/>
              </w:pPrChange>
            </w:pPr>
          </w:p>
          <w:p w14:paraId="0A149BDD" w14:textId="087145A4" w:rsidR="003E6E27" w:rsidRPr="002253C2" w:rsidDel="004965FD" w:rsidRDefault="003E6E27" w:rsidP="004965FD">
            <w:pPr>
              <w:rPr>
                <w:del w:id="1158" w:author="Tahir islam" w:date="2020-03-30T20:56:00Z"/>
                <w:rFonts w:ascii="Myriad Pro" w:hAnsi="Myriad Pro"/>
                <w:sz w:val="22"/>
                <w:szCs w:val="22"/>
              </w:rPr>
              <w:pPrChange w:id="1159" w:author="Tahir islam" w:date="2020-03-30T20:56:00Z">
                <w:pPr/>
              </w:pPrChange>
            </w:pPr>
          </w:p>
          <w:p w14:paraId="53AC361D" w14:textId="7C895B46" w:rsidR="003E6E27" w:rsidRPr="002253C2" w:rsidDel="004965FD" w:rsidRDefault="003E6E27" w:rsidP="004965FD">
            <w:pPr>
              <w:rPr>
                <w:del w:id="1160" w:author="Tahir islam" w:date="2020-03-30T20:56:00Z"/>
                <w:rFonts w:ascii="Myriad Pro" w:hAnsi="Myriad Pro"/>
                <w:sz w:val="22"/>
                <w:szCs w:val="22"/>
              </w:rPr>
              <w:pPrChange w:id="1161" w:author="Tahir islam" w:date="2020-03-30T20:56:00Z">
                <w:pPr/>
              </w:pPrChange>
            </w:pPr>
          </w:p>
          <w:p w14:paraId="10A4E5A8" w14:textId="3C7F7D33" w:rsidR="003E6E27" w:rsidRPr="002253C2" w:rsidDel="004965FD" w:rsidRDefault="003E6E27" w:rsidP="004965FD">
            <w:pPr>
              <w:rPr>
                <w:del w:id="1162" w:author="Tahir islam" w:date="2020-03-30T20:56:00Z"/>
                <w:rFonts w:ascii="Myriad Pro" w:hAnsi="Myriad Pro"/>
                <w:sz w:val="22"/>
                <w:szCs w:val="22"/>
              </w:rPr>
              <w:pPrChange w:id="1163" w:author="Tahir islam" w:date="2020-03-30T20:56:00Z">
                <w:pPr/>
              </w:pPrChange>
            </w:pPr>
          </w:p>
          <w:p w14:paraId="210B1FD2" w14:textId="01F2CF3E" w:rsidR="003E6E27" w:rsidRPr="002253C2" w:rsidDel="004965FD" w:rsidRDefault="003E6E27" w:rsidP="004965FD">
            <w:pPr>
              <w:rPr>
                <w:del w:id="1164" w:author="Tahir islam" w:date="2020-03-30T20:56:00Z"/>
                <w:rFonts w:ascii="Myriad Pro" w:hAnsi="Myriad Pro"/>
                <w:sz w:val="22"/>
                <w:szCs w:val="22"/>
              </w:rPr>
              <w:pPrChange w:id="1165" w:author="Tahir islam" w:date="2020-03-30T20:56:00Z">
                <w:pPr/>
              </w:pPrChange>
            </w:pPr>
          </w:p>
          <w:p w14:paraId="42D08133" w14:textId="5B053C76" w:rsidR="003E6E27" w:rsidRPr="002253C2" w:rsidDel="004965FD" w:rsidRDefault="003E6E27" w:rsidP="004965FD">
            <w:pPr>
              <w:rPr>
                <w:del w:id="1166" w:author="Tahir islam" w:date="2020-03-30T20:56:00Z"/>
                <w:rFonts w:ascii="Myriad Pro" w:hAnsi="Myriad Pro"/>
                <w:sz w:val="22"/>
                <w:szCs w:val="22"/>
              </w:rPr>
              <w:pPrChange w:id="1167" w:author="Tahir islam" w:date="2020-03-30T20:56:00Z">
                <w:pPr/>
              </w:pPrChange>
            </w:pPr>
          </w:p>
          <w:p w14:paraId="53F9470F" w14:textId="72ED6AE2" w:rsidR="003E6E27" w:rsidRPr="002253C2" w:rsidDel="004965FD" w:rsidRDefault="003E6E27" w:rsidP="004965FD">
            <w:pPr>
              <w:rPr>
                <w:del w:id="1168" w:author="Tahir islam" w:date="2020-03-30T20:56:00Z"/>
                <w:rFonts w:ascii="Myriad Pro" w:hAnsi="Myriad Pro"/>
                <w:sz w:val="22"/>
                <w:szCs w:val="22"/>
              </w:rPr>
              <w:pPrChange w:id="1169" w:author="Tahir islam" w:date="2020-03-30T20:56:00Z">
                <w:pPr/>
              </w:pPrChange>
            </w:pPr>
          </w:p>
          <w:p w14:paraId="1D27F9DF" w14:textId="192A6627" w:rsidR="003E6E27" w:rsidRPr="002253C2" w:rsidDel="004965FD" w:rsidRDefault="003E6E27" w:rsidP="004965FD">
            <w:pPr>
              <w:rPr>
                <w:del w:id="1170" w:author="Tahir islam" w:date="2020-03-30T20:56:00Z"/>
                <w:rFonts w:ascii="Myriad Pro" w:hAnsi="Myriad Pro"/>
                <w:sz w:val="22"/>
                <w:szCs w:val="22"/>
              </w:rPr>
              <w:pPrChange w:id="1171" w:author="Tahir islam" w:date="2020-03-30T20:56:00Z">
                <w:pPr/>
              </w:pPrChange>
            </w:pPr>
          </w:p>
          <w:p w14:paraId="21A99750" w14:textId="0A9D9800" w:rsidR="003E6E27" w:rsidRPr="002253C2" w:rsidDel="004965FD" w:rsidRDefault="003E6E27" w:rsidP="004965FD">
            <w:pPr>
              <w:rPr>
                <w:del w:id="1172" w:author="Tahir islam" w:date="2020-03-30T20:56:00Z"/>
                <w:rFonts w:ascii="Myriad Pro" w:hAnsi="Myriad Pro"/>
                <w:sz w:val="22"/>
                <w:szCs w:val="22"/>
              </w:rPr>
              <w:pPrChange w:id="1173" w:author="Tahir islam" w:date="2020-03-30T20:56:00Z">
                <w:pPr/>
              </w:pPrChange>
            </w:pPr>
          </w:p>
          <w:p w14:paraId="021E8D7E" w14:textId="5ADCE375" w:rsidR="003E6E27" w:rsidRPr="002253C2" w:rsidDel="004965FD" w:rsidRDefault="003E6E27" w:rsidP="004965FD">
            <w:pPr>
              <w:rPr>
                <w:del w:id="1174" w:author="Tahir islam" w:date="2020-03-30T20:56:00Z"/>
                <w:rFonts w:ascii="Myriad Pro" w:hAnsi="Myriad Pro"/>
                <w:sz w:val="22"/>
                <w:szCs w:val="22"/>
              </w:rPr>
              <w:pPrChange w:id="1175" w:author="Tahir islam" w:date="2020-03-30T20:56:00Z">
                <w:pPr/>
              </w:pPrChange>
            </w:pPr>
          </w:p>
          <w:p w14:paraId="6926BB71" w14:textId="670EE6D4" w:rsidR="003E6E27" w:rsidRPr="002253C2" w:rsidDel="004965FD" w:rsidRDefault="003E6E27" w:rsidP="004965FD">
            <w:pPr>
              <w:rPr>
                <w:del w:id="1176" w:author="Tahir islam" w:date="2020-03-30T20:56:00Z"/>
                <w:rFonts w:ascii="Myriad Pro" w:hAnsi="Myriad Pro"/>
                <w:sz w:val="22"/>
                <w:szCs w:val="22"/>
              </w:rPr>
              <w:pPrChange w:id="1177" w:author="Tahir islam" w:date="2020-03-30T20:56:00Z">
                <w:pPr/>
              </w:pPrChange>
            </w:pPr>
          </w:p>
        </w:tc>
        <w:tc>
          <w:tcPr>
            <w:tcW w:w="7560" w:type="dxa"/>
          </w:tcPr>
          <w:p w14:paraId="0DF1BF63" w14:textId="3523E01C" w:rsidR="00EC4BA0" w:rsidRPr="002253C2" w:rsidDel="004965FD" w:rsidRDefault="00EC4BA0" w:rsidP="004965FD">
            <w:pPr>
              <w:rPr>
                <w:del w:id="1178" w:author="Tahir islam" w:date="2020-03-30T20:56:00Z"/>
                <w:rFonts w:ascii="Myriad Pro" w:hAnsi="Myriad Pro" w:cs="Segoe UI"/>
              </w:rPr>
              <w:pPrChange w:id="1179"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180" w:author="Tahir islam" w:date="2020-03-30T20:56:00Z">
              <w:r w:rsidRPr="002253C2" w:rsidDel="004965FD">
                <w:rPr>
                  <w:rFonts w:ascii="Myriad Pro" w:hAnsi="Myriad Pro" w:cs="Segoe UI"/>
                </w:rPr>
                <w:delText xml:space="preserve">The evaluation team shall review and evaluate the Technical Proposals on the basis of their responsiveness to the Terms of Reference and other </w:delText>
              </w:r>
              <w:r w:rsidR="000A67CD" w:rsidRPr="002253C2" w:rsidDel="004965FD">
                <w:rPr>
                  <w:rFonts w:ascii="Myriad Pro" w:hAnsi="Myriad Pro" w:cs="Segoe UI"/>
                </w:rPr>
                <w:delText xml:space="preserve">RFP </w:delText>
              </w:r>
              <w:r w:rsidRPr="002253C2" w:rsidDel="004965FD">
                <w:rPr>
                  <w:rFonts w:ascii="Myriad Pro" w:hAnsi="Myriad Pro" w:cs="Segoe UI"/>
                </w:rPr>
                <w:delText>document</w:delText>
              </w:r>
              <w:r w:rsidR="000A67CD" w:rsidRPr="002253C2" w:rsidDel="004965FD">
                <w:rPr>
                  <w:rFonts w:ascii="Myriad Pro" w:hAnsi="Myriad Pro" w:cs="Segoe UI"/>
                </w:rPr>
                <w:delText>s</w:delText>
              </w:r>
              <w:r w:rsidRPr="002253C2" w:rsidDel="004965FD">
                <w:rPr>
                  <w:rFonts w:ascii="Myriad Pro" w:hAnsi="Myriad Pro" w:cs="Segoe UI"/>
                </w:rPr>
                <w:delText xml:space="preserve">, applying the evaluation criteria, sub-criteria, and point system specified in the </w:delText>
              </w:r>
              <w:r w:rsidR="001E2DA4" w:rsidRPr="002253C2" w:rsidDel="004965FD">
                <w:rPr>
                  <w:rFonts w:ascii="Myriad Pro" w:hAnsi="Myriad Pro" w:cs="Segoe UI"/>
                </w:rPr>
                <w:delText xml:space="preserve">Section </w:delText>
              </w:r>
              <w:r w:rsidR="00912E39" w:rsidRPr="002253C2" w:rsidDel="004965FD">
                <w:rPr>
                  <w:rFonts w:ascii="Myriad Pro" w:hAnsi="Myriad Pro" w:cs="Segoe UI"/>
                </w:rPr>
                <w:delText>4 (</w:delText>
              </w:r>
              <w:r w:rsidR="001E2DA4" w:rsidRPr="002253C2" w:rsidDel="004965FD">
                <w:rPr>
                  <w:rFonts w:ascii="Myriad Pro" w:hAnsi="Myriad Pro" w:cs="Segoe UI"/>
                </w:rPr>
                <w:delText>Evaluation Criteria</w:delText>
              </w:r>
              <w:r w:rsidR="001116BD" w:rsidRPr="002253C2" w:rsidDel="004965FD">
                <w:rPr>
                  <w:rFonts w:ascii="Myriad Pro" w:hAnsi="Myriad Pro" w:cs="Segoe UI"/>
                </w:rPr>
                <w:delText>)</w:delText>
              </w:r>
              <w:r w:rsidRPr="002253C2" w:rsidDel="004965FD">
                <w:rPr>
                  <w:rFonts w:ascii="Myriad Pro" w:hAnsi="Myriad Pro" w:cs="Segoe UI"/>
                </w:rPr>
                <w:delText>. A Proposal shall be rendered non-responsive at th</w:delText>
              </w:r>
              <w:r w:rsidR="000A67CD" w:rsidRPr="002253C2" w:rsidDel="004965FD">
                <w:rPr>
                  <w:rFonts w:ascii="Myriad Pro" w:hAnsi="Myriad Pro" w:cs="Segoe UI"/>
                </w:rPr>
                <w:delText xml:space="preserve">e technical evaluation stage </w:delText>
              </w:r>
              <w:r w:rsidRPr="002253C2" w:rsidDel="004965FD">
                <w:rPr>
                  <w:rFonts w:ascii="Myriad Pro" w:hAnsi="Myriad Pro" w:cs="Segoe UI"/>
                </w:rPr>
                <w:delText>if it fails to achieve the minimum technical score indicated in the BDS.</w:delText>
              </w:r>
              <w:r w:rsidR="0001500F" w:rsidRPr="002253C2" w:rsidDel="004965FD">
                <w:rPr>
                  <w:rFonts w:ascii="Myriad Pro" w:hAnsi="Myriad Pro" w:cs="Segoe UI"/>
                </w:rPr>
                <w:delText xml:space="preserve"> When necessary</w:delText>
              </w:r>
              <w:r w:rsidR="00943CF8" w:rsidRPr="002253C2" w:rsidDel="004965FD">
                <w:rPr>
                  <w:rFonts w:ascii="Myriad Pro" w:hAnsi="Myriad Pro" w:cs="Segoe UI"/>
                </w:rPr>
                <w:delText xml:space="preserve"> and if stated in the </w:delText>
              </w:r>
              <w:r w:rsidR="00200147" w:rsidRPr="002253C2" w:rsidDel="004965FD">
                <w:rPr>
                  <w:rFonts w:ascii="Myriad Pro" w:hAnsi="Myriad Pro" w:cs="Segoe UI"/>
                </w:rPr>
                <w:delText>BDS,</w:delText>
              </w:r>
              <w:r w:rsidR="0001500F" w:rsidRPr="002253C2" w:rsidDel="004965FD">
                <w:rPr>
                  <w:rFonts w:ascii="Myriad Pro" w:hAnsi="Myriad Pro" w:cs="Segoe UI"/>
                </w:rPr>
                <w:delText xml:space="preserve"> UNDP may invite technically responsive bidders for a presentation related to their technical proposals.</w:delText>
              </w:r>
              <w:r w:rsidRPr="002253C2" w:rsidDel="004965FD">
                <w:rPr>
                  <w:rFonts w:ascii="Myriad Pro" w:hAnsi="Myriad Pro" w:cs="Segoe UI"/>
                </w:rPr>
                <w:delText xml:space="preserve">  </w:delText>
              </w:r>
              <w:r w:rsidR="00C834A1" w:rsidRPr="002253C2" w:rsidDel="004965FD">
                <w:rPr>
                  <w:rFonts w:ascii="Myriad Pro" w:hAnsi="Myriad Pro" w:cs="Segoe UI"/>
                  <w:bCs/>
                </w:rPr>
                <w:delText xml:space="preserve">The conditions for the presentation shall be provided in the bid document where required. </w:delText>
              </w:r>
            </w:del>
          </w:p>
          <w:p w14:paraId="0E480193" w14:textId="666C42EC" w:rsidR="000A67CD" w:rsidRPr="002253C2" w:rsidDel="004965FD" w:rsidRDefault="00EC4BA0" w:rsidP="004965FD">
            <w:pPr>
              <w:rPr>
                <w:del w:id="1181" w:author="Tahir islam" w:date="2020-03-30T20:56:00Z"/>
                <w:rFonts w:ascii="Myriad Pro" w:hAnsi="Myriad Pro" w:cs="Segoe UI"/>
              </w:rPr>
              <w:pPrChange w:id="1182"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183" w:author="Tahir islam" w:date="2020-03-30T20:56:00Z">
              <w:r w:rsidRPr="002253C2" w:rsidDel="004965FD">
                <w:rPr>
                  <w:rFonts w:ascii="Myriad Pro" w:hAnsi="Myriad Pro" w:cs="Segoe UI"/>
                </w:rPr>
                <w:delText>In the second stage, only the Financial Proposals of those Bidders who achieve the minimum technical score will be opened for evaluation. The Financial Proposal</w:delText>
              </w:r>
              <w:r w:rsidR="006B0A8D" w:rsidRPr="002253C2" w:rsidDel="004965FD">
                <w:rPr>
                  <w:rFonts w:ascii="Myriad Pro" w:hAnsi="Myriad Pro" w:cs="Segoe UI"/>
                </w:rPr>
                <w:delText>s</w:delText>
              </w:r>
              <w:r w:rsidRPr="002253C2" w:rsidDel="004965FD">
                <w:rPr>
                  <w:rFonts w:ascii="Myriad Pro" w:hAnsi="Myriad Pro" w:cs="Segoe UI"/>
                </w:rPr>
                <w:delText xml:space="preserve"> corresponding to </w:delText>
              </w:r>
              <w:r w:rsidR="001116BD" w:rsidRPr="002253C2" w:rsidDel="004965FD">
                <w:rPr>
                  <w:rFonts w:ascii="Myriad Pro" w:hAnsi="Myriad Pro" w:cs="Segoe UI"/>
                </w:rPr>
                <w:delText xml:space="preserve">Technical </w:delText>
              </w:r>
              <w:r w:rsidRPr="002253C2" w:rsidDel="004965FD">
                <w:rPr>
                  <w:rFonts w:ascii="Myriad Pro" w:hAnsi="Myriad Pro" w:cs="Segoe UI"/>
                </w:rPr>
                <w:delText xml:space="preserve">Proposals that </w:delText>
              </w:r>
              <w:r w:rsidR="001116BD" w:rsidRPr="002253C2" w:rsidDel="004965FD">
                <w:rPr>
                  <w:rFonts w:ascii="Myriad Pro" w:hAnsi="Myriad Pro" w:cs="Segoe UI"/>
                </w:rPr>
                <w:delText>were rendered non-responsive</w:delText>
              </w:r>
              <w:r w:rsidRPr="002253C2" w:rsidDel="004965FD">
                <w:rPr>
                  <w:rFonts w:ascii="Myriad Pro" w:hAnsi="Myriad Pro" w:cs="Segoe UI"/>
                </w:rPr>
                <w:delText xml:space="preserve"> shall </w:delText>
              </w:r>
              <w:r w:rsidR="000A67CD" w:rsidRPr="002253C2" w:rsidDel="004965FD">
                <w:rPr>
                  <w:rFonts w:ascii="Myriad Pro" w:hAnsi="Myriad Pro" w:cs="Segoe UI"/>
                </w:rPr>
                <w:delText>remain unopened, and</w:delText>
              </w:r>
              <w:r w:rsidR="006B0A8D" w:rsidRPr="002253C2" w:rsidDel="004965FD">
                <w:rPr>
                  <w:rFonts w:ascii="Myriad Pro" w:hAnsi="Myriad Pro" w:cs="Segoe UI"/>
                </w:rPr>
                <w:delText>,</w:delText>
              </w:r>
              <w:r w:rsidR="000A67CD" w:rsidRPr="002253C2" w:rsidDel="004965FD">
                <w:rPr>
                  <w:rFonts w:ascii="Myriad Pro" w:hAnsi="Myriad Pro" w:cs="Segoe UI"/>
                </w:rPr>
                <w:delText xml:space="preserve"> in the case of manual submission, </w:delText>
              </w:r>
              <w:r w:rsidRPr="002253C2" w:rsidDel="004965FD">
                <w:rPr>
                  <w:rFonts w:ascii="Myriad Pro" w:hAnsi="Myriad Pro" w:cs="Segoe UI"/>
                </w:rPr>
                <w:delText>be returned to the Bidder unopened</w:delText>
              </w:r>
              <w:r w:rsidR="00CC2988" w:rsidRPr="002253C2" w:rsidDel="004965FD">
                <w:rPr>
                  <w:rFonts w:ascii="Myriad Pro" w:hAnsi="Myriad Pro" w:cs="Segoe UI"/>
                </w:rPr>
                <w:delText xml:space="preserve">. </w:delText>
              </w:r>
              <w:r w:rsidR="001116BD" w:rsidRPr="002253C2" w:rsidDel="004965FD">
                <w:rPr>
                  <w:rFonts w:ascii="Myriad Pro" w:hAnsi="Myriad Pro" w:cs="Segoe UI"/>
                </w:rPr>
                <w:delText xml:space="preserve"> </w:delText>
              </w:r>
              <w:r w:rsidR="00782B86" w:rsidRPr="002253C2" w:rsidDel="004965FD">
                <w:rPr>
                  <w:rFonts w:ascii="Myriad Pro" w:hAnsi="Myriad Pro" w:cs="Segoe UI"/>
                </w:rPr>
                <w:delText>For email</w:delText>
              </w:r>
              <w:r w:rsidR="001116BD" w:rsidRPr="002253C2" w:rsidDel="004965FD">
                <w:rPr>
                  <w:rFonts w:ascii="Myriad Pro" w:hAnsi="Myriad Pro" w:cs="Segoe UI"/>
                </w:rPr>
                <w:delText>ed Proposals</w:delText>
              </w:r>
              <w:r w:rsidR="00782B86" w:rsidRPr="002253C2" w:rsidDel="004965FD">
                <w:rPr>
                  <w:rFonts w:ascii="Myriad Pro" w:hAnsi="Myriad Pro" w:cs="Segoe UI"/>
                </w:rPr>
                <w:delText xml:space="preserve"> and e-tendering submissions, </w:delText>
              </w:r>
              <w:r w:rsidR="00736986" w:rsidRPr="002253C2" w:rsidDel="004965FD">
                <w:rPr>
                  <w:rFonts w:ascii="Myriad Pro" w:hAnsi="Myriad Pro" w:cs="Segoe UI"/>
                </w:rPr>
                <w:delText xml:space="preserve">UNDP will not request </w:delText>
              </w:r>
              <w:r w:rsidR="001116BD" w:rsidRPr="002253C2" w:rsidDel="004965FD">
                <w:rPr>
                  <w:rFonts w:ascii="Myriad Pro" w:hAnsi="Myriad Pro" w:cs="Segoe UI"/>
                </w:rPr>
                <w:delText xml:space="preserve">for the </w:delText>
              </w:r>
              <w:r w:rsidR="00736986" w:rsidRPr="002253C2" w:rsidDel="004965FD">
                <w:rPr>
                  <w:rFonts w:ascii="Myriad Pro" w:hAnsi="Myriad Pro" w:cs="Segoe UI"/>
                </w:rPr>
                <w:delText xml:space="preserve">password of the </w:delText>
              </w:r>
              <w:r w:rsidR="001116BD" w:rsidRPr="002253C2" w:rsidDel="004965FD">
                <w:rPr>
                  <w:rFonts w:ascii="Myriad Pro" w:hAnsi="Myriad Pro" w:cs="Segoe UI"/>
                </w:rPr>
                <w:delText>F</w:delText>
              </w:r>
              <w:r w:rsidR="008944C2" w:rsidRPr="002253C2" w:rsidDel="004965FD">
                <w:rPr>
                  <w:rFonts w:ascii="Myriad Pro" w:hAnsi="Myriad Pro" w:cs="Segoe UI"/>
                </w:rPr>
                <w:delText>inancial</w:delText>
              </w:r>
              <w:r w:rsidR="00736986" w:rsidRPr="002253C2" w:rsidDel="004965FD">
                <w:rPr>
                  <w:rFonts w:ascii="Myriad Pro" w:hAnsi="Myriad Pro" w:cs="Segoe UI"/>
                </w:rPr>
                <w:delText xml:space="preserve"> </w:delText>
              </w:r>
              <w:r w:rsidR="001116BD" w:rsidRPr="002253C2" w:rsidDel="004965FD">
                <w:rPr>
                  <w:rFonts w:ascii="Myriad Pro" w:hAnsi="Myriad Pro" w:cs="Segoe UI"/>
                </w:rPr>
                <w:delText>P</w:delText>
              </w:r>
              <w:r w:rsidR="00736986" w:rsidRPr="002253C2" w:rsidDel="004965FD">
                <w:rPr>
                  <w:rFonts w:ascii="Myriad Pro" w:hAnsi="Myriad Pro" w:cs="Segoe UI"/>
                </w:rPr>
                <w:delText>roposal</w:delText>
              </w:r>
              <w:r w:rsidR="001116BD" w:rsidRPr="002253C2" w:rsidDel="004965FD">
                <w:rPr>
                  <w:rFonts w:ascii="Myriad Pro" w:hAnsi="Myriad Pro" w:cs="Segoe UI"/>
                </w:rPr>
                <w:delText>s</w:delText>
              </w:r>
              <w:r w:rsidR="00736986" w:rsidRPr="002253C2" w:rsidDel="004965FD">
                <w:rPr>
                  <w:rFonts w:ascii="Myriad Pro" w:hAnsi="Myriad Pro" w:cs="Segoe UI"/>
                </w:rPr>
                <w:delText xml:space="preserve"> </w:delText>
              </w:r>
              <w:r w:rsidR="001116BD" w:rsidRPr="002253C2" w:rsidDel="004965FD">
                <w:rPr>
                  <w:rFonts w:ascii="Myriad Pro" w:hAnsi="Myriad Pro" w:cs="Segoe UI"/>
                </w:rPr>
                <w:delText>of</w:delText>
              </w:r>
              <w:r w:rsidR="00736986" w:rsidRPr="002253C2" w:rsidDel="004965FD">
                <w:rPr>
                  <w:rFonts w:ascii="Myriad Pro" w:hAnsi="Myriad Pro" w:cs="Segoe UI"/>
                </w:rPr>
                <w:delText xml:space="preserve"> bidders whose </w:delText>
              </w:r>
              <w:r w:rsidR="001116BD" w:rsidRPr="002253C2" w:rsidDel="004965FD">
                <w:rPr>
                  <w:rFonts w:ascii="Myriad Pro" w:hAnsi="Myriad Pro" w:cs="Segoe UI"/>
                </w:rPr>
                <w:delText>T</w:delText>
              </w:r>
              <w:r w:rsidR="00736986" w:rsidRPr="002253C2" w:rsidDel="004965FD">
                <w:rPr>
                  <w:rFonts w:ascii="Myriad Pro" w:hAnsi="Myriad Pro" w:cs="Segoe UI"/>
                </w:rPr>
                <w:delText xml:space="preserve">echnical </w:delText>
              </w:r>
              <w:r w:rsidR="001116BD" w:rsidRPr="002253C2" w:rsidDel="004965FD">
                <w:rPr>
                  <w:rFonts w:ascii="Myriad Pro" w:hAnsi="Myriad Pro" w:cs="Segoe UI"/>
                </w:rPr>
                <w:delText>P</w:delText>
              </w:r>
              <w:r w:rsidR="00736986" w:rsidRPr="002253C2" w:rsidDel="004965FD">
                <w:rPr>
                  <w:rFonts w:ascii="Myriad Pro" w:hAnsi="Myriad Pro" w:cs="Segoe UI"/>
                </w:rPr>
                <w:delText>roposal w</w:delText>
              </w:r>
              <w:r w:rsidR="001116BD" w:rsidRPr="002253C2" w:rsidDel="004965FD">
                <w:rPr>
                  <w:rFonts w:ascii="Myriad Pro" w:hAnsi="Myriad Pro" w:cs="Segoe UI"/>
                </w:rPr>
                <w:delText>ere</w:delText>
              </w:r>
              <w:r w:rsidR="00736986" w:rsidRPr="002253C2" w:rsidDel="004965FD">
                <w:rPr>
                  <w:rFonts w:ascii="Myriad Pro" w:hAnsi="Myriad Pro" w:cs="Segoe UI"/>
                </w:rPr>
                <w:delText xml:space="preserve"> found not responsive.</w:delText>
              </w:r>
              <w:r w:rsidRPr="002253C2" w:rsidDel="004965FD">
                <w:rPr>
                  <w:rFonts w:ascii="Myriad Pro" w:hAnsi="Myriad Pro" w:cs="Segoe UI"/>
                </w:rPr>
                <w:delText xml:space="preserve">  </w:delText>
              </w:r>
            </w:del>
          </w:p>
          <w:p w14:paraId="7B711840" w14:textId="512192E0" w:rsidR="00EC4BA0" w:rsidRPr="002253C2" w:rsidDel="004965FD" w:rsidRDefault="00394BC0" w:rsidP="004965FD">
            <w:pPr>
              <w:rPr>
                <w:del w:id="1184" w:author="Tahir islam" w:date="2020-03-30T20:56:00Z"/>
                <w:rFonts w:ascii="Myriad Pro" w:hAnsi="Myriad Pro" w:cs="Segoe UI"/>
              </w:rPr>
              <w:pPrChange w:id="118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186" w:author="Tahir islam" w:date="2020-03-30T20:56:00Z">
              <w:r w:rsidRPr="002253C2" w:rsidDel="004965FD">
                <w:rPr>
                  <w:rFonts w:ascii="Myriad Pro" w:hAnsi="Myriad Pro" w:cs="Segoe UI"/>
                </w:rPr>
                <w:delText>The evaluation method that applies for this RFP shall be as indicated in the BDS</w:delText>
              </w:r>
              <w:r w:rsidR="00644344" w:rsidRPr="002253C2" w:rsidDel="004965FD">
                <w:rPr>
                  <w:rFonts w:ascii="Myriad Pro" w:hAnsi="Myriad Pro" w:cs="Segoe UI"/>
                </w:rPr>
                <w:delText>, which may be either</w:delText>
              </w:r>
              <w:r w:rsidRPr="002253C2" w:rsidDel="004965FD">
                <w:rPr>
                  <w:rFonts w:ascii="Myriad Pro" w:hAnsi="Myriad Pro" w:cs="Segoe UI"/>
                </w:rPr>
                <w:delText xml:space="preserve"> of two </w:delText>
              </w:r>
              <w:r w:rsidR="00644344" w:rsidRPr="002253C2" w:rsidDel="004965FD">
                <w:rPr>
                  <w:rFonts w:ascii="Myriad Pro" w:hAnsi="Myriad Pro" w:cs="Segoe UI"/>
                </w:rPr>
                <w:delText xml:space="preserve">(2) </w:delText>
              </w:r>
              <w:r w:rsidRPr="002253C2" w:rsidDel="004965FD">
                <w:rPr>
                  <w:rFonts w:ascii="Myriad Pro" w:hAnsi="Myriad Pro" w:cs="Segoe UI"/>
                </w:rPr>
                <w:delText>possible methods</w:delText>
              </w:r>
              <w:r w:rsidR="00644344" w:rsidRPr="002253C2" w:rsidDel="004965FD">
                <w:rPr>
                  <w:rFonts w:ascii="Myriad Pro" w:hAnsi="Myriad Pro" w:cs="Segoe UI"/>
                </w:rPr>
                <w:delText>, as follows</w:delText>
              </w:r>
              <w:r w:rsidR="00912E39" w:rsidRPr="002253C2" w:rsidDel="004965FD">
                <w:rPr>
                  <w:rFonts w:ascii="Myriad Pro" w:hAnsi="Myriad Pro" w:cs="Segoe UI"/>
                </w:rPr>
                <w:delText>: (</w:delText>
              </w:r>
              <w:r w:rsidR="00644344" w:rsidRPr="002253C2" w:rsidDel="004965FD">
                <w:rPr>
                  <w:rFonts w:ascii="Myriad Pro" w:hAnsi="Myriad Pro" w:cs="Segoe UI"/>
                </w:rPr>
                <w:delText>a) t</w:delText>
              </w:r>
              <w:r w:rsidRPr="002253C2" w:rsidDel="004965FD">
                <w:rPr>
                  <w:rFonts w:ascii="Myriad Pro" w:hAnsi="Myriad Pro" w:cs="Segoe UI"/>
                </w:rPr>
                <w:delText xml:space="preserve">he lowest priced method </w:delText>
              </w:r>
              <w:r w:rsidR="00644344" w:rsidRPr="002253C2" w:rsidDel="004965FD">
                <w:rPr>
                  <w:rFonts w:ascii="Myriad Pro" w:hAnsi="Myriad Pro" w:cs="Segoe UI"/>
                </w:rPr>
                <w:delText xml:space="preserve">which </w:delText>
              </w:r>
              <w:r w:rsidRPr="002253C2" w:rsidDel="004965FD">
                <w:rPr>
                  <w:rFonts w:ascii="Myriad Pro" w:hAnsi="Myriad Pro" w:cs="Segoe UI"/>
                </w:rPr>
                <w:delText>selects the lowest evaluated financial proposal of the technically responsive Bidders</w:delText>
              </w:r>
              <w:r w:rsidR="00644344" w:rsidRPr="002253C2" w:rsidDel="004965FD">
                <w:rPr>
                  <w:rFonts w:ascii="Myriad Pro" w:hAnsi="Myriad Pro" w:cs="Segoe UI"/>
                </w:rPr>
                <w:delText>; or (b) t</w:delText>
              </w:r>
              <w:r w:rsidRPr="002253C2" w:rsidDel="004965FD">
                <w:rPr>
                  <w:rFonts w:ascii="Myriad Pro" w:hAnsi="Myriad Pro" w:cs="Segoe UI"/>
                </w:rPr>
                <w:delText xml:space="preserve">he combined scoring method </w:delText>
              </w:r>
              <w:r w:rsidR="00644344" w:rsidRPr="002253C2" w:rsidDel="004965FD">
                <w:rPr>
                  <w:rFonts w:ascii="Myriad Pro" w:hAnsi="Myriad Pro" w:cs="Segoe UI"/>
                </w:rPr>
                <w:delText xml:space="preserve">which </w:delText>
              </w:r>
              <w:r w:rsidR="00EC4BA0" w:rsidRPr="002253C2" w:rsidDel="004965FD">
                <w:rPr>
                  <w:rFonts w:ascii="Myriad Pro" w:hAnsi="Myriad Pro" w:cs="Segoe UI"/>
                </w:rPr>
                <w:delText xml:space="preserve">will be based on a combination of the technical </w:delText>
              </w:r>
              <w:r w:rsidR="000A67CD" w:rsidRPr="002253C2" w:rsidDel="004965FD">
                <w:rPr>
                  <w:rFonts w:ascii="Myriad Pro" w:hAnsi="Myriad Pro" w:cs="Segoe UI"/>
                </w:rPr>
                <w:delText xml:space="preserve">and financial </w:delText>
              </w:r>
              <w:r w:rsidR="00EC4BA0" w:rsidRPr="002253C2" w:rsidDel="004965FD">
                <w:rPr>
                  <w:rFonts w:ascii="Myriad Pro" w:hAnsi="Myriad Pro" w:cs="Segoe UI"/>
                </w:rPr>
                <w:delText>score</w:delText>
              </w:r>
              <w:r w:rsidRPr="002253C2" w:rsidDel="004965FD">
                <w:rPr>
                  <w:rFonts w:ascii="Myriad Pro" w:hAnsi="Myriad Pro" w:cs="Segoe UI"/>
                </w:rPr>
                <w:delText>.</w:delText>
              </w:r>
            </w:del>
          </w:p>
          <w:p w14:paraId="3CBC43C4" w14:textId="43CC30B7" w:rsidR="00EC4BA0" w:rsidRPr="002253C2" w:rsidDel="004965FD" w:rsidRDefault="00EC4BA0" w:rsidP="004965FD">
            <w:pPr>
              <w:rPr>
                <w:del w:id="1187" w:author="Tahir islam" w:date="2020-03-30T20:56:00Z"/>
                <w:rFonts w:ascii="Myriad Pro" w:hAnsi="Myriad Pro" w:cs="Segoe UI"/>
              </w:rPr>
              <w:pPrChange w:id="118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189" w:author="Tahir islam" w:date="2020-03-30T20:56:00Z">
              <w:r w:rsidRPr="002253C2" w:rsidDel="004965FD">
                <w:rPr>
                  <w:rFonts w:ascii="Myriad Pro" w:hAnsi="Myriad Pro" w:cs="Segoe UI"/>
                </w:rPr>
                <w:delText xml:space="preserve">When the </w:delText>
              </w:r>
              <w:r w:rsidR="00912E39" w:rsidRPr="002253C2" w:rsidDel="004965FD">
                <w:rPr>
                  <w:rFonts w:ascii="Myriad Pro" w:hAnsi="Myriad Pro" w:cs="Segoe UI"/>
                </w:rPr>
                <w:delText>BDS specifies</w:delText>
              </w:r>
              <w:r w:rsidRPr="002253C2" w:rsidDel="004965FD">
                <w:rPr>
                  <w:rFonts w:ascii="Myriad Pro" w:hAnsi="Myriad Pro" w:cs="Segoe UI"/>
                </w:rPr>
                <w:delText xml:space="preserve"> a combined scoring method, the formula for the rating of the Proposals will be as follows:</w:delText>
              </w:r>
            </w:del>
          </w:p>
          <w:p w14:paraId="1D807B11" w14:textId="3F58C885" w:rsidR="00EC4BA0" w:rsidRPr="002253C2" w:rsidDel="004965FD" w:rsidRDefault="00EC4BA0" w:rsidP="004965FD">
            <w:pPr>
              <w:rPr>
                <w:del w:id="1190" w:author="Tahir islam" w:date="2020-03-30T20:56:00Z"/>
                <w:rFonts w:ascii="Myriad Pro" w:hAnsi="Myriad Pro" w:cs="Segoe UI"/>
                <w:snapToGrid w:val="0"/>
                <w:sz w:val="22"/>
                <w:szCs w:val="22"/>
                <w:u w:val="single"/>
              </w:rPr>
              <w:pPrChange w:id="1191" w:author="Tahir islam" w:date="2020-03-30T20:56:00Z">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pPr>
              </w:pPrChange>
            </w:pPr>
            <w:del w:id="1192" w:author="Tahir islam" w:date="2020-03-30T20:56:00Z">
              <w:r w:rsidRPr="002253C2" w:rsidDel="004965FD">
                <w:rPr>
                  <w:rFonts w:ascii="Myriad Pro" w:hAnsi="Myriad Pro" w:cs="Segoe UI"/>
                  <w:snapToGrid w:val="0"/>
                  <w:sz w:val="22"/>
                  <w:szCs w:val="22"/>
                  <w:u w:val="single"/>
                </w:rPr>
                <w:delText>Rating the Technical Proposal (TP):</w:delText>
              </w:r>
            </w:del>
          </w:p>
          <w:p w14:paraId="64FDEBE1" w14:textId="5F575AFB" w:rsidR="00EC4BA0" w:rsidRPr="002253C2" w:rsidDel="004965FD" w:rsidRDefault="00EC4BA0" w:rsidP="004965FD">
            <w:pPr>
              <w:rPr>
                <w:del w:id="1193" w:author="Tahir islam" w:date="2020-03-30T20:56:00Z"/>
                <w:rFonts w:ascii="Myriad Pro" w:hAnsi="Myriad Pro" w:cs="Segoe UI"/>
                <w:bCs/>
                <w:sz w:val="22"/>
                <w:szCs w:val="22"/>
              </w:rPr>
              <w:pPrChange w:id="1194" w:author="Tahir islam" w:date="2020-03-30T20:56:00Z">
                <w:pPr>
                  <w:pBdr>
                    <w:top w:val="single" w:sz="4" w:space="1" w:color="auto"/>
                    <w:left w:val="single" w:sz="4" w:space="0" w:color="auto"/>
                    <w:bottom w:val="single" w:sz="4" w:space="1" w:color="auto"/>
                    <w:right w:val="single" w:sz="4" w:space="0" w:color="auto"/>
                  </w:pBdr>
                  <w:spacing w:before="200" w:after="200"/>
                  <w:ind w:left="252"/>
                  <w:jc w:val="both"/>
                </w:pPr>
              </w:pPrChange>
            </w:pPr>
            <w:del w:id="1195" w:author="Tahir islam" w:date="2020-03-30T20:56:00Z">
              <w:r w:rsidRPr="002253C2" w:rsidDel="004965FD">
                <w:rPr>
                  <w:rFonts w:ascii="Myriad Pro" w:hAnsi="Myriad Pro" w:cs="Segoe UI"/>
                  <w:b/>
                  <w:bCs/>
                  <w:sz w:val="22"/>
                  <w:szCs w:val="22"/>
                </w:rPr>
                <w:tab/>
                <w:delText>TP Rating</w:delText>
              </w:r>
              <w:r w:rsidRPr="002253C2" w:rsidDel="004965FD">
                <w:rPr>
                  <w:rFonts w:ascii="Myriad Pro" w:hAnsi="Myriad Pro" w:cs="Segoe UI"/>
                  <w:bCs/>
                  <w:sz w:val="22"/>
                  <w:szCs w:val="22"/>
                </w:rPr>
                <w:delText xml:space="preserve"> = (Total Score Obtained by the Offer / Max. Obtainable Score for TP) x 100 </w:delText>
              </w:r>
            </w:del>
          </w:p>
          <w:p w14:paraId="7C4EF31F" w14:textId="7AACCA7C" w:rsidR="00EC4BA0" w:rsidRPr="002253C2" w:rsidDel="004965FD" w:rsidRDefault="00EC4BA0" w:rsidP="004965FD">
            <w:pPr>
              <w:rPr>
                <w:del w:id="1196" w:author="Tahir islam" w:date="2020-03-30T20:56:00Z"/>
                <w:rFonts w:ascii="Myriad Pro" w:hAnsi="Myriad Pro" w:cs="Segoe UI"/>
                <w:snapToGrid w:val="0"/>
                <w:sz w:val="22"/>
                <w:szCs w:val="22"/>
                <w:u w:val="single"/>
              </w:rPr>
              <w:pPrChange w:id="1197" w:author="Tahir islam" w:date="2020-03-30T20:56:00Z">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pPr>
              </w:pPrChange>
            </w:pPr>
            <w:del w:id="1198" w:author="Tahir islam" w:date="2020-03-30T20:56:00Z">
              <w:r w:rsidRPr="002253C2" w:rsidDel="004965FD">
                <w:rPr>
                  <w:rFonts w:ascii="Myriad Pro" w:hAnsi="Myriad Pro" w:cs="Segoe UI"/>
                  <w:snapToGrid w:val="0"/>
                  <w:sz w:val="22"/>
                  <w:szCs w:val="22"/>
                  <w:u w:val="single"/>
                </w:rPr>
                <w:delText>Rating the Financial Proposal (FP):</w:delText>
              </w:r>
            </w:del>
          </w:p>
          <w:p w14:paraId="7BD1EB09" w14:textId="595B8CDD" w:rsidR="00EC4BA0" w:rsidRPr="002253C2" w:rsidDel="004965FD" w:rsidRDefault="00EC4BA0" w:rsidP="004965FD">
            <w:pPr>
              <w:rPr>
                <w:del w:id="1199" w:author="Tahir islam" w:date="2020-03-30T20:56:00Z"/>
                <w:rFonts w:ascii="Myriad Pro" w:hAnsi="Myriad Pro" w:cs="Segoe UI"/>
                <w:bCs/>
                <w:sz w:val="22"/>
                <w:szCs w:val="22"/>
              </w:rPr>
              <w:pPrChange w:id="1200" w:author="Tahir islam" w:date="2020-03-30T20:56:00Z">
                <w:pPr>
                  <w:pBdr>
                    <w:top w:val="single" w:sz="4" w:space="1" w:color="auto"/>
                    <w:left w:val="single" w:sz="4" w:space="0" w:color="auto"/>
                    <w:bottom w:val="single" w:sz="4" w:space="1" w:color="auto"/>
                    <w:right w:val="single" w:sz="4" w:space="0" w:color="auto"/>
                  </w:pBdr>
                  <w:spacing w:before="200" w:after="200"/>
                  <w:ind w:left="252"/>
                  <w:jc w:val="both"/>
                </w:pPr>
              </w:pPrChange>
            </w:pPr>
            <w:del w:id="1201" w:author="Tahir islam" w:date="2020-03-30T20:56:00Z">
              <w:r w:rsidRPr="002253C2" w:rsidDel="004965FD">
                <w:rPr>
                  <w:rFonts w:ascii="Myriad Pro" w:hAnsi="Myriad Pro" w:cs="Segoe UI"/>
                  <w:b/>
                  <w:bCs/>
                  <w:sz w:val="22"/>
                  <w:szCs w:val="22"/>
                </w:rPr>
                <w:tab/>
                <w:delText>FP Rating</w:delText>
              </w:r>
              <w:r w:rsidRPr="002253C2" w:rsidDel="004965FD">
                <w:rPr>
                  <w:rFonts w:ascii="Myriad Pro" w:hAnsi="Myriad Pro" w:cs="Segoe UI"/>
                  <w:bCs/>
                  <w:sz w:val="22"/>
                  <w:szCs w:val="22"/>
                </w:rPr>
                <w:delText xml:space="preserve"> = (Lowest Priced Offer / Price of the Offer Being Reviewed) x 100</w:delText>
              </w:r>
            </w:del>
          </w:p>
          <w:p w14:paraId="3F32C55C" w14:textId="0252CFF9" w:rsidR="00EC4BA0" w:rsidRPr="002253C2" w:rsidDel="004965FD" w:rsidRDefault="00EC4BA0" w:rsidP="004965FD">
            <w:pPr>
              <w:rPr>
                <w:del w:id="1202" w:author="Tahir islam" w:date="2020-03-30T20:56:00Z"/>
                <w:rFonts w:ascii="Myriad Pro" w:hAnsi="Myriad Pro" w:cs="Segoe UI"/>
                <w:bCs/>
                <w:u w:val="single"/>
              </w:rPr>
              <w:pPrChange w:id="1203" w:author="Tahir islam" w:date="2020-03-30T20:56:00Z">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pPr>
              </w:pPrChange>
            </w:pPr>
            <w:del w:id="1204" w:author="Tahir islam" w:date="2020-03-30T20:56:00Z">
              <w:r w:rsidRPr="002253C2" w:rsidDel="004965FD">
                <w:rPr>
                  <w:rFonts w:ascii="Myriad Pro" w:hAnsi="Myriad Pro" w:cs="Segoe UI"/>
                  <w:bCs/>
                  <w:u w:val="single"/>
                </w:rPr>
                <w:delText>Total Combined Score:</w:delText>
              </w:r>
            </w:del>
          </w:p>
          <w:p w14:paraId="7D71BDF0" w14:textId="78722F45" w:rsidR="00EC4BA0" w:rsidRPr="002253C2" w:rsidDel="004965FD" w:rsidRDefault="00EC4BA0" w:rsidP="004965FD">
            <w:pPr>
              <w:rPr>
                <w:del w:id="1205" w:author="Tahir islam" w:date="2020-03-30T20:56:00Z"/>
                <w:rFonts w:ascii="Myriad Pro" w:hAnsi="Myriad Pro" w:cs="Segoe UI"/>
                <w:b/>
                <w:bCs/>
              </w:rPr>
              <w:pPrChange w:id="1206" w:author="Tahir islam" w:date="2020-03-30T20:56:00Z">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pPr>
              </w:pPrChange>
            </w:pPr>
            <w:del w:id="1207" w:author="Tahir islam" w:date="2020-03-30T20:56:00Z">
              <w:r w:rsidRPr="002253C2" w:rsidDel="004965FD">
                <w:rPr>
                  <w:rFonts w:ascii="Myriad Pro" w:hAnsi="Myriad Pro" w:cs="Segoe UI"/>
                  <w:b/>
                  <w:bCs/>
                </w:rPr>
                <w:delText>Combined Score =</w:delText>
              </w:r>
              <w:r w:rsidRPr="002253C2" w:rsidDel="004965FD">
                <w:rPr>
                  <w:rFonts w:ascii="Myriad Pro" w:hAnsi="Myriad Pro" w:cs="Segoe UI"/>
                  <w:bCs/>
                </w:rPr>
                <w:delText xml:space="preserve"> (TP Rating) x (Weight of TP, e.g. 70%) + (FP Rating) x (Weight of FP, e.g., 30%)</w:delText>
              </w:r>
            </w:del>
          </w:p>
        </w:tc>
      </w:tr>
      <w:tr w:rsidR="00A34F36" w:rsidRPr="002253C2" w:rsidDel="004965FD" w14:paraId="071D24EA" w14:textId="6C4D0508" w:rsidTr="00ED29A6">
        <w:trPr>
          <w:del w:id="1208" w:author="Tahir islam" w:date="2020-03-30T20:56:00Z"/>
        </w:trPr>
        <w:tc>
          <w:tcPr>
            <w:tcW w:w="2427" w:type="dxa"/>
          </w:tcPr>
          <w:p w14:paraId="3BF29C3A" w14:textId="1D758ECB" w:rsidR="00A34F36" w:rsidRPr="002253C2" w:rsidDel="004965FD" w:rsidRDefault="00A34F36" w:rsidP="004965FD">
            <w:pPr>
              <w:rPr>
                <w:del w:id="1209" w:author="Tahir islam" w:date="2020-03-30T20:56:00Z"/>
                <w:rFonts w:ascii="Myriad Pro" w:hAnsi="Myriad Pro"/>
              </w:rPr>
              <w:pPrChange w:id="1210" w:author="Tahir islam" w:date="2020-03-30T20:56:00Z">
                <w:pPr>
                  <w:pStyle w:val="Heading6"/>
                  <w:outlineLvl w:val="5"/>
                </w:pPr>
              </w:pPrChange>
            </w:pPr>
            <w:del w:id="1211" w:author="Tahir islam" w:date="2020-03-30T20:56:00Z">
              <w:r w:rsidRPr="002253C2" w:rsidDel="004965FD">
                <w:rPr>
                  <w:rFonts w:ascii="Myriad Pro" w:hAnsi="Myriad Pro"/>
                </w:rPr>
                <w:delText xml:space="preserve"> </w:delText>
              </w:r>
              <w:bookmarkStart w:id="1212" w:name="_Toc508440512"/>
              <w:r w:rsidRPr="002253C2" w:rsidDel="004965FD">
                <w:rPr>
                  <w:rFonts w:ascii="Myriad Pro" w:hAnsi="Myriad Pro"/>
                </w:rPr>
                <w:delText>Due Diligence</w:delText>
              </w:r>
              <w:bookmarkEnd w:id="1212"/>
            </w:del>
          </w:p>
        </w:tc>
        <w:tc>
          <w:tcPr>
            <w:tcW w:w="7560" w:type="dxa"/>
          </w:tcPr>
          <w:p w14:paraId="6560442B" w14:textId="3825DB59" w:rsidR="00A34F36" w:rsidRPr="002253C2" w:rsidDel="004965FD" w:rsidRDefault="00A34F36" w:rsidP="004965FD">
            <w:pPr>
              <w:rPr>
                <w:del w:id="1213" w:author="Tahir islam" w:date="2020-03-30T20:56:00Z"/>
                <w:rFonts w:ascii="Myriad Pro" w:hAnsi="Myriad Pro" w:cs="Segoe UI"/>
                <w:bCs/>
              </w:rPr>
              <w:pPrChange w:id="121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15" w:author="Tahir islam" w:date="2020-03-30T20:56:00Z">
              <w:r w:rsidRPr="002253C2" w:rsidDel="004965FD">
                <w:rPr>
                  <w:rFonts w:ascii="Myriad Pro" w:hAnsi="Myriad Pro" w:cs="Segoe UI"/>
                </w:rPr>
                <w:delTex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delText>
              </w:r>
            </w:del>
          </w:p>
          <w:p w14:paraId="3924236D" w14:textId="407896B0" w:rsidR="00A34F36" w:rsidRPr="002253C2" w:rsidDel="004965FD" w:rsidRDefault="00A34F36" w:rsidP="004965FD">
            <w:pPr>
              <w:rPr>
                <w:del w:id="1216" w:author="Tahir islam" w:date="2020-03-30T20:56:00Z"/>
                <w:rFonts w:ascii="Myriad Pro" w:hAnsi="Myriad Pro" w:cs="Segoe UI"/>
                <w:bCs/>
              </w:rPr>
              <w:pPrChange w:id="1217" w:author="Tahir islam" w:date="2020-03-30T20:56:00Z">
                <w:pPr>
                  <w:pStyle w:val="ListParagraph"/>
                  <w:widowControl w:val="0"/>
                  <w:numPr>
                    <w:ilvl w:val="2"/>
                    <w:numId w:val="8"/>
                  </w:numPr>
                  <w:overflowPunct w:val="0"/>
                  <w:adjustRightInd w:val="0"/>
                  <w:ind w:left="967" w:hanging="360"/>
                  <w:jc w:val="both"/>
                </w:pPr>
              </w:pPrChange>
            </w:pPr>
            <w:del w:id="1218" w:author="Tahir islam" w:date="2020-03-30T20:56:00Z">
              <w:r w:rsidRPr="002253C2" w:rsidDel="004965FD">
                <w:rPr>
                  <w:rFonts w:ascii="Myriad Pro" w:hAnsi="Myriad Pro" w:cs="Segoe UI"/>
                  <w:bCs/>
                </w:rPr>
                <w:delText xml:space="preserve">Verification of accuracy, correctness and authenticity of information provided by the Bidder; </w:delText>
              </w:r>
            </w:del>
          </w:p>
          <w:p w14:paraId="3A6FE577" w14:textId="59B9858F" w:rsidR="00A34F36" w:rsidRPr="002253C2" w:rsidDel="004965FD" w:rsidRDefault="00A34F36" w:rsidP="004965FD">
            <w:pPr>
              <w:rPr>
                <w:del w:id="1219" w:author="Tahir islam" w:date="2020-03-30T20:56:00Z"/>
                <w:rFonts w:ascii="Myriad Pro" w:hAnsi="Myriad Pro" w:cs="Segoe UI"/>
                <w:bCs/>
              </w:rPr>
              <w:pPrChange w:id="1220" w:author="Tahir islam" w:date="2020-03-30T20:56:00Z">
                <w:pPr>
                  <w:pStyle w:val="ListParagraph"/>
                  <w:widowControl w:val="0"/>
                  <w:numPr>
                    <w:ilvl w:val="2"/>
                    <w:numId w:val="8"/>
                  </w:numPr>
                  <w:overflowPunct w:val="0"/>
                  <w:adjustRightInd w:val="0"/>
                  <w:ind w:left="967" w:hanging="360"/>
                  <w:jc w:val="both"/>
                </w:pPr>
              </w:pPrChange>
            </w:pPr>
            <w:del w:id="1221" w:author="Tahir islam" w:date="2020-03-30T20:56:00Z">
              <w:r w:rsidRPr="002253C2" w:rsidDel="004965FD">
                <w:rPr>
                  <w:rFonts w:ascii="Myriad Pro" w:hAnsi="Myriad Pro" w:cs="Segoe UI"/>
                  <w:bCs/>
                </w:rPr>
                <w:delText>Validation of extent of compliance to the RFP requirements and evaluation criteria based on what has so far been found by the evaluation team;</w:delText>
              </w:r>
            </w:del>
          </w:p>
          <w:p w14:paraId="71C2CA0A" w14:textId="34B53004" w:rsidR="00A34F36" w:rsidRPr="002253C2" w:rsidDel="004965FD" w:rsidRDefault="00A34F36" w:rsidP="004965FD">
            <w:pPr>
              <w:rPr>
                <w:del w:id="1222" w:author="Tahir islam" w:date="2020-03-30T20:56:00Z"/>
                <w:rFonts w:ascii="Myriad Pro" w:hAnsi="Myriad Pro" w:cs="Segoe UI"/>
                <w:bCs/>
              </w:rPr>
              <w:pPrChange w:id="1223" w:author="Tahir islam" w:date="2020-03-30T20:56:00Z">
                <w:pPr>
                  <w:pStyle w:val="ListParagraph"/>
                  <w:widowControl w:val="0"/>
                  <w:numPr>
                    <w:ilvl w:val="2"/>
                    <w:numId w:val="8"/>
                  </w:numPr>
                  <w:overflowPunct w:val="0"/>
                  <w:adjustRightInd w:val="0"/>
                  <w:ind w:left="967" w:hanging="360"/>
                  <w:jc w:val="both"/>
                </w:pPr>
              </w:pPrChange>
            </w:pPr>
            <w:del w:id="1224" w:author="Tahir islam" w:date="2020-03-30T20:56:00Z">
              <w:r w:rsidRPr="002253C2" w:rsidDel="004965FD">
                <w:rPr>
                  <w:rFonts w:ascii="Myriad Pro" w:hAnsi="Myriad Pro" w:cs="Segoe UI"/>
                  <w:bCs/>
                </w:rPr>
                <w:delText xml:space="preserve">Inquiry and reference checking with Government entities with jurisdiction on the Bidder, or with previous clients, or any other entity that may have done business with the Bidder; </w:delText>
              </w:r>
            </w:del>
          </w:p>
          <w:p w14:paraId="58CDCA3B" w14:textId="4BA93A2C" w:rsidR="00A34F36" w:rsidRPr="002253C2" w:rsidDel="004965FD" w:rsidRDefault="00A34F36" w:rsidP="004965FD">
            <w:pPr>
              <w:rPr>
                <w:del w:id="1225" w:author="Tahir islam" w:date="2020-03-30T20:56:00Z"/>
                <w:rFonts w:ascii="Myriad Pro" w:hAnsi="Myriad Pro" w:cs="Segoe UI"/>
                <w:bCs/>
              </w:rPr>
              <w:pPrChange w:id="1226" w:author="Tahir islam" w:date="2020-03-30T20:56:00Z">
                <w:pPr>
                  <w:pStyle w:val="ListParagraph"/>
                  <w:widowControl w:val="0"/>
                  <w:numPr>
                    <w:ilvl w:val="2"/>
                    <w:numId w:val="8"/>
                  </w:numPr>
                  <w:overflowPunct w:val="0"/>
                  <w:adjustRightInd w:val="0"/>
                  <w:ind w:left="967" w:hanging="360"/>
                  <w:jc w:val="both"/>
                </w:pPr>
              </w:pPrChange>
            </w:pPr>
            <w:del w:id="1227" w:author="Tahir islam" w:date="2020-03-30T20:56:00Z">
              <w:r w:rsidRPr="002253C2" w:rsidDel="004965FD">
                <w:rPr>
                  <w:rFonts w:ascii="Myriad Pro" w:hAnsi="Myriad Pro" w:cs="Segoe UI"/>
                  <w:bCs/>
                </w:rPr>
                <w:delText>Inquiry and reference checking with previous clients on the performance on on-going or contracts completed, including physical inspections of previous works, as necessary;</w:delText>
              </w:r>
            </w:del>
          </w:p>
          <w:p w14:paraId="69D42926" w14:textId="7029390A" w:rsidR="00A34F36" w:rsidRPr="002253C2" w:rsidDel="004965FD" w:rsidRDefault="00A34F36" w:rsidP="004965FD">
            <w:pPr>
              <w:rPr>
                <w:del w:id="1228" w:author="Tahir islam" w:date="2020-03-30T20:56:00Z"/>
                <w:rFonts w:ascii="Myriad Pro" w:hAnsi="Myriad Pro" w:cs="Segoe UI"/>
                <w:bCs/>
              </w:rPr>
              <w:pPrChange w:id="1229" w:author="Tahir islam" w:date="2020-03-30T20:56:00Z">
                <w:pPr>
                  <w:pStyle w:val="ListParagraph"/>
                  <w:widowControl w:val="0"/>
                  <w:numPr>
                    <w:ilvl w:val="2"/>
                    <w:numId w:val="8"/>
                  </w:numPr>
                  <w:overflowPunct w:val="0"/>
                  <w:adjustRightInd w:val="0"/>
                  <w:ind w:left="967" w:hanging="360"/>
                  <w:jc w:val="both"/>
                </w:pPr>
              </w:pPrChange>
            </w:pPr>
            <w:del w:id="1230" w:author="Tahir islam" w:date="2020-03-30T20:56:00Z">
              <w:r w:rsidRPr="002253C2" w:rsidDel="004965FD">
                <w:rPr>
                  <w:rFonts w:ascii="Myriad Pro" w:hAnsi="Myriad Pro" w:cs="Segoe UI"/>
                  <w:bCs/>
                </w:rPr>
                <w:delText>Physical inspection of the Bidder’s offices, branches or other places where business transpires, with or without notice to the Bidder;</w:delText>
              </w:r>
            </w:del>
          </w:p>
          <w:p w14:paraId="0B3B9058" w14:textId="2C0F917C" w:rsidR="00A34F36" w:rsidRPr="002253C2" w:rsidDel="004965FD" w:rsidRDefault="00A34F36" w:rsidP="004965FD">
            <w:pPr>
              <w:rPr>
                <w:del w:id="1231" w:author="Tahir islam" w:date="2020-03-30T20:56:00Z"/>
                <w:rFonts w:ascii="Myriad Pro" w:hAnsi="Myriad Pro" w:cs="Segoe UI"/>
              </w:rPr>
              <w:pPrChange w:id="1232" w:author="Tahir islam" w:date="2020-03-30T20:56:00Z">
                <w:pPr>
                  <w:pStyle w:val="ListParagraph"/>
                  <w:widowControl w:val="0"/>
                  <w:numPr>
                    <w:ilvl w:val="2"/>
                    <w:numId w:val="8"/>
                  </w:numPr>
                  <w:overflowPunct w:val="0"/>
                  <w:adjustRightInd w:val="0"/>
                  <w:ind w:left="967" w:hanging="360"/>
                  <w:jc w:val="both"/>
                </w:pPr>
              </w:pPrChange>
            </w:pPr>
            <w:del w:id="1233" w:author="Tahir islam" w:date="2020-03-30T20:56:00Z">
              <w:r w:rsidRPr="002253C2" w:rsidDel="004965FD">
                <w:rPr>
                  <w:rFonts w:ascii="Myriad Pro" w:hAnsi="Myriad Pro" w:cs="Segoe UI"/>
                  <w:bCs/>
                </w:rPr>
                <w:delText>Other means that UNDP may deem appropriate, at any stage within the selection process, prior to awarding the contract.</w:delText>
              </w:r>
            </w:del>
          </w:p>
        </w:tc>
      </w:tr>
      <w:tr w:rsidR="00EC4BA0" w:rsidRPr="002253C2" w:rsidDel="004965FD" w14:paraId="712999B1" w14:textId="1167BEBF" w:rsidTr="00ED29A6">
        <w:trPr>
          <w:del w:id="1234" w:author="Tahir islam" w:date="2020-03-30T20:56:00Z"/>
        </w:trPr>
        <w:tc>
          <w:tcPr>
            <w:tcW w:w="2427" w:type="dxa"/>
          </w:tcPr>
          <w:p w14:paraId="041DC72E" w14:textId="29DA19AD" w:rsidR="00EC4BA0" w:rsidRPr="002253C2" w:rsidDel="004965FD" w:rsidRDefault="00EC4BA0" w:rsidP="004965FD">
            <w:pPr>
              <w:rPr>
                <w:del w:id="1235" w:author="Tahir islam" w:date="2020-03-30T20:56:00Z"/>
                <w:rFonts w:ascii="Myriad Pro" w:hAnsi="Myriad Pro"/>
              </w:rPr>
              <w:pPrChange w:id="1236" w:author="Tahir islam" w:date="2020-03-30T20:56:00Z">
                <w:pPr>
                  <w:pStyle w:val="Heading6"/>
                  <w:outlineLvl w:val="5"/>
                </w:pPr>
              </w:pPrChange>
            </w:pPr>
            <w:bookmarkStart w:id="1237" w:name="_Toc508440513"/>
            <w:del w:id="1238" w:author="Tahir islam" w:date="2020-03-30T20:56:00Z">
              <w:r w:rsidRPr="002253C2" w:rsidDel="004965FD">
                <w:rPr>
                  <w:rFonts w:ascii="Myriad Pro" w:hAnsi="Myriad Pro"/>
                </w:rPr>
                <w:delText>Clarification of Proposals</w:delText>
              </w:r>
              <w:bookmarkEnd w:id="1237"/>
            </w:del>
          </w:p>
        </w:tc>
        <w:tc>
          <w:tcPr>
            <w:tcW w:w="7560" w:type="dxa"/>
          </w:tcPr>
          <w:p w14:paraId="056EDC99" w14:textId="1285CA71" w:rsidR="00EC4BA0" w:rsidRPr="002253C2" w:rsidDel="004965FD" w:rsidRDefault="00EC4BA0" w:rsidP="004965FD">
            <w:pPr>
              <w:rPr>
                <w:del w:id="1239" w:author="Tahir islam" w:date="2020-03-30T20:56:00Z"/>
                <w:rFonts w:ascii="Myriad Pro" w:hAnsi="Myriad Pro" w:cs="Segoe UI"/>
              </w:rPr>
              <w:pPrChange w:id="124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41" w:author="Tahir islam" w:date="2020-03-30T20:56:00Z">
              <w:r w:rsidRPr="002253C2" w:rsidDel="004965FD">
                <w:rPr>
                  <w:rFonts w:ascii="Myriad Pro" w:hAnsi="Myriad Pro" w:cs="Segoe UI"/>
                </w:rPr>
                <w:delText xml:space="preserve">To assist in the examination, evaluation and comparison of Proposals, UNDP may, at its discretion, ask any Bidder for a clarification of its Proposal.  </w:delText>
              </w:r>
            </w:del>
          </w:p>
          <w:p w14:paraId="0911857E" w14:textId="3931DAC8" w:rsidR="00EC4BA0" w:rsidRPr="002253C2" w:rsidDel="004965FD" w:rsidRDefault="00EC4BA0" w:rsidP="004965FD">
            <w:pPr>
              <w:rPr>
                <w:del w:id="1242" w:author="Tahir islam" w:date="2020-03-30T20:56:00Z"/>
                <w:rFonts w:ascii="Myriad Pro" w:hAnsi="Myriad Pro" w:cs="Segoe UI"/>
              </w:rPr>
              <w:pPrChange w:id="1243" w:author="Tahir islam" w:date="2020-03-30T20:56:00Z">
                <w:pPr>
                  <w:pStyle w:val="ListParagraph"/>
                  <w:widowControl w:val="0"/>
                  <w:numPr>
                    <w:ilvl w:val="1"/>
                    <w:numId w:val="2"/>
                  </w:numPr>
                  <w:overflowPunct w:val="0"/>
                  <w:adjustRightInd w:val="0"/>
                  <w:spacing w:after="0"/>
                  <w:ind w:left="522" w:hanging="547"/>
                  <w:contextualSpacing w:val="0"/>
                  <w:jc w:val="both"/>
                </w:pPr>
              </w:pPrChange>
            </w:pPr>
            <w:del w:id="1244" w:author="Tahir islam" w:date="2020-03-30T20:56:00Z">
              <w:r w:rsidRPr="002253C2" w:rsidDel="004965FD">
                <w:rPr>
                  <w:rFonts w:ascii="Myriad Pro" w:hAnsi="Myriad Pro" w:cs="Segoe UI"/>
                </w:rPr>
                <w:delTex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delText>
              </w:r>
            </w:del>
          </w:p>
          <w:p w14:paraId="003AF730" w14:textId="76395B12" w:rsidR="00EC4BA0" w:rsidRPr="002253C2" w:rsidDel="004965FD" w:rsidRDefault="00EC4BA0" w:rsidP="004965FD">
            <w:pPr>
              <w:rPr>
                <w:del w:id="1245" w:author="Tahir islam" w:date="2020-03-30T20:56:00Z"/>
                <w:rFonts w:ascii="Myriad Pro" w:hAnsi="Myriad Pro" w:cs="Segoe UI"/>
              </w:rPr>
              <w:pPrChange w:id="1246"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47" w:author="Tahir islam" w:date="2020-03-30T20:56:00Z">
              <w:r w:rsidRPr="002253C2" w:rsidDel="004965FD">
                <w:rPr>
                  <w:rFonts w:ascii="Myriad Pro" w:hAnsi="Myriad Pro" w:cs="Segoe UI"/>
                </w:rPr>
                <w:delText xml:space="preserve">Any unsolicited clarification submitted by a Bidder in respect to its Proposal, which is not a response to a request by UNDP, shall not be considered during the review and evaluation of the Proposals.  </w:delText>
              </w:r>
            </w:del>
          </w:p>
        </w:tc>
      </w:tr>
      <w:tr w:rsidR="00EC4BA0" w:rsidRPr="002253C2" w:rsidDel="004965FD" w14:paraId="21D70403" w14:textId="4A2BC48E" w:rsidTr="00ED29A6">
        <w:trPr>
          <w:del w:id="1248" w:author="Tahir islam" w:date="2020-03-30T20:56:00Z"/>
        </w:trPr>
        <w:tc>
          <w:tcPr>
            <w:tcW w:w="2427" w:type="dxa"/>
          </w:tcPr>
          <w:p w14:paraId="63FA106A" w14:textId="493D909A" w:rsidR="00EC4BA0" w:rsidRPr="002253C2" w:rsidDel="004965FD" w:rsidRDefault="00EC4BA0" w:rsidP="004965FD">
            <w:pPr>
              <w:rPr>
                <w:del w:id="1249" w:author="Tahir islam" w:date="2020-03-30T20:56:00Z"/>
                <w:rFonts w:ascii="Myriad Pro" w:hAnsi="Myriad Pro"/>
              </w:rPr>
              <w:pPrChange w:id="1250" w:author="Tahir islam" w:date="2020-03-30T20:56:00Z">
                <w:pPr>
                  <w:pStyle w:val="Heading6"/>
                  <w:outlineLvl w:val="5"/>
                </w:pPr>
              </w:pPrChange>
            </w:pPr>
            <w:bookmarkStart w:id="1251" w:name="_Toc508440514"/>
            <w:del w:id="1252" w:author="Tahir islam" w:date="2020-03-30T20:56:00Z">
              <w:r w:rsidRPr="002253C2" w:rsidDel="004965FD">
                <w:rPr>
                  <w:rFonts w:ascii="Myriad Pro" w:hAnsi="Myriad Pro"/>
                </w:rPr>
                <w:delText>Responsiveness of Proposal</w:delText>
              </w:r>
              <w:bookmarkEnd w:id="1251"/>
            </w:del>
          </w:p>
        </w:tc>
        <w:tc>
          <w:tcPr>
            <w:tcW w:w="7560" w:type="dxa"/>
          </w:tcPr>
          <w:p w14:paraId="0B549724" w14:textId="39CC016F" w:rsidR="00EC4BA0" w:rsidRPr="002253C2" w:rsidDel="004965FD" w:rsidRDefault="00EC4BA0" w:rsidP="004965FD">
            <w:pPr>
              <w:rPr>
                <w:del w:id="1253" w:author="Tahir islam" w:date="2020-03-30T20:56:00Z"/>
                <w:rFonts w:ascii="Myriad Pro" w:hAnsi="Myriad Pro" w:cs="Segoe UI"/>
              </w:rPr>
              <w:pPrChange w:id="1254"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55" w:author="Tahir islam" w:date="2020-03-30T20:56:00Z">
              <w:r w:rsidRPr="002253C2" w:rsidDel="004965FD">
                <w:rPr>
                  <w:rFonts w:ascii="Myriad Pro" w:hAnsi="Myriad Pro" w:cs="Segoe UI"/>
                </w:rPr>
                <w:delTex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delText>
              </w:r>
            </w:del>
          </w:p>
          <w:p w14:paraId="4736F161" w14:textId="58262379" w:rsidR="00EC4BA0" w:rsidRPr="002253C2" w:rsidDel="004965FD" w:rsidRDefault="00EC4BA0" w:rsidP="004965FD">
            <w:pPr>
              <w:rPr>
                <w:del w:id="1256" w:author="Tahir islam" w:date="2020-03-30T20:56:00Z"/>
                <w:rFonts w:ascii="Myriad Pro" w:hAnsi="Myriad Pro" w:cs="Segoe UI"/>
                <w:bCs/>
              </w:rPr>
              <w:pPrChange w:id="125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58" w:author="Tahir islam" w:date="2020-03-30T20:56:00Z">
              <w:r w:rsidRPr="002253C2" w:rsidDel="004965FD">
                <w:rPr>
                  <w:rFonts w:ascii="Myriad Pro" w:hAnsi="Myriad Pro" w:cs="Segoe UI"/>
                </w:rPr>
                <w:delText>If a Proposal is not substantially responsive, it shall be rejected by UNDP and may not subsequently be made responsive by the Bidder by correction of the material deviation, reservation, or omission.</w:delText>
              </w:r>
            </w:del>
          </w:p>
        </w:tc>
      </w:tr>
      <w:tr w:rsidR="00EC4BA0" w:rsidRPr="002253C2" w:rsidDel="004965FD" w14:paraId="68DBE4E6" w14:textId="64887C63" w:rsidTr="00ED29A6">
        <w:trPr>
          <w:del w:id="1259" w:author="Tahir islam" w:date="2020-03-30T20:56:00Z"/>
        </w:trPr>
        <w:tc>
          <w:tcPr>
            <w:tcW w:w="2427" w:type="dxa"/>
          </w:tcPr>
          <w:p w14:paraId="50C19E89" w14:textId="518F22C6" w:rsidR="00EC4BA0" w:rsidRPr="002253C2" w:rsidDel="004965FD" w:rsidRDefault="00EC4BA0" w:rsidP="004965FD">
            <w:pPr>
              <w:rPr>
                <w:del w:id="1260" w:author="Tahir islam" w:date="2020-03-30T20:56:00Z"/>
                <w:rFonts w:ascii="Myriad Pro" w:hAnsi="Myriad Pro"/>
              </w:rPr>
              <w:pPrChange w:id="1261" w:author="Tahir islam" w:date="2020-03-30T20:56:00Z">
                <w:pPr>
                  <w:pStyle w:val="Heading6"/>
                  <w:outlineLvl w:val="5"/>
                </w:pPr>
              </w:pPrChange>
            </w:pPr>
            <w:bookmarkStart w:id="1262" w:name="_Toc508440515"/>
            <w:del w:id="1263" w:author="Tahir islam" w:date="2020-03-30T20:56:00Z">
              <w:r w:rsidRPr="002253C2" w:rsidDel="004965FD">
                <w:rPr>
                  <w:rFonts w:ascii="Myriad Pro" w:hAnsi="Myriad Pro"/>
                </w:rPr>
                <w:delText>Nonconformities, Reparable Errors and Omissions</w:delText>
              </w:r>
              <w:bookmarkEnd w:id="1262"/>
            </w:del>
          </w:p>
        </w:tc>
        <w:tc>
          <w:tcPr>
            <w:tcW w:w="7560" w:type="dxa"/>
          </w:tcPr>
          <w:p w14:paraId="2EEBD77F" w14:textId="1A6AE2E4" w:rsidR="00EC4BA0" w:rsidRPr="002253C2" w:rsidDel="004965FD" w:rsidRDefault="00EC4BA0" w:rsidP="004965FD">
            <w:pPr>
              <w:rPr>
                <w:del w:id="1264" w:author="Tahir islam" w:date="2020-03-30T20:56:00Z"/>
                <w:rFonts w:ascii="Myriad Pro" w:hAnsi="Myriad Pro" w:cs="Segoe UI"/>
              </w:rPr>
              <w:pPrChange w:id="126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66" w:author="Tahir islam" w:date="2020-03-30T20:56:00Z">
              <w:r w:rsidRPr="002253C2" w:rsidDel="004965FD">
                <w:rPr>
                  <w:rFonts w:ascii="Myriad Pro" w:hAnsi="Myriad Pro" w:cs="Segoe UI"/>
                </w:rPr>
                <w:delText>Provided that a Proposal is substantially responsive, UNDP may waive any non-conformities or omissions in the Proposal that, in the opinion of UNDP, do not constitute a material deviation.</w:delText>
              </w:r>
            </w:del>
          </w:p>
          <w:p w14:paraId="28B6E1EE" w14:textId="13A2EAAD" w:rsidR="00EC4BA0" w:rsidRPr="002253C2" w:rsidDel="004965FD" w:rsidRDefault="00EC4BA0" w:rsidP="004965FD">
            <w:pPr>
              <w:rPr>
                <w:del w:id="1267" w:author="Tahir islam" w:date="2020-03-30T20:56:00Z"/>
                <w:rFonts w:ascii="Myriad Pro" w:hAnsi="Myriad Pro" w:cs="Segoe UI"/>
              </w:rPr>
              <w:pPrChange w:id="126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69" w:author="Tahir islam" w:date="2020-03-30T20:56:00Z">
              <w:r w:rsidRPr="002253C2" w:rsidDel="004965FD">
                <w:rPr>
                  <w:rFonts w:ascii="Myriad Pro" w:hAnsi="Myriad Pro" w:cs="Segoe UI"/>
                </w:rPr>
                <w:delTex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delText>
              </w:r>
            </w:del>
          </w:p>
          <w:p w14:paraId="0B06232F" w14:textId="3F8956C5" w:rsidR="00EC4BA0" w:rsidRPr="002253C2" w:rsidDel="004965FD" w:rsidRDefault="00943CF8" w:rsidP="004965FD">
            <w:pPr>
              <w:rPr>
                <w:del w:id="1270" w:author="Tahir islam" w:date="2020-03-30T20:56:00Z"/>
                <w:rFonts w:ascii="Myriad Pro" w:hAnsi="Myriad Pro" w:cs="Segoe UI"/>
              </w:rPr>
              <w:pPrChange w:id="127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72" w:author="Tahir islam" w:date="2020-03-30T20:56:00Z">
              <w:r w:rsidRPr="002253C2" w:rsidDel="004965FD">
                <w:rPr>
                  <w:rFonts w:ascii="Myriad Pro" w:hAnsi="Myriad Pro" w:cs="Segoe UI"/>
                </w:rPr>
                <w:delText xml:space="preserve">For Financial </w:delText>
              </w:r>
              <w:r w:rsidR="00EC4BA0" w:rsidRPr="002253C2" w:rsidDel="004965FD">
                <w:rPr>
                  <w:rFonts w:ascii="Myriad Pro" w:hAnsi="Myriad Pro" w:cs="Segoe UI"/>
                </w:rPr>
                <w:delText xml:space="preserve">Proposal </w:delText>
              </w:r>
              <w:r w:rsidRPr="002253C2" w:rsidDel="004965FD">
                <w:rPr>
                  <w:rFonts w:ascii="Myriad Pro" w:hAnsi="Myriad Pro" w:cs="Segoe UI"/>
                </w:rPr>
                <w:delText>that has been opened,</w:delText>
              </w:r>
              <w:r w:rsidR="00EC4BA0" w:rsidRPr="002253C2" w:rsidDel="004965FD">
                <w:rPr>
                  <w:rFonts w:ascii="Myriad Pro" w:hAnsi="Myriad Pro" w:cs="Segoe UI"/>
                </w:rPr>
                <w:delText xml:space="preserve"> UNDP shall </w:delText>
              </w:r>
              <w:r w:rsidR="00053309" w:rsidRPr="002253C2" w:rsidDel="004965FD">
                <w:rPr>
                  <w:rFonts w:ascii="Myriad Pro" w:hAnsi="Myriad Pro" w:cs="Segoe UI"/>
                </w:rPr>
                <w:delText>check,</w:delText>
              </w:r>
              <w:r w:rsidRPr="002253C2" w:rsidDel="004965FD">
                <w:rPr>
                  <w:rFonts w:ascii="Myriad Pro" w:hAnsi="Myriad Pro" w:cs="Segoe UI"/>
                </w:rPr>
                <w:delText xml:space="preserve"> and </w:delText>
              </w:r>
              <w:r w:rsidR="00EC4BA0" w:rsidRPr="002253C2" w:rsidDel="004965FD">
                <w:rPr>
                  <w:rFonts w:ascii="Myriad Pro" w:hAnsi="Myriad Pro" w:cs="Segoe UI"/>
                </w:rPr>
                <w:delText>correct arithmetical errors as follows:</w:delText>
              </w:r>
            </w:del>
          </w:p>
          <w:p w14:paraId="05806CA3" w14:textId="28E74FDC" w:rsidR="00EC4BA0" w:rsidRPr="002253C2" w:rsidDel="004965FD" w:rsidRDefault="00EC4BA0" w:rsidP="004965FD">
            <w:pPr>
              <w:rPr>
                <w:del w:id="1273" w:author="Tahir islam" w:date="2020-03-30T20:56:00Z"/>
                <w:rFonts w:ascii="Myriad Pro" w:hAnsi="Myriad Pro" w:cs="Segoe UI"/>
              </w:rPr>
              <w:pPrChange w:id="1274" w:author="Tahir islam" w:date="2020-03-30T20:56:00Z">
                <w:pPr>
                  <w:pStyle w:val="ListParagraph"/>
                  <w:widowControl w:val="0"/>
                  <w:numPr>
                    <w:numId w:val="7"/>
                  </w:numPr>
                  <w:overflowPunct w:val="0"/>
                  <w:adjustRightInd w:val="0"/>
                  <w:spacing w:before="120" w:after="120"/>
                  <w:ind w:left="1057" w:hanging="360"/>
                  <w:contextualSpacing w:val="0"/>
                  <w:jc w:val="both"/>
                </w:pPr>
              </w:pPrChange>
            </w:pPr>
            <w:del w:id="1275" w:author="Tahir islam" w:date="2020-03-30T20:56:00Z">
              <w:r w:rsidRPr="002253C2" w:rsidDel="004965FD">
                <w:rPr>
                  <w:rFonts w:ascii="Myriad Pro" w:hAnsi="Myriad Pro" w:cs="Segoe UI"/>
                </w:rPr>
                <w:delTex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delText>
              </w:r>
              <w:r w:rsidR="000C34DB" w:rsidRPr="002253C2" w:rsidDel="004965FD">
                <w:rPr>
                  <w:rFonts w:ascii="Myriad Pro" w:hAnsi="Myriad Pro" w:cs="Segoe UI"/>
                </w:rPr>
                <w:delText>;</w:delText>
              </w:r>
              <w:r w:rsidRPr="002253C2" w:rsidDel="004965FD">
                <w:rPr>
                  <w:rFonts w:ascii="Myriad Pro" w:hAnsi="Myriad Pro" w:cs="Segoe UI"/>
                </w:rPr>
                <w:delText xml:space="preserve"> in which case the line item total as quoted shall govern and the unit price shall be corrected;</w:delText>
              </w:r>
            </w:del>
          </w:p>
          <w:p w14:paraId="2AD46349" w14:textId="2D0A5EBF" w:rsidR="00EC4BA0" w:rsidRPr="002253C2" w:rsidDel="004965FD" w:rsidRDefault="00EC4BA0" w:rsidP="004965FD">
            <w:pPr>
              <w:rPr>
                <w:del w:id="1276" w:author="Tahir islam" w:date="2020-03-30T20:56:00Z"/>
                <w:rFonts w:ascii="Myriad Pro" w:hAnsi="Myriad Pro" w:cs="Segoe UI"/>
              </w:rPr>
              <w:pPrChange w:id="1277" w:author="Tahir islam" w:date="2020-03-30T20:56:00Z">
                <w:pPr>
                  <w:pStyle w:val="ListParagraph"/>
                  <w:widowControl w:val="0"/>
                  <w:numPr>
                    <w:numId w:val="7"/>
                  </w:numPr>
                  <w:overflowPunct w:val="0"/>
                  <w:adjustRightInd w:val="0"/>
                  <w:spacing w:before="120" w:after="120"/>
                  <w:ind w:left="1057" w:hanging="360"/>
                  <w:contextualSpacing w:val="0"/>
                  <w:jc w:val="both"/>
                </w:pPr>
              </w:pPrChange>
            </w:pPr>
            <w:del w:id="1278" w:author="Tahir islam" w:date="2020-03-30T20:56:00Z">
              <w:r w:rsidRPr="002253C2" w:rsidDel="004965FD">
                <w:rPr>
                  <w:rFonts w:ascii="Myriad Pro" w:hAnsi="Myriad Pro" w:cs="Segoe UI"/>
                </w:rPr>
                <w:delText xml:space="preserve">if there is an error in a total corresponding to the addition or subtraction of subtotals, the subtotals shall </w:delText>
              </w:r>
              <w:r w:rsidR="00053309" w:rsidRPr="002253C2" w:rsidDel="004965FD">
                <w:rPr>
                  <w:rFonts w:ascii="Myriad Pro" w:hAnsi="Myriad Pro" w:cs="Segoe UI"/>
                </w:rPr>
                <w:delText>prevail,</w:delText>
              </w:r>
              <w:r w:rsidRPr="002253C2" w:rsidDel="004965FD">
                <w:rPr>
                  <w:rFonts w:ascii="Myriad Pro" w:hAnsi="Myriad Pro" w:cs="Segoe UI"/>
                </w:rPr>
                <w:delText xml:space="preserve"> and the total shall be corrected; and</w:delText>
              </w:r>
            </w:del>
          </w:p>
          <w:p w14:paraId="30F1B898" w14:textId="5CF61BD7" w:rsidR="00EC4BA0" w:rsidRPr="002253C2" w:rsidDel="004965FD" w:rsidRDefault="00EC4BA0" w:rsidP="004965FD">
            <w:pPr>
              <w:rPr>
                <w:del w:id="1279" w:author="Tahir islam" w:date="2020-03-30T20:56:00Z"/>
                <w:rFonts w:ascii="Myriad Pro" w:hAnsi="Myriad Pro" w:cs="Segoe UI"/>
              </w:rPr>
              <w:pPrChange w:id="1280" w:author="Tahir islam" w:date="2020-03-30T20:56:00Z">
                <w:pPr>
                  <w:pStyle w:val="ListParagraph"/>
                  <w:widowControl w:val="0"/>
                  <w:numPr>
                    <w:numId w:val="7"/>
                  </w:numPr>
                  <w:overflowPunct w:val="0"/>
                  <w:adjustRightInd w:val="0"/>
                  <w:spacing w:before="120" w:after="120"/>
                  <w:ind w:left="1057" w:hanging="360"/>
                  <w:contextualSpacing w:val="0"/>
                  <w:jc w:val="both"/>
                </w:pPr>
              </w:pPrChange>
            </w:pPr>
            <w:del w:id="1281" w:author="Tahir islam" w:date="2020-03-30T20:56:00Z">
              <w:r w:rsidRPr="002253C2" w:rsidDel="004965FD">
                <w:rPr>
                  <w:rFonts w:ascii="Myriad Pro" w:hAnsi="Myriad Pro" w:cs="Segoe UI"/>
                </w:rPr>
                <w:delText>if there is a discrepancy between words and figures, the amount in words shall prevail, unless the amount expressed in words is related to an arithmetic error, in which case the amount in figures shall prevail</w:delText>
              </w:r>
              <w:r w:rsidR="00851718" w:rsidRPr="002253C2" w:rsidDel="004965FD">
                <w:rPr>
                  <w:rFonts w:ascii="Myriad Pro" w:hAnsi="Myriad Pro" w:cs="Segoe UI"/>
                </w:rPr>
                <w:delText>.</w:delText>
              </w:r>
            </w:del>
          </w:p>
          <w:p w14:paraId="4443673A" w14:textId="01C4589F" w:rsidR="00EC4BA0" w:rsidRPr="002253C2" w:rsidDel="004965FD" w:rsidRDefault="00EC4BA0" w:rsidP="004965FD">
            <w:pPr>
              <w:rPr>
                <w:del w:id="1282" w:author="Tahir islam" w:date="2020-03-30T20:56:00Z"/>
                <w:rFonts w:ascii="Myriad Pro" w:hAnsi="Myriad Pro" w:cs="Segoe UI"/>
              </w:rPr>
              <w:pPrChange w:id="1283"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84" w:author="Tahir islam" w:date="2020-03-30T20:56:00Z">
              <w:r w:rsidRPr="002253C2" w:rsidDel="004965FD">
                <w:rPr>
                  <w:rFonts w:ascii="Myriad Pro" w:hAnsi="Myriad Pro" w:cs="Segoe UI"/>
                </w:rPr>
                <w:delText>If the Bidder does not accept the correction of errors made by UNDP, its Proposal shall be rejected.</w:delText>
              </w:r>
            </w:del>
          </w:p>
        </w:tc>
      </w:tr>
      <w:tr w:rsidR="00AA1516" w:rsidRPr="002253C2" w:rsidDel="004965FD" w14:paraId="4C7CC0A2" w14:textId="4A35019C" w:rsidTr="00ED29A6">
        <w:trPr>
          <w:del w:id="1285" w:author="Tahir islam" w:date="2020-03-30T20:56:00Z"/>
        </w:trPr>
        <w:tc>
          <w:tcPr>
            <w:tcW w:w="9987" w:type="dxa"/>
            <w:gridSpan w:val="2"/>
            <w:shd w:val="clear" w:color="auto" w:fill="9BDEFF"/>
          </w:tcPr>
          <w:p w14:paraId="56E93AAC" w14:textId="4907C59D" w:rsidR="00AA1516" w:rsidRPr="002253C2" w:rsidDel="004965FD" w:rsidRDefault="00AA1516" w:rsidP="004965FD">
            <w:pPr>
              <w:rPr>
                <w:del w:id="1286" w:author="Tahir islam" w:date="2020-03-30T20:56:00Z"/>
              </w:rPr>
              <w:pPrChange w:id="1287" w:author="Tahir islam" w:date="2020-03-30T20:56:00Z">
                <w:pPr>
                  <w:pStyle w:val="Heading5"/>
                  <w:outlineLvl w:val="4"/>
                </w:pPr>
              </w:pPrChange>
            </w:pPr>
            <w:bookmarkStart w:id="1288" w:name="_Toc172356927"/>
            <w:bookmarkStart w:id="1289" w:name="_Toc508440516"/>
            <w:del w:id="1290" w:author="Tahir islam" w:date="2020-03-30T20:56:00Z">
              <w:r w:rsidRPr="002253C2" w:rsidDel="004965FD">
                <w:delText>A</w:delText>
              </w:r>
              <w:bookmarkEnd w:id="1288"/>
              <w:r w:rsidRPr="002253C2" w:rsidDel="004965FD">
                <w:delText>WARD OF CONTRACT</w:delText>
              </w:r>
              <w:bookmarkEnd w:id="1289"/>
            </w:del>
          </w:p>
        </w:tc>
      </w:tr>
      <w:tr w:rsidR="00EC4BA0" w:rsidRPr="002253C2" w:rsidDel="004965FD" w14:paraId="144665F4" w14:textId="6B8DE218" w:rsidTr="00ED29A6">
        <w:trPr>
          <w:del w:id="1291" w:author="Tahir islam" w:date="2020-03-30T20:56:00Z"/>
        </w:trPr>
        <w:tc>
          <w:tcPr>
            <w:tcW w:w="2427" w:type="dxa"/>
          </w:tcPr>
          <w:p w14:paraId="68F6F31F" w14:textId="47877E1F" w:rsidR="00EC4BA0" w:rsidRPr="002253C2" w:rsidDel="004965FD" w:rsidRDefault="00EC4BA0" w:rsidP="004965FD">
            <w:pPr>
              <w:rPr>
                <w:del w:id="1292" w:author="Tahir islam" w:date="2020-03-30T20:56:00Z"/>
                <w:rFonts w:ascii="Myriad Pro" w:hAnsi="Myriad Pro"/>
              </w:rPr>
              <w:pPrChange w:id="1293" w:author="Tahir islam" w:date="2020-03-30T20:56:00Z">
                <w:pPr>
                  <w:pStyle w:val="Heading6"/>
                  <w:outlineLvl w:val="5"/>
                </w:pPr>
              </w:pPrChange>
            </w:pPr>
            <w:bookmarkStart w:id="1294" w:name="_Toc508440517"/>
            <w:del w:id="1295" w:author="Tahir islam" w:date="2020-03-30T20:56:00Z">
              <w:r w:rsidRPr="002253C2" w:rsidDel="004965FD">
                <w:rPr>
                  <w:rFonts w:ascii="Myriad Pro" w:hAnsi="Myriad Pro"/>
                </w:rPr>
                <w:delText xml:space="preserve">Right to Accept, </w:delText>
              </w:r>
              <w:r w:rsidR="00912E39" w:rsidRPr="002253C2" w:rsidDel="004965FD">
                <w:rPr>
                  <w:rFonts w:ascii="Myriad Pro" w:hAnsi="Myriad Pro"/>
                </w:rPr>
                <w:delText>Reject, Any</w:delText>
              </w:r>
              <w:r w:rsidRPr="002253C2" w:rsidDel="004965FD">
                <w:rPr>
                  <w:rFonts w:ascii="Myriad Pro" w:hAnsi="Myriad Pro"/>
                </w:rPr>
                <w:delText xml:space="preserve"> or All Proposals</w:delText>
              </w:r>
              <w:bookmarkEnd w:id="1294"/>
            </w:del>
          </w:p>
        </w:tc>
        <w:tc>
          <w:tcPr>
            <w:tcW w:w="7560" w:type="dxa"/>
          </w:tcPr>
          <w:p w14:paraId="64D9D828" w14:textId="4EC4B62E" w:rsidR="00D76245" w:rsidRPr="002253C2" w:rsidDel="004965FD" w:rsidRDefault="00D76245" w:rsidP="004965FD">
            <w:pPr>
              <w:rPr>
                <w:del w:id="1296" w:author="Tahir islam" w:date="2020-03-30T20:56:00Z"/>
                <w:rFonts w:ascii="Myriad Pro" w:hAnsi="Myriad Pro" w:cs="Segoe UI"/>
              </w:rPr>
              <w:pPrChange w:id="129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298" w:author="Tahir islam" w:date="2020-03-30T20:56:00Z">
              <w:r w:rsidRPr="002253C2" w:rsidDel="004965FD">
                <w:rPr>
                  <w:rFonts w:ascii="Myriad Pro" w:hAnsi="Myriad Pro" w:cs="Segoe UI"/>
                </w:rPr>
                <w:delTex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delText>
              </w:r>
              <w:r w:rsidR="005F1878" w:rsidRPr="002253C2" w:rsidDel="004965FD">
                <w:rPr>
                  <w:rFonts w:ascii="Myriad Pro" w:hAnsi="Myriad Pro" w:cs="Segoe UI"/>
                </w:rPr>
                <w:delText>d</w:delText>
              </w:r>
              <w:r w:rsidRPr="002253C2" w:rsidDel="004965FD">
                <w:rPr>
                  <w:rFonts w:ascii="Myriad Pro" w:hAnsi="Myriad Pro" w:cs="Segoe UI"/>
                </w:rPr>
                <w:delText xml:space="preserve"> offer.</w:delText>
              </w:r>
            </w:del>
          </w:p>
        </w:tc>
      </w:tr>
      <w:tr w:rsidR="00EC4BA0" w:rsidRPr="002253C2" w:rsidDel="004965FD" w14:paraId="127E3FEE" w14:textId="13B49873" w:rsidTr="00ED29A6">
        <w:trPr>
          <w:del w:id="1299" w:author="Tahir islam" w:date="2020-03-30T20:56:00Z"/>
        </w:trPr>
        <w:tc>
          <w:tcPr>
            <w:tcW w:w="2427" w:type="dxa"/>
          </w:tcPr>
          <w:p w14:paraId="6BC1F8EF" w14:textId="7520AD71" w:rsidR="00EC4BA0" w:rsidRPr="002253C2" w:rsidDel="004965FD" w:rsidRDefault="00EC4BA0" w:rsidP="004965FD">
            <w:pPr>
              <w:rPr>
                <w:del w:id="1300" w:author="Tahir islam" w:date="2020-03-30T20:56:00Z"/>
                <w:rFonts w:ascii="Myriad Pro" w:hAnsi="Myriad Pro"/>
              </w:rPr>
              <w:pPrChange w:id="1301" w:author="Tahir islam" w:date="2020-03-30T20:56:00Z">
                <w:pPr>
                  <w:pStyle w:val="Heading6"/>
                  <w:outlineLvl w:val="5"/>
                </w:pPr>
              </w:pPrChange>
            </w:pPr>
            <w:bookmarkStart w:id="1302" w:name="_Toc508440518"/>
            <w:del w:id="1303" w:author="Tahir islam" w:date="2020-03-30T20:56:00Z">
              <w:r w:rsidRPr="002253C2" w:rsidDel="004965FD">
                <w:rPr>
                  <w:rFonts w:ascii="Myriad Pro" w:hAnsi="Myriad Pro"/>
                </w:rPr>
                <w:delText>Award Criteria</w:delText>
              </w:r>
              <w:bookmarkEnd w:id="1302"/>
            </w:del>
          </w:p>
        </w:tc>
        <w:tc>
          <w:tcPr>
            <w:tcW w:w="7560" w:type="dxa"/>
          </w:tcPr>
          <w:p w14:paraId="0B77EAFA" w14:textId="0F38DE4B" w:rsidR="00EC4BA0" w:rsidRPr="002253C2" w:rsidDel="004965FD" w:rsidRDefault="00EC4BA0" w:rsidP="004965FD">
            <w:pPr>
              <w:rPr>
                <w:del w:id="1304" w:author="Tahir islam" w:date="2020-03-30T20:56:00Z"/>
                <w:rFonts w:ascii="Myriad Pro" w:hAnsi="Myriad Pro" w:cs="Segoe UI"/>
              </w:rPr>
              <w:pPrChange w:id="130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06" w:author="Tahir islam" w:date="2020-03-30T20:56:00Z">
              <w:r w:rsidRPr="002253C2" w:rsidDel="004965FD">
                <w:rPr>
                  <w:rFonts w:ascii="Myriad Pro" w:hAnsi="Myriad Pro" w:cs="Segoe UI"/>
                </w:rPr>
                <w:delText xml:space="preserve">Prior to expiration of the proposal validity, UNDP shall award the contract to the qualified Bidder based on the award criteria indicated in the BDS.  </w:delText>
              </w:r>
            </w:del>
          </w:p>
        </w:tc>
      </w:tr>
      <w:tr w:rsidR="00EC4BA0" w:rsidRPr="002253C2" w:rsidDel="004965FD" w14:paraId="1545776D" w14:textId="6D7DE945" w:rsidTr="00ED29A6">
        <w:trPr>
          <w:del w:id="1307" w:author="Tahir islam" w:date="2020-03-30T20:56:00Z"/>
        </w:trPr>
        <w:tc>
          <w:tcPr>
            <w:tcW w:w="2427" w:type="dxa"/>
          </w:tcPr>
          <w:p w14:paraId="10674F67" w14:textId="6E889024" w:rsidR="00EC4BA0" w:rsidRPr="002253C2" w:rsidDel="004965FD" w:rsidRDefault="00EC4BA0" w:rsidP="004965FD">
            <w:pPr>
              <w:rPr>
                <w:del w:id="1308" w:author="Tahir islam" w:date="2020-03-30T20:56:00Z"/>
                <w:rFonts w:ascii="Myriad Pro" w:hAnsi="Myriad Pro"/>
              </w:rPr>
              <w:pPrChange w:id="1309" w:author="Tahir islam" w:date="2020-03-30T20:56:00Z">
                <w:pPr>
                  <w:pStyle w:val="Heading6"/>
                  <w:outlineLvl w:val="5"/>
                </w:pPr>
              </w:pPrChange>
            </w:pPr>
            <w:bookmarkStart w:id="1310" w:name="_Toc508440519"/>
            <w:del w:id="1311" w:author="Tahir islam" w:date="2020-03-30T20:56:00Z">
              <w:r w:rsidRPr="002253C2" w:rsidDel="004965FD">
                <w:rPr>
                  <w:rFonts w:ascii="Myriad Pro" w:hAnsi="Myriad Pro"/>
                </w:rPr>
                <w:delText>Debriefing</w:delText>
              </w:r>
              <w:bookmarkEnd w:id="1310"/>
            </w:del>
          </w:p>
          <w:p w14:paraId="665DCFE6" w14:textId="080E9A3C" w:rsidR="00EC4BA0" w:rsidRPr="002253C2" w:rsidDel="004965FD" w:rsidRDefault="00EC4BA0" w:rsidP="004965FD">
            <w:pPr>
              <w:rPr>
                <w:del w:id="1312" w:author="Tahir islam" w:date="2020-03-30T20:56:00Z"/>
                <w:rFonts w:ascii="Myriad Pro" w:hAnsi="Myriad Pro" w:cs="Segoe UI"/>
                <w:sz w:val="22"/>
                <w:szCs w:val="22"/>
              </w:rPr>
              <w:pPrChange w:id="1313" w:author="Tahir islam" w:date="2020-03-30T20:56:00Z">
                <w:pPr>
                  <w:ind w:left="337" w:hanging="337"/>
                </w:pPr>
              </w:pPrChange>
            </w:pPr>
          </w:p>
        </w:tc>
        <w:tc>
          <w:tcPr>
            <w:tcW w:w="7560" w:type="dxa"/>
          </w:tcPr>
          <w:p w14:paraId="37FD8E36" w14:textId="67EF96ED" w:rsidR="00EC4BA0" w:rsidRPr="002253C2" w:rsidDel="004965FD" w:rsidRDefault="00EC4BA0" w:rsidP="004965FD">
            <w:pPr>
              <w:rPr>
                <w:del w:id="1314" w:author="Tahir islam" w:date="2020-03-30T20:56:00Z"/>
                <w:rFonts w:ascii="Myriad Pro" w:hAnsi="Myriad Pro" w:cs="Segoe UI"/>
              </w:rPr>
              <w:pPrChange w:id="131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16" w:author="Tahir islam" w:date="2020-03-30T20:56:00Z">
              <w:r w:rsidRPr="002253C2" w:rsidDel="004965FD">
                <w:rPr>
                  <w:rFonts w:ascii="Myriad Pro" w:hAnsi="Myriad Pro" w:cs="Segoe UI"/>
                </w:rPr>
                <w:delText xml:space="preserve">In the event that a Bidder is unsuccessful, the Bidder may </w:delText>
              </w:r>
              <w:r w:rsidR="003E6E27" w:rsidRPr="002253C2" w:rsidDel="004965FD">
                <w:rPr>
                  <w:rFonts w:ascii="Myriad Pro" w:hAnsi="Myriad Pro" w:cs="Segoe UI"/>
                </w:rPr>
                <w:delText xml:space="preserve">request a debriefing from </w:delText>
              </w:r>
              <w:r w:rsidRPr="002253C2" w:rsidDel="004965FD">
                <w:rPr>
                  <w:rFonts w:ascii="Myriad Pro" w:hAnsi="Myriad Pro" w:cs="Segoe UI"/>
                </w:rPr>
                <w:delText>UNDP</w:delText>
              </w:r>
              <w:r w:rsidR="003E6E27" w:rsidRPr="002253C2" w:rsidDel="004965FD">
                <w:rPr>
                  <w:rFonts w:ascii="Myriad Pro" w:hAnsi="Myriad Pro" w:cs="Segoe UI"/>
                </w:rPr>
                <w:delText>.</w:delText>
              </w:r>
              <w:r w:rsidRPr="002253C2" w:rsidDel="004965FD">
                <w:rPr>
                  <w:rFonts w:ascii="Myriad Pro" w:hAnsi="Myriad Pro" w:cs="Segoe UI"/>
                </w:rPr>
                <w:delText xml:space="preserve">  The purpose of the debriefing is </w:delText>
              </w:r>
              <w:r w:rsidR="005F1878" w:rsidRPr="002253C2" w:rsidDel="004965FD">
                <w:rPr>
                  <w:rFonts w:ascii="Myriad Pro" w:hAnsi="Myriad Pro" w:cs="Segoe UI"/>
                </w:rPr>
                <w:delText xml:space="preserve">to </w:delText>
              </w:r>
              <w:r w:rsidRPr="002253C2" w:rsidDel="004965FD">
                <w:rPr>
                  <w:rFonts w:ascii="Myriad Pro" w:hAnsi="Myriad Pro" w:cs="Segoe UI"/>
                </w:rPr>
                <w:delText xml:space="preserve">discuss the strengths and weaknesses of the Bidder’s submission, in order to assist the Bidder in improving </w:delText>
              </w:r>
              <w:r w:rsidR="005F1878" w:rsidRPr="002253C2" w:rsidDel="004965FD">
                <w:rPr>
                  <w:rFonts w:ascii="Myriad Pro" w:hAnsi="Myriad Pro" w:cs="Segoe UI"/>
                </w:rPr>
                <w:delText xml:space="preserve">its future </w:delText>
              </w:r>
              <w:r w:rsidRPr="002253C2" w:rsidDel="004965FD">
                <w:rPr>
                  <w:rFonts w:ascii="Myriad Pro" w:hAnsi="Myriad Pro" w:cs="Segoe UI"/>
                </w:rPr>
                <w:delText xml:space="preserve">proposals </w:delText>
              </w:r>
              <w:r w:rsidR="00851718" w:rsidRPr="002253C2" w:rsidDel="004965FD">
                <w:rPr>
                  <w:rFonts w:ascii="Myriad Pro" w:hAnsi="Myriad Pro" w:cs="Segoe UI"/>
                </w:rPr>
                <w:delText>for</w:delText>
              </w:r>
              <w:r w:rsidRPr="002253C2" w:rsidDel="004965FD">
                <w:rPr>
                  <w:rFonts w:ascii="Myriad Pro" w:hAnsi="Myriad Pro" w:cs="Segoe UI"/>
                </w:rPr>
                <w:delText xml:space="preserve"> UNDP</w:delText>
              </w:r>
              <w:r w:rsidR="005F1878" w:rsidRPr="002253C2" w:rsidDel="004965FD">
                <w:rPr>
                  <w:rFonts w:ascii="Myriad Pro" w:hAnsi="Myriad Pro" w:cs="Segoe UI"/>
                </w:rPr>
                <w:delText xml:space="preserve"> procurement opportunities</w:delText>
              </w:r>
              <w:r w:rsidRPr="002253C2" w:rsidDel="004965FD">
                <w:rPr>
                  <w:rFonts w:ascii="Myriad Pro" w:hAnsi="Myriad Pro" w:cs="Segoe UI"/>
                </w:rPr>
                <w:delText>. The content of other proposals and how they compare to the Bidder’s submission shall not be discussed</w:delText>
              </w:r>
              <w:r w:rsidR="008D579F" w:rsidRPr="002253C2" w:rsidDel="004965FD">
                <w:rPr>
                  <w:rFonts w:ascii="Myriad Pro" w:hAnsi="Myriad Pro" w:cs="Segoe UI"/>
                </w:rPr>
                <w:delText>.</w:delText>
              </w:r>
            </w:del>
          </w:p>
        </w:tc>
      </w:tr>
      <w:tr w:rsidR="00EC4BA0" w:rsidRPr="002253C2" w:rsidDel="004965FD" w14:paraId="72003D7E" w14:textId="71D22EC0" w:rsidTr="00ED29A6">
        <w:trPr>
          <w:del w:id="1317" w:author="Tahir islam" w:date="2020-03-30T20:56:00Z"/>
        </w:trPr>
        <w:tc>
          <w:tcPr>
            <w:tcW w:w="2427" w:type="dxa"/>
          </w:tcPr>
          <w:p w14:paraId="250340DA" w14:textId="37EE1E2D" w:rsidR="00EC4BA0" w:rsidRPr="002253C2" w:rsidDel="004965FD" w:rsidRDefault="00EC4BA0" w:rsidP="004965FD">
            <w:pPr>
              <w:rPr>
                <w:del w:id="1318" w:author="Tahir islam" w:date="2020-03-30T20:56:00Z"/>
                <w:rFonts w:ascii="Myriad Pro" w:hAnsi="Myriad Pro"/>
              </w:rPr>
              <w:pPrChange w:id="1319" w:author="Tahir islam" w:date="2020-03-30T20:56:00Z">
                <w:pPr>
                  <w:pStyle w:val="Heading6"/>
                  <w:outlineLvl w:val="5"/>
                </w:pPr>
              </w:pPrChange>
            </w:pPr>
            <w:bookmarkStart w:id="1320" w:name="_Toc508440520"/>
            <w:del w:id="1321" w:author="Tahir islam" w:date="2020-03-30T20:56:00Z">
              <w:r w:rsidRPr="002253C2" w:rsidDel="004965FD">
                <w:rPr>
                  <w:rFonts w:ascii="Myriad Pro" w:hAnsi="Myriad Pro"/>
                </w:rPr>
                <w:delText>Right to Vary Requirements at the Time of Award</w:delText>
              </w:r>
              <w:bookmarkEnd w:id="1320"/>
            </w:del>
          </w:p>
        </w:tc>
        <w:tc>
          <w:tcPr>
            <w:tcW w:w="7560" w:type="dxa"/>
          </w:tcPr>
          <w:p w14:paraId="08DBC424" w14:textId="288783A6" w:rsidR="00EC4BA0" w:rsidRPr="002253C2" w:rsidDel="004965FD" w:rsidRDefault="00EC4BA0" w:rsidP="004965FD">
            <w:pPr>
              <w:rPr>
                <w:del w:id="1322" w:author="Tahir islam" w:date="2020-03-30T20:56:00Z"/>
                <w:rFonts w:ascii="Myriad Pro" w:hAnsi="Myriad Pro" w:cs="Segoe UI"/>
              </w:rPr>
              <w:pPrChange w:id="1323"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24" w:author="Tahir islam" w:date="2020-03-30T20:56:00Z">
              <w:r w:rsidRPr="002253C2" w:rsidDel="004965FD">
                <w:rPr>
                  <w:rFonts w:ascii="Myriad Pro" w:hAnsi="Myriad Pro" w:cs="Segoe UI"/>
                </w:rPr>
                <w:delText xml:space="preserve">At the time of award of Contract, UNDP reserves the right to vary the quantity of services and/or goods, by up to a maximum </w:delText>
              </w:r>
              <w:r w:rsidR="00912E39" w:rsidRPr="002253C2" w:rsidDel="004965FD">
                <w:rPr>
                  <w:rFonts w:ascii="Myriad Pro" w:hAnsi="Myriad Pro" w:cs="Segoe UI"/>
                </w:rPr>
                <w:delText>twenty-five</w:delText>
              </w:r>
              <w:r w:rsidRPr="002253C2" w:rsidDel="004965FD">
                <w:rPr>
                  <w:rFonts w:ascii="Myriad Pro" w:hAnsi="Myriad Pro" w:cs="Segoe UI"/>
                </w:rPr>
                <w:delText xml:space="preserve"> per cent (25%) of the total offer, without any change in the unit price or other terms and conditions.</w:delText>
              </w:r>
            </w:del>
          </w:p>
        </w:tc>
      </w:tr>
      <w:tr w:rsidR="00EC4BA0" w:rsidRPr="002253C2" w:rsidDel="004965FD" w14:paraId="761F917C" w14:textId="4C913E72" w:rsidTr="00ED29A6">
        <w:trPr>
          <w:del w:id="1325" w:author="Tahir islam" w:date="2020-03-30T20:56:00Z"/>
        </w:trPr>
        <w:tc>
          <w:tcPr>
            <w:tcW w:w="2427" w:type="dxa"/>
          </w:tcPr>
          <w:p w14:paraId="0E43EF41" w14:textId="4A0677B8" w:rsidR="00EC4BA0" w:rsidRPr="002253C2" w:rsidDel="004965FD" w:rsidRDefault="00EC4BA0" w:rsidP="004965FD">
            <w:pPr>
              <w:rPr>
                <w:del w:id="1326" w:author="Tahir islam" w:date="2020-03-30T20:56:00Z"/>
                <w:rFonts w:ascii="Myriad Pro" w:hAnsi="Myriad Pro"/>
              </w:rPr>
              <w:pPrChange w:id="1327" w:author="Tahir islam" w:date="2020-03-30T20:56:00Z">
                <w:pPr>
                  <w:pStyle w:val="Heading6"/>
                  <w:outlineLvl w:val="5"/>
                </w:pPr>
              </w:pPrChange>
            </w:pPr>
            <w:bookmarkStart w:id="1328" w:name="_Toc508440521"/>
            <w:del w:id="1329" w:author="Tahir islam" w:date="2020-03-30T20:56:00Z">
              <w:r w:rsidRPr="002253C2" w:rsidDel="004965FD">
                <w:rPr>
                  <w:rFonts w:ascii="Myriad Pro" w:hAnsi="Myriad Pro"/>
                </w:rPr>
                <w:delText>Contract Signature</w:delText>
              </w:r>
              <w:bookmarkEnd w:id="1328"/>
            </w:del>
          </w:p>
        </w:tc>
        <w:tc>
          <w:tcPr>
            <w:tcW w:w="7560" w:type="dxa"/>
          </w:tcPr>
          <w:p w14:paraId="5F3E5A6B" w14:textId="4F09F88E" w:rsidR="00EC4BA0" w:rsidRPr="002253C2" w:rsidDel="004965FD" w:rsidRDefault="00EC4BA0" w:rsidP="004965FD">
            <w:pPr>
              <w:rPr>
                <w:del w:id="1330" w:author="Tahir islam" w:date="2020-03-30T20:56:00Z"/>
                <w:rFonts w:ascii="Myriad Pro" w:hAnsi="Myriad Pro" w:cs="Segoe UI"/>
              </w:rPr>
              <w:pPrChange w:id="133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32" w:author="Tahir islam" w:date="2020-03-30T20:56:00Z">
              <w:r w:rsidRPr="002253C2" w:rsidDel="004965FD">
                <w:rPr>
                  <w:rFonts w:ascii="Myriad Pro" w:hAnsi="Myriad Pro" w:cs="Segoe UI"/>
                </w:rPr>
                <w:delText>Within fifteen (15) days from the date of receipt of the Contract, the successful Bidder shall sign and date the Contract and return it to UNDP</w:delText>
              </w:r>
              <w:r w:rsidR="00712DA6" w:rsidRPr="002253C2" w:rsidDel="004965FD">
                <w:rPr>
                  <w:rFonts w:ascii="Myriad Pro" w:hAnsi="Myriad Pro" w:cs="Segoe UI"/>
                </w:rPr>
                <w:delText>.  F</w:delText>
              </w:r>
              <w:r w:rsidRPr="002253C2" w:rsidDel="004965FD">
                <w:rPr>
                  <w:rFonts w:ascii="Myriad Pro" w:hAnsi="Myriad Pro" w:cs="Segoe UI"/>
                </w:rPr>
                <w:delText xml:space="preserve">ailure </w:delText>
              </w:r>
              <w:r w:rsidR="00712DA6" w:rsidRPr="002253C2" w:rsidDel="004965FD">
                <w:rPr>
                  <w:rFonts w:ascii="Myriad Pro" w:hAnsi="Myriad Pro" w:cs="Segoe UI"/>
                </w:rPr>
                <w:delText xml:space="preserve">to do </w:delText>
              </w:r>
              <w:r w:rsidR="00912E39" w:rsidRPr="002253C2" w:rsidDel="004965FD">
                <w:rPr>
                  <w:rFonts w:ascii="Myriad Pro" w:hAnsi="Myriad Pro" w:cs="Segoe UI"/>
                </w:rPr>
                <w:delText>so may</w:delText>
              </w:r>
              <w:r w:rsidRPr="002253C2" w:rsidDel="004965FD">
                <w:rPr>
                  <w:rFonts w:ascii="Myriad Pro" w:hAnsi="Myriad Pro" w:cs="Segoe UI"/>
                </w:rPr>
                <w:delText xml:space="preserve"> constitute </w:delText>
              </w:r>
              <w:r w:rsidR="00053309" w:rsidRPr="002253C2" w:rsidDel="004965FD">
                <w:rPr>
                  <w:rFonts w:ascii="Myriad Pro" w:hAnsi="Myriad Pro" w:cs="Segoe UI"/>
                </w:rPr>
                <w:delText>enough</w:delText>
              </w:r>
              <w:r w:rsidRPr="002253C2" w:rsidDel="004965FD">
                <w:rPr>
                  <w:rFonts w:ascii="Myriad Pro" w:hAnsi="Myriad Pro" w:cs="Segoe UI"/>
                </w:rPr>
                <w:delText xml:space="preserve"> grounds for the annulment of the award, and forfeiture of the Proposal Security</w:delText>
              </w:r>
              <w:r w:rsidR="00712DA6" w:rsidRPr="002253C2" w:rsidDel="004965FD">
                <w:rPr>
                  <w:rFonts w:ascii="Myriad Pro" w:hAnsi="Myriad Pro" w:cs="Segoe UI"/>
                </w:rPr>
                <w:delText>,</w:delText>
              </w:r>
              <w:r w:rsidRPr="002253C2" w:rsidDel="004965FD">
                <w:rPr>
                  <w:rFonts w:ascii="Myriad Pro" w:hAnsi="Myriad Pro" w:cs="Segoe UI"/>
                </w:rPr>
                <w:delText xml:space="preserve"> if any, and on which event, UNDP may award the Contract to the Second </w:delText>
              </w:r>
              <w:r w:rsidR="00912E39" w:rsidRPr="002253C2" w:rsidDel="004965FD">
                <w:rPr>
                  <w:rFonts w:ascii="Myriad Pro" w:hAnsi="Myriad Pro" w:cs="Segoe UI"/>
                </w:rPr>
                <w:delText>Ranked</w:delText>
              </w:r>
              <w:r w:rsidRPr="002253C2" w:rsidDel="004965FD">
                <w:rPr>
                  <w:rFonts w:ascii="Myriad Pro" w:hAnsi="Myriad Pro" w:cs="Segoe UI"/>
                </w:rPr>
                <w:delText xml:space="preserve"> Bidder</w:delText>
              </w:r>
              <w:r w:rsidR="00F75284" w:rsidRPr="002253C2" w:rsidDel="004965FD">
                <w:rPr>
                  <w:rFonts w:ascii="Myriad Pro" w:hAnsi="Myriad Pro" w:cs="Segoe UI"/>
                </w:rPr>
                <w:delText xml:space="preserve"> or</w:delText>
              </w:r>
              <w:r w:rsidRPr="002253C2" w:rsidDel="004965FD">
                <w:rPr>
                  <w:rFonts w:ascii="Myriad Pro" w:hAnsi="Myriad Pro" w:cs="Segoe UI"/>
                </w:rPr>
                <w:delText xml:space="preserve"> call for new Proposals.  </w:delText>
              </w:r>
            </w:del>
          </w:p>
        </w:tc>
      </w:tr>
      <w:tr w:rsidR="00EC4BA0" w:rsidRPr="002253C2" w:rsidDel="004965FD" w14:paraId="5D2CBA4E" w14:textId="6C512A0E" w:rsidTr="00ED29A6">
        <w:trPr>
          <w:del w:id="1333" w:author="Tahir islam" w:date="2020-03-30T20:56:00Z"/>
        </w:trPr>
        <w:tc>
          <w:tcPr>
            <w:tcW w:w="2427" w:type="dxa"/>
          </w:tcPr>
          <w:p w14:paraId="341D415A" w14:textId="0E72BA6E" w:rsidR="00EC4BA0" w:rsidRPr="002253C2" w:rsidDel="004965FD" w:rsidRDefault="00EC4BA0" w:rsidP="004965FD">
            <w:pPr>
              <w:rPr>
                <w:del w:id="1334" w:author="Tahir islam" w:date="2020-03-30T20:56:00Z"/>
                <w:rFonts w:ascii="Myriad Pro" w:hAnsi="Myriad Pro"/>
              </w:rPr>
              <w:pPrChange w:id="1335" w:author="Tahir islam" w:date="2020-03-30T20:56:00Z">
                <w:pPr>
                  <w:pStyle w:val="Heading6"/>
                  <w:outlineLvl w:val="5"/>
                </w:pPr>
              </w:pPrChange>
            </w:pPr>
            <w:bookmarkStart w:id="1336" w:name="_Toc508440522"/>
            <w:del w:id="1337" w:author="Tahir islam" w:date="2020-03-30T20:56:00Z">
              <w:r w:rsidRPr="002253C2" w:rsidDel="004965FD">
                <w:rPr>
                  <w:rFonts w:ascii="Myriad Pro" w:hAnsi="Myriad Pro"/>
                </w:rPr>
                <w:delText>Contract Type and General Terms and Conditions</w:delText>
              </w:r>
              <w:bookmarkEnd w:id="1336"/>
              <w:r w:rsidRPr="002253C2" w:rsidDel="004965FD">
                <w:rPr>
                  <w:rFonts w:ascii="Myriad Pro" w:hAnsi="Myriad Pro"/>
                </w:rPr>
                <w:delText xml:space="preserve"> </w:delText>
              </w:r>
            </w:del>
          </w:p>
        </w:tc>
        <w:tc>
          <w:tcPr>
            <w:tcW w:w="7560" w:type="dxa"/>
          </w:tcPr>
          <w:p w14:paraId="6160E48C" w14:textId="7E465C55" w:rsidR="00EC4BA0" w:rsidRPr="002253C2" w:rsidDel="004965FD" w:rsidRDefault="00EC4BA0" w:rsidP="004965FD">
            <w:pPr>
              <w:rPr>
                <w:del w:id="1338" w:author="Tahir islam" w:date="2020-03-30T20:56:00Z"/>
                <w:rFonts w:ascii="Myriad Pro" w:hAnsi="Myriad Pro" w:cs="Segoe UI"/>
              </w:rPr>
              <w:pPrChange w:id="1339" w:author="Tahir islam" w:date="2020-03-30T20:56:00Z">
                <w:pPr>
                  <w:pStyle w:val="ListParagraph"/>
                  <w:widowControl w:val="0"/>
                  <w:numPr>
                    <w:ilvl w:val="1"/>
                    <w:numId w:val="2"/>
                  </w:numPr>
                  <w:overflowPunct w:val="0"/>
                  <w:adjustRightInd w:val="0"/>
                  <w:spacing w:before="120" w:after="120"/>
                  <w:ind w:left="518" w:hanging="547"/>
                  <w:jc w:val="both"/>
                </w:pPr>
              </w:pPrChange>
            </w:pPr>
            <w:del w:id="1340" w:author="Tahir islam" w:date="2020-03-30T20:56:00Z">
              <w:r w:rsidRPr="002253C2" w:rsidDel="004965FD">
                <w:rPr>
                  <w:rFonts w:ascii="Myriad Pro" w:hAnsi="Myriad Pro" w:cs="Segoe UI"/>
                </w:rPr>
                <w:delText>T</w:delText>
              </w:r>
              <w:r w:rsidR="00145987" w:rsidRPr="002253C2" w:rsidDel="004965FD">
                <w:rPr>
                  <w:rFonts w:ascii="Myriad Pro" w:hAnsi="Myriad Pro" w:cs="Segoe UI"/>
                </w:rPr>
                <w:delText>he t</w:delText>
              </w:r>
              <w:r w:rsidRPr="002253C2" w:rsidDel="004965FD">
                <w:rPr>
                  <w:rFonts w:ascii="Myriad Pro" w:hAnsi="Myriad Pro" w:cs="Segoe UI"/>
                </w:rPr>
                <w:delText>ype</w:delText>
              </w:r>
              <w:r w:rsidR="00145987" w:rsidRPr="002253C2" w:rsidDel="004965FD">
                <w:rPr>
                  <w:rFonts w:ascii="Myriad Pro" w:hAnsi="Myriad Pro" w:cs="Segoe UI"/>
                </w:rPr>
                <w:delText>s</w:delText>
              </w:r>
              <w:r w:rsidRPr="002253C2" w:rsidDel="004965FD">
                <w:rPr>
                  <w:rFonts w:ascii="Myriad Pro" w:hAnsi="Myriad Pro" w:cs="Segoe UI"/>
                </w:rPr>
                <w:delText xml:space="preserve"> of Contract to be signed and </w:delText>
              </w:r>
              <w:r w:rsidR="00145987" w:rsidRPr="002253C2" w:rsidDel="004965FD">
                <w:rPr>
                  <w:rFonts w:ascii="Myriad Pro" w:hAnsi="Myriad Pro" w:cs="Segoe UI"/>
                </w:rPr>
                <w:delText xml:space="preserve">the </w:delText>
              </w:r>
              <w:r w:rsidRPr="002253C2" w:rsidDel="004965FD">
                <w:rPr>
                  <w:rFonts w:ascii="Myriad Pro" w:hAnsi="Myriad Pro" w:cs="Segoe UI"/>
                </w:rPr>
                <w:delText>applicable UNDP Contract General Terms and Conditions, as specified in BDS, can be accessed at</w:delText>
              </w:r>
              <w:r w:rsidR="005548CB" w:rsidRPr="002253C2" w:rsidDel="004965FD">
                <w:rPr>
                  <w:rFonts w:ascii="Myriad Pro" w:hAnsi="Myriad Pro" w:cs="Segoe UI"/>
                </w:rPr>
                <w:delText xml:space="preserve"> </w:delText>
              </w:r>
              <w:bookmarkStart w:id="1341" w:name="_Hlk500925168"/>
              <w:r w:rsidR="00C834A1" w:rsidRPr="002253C2" w:rsidDel="004965FD">
                <w:rPr>
                  <w:rFonts w:ascii="Myriad Pro" w:hAnsi="Myriad Pro" w:cs="Segoe UI"/>
                  <w:bCs/>
                </w:rPr>
                <w:fldChar w:fldCharType="begin"/>
              </w:r>
              <w:r w:rsidR="00C834A1" w:rsidRPr="002253C2" w:rsidDel="004965FD">
                <w:rPr>
                  <w:rFonts w:ascii="Myriad Pro" w:hAnsi="Myriad Pro" w:cs="Segoe UI"/>
                  <w:bCs/>
                </w:rPr>
                <w:delInstrText xml:space="preserve"> HYPERLINK "http://www.undp.org/content/undp/en/home/procurement/business/how-we-buy.html" </w:delInstrText>
              </w:r>
              <w:r w:rsidR="00C834A1" w:rsidRPr="002253C2" w:rsidDel="004965FD">
                <w:rPr>
                  <w:rFonts w:ascii="Myriad Pro" w:hAnsi="Myriad Pro" w:cs="Segoe UI"/>
                  <w:bCs/>
                </w:rPr>
                <w:fldChar w:fldCharType="separate"/>
              </w:r>
              <w:r w:rsidR="00C834A1" w:rsidRPr="002253C2" w:rsidDel="004965FD">
                <w:rPr>
                  <w:rStyle w:val="Hyperlink"/>
                  <w:rFonts w:ascii="Myriad Pro" w:hAnsi="Myriad Pro" w:cs="Segoe UI"/>
                </w:rPr>
                <w:delText>http://www.undp.org/content/undp/en/home/procurement/business/how-we-buy.html</w:delText>
              </w:r>
              <w:r w:rsidR="00C834A1" w:rsidRPr="002253C2" w:rsidDel="004965FD">
                <w:rPr>
                  <w:rFonts w:ascii="Myriad Pro" w:hAnsi="Myriad Pro" w:cs="Segoe UI"/>
                  <w:bCs/>
                </w:rPr>
                <w:fldChar w:fldCharType="end"/>
              </w:r>
              <w:bookmarkEnd w:id="1341"/>
              <w:r w:rsidR="00C834A1" w:rsidRPr="002253C2" w:rsidDel="004965FD">
                <w:rPr>
                  <w:rFonts w:ascii="Myriad Pro" w:hAnsi="Myriad Pro" w:cs="Segoe UI"/>
                  <w:bCs/>
                </w:rPr>
                <w:delText xml:space="preserve"> </w:delText>
              </w:r>
            </w:del>
          </w:p>
        </w:tc>
      </w:tr>
      <w:tr w:rsidR="00EC4BA0" w:rsidRPr="002253C2" w:rsidDel="004965FD" w14:paraId="772FC18C" w14:textId="0B976C16" w:rsidTr="00ED29A6">
        <w:trPr>
          <w:del w:id="1342" w:author="Tahir islam" w:date="2020-03-30T20:56:00Z"/>
        </w:trPr>
        <w:tc>
          <w:tcPr>
            <w:tcW w:w="2427" w:type="dxa"/>
          </w:tcPr>
          <w:p w14:paraId="17F42E4F" w14:textId="621467D5" w:rsidR="00EC4BA0" w:rsidRPr="002253C2" w:rsidDel="004965FD" w:rsidRDefault="00EC4BA0" w:rsidP="004965FD">
            <w:pPr>
              <w:rPr>
                <w:del w:id="1343" w:author="Tahir islam" w:date="2020-03-30T20:56:00Z"/>
                <w:rFonts w:ascii="Myriad Pro" w:hAnsi="Myriad Pro"/>
              </w:rPr>
              <w:pPrChange w:id="1344" w:author="Tahir islam" w:date="2020-03-30T20:56:00Z">
                <w:pPr>
                  <w:pStyle w:val="Heading6"/>
                  <w:outlineLvl w:val="5"/>
                </w:pPr>
              </w:pPrChange>
            </w:pPr>
            <w:bookmarkStart w:id="1345" w:name="_Toc508440523"/>
            <w:del w:id="1346" w:author="Tahir islam" w:date="2020-03-30T20:56:00Z">
              <w:r w:rsidRPr="002253C2" w:rsidDel="004965FD">
                <w:rPr>
                  <w:rFonts w:ascii="Myriad Pro" w:hAnsi="Myriad Pro"/>
                </w:rPr>
                <w:delText>Performance Security</w:delText>
              </w:r>
              <w:bookmarkEnd w:id="1345"/>
            </w:del>
          </w:p>
        </w:tc>
        <w:tc>
          <w:tcPr>
            <w:tcW w:w="7560" w:type="dxa"/>
          </w:tcPr>
          <w:p w14:paraId="0DA15CBA" w14:textId="4A38347C" w:rsidR="002B7B14" w:rsidRPr="002253C2" w:rsidDel="004965FD" w:rsidRDefault="00824B1E" w:rsidP="004965FD">
            <w:pPr>
              <w:rPr>
                <w:del w:id="1347" w:author="Tahir islam" w:date="2020-03-30T20:56:00Z"/>
                <w:rFonts w:ascii="Myriad Pro" w:hAnsi="Myriad Pro"/>
              </w:rPr>
              <w:pPrChange w:id="134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bookmarkStart w:id="1349" w:name="_Toc508440524"/>
            <w:del w:id="1350" w:author="Tahir islam" w:date="2020-03-30T20:56:00Z">
              <w:r w:rsidRPr="002253C2" w:rsidDel="004965FD">
                <w:rPr>
                  <w:rFonts w:ascii="Myriad Pro" w:hAnsi="Myriad Pro" w:cs="Segoe UI"/>
                </w:rPr>
                <w:delText xml:space="preserve">40.1 </w:delText>
              </w:r>
              <w:r w:rsidR="00EC4BA0" w:rsidRPr="002253C2" w:rsidDel="004965FD">
                <w:rPr>
                  <w:rFonts w:ascii="Myriad Pro" w:hAnsi="Myriad Pro" w:cs="Segoe UI"/>
                </w:rPr>
                <w:delText>A performance security, if required</w:delText>
              </w:r>
              <w:r w:rsidR="00D34501" w:rsidRPr="002253C2" w:rsidDel="004965FD">
                <w:rPr>
                  <w:rFonts w:ascii="Myriad Pro" w:hAnsi="Myriad Pro" w:cs="Segoe UI"/>
                </w:rPr>
                <w:delText xml:space="preserve"> in BDS</w:delText>
              </w:r>
              <w:r w:rsidR="00EC4BA0" w:rsidRPr="002253C2" w:rsidDel="004965FD">
                <w:rPr>
                  <w:rFonts w:ascii="Myriad Pro" w:hAnsi="Myriad Pro" w:cs="Segoe UI"/>
                </w:rPr>
                <w:delText xml:space="preserve">, shall be provided in the amount </w:delText>
              </w:r>
              <w:r w:rsidR="00D34501" w:rsidRPr="002253C2" w:rsidDel="004965FD">
                <w:rPr>
                  <w:rFonts w:ascii="Myriad Pro" w:hAnsi="Myriad Pro" w:cs="Segoe UI"/>
                </w:rPr>
                <w:delText xml:space="preserve">specified in BDS </w:delText>
              </w:r>
              <w:r w:rsidR="00EC4BA0" w:rsidRPr="002253C2" w:rsidDel="004965FD">
                <w:rPr>
                  <w:rFonts w:ascii="Myriad Pro" w:hAnsi="Myriad Pro" w:cs="Segoe UI"/>
                </w:rPr>
                <w:delText xml:space="preserve">and form </w:delText>
              </w:r>
              <w:r w:rsidR="006A4903" w:rsidRPr="002253C2" w:rsidDel="004965FD">
                <w:rPr>
                  <w:rFonts w:ascii="Myriad Pro" w:hAnsi="Myriad Pro" w:cs="Segoe UI"/>
                </w:rPr>
                <w:delText>available at</w:delText>
              </w:r>
              <w:r w:rsidR="002B7B14" w:rsidRPr="002253C2" w:rsidDel="004965FD">
                <w:rPr>
                  <w:rFonts w:ascii="Myriad Pro" w:hAnsi="Myriad Pro" w:cs="Segoe UI"/>
                </w:rPr>
                <w:delText xml:space="preserve"> </w:delText>
              </w:r>
            </w:del>
          </w:p>
          <w:p w14:paraId="026EFEC0" w14:textId="7B6C7A29" w:rsidR="00EC4BA0" w:rsidRPr="002253C2" w:rsidDel="004965FD" w:rsidRDefault="00B1767D" w:rsidP="004965FD">
            <w:pPr>
              <w:rPr>
                <w:del w:id="1351" w:author="Tahir islam" w:date="2020-03-30T20:56:00Z"/>
                <w:rFonts w:ascii="Myriad Pro" w:hAnsi="Myriad Pro" w:cs="Segoe UI"/>
              </w:rPr>
              <w:pPrChange w:id="1352" w:author="Tahir islam" w:date="2020-03-30T20:56:00Z">
                <w:pPr>
                  <w:pStyle w:val="ListParagraph"/>
                  <w:widowControl w:val="0"/>
                  <w:overflowPunct w:val="0"/>
                  <w:adjustRightInd w:val="0"/>
                  <w:spacing w:before="120" w:after="120"/>
                  <w:ind w:left="522"/>
                  <w:contextualSpacing w:val="0"/>
                  <w:jc w:val="both"/>
                </w:pPr>
              </w:pPrChange>
            </w:pPr>
            <w:del w:id="1353" w:author="Tahir islam" w:date="2020-03-30T20:56:00Z">
              <w:r w:rsidDel="004965FD">
                <w:fldChar w:fldCharType="begin"/>
              </w:r>
              <w:r w:rsidDel="004965FD">
                <w:delInstrText xml:space="preserve"> HYPERLINK "https://popp.undp.org/_layouts/15/WopiFrame.aspx?sourcedoc=/UNDP_POPP_DOCUMENT_LIBRARY/Public/PSU_Solicitation_Performance%20Guarantee%20Form.docx&amp;action=default" </w:delInstrText>
              </w:r>
              <w:r w:rsidDel="004965FD">
                <w:fldChar w:fldCharType="separate"/>
              </w:r>
              <w:r w:rsidR="000842FA" w:rsidRPr="002253C2" w:rsidDel="004965FD">
                <w:rPr>
                  <w:rStyle w:val="Hyperlink"/>
                  <w:rFonts w:ascii="Myriad Pro" w:hAnsi="Myriad Pro" w:cs="Segoe UI"/>
                </w:rPr>
                <w:delText>https://popp.undp.org/_layouts/15/WopiFrame.aspx?sourcedoc=/UNDP_POPP_DOCUMENT_LIBRARY/Public/PSU_Solicitation_Performance%20Guarantee%20Form.docx&amp;action=default</w:delText>
              </w:r>
              <w:r w:rsidDel="004965FD">
                <w:rPr>
                  <w:rStyle w:val="Hyperlink"/>
                  <w:rFonts w:ascii="Myriad Pro" w:hAnsi="Myriad Pro" w:cs="Segoe UI"/>
                </w:rPr>
                <w:fldChar w:fldCharType="end"/>
              </w:r>
              <w:r w:rsidR="000842FA" w:rsidRPr="002253C2" w:rsidDel="004965FD">
                <w:rPr>
                  <w:rFonts w:ascii="Myriad Pro" w:hAnsi="Myriad Pro" w:cs="Segoe UI"/>
                </w:rPr>
                <w:delText xml:space="preserve"> </w:delText>
              </w:r>
              <w:r w:rsidR="009D342B" w:rsidRPr="002253C2" w:rsidDel="004965FD">
                <w:rPr>
                  <w:rFonts w:ascii="Myriad Pro" w:hAnsi="Myriad Pro" w:cs="Segoe UI"/>
                </w:rPr>
                <w:delText xml:space="preserve"> </w:delText>
              </w:r>
              <w:r w:rsidR="00D34501" w:rsidRPr="002253C2" w:rsidDel="004965FD">
                <w:rPr>
                  <w:rFonts w:ascii="Myriad Pro" w:hAnsi="Myriad Pro" w:cs="Segoe UI"/>
                </w:rPr>
                <w:delText xml:space="preserve">within </w:delText>
              </w:r>
              <w:r w:rsidR="003E6E27" w:rsidRPr="002253C2" w:rsidDel="004965FD">
                <w:rPr>
                  <w:rFonts w:ascii="Myriad Pro" w:hAnsi="Myriad Pro" w:cs="Segoe UI"/>
                </w:rPr>
                <w:delText xml:space="preserve">fifteen </w:delText>
              </w:r>
              <w:r w:rsidR="002B7B14" w:rsidRPr="002253C2" w:rsidDel="004965FD">
                <w:rPr>
                  <w:rFonts w:ascii="Myriad Pro" w:hAnsi="Myriad Pro" w:cs="Segoe UI"/>
                </w:rPr>
                <w:delText xml:space="preserve">(15) </w:delText>
              </w:r>
              <w:r w:rsidR="003E6E27" w:rsidRPr="002253C2" w:rsidDel="004965FD">
                <w:rPr>
                  <w:rFonts w:ascii="Myriad Pro" w:hAnsi="Myriad Pro" w:cs="Segoe UI"/>
                </w:rPr>
                <w:delText>days</w:delText>
              </w:r>
              <w:r w:rsidR="002B7B14" w:rsidRPr="002253C2" w:rsidDel="004965FD">
                <w:rPr>
                  <w:rFonts w:ascii="Myriad Pro" w:hAnsi="Myriad Pro" w:cs="Segoe UI"/>
                </w:rPr>
                <w:delText xml:space="preserve"> </w:delText>
              </w:r>
              <w:r w:rsidR="00D34501" w:rsidRPr="002253C2" w:rsidDel="004965FD">
                <w:rPr>
                  <w:rFonts w:ascii="Myriad Pro" w:hAnsi="Myriad Pro" w:cs="Segoe UI"/>
                </w:rPr>
                <w:delText xml:space="preserve">of the contract signature by both parties. </w:delText>
              </w:r>
              <w:r w:rsidR="004874C3" w:rsidRPr="002253C2" w:rsidDel="004965FD">
                <w:rPr>
                  <w:rFonts w:ascii="Myriad Pro" w:hAnsi="Myriad Pro" w:cs="Segoe UI"/>
                </w:rPr>
                <w:delText xml:space="preserve"> Where a performance security is required, the receipt of the performance security by UNDP shall be a condition for rendering the contract effective.</w:delText>
              </w:r>
              <w:bookmarkEnd w:id="1349"/>
            </w:del>
          </w:p>
        </w:tc>
      </w:tr>
      <w:tr w:rsidR="00EC4BA0" w:rsidRPr="002253C2" w:rsidDel="004965FD" w14:paraId="35FF7664" w14:textId="286C1105" w:rsidTr="00ED29A6">
        <w:trPr>
          <w:del w:id="1354" w:author="Tahir islam" w:date="2020-03-30T20:56:00Z"/>
        </w:trPr>
        <w:tc>
          <w:tcPr>
            <w:tcW w:w="2427" w:type="dxa"/>
          </w:tcPr>
          <w:p w14:paraId="7E2101BB" w14:textId="7D74A2FB" w:rsidR="00EC4BA0" w:rsidRPr="002253C2" w:rsidDel="004965FD" w:rsidRDefault="00EC4BA0" w:rsidP="004965FD">
            <w:pPr>
              <w:rPr>
                <w:del w:id="1355" w:author="Tahir islam" w:date="2020-03-30T20:56:00Z"/>
                <w:rFonts w:ascii="Myriad Pro" w:hAnsi="Myriad Pro"/>
              </w:rPr>
              <w:pPrChange w:id="1356" w:author="Tahir islam" w:date="2020-03-30T20:56:00Z">
                <w:pPr>
                  <w:pStyle w:val="Heading6"/>
                  <w:outlineLvl w:val="5"/>
                </w:pPr>
              </w:pPrChange>
            </w:pPr>
            <w:bookmarkStart w:id="1357" w:name="_Toc508440525"/>
            <w:del w:id="1358" w:author="Tahir islam" w:date="2020-03-30T20:56:00Z">
              <w:r w:rsidRPr="002253C2" w:rsidDel="004965FD">
                <w:rPr>
                  <w:rFonts w:ascii="Myriad Pro" w:hAnsi="Myriad Pro"/>
                </w:rPr>
                <w:delText>Bank Guarantee for Advanced Payment</w:delText>
              </w:r>
              <w:bookmarkEnd w:id="1357"/>
            </w:del>
          </w:p>
        </w:tc>
        <w:tc>
          <w:tcPr>
            <w:tcW w:w="7560" w:type="dxa"/>
          </w:tcPr>
          <w:p w14:paraId="534C6D07" w14:textId="1F26A3F1" w:rsidR="00EC4BA0" w:rsidRPr="002253C2" w:rsidDel="004965FD" w:rsidRDefault="00EC4BA0" w:rsidP="004965FD">
            <w:pPr>
              <w:rPr>
                <w:del w:id="1359" w:author="Tahir islam" w:date="2020-03-30T20:56:00Z"/>
                <w:rFonts w:ascii="Myriad Pro" w:hAnsi="Myriad Pro" w:cs="Segoe UI"/>
              </w:rPr>
              <w:pPrChange w:id="1360"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61" w:author="Tahir islam" w:date="2020-03-30T20:56:00Z">
              <w:r w:rsidRPr="002253C2" w:rsidDel="004965FD">
                <w:rPr>
                  <w:rFonts w:ascii="Myriad Pro" w:hAnsi="Myriad Pro" w:cs="Segoe UI"/>
                </w:rPr>
                <w:delText>Except when the interests of UNDP so require, it is UNDP’s preference to make no advance payment(s</w:delText>
              </w:r>
              <w:r w:rsidR="008944C2" w:rsidRPr="002253C2" w:rsidDel="004965FD">
                <w:rPr>
                  <w:rFonts w:ascii="Myriad Pro" w:hAnsi="Myriad Pro" w:cs="Segoe UI"/>
                </w:rPr>
                <w:delText>) (</w:delText>
              </w:r>
              <w:r w:rsidRPr="002253C2" w:rsidDel="004965FD">
                <w:rPr>
                  <w:rFonts w:ascii="Myriad Pro" w:hAnsi="Myriad Pro" w:cs="Segoe UI"/>
                </w:rPr>
                <w:delText xml:space="preserve">i.e., payments without having received any outputs). </w:delText>
              </w:r>
              <w:r w:rsidR="00B91E0A" w:rsidRPr="002253C2" w:rsidDel="004965FD">
                <w:rPr>
                  <w:rFonts w:ascii="Myriad Pro" w:hAnsi="Myriad Pro" w:cs="Segoe UI"/>
                </w:rPr>
                <w:delText xml:space="preserve">If an advance payment is allowed </w:delText>
              </w:r>
              <w:r w:rsidR="001A22BF" w:rsidRPr="002253C2" w:rsidDel="004965FD">
                <w:rPr>
                  <w:rFonts w:ascii="Myriad Pro" w:hAnsi="Myriad Pro" w:cs="Segoe UI"/>
                </w:rPr>
                <w:delText>as per</w:delText>
              </w:r>
              <w:r w:rsidR="00B91E0A" w:rsidRPr="002253C2" w:rsidDel="004965FD">
                <w:rPr>
                  <w:rFonts w:ascii="Myriad Pro" w:hAnsi="Myriad Pro" w:cs="Segoe UI"/>
                </w:rPr>
                <w:delText xml:space="preserve"> BDS, </w:delText>
              </w:r>
              <w:r w:rsidR="008944C2" w:rsidRPr="002253C2" w:rsidDel="004965FD">
                <w:rPr>
                  <w:rFonts w:ascii="Myriad Pro" w:hAnsi="Myriad Pro" w:cs="Segoe UI"/>
                </w:rPr>
                <w:delText>and exceeds</w:delText>
              </w:r>
              <w:r w:rsidRPr="002253C2" w:rsidDel="004965FD">
                <w:rPr>
                  <w:rFonts w:ascii="Myriad Pro" w:hAnsi="Myriad Pro" w:cs="Segoe UI"/>
                </w:rPr>
                <w:delText xml:space="preserve"> 20% of the total </w:delText>
              </w:r>
              <w:r w:rsidR="001A22BF" w:rsidRPr="002253C2" w:rsidDel="004965FD">
                <w:rPr>
                  <w:rFonts w:ascii="Myriad Pro" w:hAnsi="Myriad Pro" w:cs="Segoe UI"/>
                </w:rPr>
                <w:delText xml:space="preserve">contract </w:delText>
              </w:r>
              <w:r w:rsidRPr="002253C2" w:rsidDel="004965FD">
                <w:rPr>
                  <w:rFonts w:ascii="Myriad Pro" w:hAnsi="Myriad Pro" w:cs="Segoe UI"/>
                </w:rPr>
                <w:delText xml:space="preserve">price, or USD 30,000, whichever is less, the Bidder </w:delText>
              </w:r>
              <w:r w:rsidR="000A5B97" w:rsidRPr="002253C2" w:rsidDel="004965FD">
                <w:rPr>
                  <w:rFonts w:ascii="Myriad Pro" w:hAnsi="Myriad Pro" w:cs="Segoe UI"/>
                </w:rPr>
                <w:delText xml:space="preserve">shall </w:delText>
              </w:r>
              <w:r w:rsidRPr="002253C2" w:rsidDel="004965FD">
                <w:rPr>
                  <w:rFonts w:ascii="Myriad Pro" w:hAnsi="Myriad Pro" w:cs="Segoe UI"/>
                </w:rPr>
                <w:delText xml:space="preserve">submit a Bank Guarantee in the </w:delText>
              </w:r>
              <w:r w:rsidR="001A22BF" w:rsidRPr="002253C2" w:rsidDel="004965FD">
                <w:rPr>
                  <w:rFonts w:ascii="Myriad Pro" w:hAnsi="Myriad Pro" w:cs="Segoe UI"/>
                </w:rPr>
                <w:delText xml:space="preserve">full </w:delText>
              </w:r>
              <w:r w:rsidRPr="002253C2" w:rsidDel="004965FD">
                <w:rPr>
                  <w:rFonts w:ascii="Myriad Pro" w:hAnsi="Myriad Pro" w:cs="Segoe UI"/>
                </w:rPr>
                <w:delText>amount</w:delText>
              </w:r>
              <w:r w:rsidR="00D34501" w:rsidRPr="002253C2" w:rsidDel="004965FD">
                <w:rPr>
                  <w:rFonts w:ascii="Myriad Pro" w:hAnsi="Myriad Pro" w:cs="Segoe UI"/>
                </w:rPr>
                <w:delText xml:space="preserve"> </w:delText>
              </w:r>
              <w:r w:rsidR="000A5B97" w:rsidRPr="002253C2" w:rsidDel="004965FD">
                <w:rPr>
                  <w:rFonts w:ascii="Myriad Pro" w:hAnsi="Myriad Pro" w:cs="Segoe UI"/>
                </w:rPr>
                <w:delText xml:space="preserve">of </w:delText>
              </w:r>
              <w:r w:rsidRPr="002253C2" w:rsidDel="004965FD">
                <w:rPr>
                  <w:rFonts w:ascii="Myriad Pro" w:hAnsi="Myriad Pro" w:cs="Segoe UI"/>
                </w:rPr>
                <w:delText xml:space="preserve">the advance </w:delText>
              </w:r>
              <w:r w:rsidR="008944C2" w:rsidRPr="002253C2" w:rsidDel="004965FD">
                <w:rPr>
                  <w:rFonts w:ascii="Myriad Pro" w:hAnsi="Myriad Pro" w:cs="Segoe UI"/>
                </w:rPr>
                <w:delText>payment in</w:delText>
              </w:r>
              <w:r w:rsidRPr="002253C2" w:rsidDel="004965FD">
                <w:rPr>
                  <w:rFonts w:ascii="Myriad Pro" w:hAnsi="Myriad Pro" w:cs="Segoe UI"/>
                </w:rPr>
                <w:delText xml:space="preserve"> the form </w:delText>
              </w:r>
              <w:r w:rsidR="009D342B" w:rsidRPr="002253C2" w:rsidDel="004965FD">
                <w:rPr>
                  <w:rFonts w:ascii="Myriad Pro" w:hAnsi="Myriad Pro" w:cs="Segoe UI"/>
                </w:rPr>
                <w:delText xml:space="preserve">available at </w:delText>
              </w:r>
              <w:r w:rsidR="00B1767D" w:rsidDel="004965FD">
                <w:fldChar w:fldCharType="begin"/>
              </w:r>
              <w:r w:rsidR="00B1767D" w:rsidDel="004965FD">
                <w:delInstrText xml:space="preserve"> HYPERLINK "https://popp.undp.org/_layouts/15/WopiFrame.aspx?sourcedoc=/UNDP_POPP_DOCUMENT_LIBRARY/Public/PSU_Contract%20Management%20Payment%20and%20Taxes_Advanced%20Payment%20Guarantee%20Form.docx&amp;action=def</w:delInstrText>
              </w:r>
              <w:r w:rsidR="00B1767D" w:rsidDel="004965FD">
                <w:delInstrText xml:space="preserve">ault" </w:delInstrText>
              </w:r>
              <w:r w:rsidR="00B1767D" w:rsidDel="004965FD">
                <w:fldChar w:fldCharType="separate"/>
              </w:r>
              <w:r w:rsidR="00A34F36" w:rsidRPr="002253C2" w:rsidDel="004965FD">
                <w:rPr>
                  <w:rStyle w:val="Hyperlink"/>
                  <w:rFonts w:ascii="Myriad Pro" w:hAnsi="Myriad Pro" w:cs="Segoe UI"/>
                </w:rPr>
                <w:delText>https://popp.undp.org/_layouts/15/WopiFrame.aspx?sourcedoc=/UNDP_POPP_DOCUMENT_LIBRARY/Public/PSU_Contract%20Management%20Payment%20and%20Taxes_Advanced%20Payment%20Guarantee%20Form.docx&amp;action=default</w:delText>
              </w:r>
              <w:r w:rsidR="00B1767D" w:rsidDel="004965FD">
                <w:rPr>
                  <w:rStyle w:val="Hyperlink"/>
                  <w:rFonts w:ascii="Myriad Pro" w:hAnsi="Myriad Pro" w:cs="Segoe UI"/>
                </w:rPr>
                <w:fldChar w:fldCharType="end"/>
              </w:r>
            </w:del>
          </w:p>
        </w:tc>
      </w:tr>
      <w:tr w:rsidR="00E2335C" w:rsidRPr="002253C2" w:rsidDel="004965FD" w14:paraId="09AFB030" w14:textId="04FAE7E9" w:rsidTr="00ED29A6">
        <w:trPr>
          <w:del w:id="1362" w:author="Tahir islam" w:date="2020-03-30T20:56:00Z"/>
        </w:trPr>
        <w:tc>
          <w:tcPr>
            <w:tcW w:w="2427" w:type="dxa"/>
          </w:tcPr>
          <w:p w14:paraId="246DB3CB" w14:textId="56429377" w:rsidR="00E2335C" w:rsidRPr="002253C2" w:rsidDel="004965FD" w:rsidRDefault="00E2335C" w:rsidP="004965FD">
            <w:pPr>
              <w:rPr>
                <w:del w:id="1363" w:author="Tahir islam" w:date="2020-03-30T20:56:00Z"/>
                <w:rFonts w:ascii="Myriad Pro" w:hAnsi="Myriad Pro"/>
              </w:rPr>
              <w:pPrChange w:id="1364" w:author="Tahir islam" w:date="2020-03-30T20:56:00Z">
                <w:pPr>
                  <w:pStyle w:val="Heading6"/>
                  <w:outlineLvl w:val="5"/>
                </w:pPr>
              </w:pPrChange>
            </w:pPr>
            <w:bookmarkStart w:id="1365" w:name="_Toc508440526"/>
            <w:del w:id="1366" w:author="Tahir islam" w:date="2020-03-30T20:56:00Z">
              <w:r w:rsidRPr="002253C2" w:rsidDel="004965FD">
                <w:rPr>
                  <w:rFonts w:ascii="Myriad Pro" w:hAnsi="Myriad Pro"/>
                </w:rPr>
                <w:delText>Liquidated Damages</w:delText>
              </w:r>
              <w:bookmarkEnd w:id="1365"/>
            </w:del>
          </w:p>
        </w:tc>
        <w:tc>
          <w:tcPr>
            <w:tcW w:w="7560" w:type="dxa"/>
          </w:tcPr>
          <w:p w14:paraId="1F9747F1" w14:textId="57B2E4A8" w:rsidR="00E2335C" w:rsidRPr="002253C2" w:rsidDel="004965FD" w:rsidRDefault="00B46C72" w:rsidP="004965FD">
            <w:pPr>
              <w:rPr>
                <w:del w:id="1367" w:author="Tahir islam" w:date="2020-03-30T20:56:00Z"/>
                <w:rStyle w:val="CommentReference"/>
                <w:rFonts w:ascii="Myriad Pro" w:eastAsiaTheme="minorEastAsia" w:hAnsi="Myriad Pro" w:cs="Segoe UI"/>
                <w:kern w:val="28"/>
                <w:sz w:val="22"/>
                <w:szCs w:val="22"/>
              </w:rPr>
              <w:pPrChange w:id="1368" w:author="Tahir islam" w:date="2020-03-30T20:56:00Z">
                <w:pPr>
                  <w:pStyle w:val="ListParagraph"/>
                  <w:widowControl w:val="0"/>
                  <w:numPr>
                    <w:ilvl w:val="1"/>
                    <w:numId w:val="2"/>
                  </w:numPr>
                  <w:overflowPunct w:val="0"/>
                  <w:adjustRightInd w:val="0"/>
                  <w:spacing w:before="120" w:after="120"/>
                  <w:ind w:left="522" w:hanging="547"/>
                </w:pPr>
              </w:pPrChange>
            </w:pPr>
            <w:del w:id="1369" w:author="Tahir islam" w:date="2020-03-30T20:56:00Z">
              <w:r w:rsidRPr="002253C2" w:rsidDel="004965FD">
                <w:rPr>
                  <w:rFonts w:ascii="Myriad Pro" w:eastAsiaTheme="minorEastAsia" w:hAnsi="Myriad Pro" w:cs="Segoe UI"/>
                  <w:kern w:val="28"/>
                </w:rPr>
                <w:delText xml:space="preserve">If specified in BDS, </w:delText>
              </w:r>
              <w:r w:rsidR="008A706E" w:rsidRPr="002253C2" w:rsidDel="004965FD">
                <w:rPr>
                  <w:rFonts w:ascii="Myriad Pro" w:eastAsiaTheme="minorEastAsia" w:hAnsi="Myriad Pro" w:cs="Segoe UI"/>
                  <w:kern w:val="28"/>
                </w:rPr>
                <w:delText xml:space="preserve">UNDP shall apply </w:delText>
              </w:r>
              <w:r w:rsidR="00E2335C" w:rsidRPr="002253C2" w:rsidDel="004965FD">
                <w:rPr>
                  <w:rFonts w:ascii="Myriad Pro" w:eastAsiaTheme="minorEastAsia" w:hAnsi="Myriad Pro" w:cs="Segoe UI"/>
                  <w:kern w:val="28"/>
                </w:rPr>
                <w:delText xml:space="preserve">Liquidated Damages </w:delText>
              </w:r>
              <w:r w:rsidR="00943CF8" w:rsidRPr="002253C2" w:rsidDel="004965FD">
                <w:rPr>
                  <w:rFonts w:ascii="Myriad Pro" w:eastAsiaTheme="minorEastAsia" w:hAnsi="Myriad Pro" w:cs="Segoe UI"/>
                  <w:kern w:val="28"/>
                </w:rPr>
                <w:delText>resulting from the</w:delText>
              </w:r>
              <w:r w:rsidR="00E2335C" w:rsidRPr="002253C2" w:rsidDel="004965FD">
                <w:rPr>
                  <w:rFonts w:ascii="Myriad Pro" w:eastAsiaTheme="minorEastAsia" w:hAnsi="Myriad Pro" w:cs="Segoe UI"/>
                  <w:kern w:val="28"/>
                </w:rPr>
                <w:delText xml:space="preserve"> Contractor’s </w:delText>
              </w:r>
              <w:r w:rsidR="00F12F37" w:rsidRPr="002253C2" w:rsidDel="004965FD">
                <w:rPr>
                  <w:rFonts w:ascii="Myriad Pro" w:eastAsiaTheme="minorEastAsia" w:hAnsi="Myriad Pro" w:cs="Segoe UI"/>
                  <w:kern w:val="28"/>
                </w:rPr>
                <w:delText xml:space="preserve">delays or </w:delText>
              </w:r>
              <w:r w:rsidR="00E2335C" w:rsidRPr="002253C2" w:rsidDel="004965FD">
                <w:rPr>
                  <w:rFonts w:ascii="Myriad Pro" w:eastAsiaTheme="minorEastAsia" w:hAnsi="Myriad Pro" w:cs="Segoe UI"/>
                  <w:kern w:val="28"/>
                </w:rPr>
                <w:delText xml:space="preserve">breach of its obligations as per </w:delText>
              </w:r>
              <w:r w:rsidR="00943CF8" w:rsidRPr="002253C2" w:rsidDel="004965FD">
                <w:rPr>
                  <w:rFonts w:ascii="Myriad Pro" w:eastAsiaTheme="minorEastAsia" w:hAnsi="Myriad Pro" w:cs="Segoe UI"/>
                  <w:kern w:val="28"/>
                </w:rPr>
                <w:delText xml:space="preserve">the </w:delText>
              </w:r>
              <w:r w:rsidR="00E2335C" w:rsidRPr="002253C2" w:rsidDel="004965FD">
                <w:rPr>
                  <w:rFonts w:ascii="Myriad Pro" w:eastAsiaTheme="minorEastAsia" w:hAnsi="Myriad Pro" w:cs="Segoe UI"/>
                  <w:kern w:val="28"/>
                </w:rPr>
                <w:delText xml:space="preserve">Contract. </w:delText>
              </w:r>
            </w:del>
          </w:p>
        </w:tc>
      </w:tr>
      <w:tr w:rsidR="00EC4BA0" w:rsidRPr="002253C2" w:rsidDel="004965FD" w14:paraId="1D760649" w14:textId="31C5F159" w:rsidTr="00ED29A6">
        <w:trPr>
          <w:del w:id="1370" w:author="Tahir islam" w:date="2020-03-30T20:56:00Z"/>
        </w:trPr>
        <w:tc>
          <w:tcPr>
            <w:tcW w:w="2427" w:type="dxa"/>
          </w:tcPr>
          <w:p w14:paraId="3406C76D" w14:textId="0C1D49E8" w:rsidR="00EC4BA0" w:rsidRPr="002253C2" w:rsidDel="004965FD" w:rsidRDefault="00EC4BA0" w:rsidP="004965FD">
            <w:pPr>
              <w:rPr>
                <w:del w:id="1371" w:author="Tahir islam" w:date="2020-03-30T20:56:00Z"/>
                <w:rFonts w:ascii="Myriad Pro" w:hAnsi="Myriad Pro"/>
              </w:rPr>
              <w:pPrChange w:id="1372" w:author="Tahir islam" w:date="2020-03-30T20:56:00Z">
                <w:pPr>
                  <w:pStyle w:val="Heading6"/>
                  <w:outlineLvl w:val="5"/>
                </w:pPr>
              </w:pPrChange>
            </w:pPr>
            <w:bookmarkStart w:id="1373" w:name="_Toc508440527"/>
            <w:del w:id="1374" w:author="Tahir islam" w:date="2020-03-30T20:56:00Z">
              <w:r w:rsidRPr="002253C2" w:rsidDel="004965FD">
                <w:rPr>
                  <w:rFonts w:ascii="Myriad Pro" w:hAnsi="Myriad Pro"/>
                </w:rPr>
                <w:delText>Payment Provisions</w:delText>
              </w:r>
              <w:bookmarkEnd w:id="1373"/>
            </w:del>
          </w:p>
        </w:tc>
        <w:tc>
          <w:tcPr>
            <w:tcW w:w="7560" w:type="dxa"/>
          </w:tcPr>
          <w:p w14:paraId="031D7DF6" w14:textId="5244BAFA" w:rsidR="00EC4BA0" w:rsidRPr="002253C2" w:rsidDel="004965FD" w:rsidRDefault="00EC4BA0" w:rsidP="004965FD">
            <w:pPr>
              <w:rPr>
                <w:del w:id="1375" w:author="Tahir islam" w:date="2020-03-30T20:56:00Z"/>
                <w:rFonts w:ascii="Myriad Pro" w:hAnsi="Myriad Pro" w:cs="Segoe UI"/>
              </w:rPr>
              <w:pPrChange w:id="1376" w:author="Tahir islam" w:date="2020-03-30T20:56:00Z">
                <w:pPr>
                  <w:pStyle w:val="ListParagraph"/>
                  <w:widowControl w:val="0"/>
                  <w:numPr>
                    <w:ilvl w:val="1"/>
                    <w:numId w:val="2"/>
                  </w:numPr>
                  <w:overflowPunct w:val="0"/>
                  <w:adjustRightInd w:val="0"/>
                  <w:spacing w:before="120" w:after="120"/>
                  <w:ind w:left="522" w:hanging="547"/>
                </w:pPr>
              </w:pPrChange>
            </w:pPr>
            <w:del w:id="1377" w:author="Tahir islam" w:date="2020-03-30T20:56:00Z">
              <w:r w:rsidRPr="002253C2" w:rsidDel="004965FD">
                <w:rPr>
                  <w:rFonts w:ascii="Myriad Pro" w:hAnsi="Myriad Pro" w:cs="Segoe UI"/>
                </w:rPr>
                <w:delText>Payment will be made only upon UN</w:delText>
              </w:r>
              <w:r w:rsidR="0053132A" w:rsidRPr="002253C2" w:rsidDel="004965FD">
                <w:rPr>
                  <w:rFonts w:ascii="Myriad Pro" w:hAnsi="Myriad Pro" w:cs="Segoe UI"/>
                </w:rPr>
                <w:delText>DP</w:delText>
              </w:r>
              <w:r w:rsidRPr="002253C2" w:rsidDel="004965FD">
                <w:rPr>
                  <w:rFonts w:ascii="Myriad Pro" w:hAnsi="Myriad Pro" w:cs="Segoe UI"/>
                </w:rPr>
                <w:delText xml:space="preserve">'s acceptance of the work performed.  The terms of payment </w:delText>
              </w:r>
              <w:r w:rsidR="002D6F3A" w:rsidRPr="002253C2" w:rsidDel="004965FD">
                <w:rPr>
                  <w:rFonts w:ascii="Myriad Pro" w:hAnsi="Myriad Pro" w:cs="Segoe UI"/>
                </w:rPr>
                <w:delText>shall be within thirty</w:delText>
              </w:r>
              <w:r w:rsidRPr="002253C2" w:rsidDel="004965FD">
                <w:rPr>
                  <w:rFonts w:ascii="Myriad Pro" w:hAnsi="Myriad Pro" w:cs="Segoe UI"/>
                </w:rPr>
                <w:delText xml:space="preserve"> </w:delText>
              </w:r>
              <w:r w:rsidR="002D6F3A" w:rsidRPr="002253C2" w:rsidDel="004965FD">
                <w:rPr>
                  <w:rFonts w:ascii="Myriad Pro" w:hAnsi="Myriad Pro" w:cs="Segoe UI"/>
                </w:rPr>
                <w:delText>(</w:delText>
              </w:r>
              <w:r w:rsidRPr="002253C2" w:rsidDel="004965FD">
                <w:rPr>
                  <w:rFonts w:ascii="Myriad Pro" w:hAnsi="Myriad Pro" w:cs="Segoe UI"/>
                </w:rPr>
                <w:delText>30</w:delText>
              </w:r>
              <w:r w:rsidR="00912E39" w:rsidRPr="002253C2" w:rsidDel="004965FD">
                <w:rPr>
                  <w:rFonts w:ascii="Myriad Pro" w:hAnsi="Myriad Pro" w:cs="Segoe UI"/>
                </w:rPr>
                <w:delText>) days, after receipt of invoice and certification</w:delText>
              </w:r>
              <w:r w:rsidR="002D6F3A" w:rsidRPr="002253C2" w:rsidDel="004965FD">
                <w:rPr>
                  <w:rFonts w:ascii="Myriad Pro" w:hAnsi="Myriad Pro" w:cs="Segoe UI"/>
                </w:rPr>
                <w:delText xml:space="preserve"> of </w:delText>
              </w:r>
              <w:r w:rsidR="00912E39" w:rsidRPr="002253C2" w:rsidDel="004965FD">
                <w:rPr>
                  <w:rFonts w:ascii="Myriad Pro" w:hAnsi="Myriad Pro" w:cs="Segoe UI"/>
                </w:rPr>
                <w:delText>acceptance of work</w:delText>
              </w:r>
              <w:r w:rsidR="002D6F3A" w:rsidRPr="002253C2" w:rsidDel="004965FD">
                <w:rPr>
                  <w:rFonts w:ascii="Myriad Pro" w:hAnsi="Myriad Pro" w:cs="Segoe UI"/>
                </w:rPr>
                <w:delText xml:space="preserve"> issued by the proper authority in UNDP with direct supervision of the Contractor</w:delText>
              </w:r>
              <w:r w:rsidRPr="002253C2" w:rsidDel="004965FD">
                <w:rPr>
                  <w:rFonts w:ascii="Myriad Pro" w:hAnsi="Myriad Pro" w:cs="Segoe UI"/>
                </w:rPr>
                <w:delText xml:space="preserve">. Payment will be </w:delText>
              </w:r>
              <w:r w:rsidR="00053309" w:rsidRPr="002253C2" w:rsidDel="004965FD">
                <w:rPr>
                  <w:rFonts w:ascii="Myriad Pro" w:hAnsi="Myriad Pro" w:cs="Segoe UI"/>
                </w:rPr>
                <w:delText>affected</w:delText>
              </w:r>
              <w:r w:rsidRPr="002253C2" w:rsidDel="004965FD">
                <w:rPr>
                  <w:rFonts w:ascii="Myriad Pro" w:hAnsi="Myriad Pro" w:cs="Segoe UI"/>
                </w:rPr>
                <w:delText xml:space="preserve"> </w:delText>
              </w:r>
              <w:r w:rsidR="008944C2" w:rsidRPr="002253C2" w:rsidDel="004965FD">
                <w:rPr>
                  <w:rFonts w:ascii="Myriad Pro" w:hAnsi="Myriad Pro" w:cs="Segoe UI"/>
                </w:rPr>
                <w:delText xml:space="preserve">by bank transfer in the currency of </w:delText>
              </w:r>
              <w:r w:rsidR="00EB00FD" w:rsidRPr="002253C2" w:rsidDel="004965FD">
                <w:rPr>
                  <w:rFonts w:ascii="Myriad Pro" w:hAnsi="Myriad Pro" w:cs="Segoe UI"/>
                </w:rPr>
                <w:delText>contract</w:delText>
              </w:r>
              <w:r w:rsidRPr="002253C2" w:rsidDel="004965FD">
                <w:rPr>
                  <w:rFonts w:ascii="Myriad Pro" w:hAnsi="Myriad Pro" w:cs="Segoe UI"/>
                </w:rPr>
                <w:delText xml:space="preserve">. </w:delText>
              </w:r>
              <w:r w:rsidR="002D6F3A" w:rsidRPr="002253C2" w:rsidDel="004965FD">
                <w:rPr>
                  <w:rFonts w:ascii="Myriad Pro" w:hAnsi="Myriad Pro" w:cs="Segoe UI"/>
                </w:rPr>
                <w:delText xml:space="preserve"> </w:delText>
              </w:r>
              <w:r w:rsidRPr="002253C2" w:rsidDel="004965FD">
                <w:rPr>
                  <w:rFonts w:ascii="Myriad Pro" w:hAnsi="Myriad Pro" w:cs="Segoe UI"/>
                </w:rPr>
                <w:delText xml:space="preserve"> </w:delText>
              </w:r>
            </w:del>
          </w:p>
        </w:tc>
      </w:tr>
      <w:tr w:rsidR="005E494F" w:rsidRPr="002253C2" w:rsidDel="004965FD" w14:paraId="48A256C6" w14:textId="4CA1C087" w:rsidTr="00ED29A6">
        <w:trPr>
          <w:del w:id="1378" w:author="Tahir islam" w:date="2020-03-30T20:56:00Z"/>
        </w:trPr>
        <w:tc>
          <w:tcPr>
            <w:tcW w:w="2427" w:type="dxa"/>
          </w:tcPr>
          <w:p w14:paraId="53DBCFAD" w14:textId="79FF992B" w:rsidR="005E494F" w:rsidRPr="002253C2" w:rsidDel="004965FD" w:rsidRDefault="005E494F" w:rsidP="004965FD">
            <w:pPr>
              <w:rPr>
                <w:del w:id="1379" w:author="Tahir islam" w:date="2020-03-30T20:56:00Z"/>
                <w:rFonts w:ascii="Myriad Pro" w:hAnsi="Myriad Pro"/>
              </w:rPr>
              <w:pPrChange w:id="1380" w:author="Tahir islam" w:date="2020-03-30T20:56:00Z">
                <w:pPr>
                  <w:pStyle w:val="Heading6"/>
                  <w:outlineLvl w:val="5"/>
                </w:pPr>
              </w:pPrChange>
            </w:pPr>
            <w:bookmarkStart w:id="1381" w:name="_Toc450316173"/>
            <w:bookmarkStart w:id="1382" w:name="_Toc454197111"/>
            <w:bookmarkStart w:id="1383" w:name="_Toc454294103"/>
            <w:bookmarkStart w:id="1384" w:name="_Toc508440528"/>
            <w:bookmarkEnd w:id="1381"/>
            <w:bookmarkEnd w:id="1382"/>
            <w:bookmarkEnd w:id="1383"/>
            <w:del w:id="1385" w:author="Tahir islam" w:date="2020-03-30T20:56:00Z">
              <w:r w:rsidRPr="002253C2" w:rsidDel="004965FD">
                <w:rPr>
                  <w:rFonts w:ascii="Myriad Pro" w:hAnsi="Myriad Pro"/>
                </w:rPr>
                <w:delText>Vendor Protest</w:delText>
              </w:r>
              <w:bookmarkEnd w:id="1384"/>
            </w:del>
          </w:p>
        </w:tc>
        <w:tc>
          <w:tcPr>
            <w:tcW w:w="7560" w:type="dxa"/>
          </w:tcPr>
          <w:p w14:paraId="32BAF052" w14:textId="2AD1C5E6" w:rsidR="005E494F" w:rsidRPr="002253C2" w:rsidDel="004965FD" w:rsidRDefault="005E494F" w:rsidP="004965FD">
            <w:pPr>
              <w:rPr>
                <w:del w:id="1386" w:author="Tahir islam" w:date="2020-03-30T20:56:00Z"/>
                <w:rFonts w:ascii="Myriad Pro" w:hAnsi="Myriad Pro" w:cs="Segoe UI"/>
              </w:rPr>
              <w:pPrChange w:id="1387"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88" w:author="Tahir islam" w:date="2020-03-30T20:56:00Z">
              <w:r w:rsidRPr="002253C2" w:rsidDel="004965FD">
                <w:rPr>
                  <w:rFonts w:ascii="Myriad Pro" w:hAnsi="Myriad Pro" w:cs="Segoe UI"/>
                </w:rPr>
                <w:delTex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delText>
              </w:r>
              <w:r w:rsidR="004B21C3" w:rsidRPr="002253C2" w:rsidDel="004965FD">
                <w:rPr>
                  <w:rFonts w:ascii="Myriad Pro" w:hAnsi="Myriad Pro" w:cs="Segoe UI"/>
                </w:rPr>
                <w:delText xml:space="preserve"> </w:delText>
              </w:r>
              <w:r w:rsidR="00B1767D" w:rsidDel="004965FD">
                <w:fldChar w:fldCharType="begin"/>
              </w:r>
              <w:r w:rsidR="00B1767D" w:rsidDel="004965FD">
                <w:delInstrText xml:space="preserve"> HYPERLINK "http://www.undp.org/content/undp/en/home/operations/procurement/business/protest-and-sanctions.html" </w:delInstrText>
              </w:r>
              <w:r w:rsidR="00B1767D" w:rsidDel="004965FD">
                <w:fldChar w:fldCharType="separate"/>
              </w:r>
              <w:r w:rsidR="005548CB" w:rsidRPr="002253C2" w:rsidDel="004965FD">
                <w:rPr>
                  <w:rStyle w:val="Hyperlink"/>
                  <w:rFonts w:ascii="Myriad Pro" w:hAnsi="Myriad Pro" w:cs="Segoe UI"/>
                </w:rPr>
                <w:delText>http://www.undp.org/content/undp/en/home/operations/procurement/business/protest-and-sanctions.html</w:delText>
              </w:r>
              <w:r w:rsidR="00B1767D" w:rsidDel="004965FD">
                <w:rPr>
                  <w:rStyle w:val="Hyperlink"/>
                  <w:rFonts w:ascii="Myriad Pro" w:hAnsi="Myriad Pro" w:cs="Segoe UI"/>
                </w:rPr>
                <w:fldChar w:fldCharType="end"/>
              </w:r>
            </w:del>
          </w:p>
        </w:tc>
      </w:tr>
      <w:tr w:rsidR="00EC4BA0" w:rsidRPr="002253C2" w:rsidDel="004965FD" w14:paraId="6A429720" w14:textId="5057F6CB" w:rsidTr="00ED29A6">
        <w:trPr>
          <w:del w:id="1389" w:author="Tahir islam" w:date="2020-03-30T20:56:00Z"/>
        </w:trPr>
        <w:tc>
          <w:tcPr>
            <w:tcW w:w="2427" w:type="dxa"/>
          </w:tcPr>
          <w:p w14:paraId="16E7D3BB" w14:textId="7CB63E7E" w:rsidR="00EC4BA0" w:rsidRPr="002253C2" w:rsidDel="004965FD" w:rsidRDefault="00950EFD" w:rsidP="004965FD">
            <w:pPr>
              <w:rPr>
                <w:del w:id="1390" w:author="Tahir islam" w:date="2020-03-30T20:56:00Z"/>
                <w:rFonts w:ascii="Myriad Pro" w:hAnsi="Myriad Pro"/>
              </w:rPr>
              <w:pPrChange w:id="1391" w:author="Tahir islam" w:date="2020-03-30T20:56:00Z">
                <w:pPr>
                  <w:pStyle w:val="Heading6"/>
                  <w:outlineLvl w:val="5"/>
                </w:pPr>
              </w:pPrChange>
            </w:pPr>
            <w:bookmarkStart w:id="1392" w:name="_Toc508440529"/>
            <w:del w:id="1393" w:author="Tahir islam" w:date="2020-03-30T20:56:00Z">
              <w:r w:rsidRPr="002253C2" w:rsidDel="004965FD">
                <w:rPr>
                  <w:rFonts w:ascii="Myriad Pro" w:hAnsi="Myriad Pro"/>
                </w:rPr>
                <w:delText>Other Provisions</w:delText>
              </w:r>
              <w:bookmarkEnd w:id="1392"/>
            </w:del>
          </w:p>
        </w:tc>
        <w:tc>
          <w:tcPr>
            <w:tcW w:w="7560" w:type="dxa"/>
          </w:tcPr>
          <w:p w14:paraId="56B272B1" w14:textId="5414C3B9" w:rsidR="00BD5CA4" w:rsidRPr="002253C2" w:rsidDel="004965FD" w:rsidRDefault="00950EFD" w:rsidP="004965FD">
            <w:pPr>
              <w:rPr>
                <w:del w:id="1394" w:author="Tahir islam" w:date="2020-03-30T20:56:00Z"/>
                <w:rFonts w:ascii="Myriad Pro" w:hAnsi="Myriad Pro" w:cs="Segoe UI"/>
              </w:rPr>
              <w:pPrChange w:id="1395"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96" w:author="Tahir islam" w:date="2020-03-30T20:56:00Z">
              <w:r w:rsidRPr="002253C2" w:rsidDel="004965FD">
                <w:rPr>
                  <w:rFonts w:ascii="Myriad Pro" w:hAnsi="Myriad Pro" w:cs="Segoe UI"/>
                </w:rPr>
                <w:delText>I</w:delText>
              </w:r>
              <w:r w:rsidR="00EC4BA0" w:rsidRPr="002253C2" w:rsidDel="004965FD">
                <w:rPr>
                  <w:rFonts w:ascii="Myriad Pro" w:hAnsi="Myriad Pro" w:cs="Segoe UI"/>
                </w:rPr>
                <w:delText xml:space="preserve">n the event </w:delText>
              </w:r>
              <w:r w:rsidR="008944C2" w:rsidRPr="002253C2" w:rsidDel="004965FD">
                <w:rPr>
                  <w:rFonts w:ascii="Myriad Pro" w:hAnsi="Myriad Pro" w:cs="Segoe UI"/>
                </w:rPr>
                <w:delText>that the Bidder</w:delText>
              </w:r>
              <w:r w:rsidR="00BD5CA4" w:rsidRPr="002253C2" w:rsidDel="004965FD">
                <w:rPr>
                  <w:rFonts w:ascii="Myriad Pro" w:hAnsi="Myriad Pro" w:cs="Segoe UI"/>
                </w:rPr>
                <w:delText xml:space="preserve"> </w:delText>
              </w:r>
              <w:r w:rsidR="00EC4BA0" w:rsidRPr="002253C2" w:rsidDel="004965FD">
                <w:rPr>
                  <w:rFonts w:ascii="Myriad Pro" w:hAnsi="Myriad Pro" w:cs="Segoe UI"/>
                </w:rPr>
                <w:delText xml:space="preserve">offers a lower </w:delText>
              </w:r>
              <w:r w:rsidR="008944C2" w:rsidRPr="002253C2" w:rsidDel="004965FD">
                <w:rPr>
                  <w:rFonts w:ascii="Myriad Pro" w:hAnsi="Myriad Pro" w:cs="Segoe UI"/>
                </w:rPr>
                <w:delText>price to</w:delText>
              </w:r>
              <w:r w:rsidR="00EC4BA0" w:rsidRPr="002253C2" w:rsidDel="004965FD">
                <w:rPr>
                  <w:rFonts w:ascii="Myriad Pro" w:hAnsi="Myriad Pro" w:cs="Segoe UI"/>
                </w:rPr>
                <w:delText xml:space="preserve"> the</w:delText>
              </w:r>
              <w:r w:rsidR="00BD5CA4" w:rsidRPr="002253C2" w:rsidDel="004965FD">
                <w:rPr>
                  <w:rFonts w:ascii="Myriad Pro" w:hAnsi="Myriad Pro" w:cs="Segoe UI"/>
                </w:rPr>
                <w:delText xml:space="preserve"> </w:delText>
              </w:r>
              <w:r w:rsidR="00D34501" w:rsidRPr="002253C2" w:rsidDel="004965FD">
                <w:rPr>
                  <w:rFonts w:ascii="Myriad Pro" w:hAnsi="Myriad Pro" w:cs="Segoe UI"/>
                </w:rPr>
                <w:delText xml:space="preserve">host Government (e.g. </w:delText>
              </w:r>
              <w:r w:rsidR="00EC4BA0" w:rsidRPr="002253C2" w:rsidDel="004965FD">
                <w:rPr>
                  <w:rFonts w:ascii="Myriad Pro" w:hAnsi="Myriad Pro" w:cs="Segoe UI"/>
                </w:rPr>
                <w:delText xml:space="preserve">General </w:delText>
              </w:r>
              <w:r w:rsidR="008944C2" w:rsidRPr="002253C2" w:rsidDel="004965FD">
                <w:rPr>
                  <w:rFonts w:ascii="Myriad Pro" w:hAnsi="Myriad Pro" w:cs="Segoe UI"/>
                </w:rPr>
                <w:delText>Services Administration</w:delText>
              </w:r>
              <w:r w:rsidR="00EC4BA0" w:rsidRPr="002253C2" w:rsidDel="004965FD">
                <w:rPr>
                  <w:rFonts w:ascii="Myriad Pro" w:hAnsi="Myriad Pro" w:cs="Segoe UI"/>
                </w:rPr>
                <w:delText xml:space="preserve"> (GSA) of the federal government of the United States of America</w:delText>
              </w:r>
              <w:r w:rsidR="00D34501" w:rsidRPr="002253C2" w:rsidDel="004965FD">
                <w:rPr>
                  <w:rFonts w:ascii="Myriad Pro" w:hAnsi="Myriad Pro" w:cs="Segoe UI"/>
                </w:rPr>
                <w:delText>)</w:delText>
              </w:r>
              <w:r w:rsidR="00EC4BA0" w:rsidRPr="002253C2" w:rsidDel="004965FD">
                <w:rPr>
                  <w:rFonts w:ascii="Myriad Pro" w:hAnsi="Myriad Pro" w:cs="Segoe UI"/>
                </w:rPr>
                <w:delText xml:space="preserve"> for similar services, </w:delText>
              </w:r>
              <w:r w:rsidR="00BD5CA4" w:rsidRPr="002253C2" w:rsidDel="004965FD">
                <w:rPr>
                  <w:rFonts w:ascii="Myriad Pro" w:hAnsi="Myriad Pro" w:cs="Segoe UI"/>
                </w:rPr>
                <w:delText>UNDP</w:delText>
              </w:r>
              <w:r w:rsidR="00EC4BA0" w:rsidRPr="002253C2" w:rsidDel="004965FD">
                <w:rPr>
                  <w:rFonts w:ascii="Myriad Pro" w:hAnsi="Myriad Pro" w:cs="Segoe UI"/>
                </w:rPr>
                <w:delText xml:space="preserve"> shall be entitled to same lower price. The </w:delText>
              </w:r>
              <w:r w:rsidR="00BD5CA4" w:rsidRPr="002253C2" w:rsidDel="004965FD">
                <w:rPr>
                  <w:rFonts w:ascii="Myriad Pro" w:hAnsi="Myriad Pro" w:cs="Segoe UI"/>
                </w:rPr>
                <w:delText xml:space="preserve">UNDP </w:delText>
              </w:r>
              <w:r w:rsidR="00EC4BA0" w:rsidRPr="002253C2" w:rsidDel="004965FD">
                <w:rPr>
                  <w:rFonts w:ascii="Myriad Pro" w:hAnsi="Myriad Pro" w:cs="Segoe UI"/>
                </w:rPr>
                <w:delText>General Terms and Conditions shall have precedence.</w:delText>
              </w:r>
              <w:r w:rsidR="00BD5CA4" w:rsidRPr="002253C2" w:rsidDel="004965FD">
                <w:rPr>
                  <w:rFonts w:ascii="Myriad Pro" w:hAnsi="Myriad Pro" w:cs="Segoe UI"/>
                </w:rPr>
                <w:delText xml:space="preserve"> </w:delText>
              </w:r>
            </w:del>
          </w:p>
          <w:p w14:paraId="16E6CE44" w14:textId="2BF9AA86" w:rsidR="00A528E5" w:rsidRPr="002253C2" w:rsidDel="004965FD" w:rsidRDefault="00BD5CA4" w:rsidP="004965FD">
            <w:pPr>
              <w:rPr>
                <w:del w:id="1397" w:author="Tahir islam" w:date="2020-03-30T20:56:00Z"/>
                <w:rFonts w:ascii="Myriad Pro" w:hAnsi="Myriad Pro" w:cs="Segoe UI"/>
              </w:rPr>
              <w:pPrChange w:id="1398"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399" w:author="Tahir islam" w:date="2020-03-30T20:56:00Z">
              <w:r w:rsidRPr="002253C2" w:rsidDel="004965FD">
                <w:rPr>
                  <w:rFonts w:ascii="Myriad Pro" w:hAnsi="Myriad Pro" w:cs="Segoe UI"/>
                </w:rPr>
                <w:delText>UNDP</w:delText>
              </w:r>
              <w:r w:rsidR="00EC4BA0" w:rsidRPr="002253C2" w:rsidDel="004965FD">
                <w:rPr>
                  <w:rFonts w:ascii="Myriad Pro" w:hAnsi="Myriad Pro" w:cs="Segoe UI"/>
                </w:rPr>
                <w:delText xml:space="preserve"> is entitled to receive the same pricing offered </w:delText>
              </w:r>
              <w:r w:rsidR="00E403E8" w:rsidRPr="002253C2" w:rsidDel="004965FD">
                <w:rPr>
                  <w:rFonts w:ascii="Myriad Pro" w:hAnsi="Myriad Pro" w:cs="Segoe UI"/>
                </w:rPr>
                <w:delText xml:space="preserve">by the same Contractor </w:delText>
              </w:r>
              <w:r w:rsidR="00EC4BA0" w:rsidRPr="002253C2" w:rsidDel="004965FD">
                <w:rPr>
                  <w:rFonts w:ascii="Myriad Pro" w:hAnsi="Myriad Pro" w:cs="Segoe UI"/>
                </w:rPr>
                <w:delText xml:space="preserve">in contracts with the United Nations and/or its Agencies.  The </w:delText>
              </w:r>
              <w:r w:rsidR="00D52E29" w:rsidRPr="002253C2" w:rsidDel="004965FD">
                <w:rPr>
                  <w:rFonts w:ascii="Myriad Pro" w:hAnsi="Myriad Pro" w:cs="Segoe UI"/>
                </w:rPr>
                <w:delText xml:space="preserve">UNDP </w:delText>
              </w:r>
              <w:r w:rsidR="00EC4BA0" w:rsidRPr="002253C2" w:rsidDel="004965FD">
                <w:rPr>
                  <w:rFonts w:ascii="Myriad Pro" w:hAnsi="Myriad Pro" w:cs="Segoe UI"/>
                </w:rPr>
                <w:delText>General Terms and Conditions shall have precedence.</w:delText>
              </w:r>
            </w:del>
          </w:p>
          <w:p w14:paraId="2F83B1A3" w14:textId="008D85F0" w:rsidR="001527CA" w:rsidRPr="002253C2" w:rsidDel="004965FD" w:rsidRDefault="00EC4BA0" w:rsidP="004965FD">
            <w:pPr>
              <w:rPr>
                <w:del w:id="1400" w:author="Tahir islam" w:date="2020-03-30T20:56:00Z"/>
                <w:rFonts w:ascii="Myriad Pro" w:hAnsi="Myriad Pro" w:cs="Segoe UI"/>
              </w:rPr>
              <w:pPrChange w:id="1401" w:author="Tahir islam" w:date="2020-03-30T20:56:00Z">
                <w:pPr>
                  <w:pStyle w:val="ListParagraph"/>
                  <w:widowControl w:val="0"/>
                  <w:numPr>
                    <w:ilvl w:val="1"/>
                    <w:numId w:val="2"/>
                  </w:numPr>
                  <w:overflowPunct w:val="0"/>
                  <w:adjustRightInd w:val="0"/>
                  <w:spacing w:before="120" w:after="120"/>
                  <w:ind w:left="522" w:hanging="547"/>
                  <w:contextualSpacing w:val="0"/>
                  <w:jc w:val="both"/>
                </w:pPr>
              </w:pPrChange>
            </w:pPr>
            <w:del w:id="1402" w:author="Tahir islam" w:date="2020-03-30T20:56:00Z">
              <w:r w:rsidRPr="002253C2" w:rsidDel="004965FD">
                <w:rPr>
                  <w:rFonts w:ascii="Myriad Pro" w:hAnsi="Myriad Pro" w:cs="Segoe UI"/>
                </w:rPr>
                <w:delText xml:space="preserve">The United Nations </w:delText>
              </w:r>
              <w:r w:rsidR="007C496D" w:rsidRPr="002253C2" w:rsidDel="004965FD">
                <w:rPr>
                  <w:rFonts w:ascii="Myriad Pro" w:hAnsi="Myriad Pro" w:cs="Segoe UI"/>
                </w:rPr>
                <w:delText>h</w:delText>
              </w:r>
              <w:r w:rsidRPr="002253C2" w:rsidDel="004965FD">
                <w:rPr>
                  <w:rFonts w:ascii="Myriad Pro" w:hAnsi="Myriad Pro" w:cs="Segoe UI"/>
                </w:rPr>
                <w:delText>as established restrictions on employment of (former) UN staff who have been involved in the procurement process as per bulletin ST/SGB/2006/15</w:delText>
              </w:r>
              <w:r w:rsidR="001527CA" w:rsidRPr="002253C2" w:rsidDel="004965FD">
                <w:rPr>
                  <w:rFonts w:ascii="Myriad Pro" w:hAnsi="Myriad Pro" w:cs="Segoe UI"/>
                </w:rPr>
                <w:delText xml:space="preserve"> </w:delText>
              </w:r>
              <w:r w:rsidR="00B1767D" w:rsidDel="004965FD">
                <w:fldChar w:fldCharType="begin"/>
              </w:r>
              <w:r w:rsidR="00B1767D" w:rsidDel="004965FD">
                <w:delInstrText xml:space="preserve"> HYPERLINK "http://www.un.org/en/ga/search/view_doc.asp?symbol=ST/SGB/2006/15&amp;referer" </w:delInstrText>
              </w:r>
              <w:r w:rsidR="00B1767D" w:rsidDel="004965FD">
                <w:fldChar w:fldCharType="separate"/>
              </w:r>
              <w:r w:rsidR="001527CA" w:rsidRPr="002253C2" w:rsidDel="004965FD">
                <w:rPr>
                  <w:rStyle w:val="Hyperlink"/>
                  <w:rFonts w:ascii="Myriad Pro" w:hAnsi="Myriad Pro" w:cs="Segoe UI"/>
                </w:rPr>
                <w:delText>http://www.un.org/en/ga/search/view_doc.asp?symbol=ST/SGB/2006/15&amp;referer</w:delText>
              </w:r>
              <w:r w:rsidR="00B1767D" w:rsidDel="004965FD">
                <w:rPr>
                  <w:rStyle w:val="Hyperlink"/>
                  <w:rFonts w:ascii="Myriad Pro" w:hAnsi="Myriad Pro" w:cs="Segoe UI"/>
                </w:rPr>
                <w:fldChar w:fldCharType="end"/>
              </w:r>
            </w:del>
          </w:p>
        </w:tc>
      </w:tr>
    </w:tbl>
    <w:p w14:paraId="17AC8975" w14:textId="59A3A2D6" w:rsidR="00817E47" w:rsidRPr="002253C2" w:rsidDel="004965FD" w:rsidRDefault="00817E47" w:rsidP="004965FD">
      <w:pPr>
        <w:rPr>
          <w:del w:id="1403" w:author="Tahir islam" w:date="2020-03-30T20:56:00Z"/>
          <w:rFonts w:ascii="Myriad Pro" w:hAnsi="Myriad Pro"/>
          <w:sz w:val="22"/>
          <w:szCs w:val="22"/>
        </w:rPr>
        <w:pPrChange w:id="1404" w:author="Tahir islam" w:date="2020-03-30T20:56:00Z">
          <w:pPr/>
        </w:pPrChange>
      </w:pPr>
    </w:p>
    <w:p w14:paraId="51221762" w14:textId="34F764F4" w:rsidR="00817E47" w:rsidRPr="002253C2" w:rsidDel="004965FD" w:rsidRDefault="00817E47" w:rsidP="004965FD">
      <w:pPr>
        <w:rPr>
          <w:del w:id="1405" w:author="Tahir islam" w:date="2020-03-30T20:56:00Z"/>
          <w:rFonts w:ascii="Myriad Pro" w:hAnsi="Myriad Pro"/>
          <w:sz w:val="22"/>
          <w:szCs w:val="22"/>
        </w:rPr>
        <w:pPrChange w:id="1406" w:author="Tahir islam" w:date="2020-03-30T20:56:00Z">
          <w:pPr/>
        </w:pPrChange>
      </w:pPr>
      <w:del w:id="1407" w:author="Tahir islam" w:date="2020-03-30T20:56:00Z">
        <w:r w:rsidRPr="002253C2" w:rsidDel="004965FD">
          <w:rPr>
            <w:rFonts w:ascii="Myriad Pro" w:hAnsi="Myriad Pro"/>
            <w:sz w:val="22"/>
            <w:szCs w:val="22"/>
          </w:rPr>
          <w:br w:type="page"/>
        </w:r>
      </w:del>
    </w:p>
    <w:p w14:paraId="23E7E830" w14:textId="51DE9504" w:rsidR="00927FE9" w:rsidRPr="001A7AE7" w:rsidDel="004965FD" w:rsidRDefault="00817E47" w:rsidP="004965FD">
      <w:pPr>
        <w:rPr>
          <w:del w:id="1408" w:author="Tahir islam" w:date="2020-03-30T20:56:00Z"/>
          <w:rFonts w:ascii="Myriad Pro" w:hAnsi="Myriad Pro" w:cs="Segoe UI"/>
          <w:color w:val="0070C0"/>
          <w:sz w:val="28"/>
          <w:szCs w:val="28"/>
        </w:rPr>
        <w:pPrChange w:id="1409" w:author="Tahir islam" w:date="2020-03-30T20:56:00Z">
          <w:pPr>
            <w:pStyle w:val="Heading1"/>
            <w:pBdr>
              <w:bottom w:val="single" w:sz="4" w:space="1" w:color="auto"/>
            </w:pBdr>
          </w:pPr>
        </w:pPrChange>
      </w:pPr>
      <w:bookmarkStart w:id="1410" w:name="_Toc508440530"/>
      <w:del w:id="1411" w:author="Tahir islam" w:date="2020-03-30T20:56:00Z">
        <w:r w:rsidRPr="001A7AE7" w:rsidDel="004965FD">
          <w:rPr>
            <w:rFonts w:ascii="Myriad Pro" w:hAnsi="Myriad Pro" w:cs="Segoe UI"/>
            <w:color w:val="0070C0"/>
            <w:sz w:val="28"/>
            <w:szCs w:val="28"/>
          </w:rPr>
          <w:delText>Section 3. Bid Data Sheet</w:delText>
        </w:r>
        <w:bookmarkEnd w:id="1410"/>
      </w:del>
    </w:p>
    <w:p w14:paraId="12C34E42" w14:textId="22FC5E14" w:rsidR="006E2471" w:rsidRPr="002253C2" w:rsidDel="004965FD" w:rsidRDefault="006E2471" w:rsidP="004965FD">
      <w:pPr>
        <w:rPr>
          <w:del w:id="1412" w:author="Tahir islam" w:date="2020-03-30T20:56:00Z"/>
          <w:rFonts w:ascii="Myriad Pro" w:hAnsi="Myriad Pro" w:cs="Segoe UI"/>
          <w:b/>
          <w:bCs/>
          <w:color w:val="000000" w:themeColor="text1"/>
          <w:sz w:val="22"/>
          <w:szCs w:val="22"/>
        </w:rPr>
        <w:pPrChange w:id="1413" w:author="Tahir islam" w:date="2020-03-30T20:56:00Z">
          <w:pPr>
            <w:jc w:val="both"/>
          </w:pPr>
        </w:pPrChange>
      </w:pPr>
      <w:del w:id="1414" w:author="Tahir islam" w:date="2020-03-30T20:56:00Z">
        <w:r w:rsidRPr="002253C2" w:rsidDel="004965FD">
          <w:rPr>
            <w:rFonts w:ascii="Myriad Pro" w:hAnsi="Myriad Pro" w:cs="Segoe UI"/>
            <w:bCs/>
            <w:color w:val="000000" w:themeColor="text1"/>
            <w:sz w:val="22"/>
            <w:szCs w:val="22"/>
          </w:rPr>
          <w:delText xml:space="preserve">The following data for the services to be procured shall complement, supplement, or amend the provisions in the </w:delText>
        </w:r>
        <w:r w:rsidR="00123C66" w:rsidRPr="002253C2" w:rsidDel="004965FD">
          <w:rPr>
            <w:rFonts w:ascii="Myriad Pro" w:hAnsi="Myriad Pro" w:cs="Segoe UI"/>
            <w:bCs/>
            <w:color w:val="000000" w:themeColor="text1"/>
            <w:sz w:val="22"/>
            <w:szCs w:val="22"/>
          </w:rPr>
          <w:delText>Request</w:delText>
        </w:r>
        <w:r w:rsidR="003777B8" w:rsidRPr="002253C2" w:rsidDel="004965FD">
          <w:rPr>
            <w:rFonts w:ascii="Myriad Pro" w:hAnsi="Myriad Pro" w:cs="Segoe UI"/>
            <w:bCs/>
            <w:color w:val="000000" w:themeColor="text1"/>
            <w:sz w:val="22"/>
            <w:szCs w:val="22"/>
          </w:rPr>
          <w:delText xml:space="preserve"> for Proposals</w:delText>
        </w:r>
        <w:r w:rsidRPr="002253C2" w:rsidDel="004965FD">
          <w:rPr>
            <w:rFonts w:ascii="Myriad Pro" w:hAnsi="Myriad Pro" w:cs="Segoe UI"/>
            <w:bCs/>
            <w:color w:val="000000" w:themeColor="text1"/>
            <w:sz w:val="22"/>
            <w:szCs w:val="22"/>
          </w:rPr>
          <w:delText xml:space="preserve">.  In the case of a conflict between the Instructions to </w:delText>
        </w:r>
        <w:r w:rsidR="00A202C4" w:rsidRPr="002253C2" w:rsidDel="004965FD">
          <w:rPr>
            <w:rFonts w:ascii="Myriad Pro" w:hAnsi="Myriad Pro" w:cs="Segoe UI"/>
            <w:bCs/>
            <w:color w:val="000000" w:themeColor="text1"/>
            <w:sz w:val="22"/>
            <w:szCs w:val="22"/>
          </w:rPr>
          <w:delText>Bidder</w:delText>
        </w:r>
        <w:r w:rsidRPr="002253C2" w:rsidDel="004965FD">
          <w:rPr>
            <w:rFonts w:ascii="Myriad Pro" w:hAnsi="Myriad Pro" w:cs="Segoe UI"/>
            <w:bCs/>
            <w:color w:val="000000" w:themeColor="text1"/>
            <w:sz w:val="22"/>
            <w:szCs w:val="22"/>
          </w:rPr>
          <w:delText xml:space="preserve">s, the Data Sheet, and other annexes or references attached to the Data Sheet, the provisions in the Data Sheet shall </w:delText>
        </w:r>
        <w:r w:rsidR="002D70D0" w:rsidRPr="002253C2" w:rsidDel="004965FD">
          <w:rPr>
            <w:rFonts w:ascii="Myriad Pro" w:hAnsi="Myriad Pro" w:cs="Segoe UI"/>
            <w:bCs/>
            <w:color w:val="000000" w:themeColor="text1"/>
            <w:sz w:val="22"/>
            <w:szCs w:val="22"/>
          </w:rPr>
          <w:delText>prevail</w:delText>
        </w:r>
        <w:r w:rsidRPr="002253C2" w:rsidDel="004965FD">
          <w:rPr>
            <w:rFonts w:ascii="Myriad Pro" w:hAnsi="Myriad Pro" w:cs="Segoe UI"/>
            <w:b/>
            <w:bCs/>
            <w:color w:val="000000" w:themeColor="text1"/>
            <w:sz w:val="22"/>
            <w:szCs w:val="22"/>
          </w:rPr>
          <w:delText xml:space="preserve">.  </w:delText>
        </w:r>
      </w:del>
    </w:p>
    <w:p w14:paraId="699E0521" w14:textId="46B1EE2C" w:rsidR="006E2471" w:rsidRPr="009D1285" w:rsidDel="004965FD" w:rsidRDefault="006E2471" w:rsidP="004965FD">
      <w:pPr>
        <w:rPr>
          <w:del w:id="1415" w:author="Tahir islam" w:date="2020-03-30T20:56:00Z"/>
          <w:rFonts w:ascii="Myriad Pro" w:hAnsi="Myriad Pro" w:cs="Segoe UI"/>
          <w:b/>
          <w:bCs/>
          <w:sz w:val="8"/>
          <w:szCs w:val="4"/>
        </w:rPr>
        <w:pPrChange w:id="1416" w:author="Tahir islam" w:date="2020-03-30T20:56:00Z">
          <w:pPr/>
        </w:pPrChange>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2253C2" w:rsidDel="004965FD" w14:paraId="444AF9B9" w14:textId="30E4CB43" w:rsidTr="000530A3">
        <w:trPr>
          <w:trHeight w:val="90"/>
          <w:jc w:val="center"/>
          <w:del w:id="1417" w:author="Tahir islam" w:date="2020-03-30T20:56:00Z"/>
        </w:trPr>
        <w:tc>
          <w:tcPr>
            <w:tcW w:w="612" w:type="dxa"/>
            <w:shd w:val="clear" w:color="auto" w:fill="9BDEFF"/>
            <w:vAlign w:val="center"/>
          </w:tcPr>
          <w:p w14:paraId="6E37A3F1" w14:textId="64D6814D" w:rsidR="006E2471" w:rsidRPr="002253C2" w:rsidDel="004965FD" w:rsidRDefault="00AC5F0E" w:rsidP="004965FD">
            <w:pPr>
              <w:rPr>
                <w:del w:id="1418" w:author="Tahir islam" w:date="2020-03-30T20:56:00Z"/>
                <w:rFonts w:ascii="Myriad Pro" w:hAnsi="Myriad Pro" w:cs="Segoe UI"/>
                <w:b/>
                <w:sz w:val="22"/>
                <w:szCs w:val="22"/>
              </w:rPr>
              <w:pPrChange w:id="1419" w:author="Tahir islam" w:date="2020-03-30T20:56:00Z">
                <w:pPr>
                  <w:jc w:val="center"/>
                </w:pPr>
              </w:pPrChange>
            </w:pPr>
            <w:del w:id="1420" w:author="Tahir islam" w:date="2020-03-30T20:56:00Z">
              <w:r w:rsidRPr="002253C2" w:rsidDel="004965FD">
                <w:rPr>
                  <w:rFonts w:ascii="Myriad Pro" w:hAnsi="Myriad Pro" w:cs="Segoe UI"/>
                  <w:b/>
                  <w:sz w:val="22"/>
                  <w:szCs w:val="22"/>
                </w:rPr>
                <w:delText>B</w:delText>
              </w:r>
              <w:r w:rsidR="006E2471" w:rsidRPr="002253C2" w:rsidDel="004965FD">
                <w:rPr>
                  <w:rFonts w:ascii="Myriad Pro" w:hAnsi="Myriad Pro" w:cs="Segoe UI"/>
                  <w:b/>
                  <w:sz w:val="22"/>
                  <w:szCs w:val="22"/>
                </w:rPr>
                <w:delText>DS No.</w:delText>
              </w:r>
            </w:del>
          </w:p>
        </w:tc>
        <w:tc>
          <w:tcPr>
            <w:tcW w:w="1095" w:type="dxa"/>
            <w:shd w:val="clear" w:color="auto" w:fill="9BDEFF"/>
            <w:vAlign w:val="center"/>
          </w:tcPr>
          <w:p w14:paraId="67995666" w14:textId="07DE696C" w:rsidR="006E2471" w:rsidRPr="002253C2" w:rsidDel="004965FD" w:rsidRDefault="006E2471" w:rsidP="004965FD">
            <w:pPr>
              <w:rPr>
                <w:del w:id="1421" w:author="Tahir islam" w:date="2020-03-30T20:56:00Z"/>
                <w:rFonts w:ascii="Myriad Pro" w:hAnsi="Myriad Pro" w:cs="Segoe UI"/>
                <w:b/>
                <w:sz w:val="22"/>
                <w:szCs w:val="22"/>
              </w:rPr>
              <w:pPrChange w:id="1422" w:author="Tahir islam" w:date="2020-03-30T20:56:00Z">
                <w:pPr>
                  <w:jc w:val="center"/>
                </w:pPr>
              </w:pPrChange>
            </w:pPr>
            <w:del w:id="1423" w:author="Tahir islam" w:date="2020-03-30T20:56:00Z">
              <w:r w:rsidRPr="002253C2" w:rsidDel="004965FD">
                <w:rPr>
                  <w:rFonts w:ascii="Myriad Pro" w:hAnsi="Myriad Pro" w:cs="Segoe UI"/>
                  <w:b/>
                  <w:sz w:val="22"/>
                  <w:szCs w:val="22"/>
                </w:rPr>
                <w:delText>Ref</w:delText>
              </w:r>
              <w:r w:rsidR="005E1E2A" w:rsidRPr="002253C2" w:rsidDel="004965FD">
                <w:rPr>
                  <w:rFonts w:ascii="Myriad Pro" w:hAnsi="Myriad Pro" w:cs="Segoe UI"/>
                  <w:b/>
                  <w:sz w:val="22"/>
                  <w:szCs w:val="22"/>
                </w:rPr>
                <w:delText>.</w:delText>
              </w:r>
              <w:r w:rsidRPr="002253C2" w:rsidDel="004965FD">
                <w:rPr>
                  <w:rFonts w:ascii="Myriad Pro" w:hAnsi="Myriad Pro" w:cs="Segoe UI"/>
                  <w:b/>
                  <w:sz w:val="22"/>
                  <w:szCs w:val="22"/>
                </w:rPr>
                <w:delText xml:space="preserve"> to S</w:delText>
              </w:r>
              <w:r w:rsidR="00A34F36" w:rsidRPr="002253C2" w:rsidDel="004965FD">
                <w:rPr>
                  <w:rFonts w:ascii="Myriad Pro" w:hAnsi="Myriad Pro" w:cs="Segoe UI"/>
                  <w:b/>
                  <w:sz w:val="22"/>
                  <w:szCs w:val="22"/>
                </w:rPr>
                <w:delText>ection</w:delText>
              </w:r>
              <w:r w:rsidRPr="002253C2" w:rsidDel="004965FD">
                <w:rPr>
                  <w:rFonts w:ascii="Myriad Pro" w:hAnsi="Myriad Pro" w:cs="Segoe UI"/>
                  <w:b/>
                  <w:sz w:val="22"/>
                  <w:szCs w:val="22"/>
                </w:rPr>
                <w:delText>.2</w:delText>
              </w:r>
            </w:del>
          </w:p>
        </w:tc>
        <w:tc>
          <w:tcPr>
            <w:tcW w:w="2336" w:type="dxa"/>
            <w:shd w:val="clear" w:color="auto" w:fill="9BDEFF"/>
            <w:tcMar>
              <w:top w:w="57" w:type="dxa"/>
              <w:bottom w:w="57" w:type="dxa"/>
            </w:tcMar>
            <w:vAlign w:val="center"/>
          </w:tcPr>
          <w:p w14:paraId="00947F05" w14:textId="745DB98C" w:rsidR="006E2471" w:rsidRPr="002253C2" w:rsidDel="004965FD" w:rsidRDefault="006E2471" w:rsidP="004965FD">
            <w:pPr>
              <w:rPr>
                <w:del w:id="1424" w:author="Tahir islam" w:date="2020-03-30T20:56:00Z"/>
                <w:rFonts w:ascii="Myriad Pro" w:hAnsi="Myriad Pro" w:cs="Segoe UI"/>
                <w:b/>
                <w:sz w:val="22"/>
                <w:szCs w:val="22"/>
              </w:rPr>
              <w:pPrChange w:id="1425" w:author="Tahir islam" w:date="2020-03-30T20:56:00Z">
                <w:pPr>
                  <w:jc w:val="center"/>
                </w:pPr>
              </w:pPrChange>
            </w:pPr>
            <w:del w:id="1426" w:author="Tahir islam" w:date="2020-03-30T20:56:00Z">
              <w:r w:rsidRPr="002253C2" w:rsidDel="004965FD">
                <w:rPr>
                  <w:rFonts w:ascii="Myriad Pro" w:hAnsi="Myriad Pro" w:cs="Segoe UI"/>
                  <w:b/>
                  <w:sz w:val="22"/>
                  <w:szCs w:val="22"/>
                </w:rPr>
                <w:delText>Data</w:delText>
              </w:r>
            </w:del>
          </w:p>
        </w:tc>
        <w:tc>
          <w:tcPr>
            <w:tcW w:w="6209" w:type="dxa"/>
            <w:shd w:val="clear" w:color="auto" w:fill="9BDEFF"/>
            <w:tcMar>
              <w:top w:w="85" w:type="dxa"/>
              <w:bottom w:w="142" w:type="dxa"/>
            </w:tcMar>
            <w:vAlign w:val="center"/>
          </w:tcPr>
          <w:p w14:paraId="5BD98EDF" w14:textId="6DDF76FD" w:rsidR="006E2471" w:rsidRPr="002253C2" w:rsidDel="004965FD" w:rsidRDefault="006E2471" w:rsidP="004965FD">
            <w:pPr>
              <w:rPr>
                <w:del w:id="1427" w:author="Tahir islam" w:date="2020-03-30T20:56:00Z"/>
                <w:rFonts w:ascii="Myriad Pro" w:hAnsi="Myriad Pro" w:cs="Segoe UI"/>
                <w:b/>
                <w:sz w:val="22"/>
                <w:szCs w:val="22"/>
                <w:lang w:eastAsia="it-IT"/>
              </w:rPr>
              <w:pPrChange w:id="1428" w:author="Tahir islam" w:date="2020-03-30T20:56:00Z">
                <w:pPr>
                  <w:pStyle w:val="BankNormal"/>
                  <w:tabs>
                    <w:tab w:val="right" w:pos="7218"/>
                  </w:tabs>
                  <w:spacing w:after="0"/>
                  <w:jc w:val="center"/>
                </w:pPr>
              </w:pPrChange>
            </w:pPr>
            <w:del w:id="1429" w:author="Tahir islam" w:date="2020-03-30T20:56:00Z">
              <w:r w:rsidRPr="002253C2" w:rsidDel="004965FD">
                <w:rPr>
                  <w:rFonts w:ascii="Myriad Pro" w:hAnsi="Myriad Pro" w:cs="Segoe UI"/>
                  <w:b/>
                  <w:sz w:val="22"/>
                  <w:szCs w:val="22"/>
                  <w:lang w:eastAsia="it-IT"/>
                </w:rPr>
                <w:delText>Specific Instructions / Requirements</w:delText>
              </w:r>
            </w:del>
          </w:p>
        </w:tc>
      </w:tr>
      <w:tr w:rsidR="006E2471" w:rsidRPr="002253C2" w:rsidDel="004965FD" w14:paraId="24410DBD" w14:textId="59FAB534" w:rsidTr="00A34F36">
        <w:trPr>
          <w:jc w:val="center"/>
          <w:del w:id="1430" w:author="Tahir islam" w:date="2020-03-30T20:56:00Z"/>
        </w:trPr>
        <w:tc>
          <w:tcPr>
            <w:tcW w:w="612" w:type="dxa"/>
          </w:tcPr>
          <w:p w14:paraId="0B5B050D" w14:textId="176653ED" w:rsidR="006E2471" w:rsidRPr="002253C2" w:rsidDel="004965FD" w:rsidRDefault="006E2471" w:rsidP="004965FD">
            <w:pPr>
              <w:rPr>
                <w:del w:id="1431" w:author="Tahir islam" w:date="2020-03-30T20:56:00Z"/>
                <w:rFonts w:ascii="Myriad Pro" w:hAnsi="Myriad Pro" w:cs="Segoe UI"/>
                <w:sz w:val="22"/>
                <w:szCs w:val="22"/>
                <w:lang w:eastAsia="it-IT"/>
              </w:rPr>
              <w:pPrChange w:id="1432" w:author="Tahir islam" w:date="2020-03-30T20:56:00Z">
                <w:pPr>
                  <w:pStyle w:val="BankNormal"/>
                  <w:tabs>
                    <w:tab w:val="right" w:pos="7218"/>
                  </w:tabs>
                  <w:spacing w:after="0"/>
                  <w:jc w:val="center"/>
                </w:pPr>
              </w:pPrChange>
            </w:pPr>
            <w:del w:id="1433" w:author="Tahir islam" w:date="2020-03-30T20:56:00Z">
              <w:r w:rsidRPr="002253C2" w:rsidDel="004965FD">
                <w:rPr>
                  <w:rFonts w:ascii="Myriad Pro" w:hAnsi="Myriad Pro" w:cs="Segoe UI"/>
                  <w:sz w:val="22"/>
                  <w:szCs w:val="22"/>
                  <w:lang w:eastAsia="it-IT"/>
                </w:rPr>
                <w:delText>1</w:delText>
              </w:r>
            </w:del>
          </w:p>
        </w:tc>
        <w:tc>
          <w:tcPr>
            <w:tcW w:w="1095" w:type="dxa"/>
          </w:tcPr>
          <w:p w14:paraId="3DDD8B34" w14:textId="7B6EFF12" w:rsidR="006E2471" w:rsidRPr="002253C2" w:rsidDel="004965FD" w:rsidRDefault="00497AB8" w:rsidP="004965FD">
            <w:pPr>
              <w:rPr>
                <w:del w:id="1434" w:author="Tahir islam" w:date="2020-03-30T20:56:00Z"/>
                <w:rFonts w:ascii="Myriad Pro" w:hAnsi="Myriad Pro" w:cs="Segoe UI"/>
                <w:sz w:val="22"/>
                <w:szCs w:val="22"/>
                <w:lang w:eastAsia="it-IT"/>
              </w:rPr>
              <w:pPrChange w:id="1435" w:author="Tahir islam" w:date="2020-03-30T20:56:00Z">
                <w:pPr>
                  <w:pStyle w:val="BankNormal"/>
                  <w:tabs>
                    <w:tab w:val="right" w:pos="7218"/>
                  </w:tabs>
                  <w:spacing w:after="0"/>
                  <w:jc w:val="center"/>
                </w:pPr>
              </w:pPrChange>
            </w:pPr>
            <w:del w:id="1436" w:author="Tahir islam" w:date="2020-03-30T20:56:00Z">
              <w:r w:rsidRPr="002253C2" w:rsidDel="004965FD">
                <w:rPr>
                  <w:rFonts w:ascii="Myriad Pro" w:hAnsi="Myriad Pro" w:cs="Segoe UI"/>
                  <w:sz w:val="22"/>
                  <w:szCs w:val="22"/>
                  <w:lang w:eastAsia="it-IT"/>
                </w:rPr>
                <w:delText>7</w:delText>
              </w:r>
            </w:del>
          </w:p>
        </w:tc>
        <w:tc>
          <w:tcPr>
            <w:tcW w:w="2336" w:type="dxa"/>
            <w:tcMar>
              <w:top w:w="57" w:type="dxa"/>
              <w:bottom w:w="57" w:type="dxa"/>
            </w:tcMar>
            <w:vAlign w:val="center"/>
          </w:tcPr>
          <w:p w14:paraId="77322EAB" w14:textId="759F89A7" w:rsidR="006E2471" w:rsidRPr="002253C2" w:rsidDel="004965FD" w:rsidRDefault="00544D17" w:rsidP="004965FD">
            <w:pPr>
              <w:rPr>
                <w:del w:id="1437" w:author="Tahir islam" w:date="2020-03-30T20:56:00Z"/>
                <w:rFonts w:ascii="Myriad Pro" w:hAnsi="Myriad Pro" w:cs="Segoe UI"/>
                <w:color w:val="FF0000"/>
                <w:sz w:val="22"/>
                <w:szCs w:val="22"/>
                <w:lang w:eastAsia="it-IT"/>
              </w:rPr>
              <w:pPrChange w:id="1438" w:author="Tahir islam" w:date="2020-03-30T20:56:00Z">
                <w:pPr>
                  <w:pStyle w:val="BankNormal"/>
                  <w:tabs>
                    <w:tab w:val="right" w:pos="7218"/>
                  </w:tabs>
                  <w:spacing w:after="0"/>
                </w:pPr>
              </w:pPrChange>
            </w:pPr>
            <w:del w:id="1439" w:author="Tahir islam" w:date="2020-03-30T20:56:00Z">
              <w:r w:rsidRPr="002253C2" w:rsidDel="004965FD">
                <w:rPr>
                  <w:rFonts w:ascii="Myriad Pro" w:hAnsi="Myriad Pro" w:cs="Segoe UI"/>
                  <w:sz w:val="22"/>
                  <w:szCs w:val="22"/>
                  <w:lang w:eastAsia="it-IT"/>
                </w:rPr>
                <w:delText>Language of the Proposal</w:delText>
              </w:r>
              <w:r w:rsidR="006E2471" w:rsidRPr="002253C2" w:rsidDel="004965FD">
                <w:rPr>
                  <w:rFonts w:ascii="Myriad Pro" w:hAnsi="Myriad Pro" w:cs="Segoe UI"/>
                  <w:sz w:val="22"/>
                  <w:szCs w:val="22"/>
                  <w:lang w:eastAsia="it-IT"/>
                </w:rPr>
                <w:delText xml:space="preserve"> </w:delText>
              </w:r>
            </w:del>
          </w:p>
        </w:tc>
        <w:tc>
          <w:tcPr>
            <w:tcW w:w="6209" w:type="dxa"/>
            <w:tcMar>
              <w:top w:w="85" w:type="dxa"/>
              <w:bottom w:w="142" w:type="dxa"/>
            </w:tcMar>
          </w:tcPr>
          <w:customXmlDelRangeStart w:id="1440" w:author="Tahir islam" w:date="2020-03-30T20:56:00Z"/>
          <w:sdt>
            <w:sdtPr>
              <w:rPr>
                <w:rFonts w:ascii="Myriad Pro" w:hAnsi="Myriad Pro" w:cs="Segoe UI"/>
                <w:sz w:val="22"/>
                <w:szCs w:val="22"/>
                <w:lang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customXmlDelRangeEnd w:id="1440"/>
              <w:p w14:paraId="5B353BB9" w14:textId="1FDC1ABE" w:rsidR="006E2471" w:rsidRPr="002253C2" w:rsidDel="004965FD" w:rsidRDefault="004615AE" w:rsidP="004965FD">
                <w:pPr>
                  <w:rPr>
                    <w:del w:id="1441" w:author="Tahir islam" w:date="2020-03-30T20:56:00Z"/>
                    <w:rFonts w:ascii="Myriad Pro" w:eastAsiaTheme="minorEastAsia" w:hAnsi="Myriad Pro" w:cs="Segoe UI"/>
                    <w:kern w:val="28"/>
                    <w:sz w:val="22"/>
                    <w:szCs w:val="22"/>
                    <w:lang w:eastAsia="it-IT"/>
                  </w:rPr>
                  <w:pPrChange w:id="1442" w:author="Tahir islam" w:date="2020-03-30T20:56:00Z">
                    <w:pPr>
                      <w:pStyle w:val="BankNormal"/>
                      <w:tabs>
                        <w:tab w:val="right" w:pos="7218"/>
                      </w:tabs>
                      <w:spacing w:after="0"/>
                    </w:pPr>
                  </w:pPrChange>
                </w:pPr>
                <w:del w:id="1443" w:author="Tahir islam" w:date="2020-03-30T20:56:00Z">
                  <w:r w:rsidRPr="002253C2" w:rsidDel="004965FD">
                    <w:rPr>
                      <w:rFonts w:ascii="Myriad Pro" w:hAnsi="Myriad Pro" w:cs="Segoe UI"/>
                      <w:sz w:val="22"/>
                      <w:szCs w:val="22"/>
                      <w:lang w:eastAsia="it-IT"/>
                    </w:rPr>
                    <w:delText>English</w:delText>
                  </w:r>
                </w:del>
              </w:p>
              <w:customXmlDelRangeStart w:id="1444" w:author="Tahir islam" w:date="2020-03-30T20:56:00Z"/>
            </w:sdtContent>
          </w:sdt>
          <w:customXmlDelRangeEnd w:id="1444"/>
        </w:tc>
      </w:tr>
      <w:tr w:rsidR="006E2471" w:rsidRPr="002253C2" w:rsidDel="004965FD" w14:paraId="2C0363B8" w14:textId="1662C91D" w:rsidTr="00BF1370">
        <w:trPr>
          <w:trHeight w:val="1773"/>
          <w:jc w:val="center"/>
          <w:del w:id="1445" w:author="Tahir islam" w:date="2020-03-30T20:56:00Z"/>
        </w:trPr>
        <w:tc>
          <w:tcPr>
            <w:tcW w:w="612" w:type="dxa"/>
          </w:tcPr>
          <w:p w14:paraId="6EB8C3DB" w14:textId="4976D43F" w:rsidR="006E2471" w:rsidRPr="002253C2" w:rsidDel="004965FD" w:rsidRDefault="006E2471" w:rsidP="004965FD">
            <w:pPr>
              <w:rPr>
                <w:del w:id="1446" w:author="Tahir islam" w:date="2020-03-30T20:56:00Z"/>
                <w:rFonts w:ascii="Myriad Pro" w:hAnsi="Myriad Pro" w:cs="Segoe UI"/>
                <w:sz w:val="22"/>
                <w:szCs w:val="22"/>
              </w:rPr>
              <w:pPrChange w:id="1447" w:author="Tahir islam" w:date="2020-03-30T20:56:00Z">
                <w:pPr>
                  <w:tabs>
                    <w:tab w:val="right" w:pos="7218"/>
                  </w:tabs>
                  <w:jc w:val="center"/>
                </w:pPr>
              </w:pPrChange>
            </w:pPr>
            <w:del w:id="1448" w:author="Tahir islam" w:date="2020-03-30T20:56:00Z">
              <w:r w:rsidRPr="002253C2" w:rsidDel="004965FD">
                <w:rPr>
                  <w:rFonts w:ascii="Myriad Pro" w:hAnsi="Myriad Pro" w:cs="Segoe UI"/>
                  <w:sz w:val="22"/>
                  <w:szCs w:val="22"/>
                </w:rPr>
                <w:delText>2</w:delText>
              </w:r>
            </w:del>
          </w:p>
        </w:tc>
        <w:tc>
          <w:tcPr>
            <w:tcW w:w="1095" w:type="dxa"/>
          </w:tcPr>
          <w:p w14:paraId="413E8B3D" w14:textId="6EB9418A" w:rsidR="006E2471" w:rsidRPr="002253C2" w:rsidDel="004965FD" w:rsidRDefault="006E2471" w:rsidP="004965FD">
            <w:pPr>
              <w:rPr>
                <w:del w:id="1449" w:author="Tahir islam" w:date="2020-03-30T20:56:00Z"/>
                <w:rFonts w:ascii="Myriad Pro" w:hAnsi="Myriad Pro" w:cs="Segoe UI"/>
                <w:sz w:val="22"/>
                <w:szCs w:val="22"/>
              </w:rPr>
              <w:pPrChange w:id="1450" w:author="Tahir islam" w:date="2020-03-30T20:56:00Z">
                <w:pPr>
                  <w:tabs>
                    <w:tab w:val="right" w:pos="7218"/>
                  </w:tabs>
                  <w:jc w:val="center"/>
                </w:pPr>
              </w:pPrChange>
            </w:pPr>
          </w:p>
        </w:tc>
        <w:tc>
          <w:tcPr>
            <w:tcW w:w="2336" w:type="dxa"/>
          </w:tcPr>
          <w:p w14:paraId="1770858B" w14:textId="5A97CDD9" w:rsidR="006E2471" w:rsidRPr="002253C2" w:rsidDel="004965FD" w:rsidRDefault="006E2471" w:rsidP="004965FD">
            <w:pPr>
              <w:rPr>
                <w:del w:id="1451" w:author="Tahir islam" w:date="2020-03-30T20:56:00Z"/>
                <w:rFonts w:ascii="Myriad Pro" w:hAnsi="Myriad Pro" w:cs="Segoe UI"/>
                <w:sz w:val="22"/>
                <w:szCs w:val="22"/>
              </w:rPr>
              <w:pPrChange w:id="1452" w:author="Tahir islam" w:date="2020-03-30T20:56:00Z">
                <w:pPr>
                  <w:tabs>
                    <w:tab w:val="right" w:pos="7218"/>
                  </w:tabs>
                </w:pPr>
              </w:pPrChange>
            </w:pPr>
            <w:del w:id="1453" w:author="Tahir islam" w:date="2020-03-30T20:56:00Z">
              <w:r w:rsidRPr="002253C2" w:rsidDel="004965FD">
                <w:rPr>
                  <w:rFonts w:ascii="Myriad Pro" w:hAnsi="Myriad Pro" w:cs="Segoe UI"/>
                  <w:sz w:val="22"/>
                  <w:szCs w:val="22"/>
                </w:rPr>
                <w:delText>Submitting Proposals for Parts or sub-parts of the TOR</w:delText>
              </w:r>
              <w:r w:rsidR="00C0049D" w:rsidRPr="002253C2" w:rsidDel="004965FD">
                <w:rPr>
                  <w:rFonts w:ascii="Myriad Pro" w:hAnsi="Myriad Pro" w:cs="Segoe UI"/>
                  <w:sz w:val="22"/>
                  <w:szCs w:val="22"/>
                </w:rPr>
                <w:delText xml:space="preserve"> (partial bids)</w:delText>
              </w:r>
            </w:del>
          </w:p>
        </w:tc>
        <w:tc>
          <w:tcPr>
            <w:tcW w:w="6209" w:type="dxa"/>
            <w:shd w:val="clear" w:color="auto" w:fill="auto"/>
            <w:tcMar>
              <w:top w:w="85" w:type="dxa"/>
              <w:bottom w:w="142" w:type="dxa"/>
            </w:tcMar>
          </w:tcPr>
          <w:customXmlDelRangeStart w:id="1454" w:author="Tahir islam" w:date="2020-03-30T20:56:00Z"/>
          <w:sdt>
            <w:sdtPr>
              <w:rPr>
                <w:rFonts w:ascii="Myriad Pro" w:hAnsi="Myriad Pro" w:cs="Segoe UI"/>
                <w:snapToGrid w:val="0"/>
                <w:color w:val="000000" w:themeColor="text1"/>
                <w:sz w:val="22"/>
                <w:szCs w:val="22"/>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customXmlDelRangeEnd w:id="1454"/>
              <w:p w14:paraId="27CAD969" w14:textId="539F03D4" w:rsidR="00C32B57" w:rsidRPr="002253C2" w:rsidDel="004965FD" w:rsidRDefault="00164EC6" w:rsidP="004965FD">
                <w:pPr>
                  <w:rPr>
                    <w:del w:id="1455" w:author="Tahir islam" w:date="2020-03-30T20:56:00Z"/>
                    <w:rFonts w:ascii="Myriad Pro" w:hAnsi="Myriad Pro" w:cs="Segoe UI"/>
                    <w:snapToGrid w:val="0"/>
                    <w:color w:val="000000" w:themeColor="text1"/>
                    <w:sz w:val="22"/>
                    <w:szCs w:val="22"/>
                  </w:rPr>
                  <w:pPrChange w:id="1456" w:author="Tahir islam" w:date="2020-03-30T20:56:00Z">
                    <w:pPr>
                      <w:jc w:val="both"/>
                    </w:pPr>
                  </w:pPrChange>
                </w:pPr>
                <w:del w:id="1457" w:author="Tahir islam" w:date="2020-03-30T20:56:00Z">
                  <w:r w:rsidRPr="002253C2" w:rsidDel="004965FD">
                    <w:rPr>
                      <w:rFonts w:ascii="Myriad Pro" w:hAnsi="Myriad Pro" w:cs="Segoe UI"/>
                      <w:snapToGrid w:val="0"/>
                      <w:color w:val="000000" w:themeColor="text1"/>
                      <w:sz w:val="22"/>
                      <w:szCs w:val="22"/>
                    </w:rPr>
                    <w:delText>Not Allowed</w:delText>
                  </w:r>
                </w:del>
              </w:p>
              <w:customXmlDelRangeStart w:id="1458" w:author="Tahir islam" w:date="2020-03-30T20:56:00Z"/>
            </w:sdtContent>
          </w:sdt>
          <w:customXmlDelRangeEnd w:id="1458"/>
        </w:tc>
      </w:tr>
      <w:tr w:rsidR="006E2471" w:rsidRPr="002253C2" w:rsidDel="004965FD" w14:paraId="639FB660" w14:textId="7E92E4E0" w:rsidTr="00A34F36">
        <w:trPr>
          <w:trHeight w:val="21"/>
          <w:jc w:val="center"/>
          <w:del w:id="1459" w:author="Tahir islam" w:date="2020-03-30T20:56:00Z"/>
        </w:trPr>
        <w:tc>
          <w:tcPr>
            <w:tcW w:w="612" w:type="dxa"/>
          </w:tcPr>
          <w:p w14:paraId="191543C4" w14:textId="73AD52B8" w:rsidR="006E2471" w:rsidRPr="002253C2" w:rsidDel="004965FD" w:rsidRDefault="006E2471" w:rsidP="004965FD">
            <w:pPr>
              <w:rPr>
                <w:del w:id="1460" w:author="Tahir islam" w:date="2020-03-30T20:56:00Z"/>
                <w:rFonts w:ascii="Myriad Pro" w:hAnsi="Myriad Pro" w:cs="Segoe UI"/>
                <w:sz w:val="22"/>
                <w:szCs w:val="22"/>
              </w:rPr>
              <w:pPrChange w:id="1461" w:author="Tahir islam" w:date="2020-03-30T20:56:00Z">
                <w:pPr>
                  <w:tabs>
                    <w:tab w:val="right" w:pos="7218"/>
                  </w:tabs>
                  <w:jc w:val="center"/>
                </w:pPr>
              </w:pPrChange>
            </w:pPr>
            <w:del w:id="1462" w:author="Tahir islam" w:date="2020-03-30T20:56:00Z">
              <w:r w:rsidRPr="002253C2" w:rsidDel="004965FD">
                <w:rPr>
                  <w:rFonts w:ascii="Myriad Pro" w:hAnsi="Myriad Pro" w:cs="Segoe UI"/>
                  <w:sz w:val="22"/>
                  <w:szCs w:val="22"/>
                </w:rPr>
                <w:delText>3</w:delText>
              </w:r>
            </w:del>
          </w:p>
        </w:tc>
        <w:tc>
          <w:tcPr>
            <w:tcW w:w="1095" w:type="dxa"/>
          </w:tcPr>
          <w:p w14:paraId="5FD57956" w14:textId="766E1965" w:rsidR="006E2471" w:rsidRPr="002253C2" w:rsidDel="004965FD" w:rsidRDefault="00497AB8" w:rsidP="004965FD">
            <w:pPr>
              <w:rPr>
                <w:del w:id="1463" w:author="Tahir islam" w:date="2020-03-30T20:56:00Z"/>
                <w:rFonts w:ascii="Myriad Pro" w:hAnsi="Myriad Pro" w:cs="Segoe UI"/>
                <w:sz w:val="22"/>
                <w:szCs w:val="22"/>
              </w:rPr>
              <w:pPrChange w:id="1464" w:author="Tahir islam" w:date="2020-03-30T20:56:00Z">
                <w:pPr>
                  <w:tabs>
                    <w:tab w:val="right" w:pos="7218"/>
                  </w:tabs>
                  <w:jc w:val="center"/>
                </w:pPr>
              </w:pPrChange>
            </w:pPr>
            <w:del w:id="1465" w:author="Tahir islam" w:date="2020-03-30T20:56:00Z">
              <w:r w:rsidRPr="002253C2" w:rsidDel="004965FD">
                <w:rPr>
                  <w:rFonts w:ascii="Myriad Pro" w:hAnsi="Myriad Pro" w:cs="Segoe UI"/>
                  <w:sz w:val="22"/>
                  <w:szCs w:val="22"/>
                </w:rPr>
                <w:delText>20</w:delText>
              </w:r>
            </w:del>
          </w:p>
        </w:tc>
        <w:tc>
          <w:tcPr>
            <w:tcW w:w="2336" w:type="dxa"/>
          </w:tcPr>
          <w:p w14:paraId="1B9CCEDB" w14:textId="0C1B0C39" w:rsidR="006E2471" w:rsidRPr="002253C2" w:rsidDel="004965FD" w:rsidRDefault="006E2471" w:rsidP="004965FD">
            <w:pPr>
              <w:rPr>
                <w:del w:id="1466" w:author="Tahir islam" w:date="2020-03-30T20:56:00Z"/>
                <w:rFonts w:ascii="Myriad Pro" w:hAnsi="Myriad Pro" w:cs="Segoe UI"/>
                <w:color w:val="FF0000"/>
                <w:sz w:val="22"/>
                <w:szCs w:val="22"/>
              </w:rPr>
              <w:pPrChange w:id="1467" w:author="Tahir islam" w:date="2020-03-30T20:56:00Z">
                <w:pPr>
                  <w:tabs>
                    <w:tab w:val="right" w:pos="7218"/>
                  </w:tabs>
                </w:pPr>
              </w:pPrChange>
            </w:pPr>
            <w:del w:id="1468" w:author="Tahir islam" w:date="2020-03-30T20:56:00Z">
              <w:r w:rsidRPr="002253C2" w:rsidDel="004965FD">
                <w:rPr>
                  <w:rFonts w:ascii="Myriad Pro" w:hAnsi="Myriad Pro" w:cs="Segoe UI"/>
                  <w:sz w:val="22"/>
                  <w:szCs w:val="22"/>
                </w:rPr>
                <w:delText xml:space="preserve">Alternative Proposals </w:delText>
              </w:r>
            </w:del>
          </w:p>
        </w:tc>
        <w:tc>
          <w:tcPr>
            <w:tcW w:w="6209" w:type="dxa"/>
            <w:tcMar>
              <w:top w:w="85" w:type="dxa"/>
              <w:bottom w:w="142" w:type="dxa"/>
            </w:tcMar>
          </w:tcPr>
          <w:customXmlDelRangeStart w:id="1469" w:author="Tahir islam" w:date="2020-03-30T20:56:00Z"/>
          <w:sdt>
            <w:sdtPr>
              <w:rPr>
                <w:rStyle w:val="PlaceholderText"/>
                <w:rFonts w:ascii="Myriad Pro" w:hAnsi="Myriad Pro"/>
                <w:sz w:val="22"/>
                <w:szCs w:val="22"/>
              </w:rPr>
              <w:id w:val="1501079102"/>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customXmlDelRangeEnd w:id="1469"/>
              <w:p w14:paraId="69B86FA3" w14:textId="73CF9BA4" w:rsidR="006E2471" w:rsidRPr="002253C2" w:rsidDel="004965FD" w:rsidRDefault="00164EC6" w:rsidP="004965FD">
                <w:pPr>
                  <w:rPr>
                    <w:del w:id="1470" w:author="Tahir islam" w:date="2020-03-30T20:56:00Z"/>
                    <w:rFonts w:ascii="Myriad Pro" w:hAnsi="Myriad Pro" w:cs="Segoe UI"/>
                    <w:snapToGrid w:val="0"/>
                    <w:sz w:val="22"/>
                    <w:szCs w:val="22"/>
                  </w:rPr>
                  <w:pPrChange w:id="1471" w:author="Tahir islam" w:date="2020-03-30T20:56:00Z">
                    <w:pPr/>
                  </w:pPrChange>
                </w:pPr>
                <w:del w:id="1472" w:author="Tahir islam" w:date="2020-03-30T20:56:00Z">
                  <w:r w:rsidRPr="002253C2" w:rsidDel="004965FD">
                    <w:rPr>
                      <w:rStyle w:val="PlaceholderText"/>
                      <w:rFonts w:ascii="Myriad Pro" w:hAnsi="Myriad Pro"/>
                      <w:sz w:val="22"/>
                      <w:szCs w:val="22"/>
                    </w:rPr>
                    <w:delText>Shall not be considered</w:delText>
                  </w:r>
                </w:del>
              </w:p>
              <w:customXmlDelRangeStart w:id="1473" w:author="Tahir islam" w:date="2020-03-30T20:56:00Z"/>
            </w:sdtContent>
          </w:sdt>
          <w:customXmlDelRangeEnd w:id="1473"/>
        </w:tc>
      </w:tr>
      <w:tr w:rsidR="006E2471" w:rsidRPr="002253C2" w:rsidDel="004965FD" w14:paraId="537B53AB" w14:textId="1793216E" w:rsidTr="00B91F34">
        <w:trPr>
          <w:trHeight w:val="1512"/>
          <w:jc w:val="center"/>
          <w:del w:id="1474" w:author="Tahir islam" w:date="2020-03-30T20:56:00Z"/>
        </w:trPr>
        <w:tc>
          <w:tcPr>
            <w:tcW w:w="612" w:type="dxa"/>
          </w:tcPr>
          <w:p w14:paraId="01246BE0" w14:textId="5384B8CA" w:rsidR="006E2471" w:rsidRPr="002253C2" w:rsidDel="004965FD" w:rsidRDefault="006E2471" w:rsidP="004965FD">
            <w:pPr>
              <w:rPr>
                <w:del w:id="1475" w:author="Tahir islam" w:date="2020-03-30T20:56:00Z"/>
                <w:rFonts w:ascii="Myriad Pro" w:hAnsi="Myriad Pro" w:cs="Segoe UI"/>
                <w:sz w:val="22"/>
                <w:szCs w:val="22"/>
              </w:rPr>
              <w:pPrChange w:id="1476" w:author="Tahir islam" w:date="2020-03-30T20:56:00Z">
                <w:pPr>
                  <w:jc w:val="center"/>
                </w:pPr>
              </w:pPrChange>
            </w:pPr>
            <w:del w:id="1477" w:author="Tahir islam" w:date="2020-03-30T20:56:00Z">
              <w:r w:rsidRPr="002253C2" w:rsidDel="004965FD">
                <w:rPr>
                  <w:rFonts w:ascii="Myriad Pro" w:hAnsi="Myriad Pro" w:cs="Segoe UI"/>
                  <w:sz w:val="22"/>
                  <w:szCs w:val="22"/>
                </w:rPr>
                <w:delText>4</w:delText>
              </w:r>
            </w:del>
          </w:p>
        </w:tc>
        <w:tc>
          <w:tcPr>
            <w:tcW w:w="1095" w:type="dxa"/>
          </w:tcPr>
          <w:p w14:paraId="6D4B3289" w14:textId="37A83468" w:rsidR="006E2471" w:rsidRPr="002253C2" w:rsidDel="004965FD" w:rsidRDefault="00497AB8" w:rsidP="004965FD">
            <w:pPr>
              <w:rPr>
                <w:del w:id="1478" w:author="Tahir islam" w:date="2020-03-30T20:56:00Z"/>
                <w:rFonts w:ascii="Myriad Pro" w:hAnsi="Myriad Pro" w:cs="Segoe UI"/>
                <w:sz w:val="22"/>
                <w:szCs w:val="22"/>
              </w:rPr>
              <w:pPrChange w:id="1479" w:author="Tahir islam" w:date="2020-03-30T20:56:00Z">
                <w:pPr>
                  <w:jc w:val="center"/>
                </w:pPr>
              </w:pPrChange>
            </w:pPr>
            <w:del w:id="1480" w:author="Tahir islam" w:date="2020-03-30T20:56:00Z">
              <w:r w:rsidRPr="002253C2" w:rsidDel="004965FD">
                <w:rPr>
                  <w:rFonts w:ascii="Myriad Pro" w:hAnsi="Myriad Pro" w:cs="Segoe UI"/>
                  <w:sz w:val="22"/>
                  <w:szCs w:val="22"/>
                </w:rPr>
                <w:delText>21</w:delText>
              </w:r>
            </w:del>
          </w:p>
        </w:tc>
        <w:tc>
          <w:tcPr>
            <w:tcW w:w="2336" w:type="dxa"/>
          </w:tcPr>
          <w:p w14:paraId="78DE9A84" w14:textId="57A1CC60" w:rsidR="006E2471" w:rsidRPr="002253C2" w:rsidDel="004965FD" w:rsidRDefault="006E2471" w:rsidP="004965FD">
            <w:pPr>
              <w:rPr>
                <w:del w:id="1481" w:author="Tahir islam" w:date="2020-03-30T20:56:00Z"/>
                <w:rFonts w:ascii="Myriad Pro" w:hAnsi="Myriad Pro" w:cs="Segoe UI"/>
                <w:sz w:val="22"/>
                <w:szCs w:val="22"/>
              </w:rPr>
              <w:pPrChange w:id="1482" w:author="Tahir islam" w:date="2020-03-30T20:56:00Z">
                <w:pPr/>
              </w:pPrChange>
            </w:pPr>
            <w:del w:id="1483" w:author="Tahir islam" w:date="2020-03-30T20:56:00Z">
              <w:r w:rsidRPr="002253C2" w:rsidDel="004965FD">
                <w:rPr>
                  <w:rFonts w:ascii="Myriad Pro" w:hAnsi="Myriad Pro" w:cs="Segoe UI"/>
                  <w:sz w:val="22"/>
                  <w:szCs w:val="22"/>
                </w:rPr>
                <w:delText xml:space="preserve">Pre-proposal conference </w:delText>
              </w:r>
            </w:del>
          </w:p>
        </w:tc>
        <w:tc>
          <w:tcPr>
            <w:tcW w:w="6209" w:type="dxa"/>
            <w:tcMar>
              <w:top w:w="85" w:type="dxa"/>
              <w:bottom w:w="142" w:type="dxa"/>
            </w:tcMar>
          </w:tcPr>
          <w:p w14:paraId="0EDAC326" w14:textId="4AAA6229" w:rsidR="006E2471" w:rsidRPr="002253C2" w:rsidDel="004965FD" w:rsidRDefault="00B1767D" w:rsidP="004965FD">
            <w:pPr>
              <w:rPr>
                <w:del w:id="1484" w:author="Tahir islam" w:date="2020-03-30T20:56:00Z"/>
                <w:rStyle w:val="PlaceholderText"/>
                <w:rFonts w:ascii="Myriad Pro" w:hAnsi="Myriad Pro"/>
                <w:sz w:val="22"/>
                <w:szCs w:val="22"/>
              </w:rPr>
              <w:pPrChange w:id="1485" w:author="Tahir islam" w:date="2020-03-30T20:56:00Z">
                <w:pPr>
                  <w:tabs>
                    <w:tab w:val="left" w:pos="567"/>
                    <w:tab w:val="left" w:pos="4786"/>
                    <w:tab w:val="left" w:pos="5686"/>
                    <w:tab w:val="right" w:pos="7306"/>
                  </w:tabs>
                </w:pPr>
              </w:pPrChange>
            </w:pPr>
            <w:customXmlDelRangeStart w:id="1486" w:author="Tahir islam" w:date="2020-03-30T20:56:00Z"/>
            <w:sdt>
              <w:sdtPr>
                <w:rPr>
                  <w:rStyle w:val="PlaceholderText"/>
                  <w:rFonts w:ascii="Myriad Pro" w:hAnsi="Myriad Pro"/>
                  <w:sz w:val="22"/>
                  <w:szCs w:val="22"/>
                </w:rPr>
                <w:id w:val="153817523"/>
                <w:comboBox>
                  <w:listItem w:value="Choose an item."/>
                  <w:listItem w:displayText="Will not be conducted" w:value="Will not be conducted"/>
                  <w:listItem w:displayText="Will be Conducted" w:value="Will be Conducted"/>
                </w:comboBox>
              </w:sdtPr>
              <w:sdtEndPr>
                <w:rPr>
                  <w:rStyle w:val="PlaceholderText"/>
                </w:rPr>
              </w:sdtEndPr>
              <w:sdtContent>
                <w:customXmlDelRangeEnd w:id="1486"/>
                <w:del w:id="1487" w:author="Tahir islam" w:date="2020-03-30T20:56:00Z">
                  <w:r w:rsidR="008D12EA" w:rsidDel="004965FD">
                    <w:rPr>
                      <w:rStyle w:val="PlaceholderText"/>
                      <w:rFonts w:ascii="Myriad Pro" w:hAnsi="Myriad Pro"/>
                      <w:sz w:val="22"/>
                      <w:szCs w:val="22"/>
                    </w:rPr>
                    <w:delText>Will not be conducted</w:delText>
                  </w:r>
                </w:del>
                <w:customXmlDelRangeStart w:id="1488" w:author="Tahir islam" w:date="2020-03-30T20:56:00Z"/>
              </w:sdtContent>
            </w:sdt>
            <w:customXmlDelRangeEnd w:id="1488"/>
          </w:p>
          <w:p w14:paraId="306B1884" w14:textId="0584A699" w:rsidR="00B91F34" w:rsidRPr="002253C2" w:rsidDel="004965FD" w:rsidRDefault="00B91F34" w:rsidP="004965FD">
            <w:pPr>
              <w:rPr>
                <w:del w:id="1489" w:author="Tahir islam" w:date="2020-03-30T20:56:00Z"/>
                <w:rFonts w:ascii="Myriad Pro" w:hAnsi="Myriad Pro" w:cstheme="minorHAnsi"/>
                <w:snapToGrid w:val="0"/>
                <w:color w:val="000000" w:themeColor="text1"/>
                <w:sz w:val="22"/>
                <w:szCs w:val="22"/>
              </w:rPr>
              <w:pPrChange w:id="1490" w:author="Tahir islam" w:date="2020-03-30T20:56:00Z">
                <w:pPr>
                  <w:jc w:val="both"/>
                </w:pPr>
              </w:pPrChange>
            </w:pPr>
          </w:p>
          <w:p w14:paraId="54B6A632" w14:textId="3EE9B78B" w:rsidR="00B91F34" w:rsidDel="004965FD" w:rsidRDefault="008D12EA" w:rsidP="004965FD">
            <w:pPr>
              <w:rPr>
                <w:del w:id="1491" w:author="Tahir islam" w:date="2020-03-30T20:56:00Z"/>
                <w:rFonts w:ascii="Myriad Pro" w:hAnsi="Myriad Pro" w:cs="Segoe UI"/>
                <w:b/>
                <w:bCs/>
                <w:sz w:val="22"/>
                <w:szCs w:val="22"/>
              </w:rPr>
              <w:pPrChange w:id="1492" w:author="Tahir islam" w:date="2020-03-30T20:56:00Z">
                <w:pPr>
                  <w:jc w:val="both"/>
                </w:pPr>
              </w:pPrChange>
            </w:pPr>
            <w:del w:id="1493" w:author="Tahir islam" w:date="2020-03-30T20:56:00Z">
              <w:r w:rsidDel="004965FD">
                <w:rPr>
                  <w:rFonts w:ascii="Myriad Pro" w:hAnsi="Myriad Pro" w:cs="Segoe UI"/>
                  <w:b/>
                  <w:bCs/>
                  <w:sz w:val="22"/>
                  <w:szCs w:val="22"/>
                </w:rPr>
                <w:delText>Due to current situation of Preventive measures against Corona Virus, Preproposal meeting will not be held however, Intended Proposers will send their queries</w:delText>
              </w:r>
              <w:r w:rsidR="00B30C76" w:rsidDel="004965FD">
                <w:rPr>
                  <w:rFonts w:ascii="Myriad Pro" w:hAnsi="Myriad Pro" w:cs="Segoe UI"/>
                  <w:b/>
                  <w:bCs/>
                  <w:sz w:val="22"/>
                  <w:szCs w:val="22"/>
                </w:rPr>
                <w:delText xml:space="preserve"> at </w:delText>
              </w:r>
              <w:r w:rsidR="00B1767D" w:rsidDel="004965FD">
                <w:fldChar w:fldCharType="begin"/>
              </w:r>
              <w:r w:rsidR="00B1767D" w:rsidDel="004965FD">
                <w:delInstrText xml:space="preserve"> HYPERLINK "mailto:pakistan.procurement.in</w:delInstrText>
              </w:r>
              <w:r w:rsidR="00B1767D" w:rsidDel="004965FD">
                <w:delInstrText xml:space="preserve">fo@undp.org" </w:delInstrText>
              </w:r>
              <w:r w:rsidR="00B1767D" w:rsidDel="004965FD">
                <w:fldChar w:fldCharType="separate"/>
              </w:r>
              <w:r w:rsidR="00B30C76" w:rsidRPr="001A7AE7" w:rsidDel="004965FD">
                <w:rPr>
                  <w:rStyle w:val="Hyperlink"/>
                  <w:rFonts w:ascii="Myriad Pro" w:hAnsi="Myriad Pro" w:cs="Segoe UI"/>
                  <w:sz w:val="22"/>
                  <w:szCs w:val="22"/>
                </w:rPr>
                <w:delText>pakistan.procurement.info@undp.org</w:delText>
              </w:r>
              <w:r w:rsidR="00B1767D" w:rsidDel="004965FD">
                <w:rPr>
                  <w:rStyle w:val="Hyperlink"/>
                  <w:rFonts w:ascii="Myriad Pro" w:hAnsi="Myriad Pro" w:cs="Segoe UI"/>
                  <w:sz w:val="22"/>
                  <w:szCs w:val="22"/>
                </w:rPr>
                <w:fldChar w:fldCharType="end"/>
              </w:r>
              <w:r w:rsidR="00B30C76" w:rsidDel="004965FD">
                <w:rPr>
                  <w:rStyle w:val="Hyperlink"/>
                  <w:rFonts w:ascii="Myriad Pro" w:hAnsi="Myriad Pro" w:cs="Segoe UI"/>
                  <w:sz w:val="22"/>
                  <w:szCs w:val="22"/>
                </w:rPr>
                <w:delText xml:space="preserve"> </w:delText>
              </w:r>
              <w:r w:rsidR="00B30C76" w:rsidDel="004965FD">
                <w:rPr>
                  <w:rFonts w:ascii="Myriad Pro" w:hAnsi="Myriad Pro" w:cs="Segoe UI"/>
                  <w:b/>
                  <w:bCs/>
                  <w:sz w:val="22"/>
                  <w:szCs w:val="22"/>
                </w:rPr>
                <w:delText>by</w:delText>
              </w:r>
              <w:r w:rsidDel="004965FD">
                <w:rPr>
                  <w:rFonts w:ascii="Myriad Pro" w:hAnsi="Myriad Pro" w:cs="Segoe UI"/>
                  <w:b/>
                  <w:bCs/>
                  <w:sz w:val="22"/>
                  <w:szCs w:val="22"/>
                </w:rPr>
                <w:delText xml:space="preserve"> </w:delText>
              </w:r>
              <w:r w:rsidR="00D05529" w:rsidDel="004965FD">
                <w:rPr>
                  <w:rFonts w:ascii="Myriad Pro" w:hAnsi="Myriad Pro" w:cs="Segoe UI"/>
                  <w:b/>
                  <w:bCs/>
                  <w:sz w:val="22"/>
                  <w:szCs w:val="22"/>
                </w:rPr>
                <w:delText>Monday</w:delText>
              </w:r>
              <w:r w:rsidR="00B91F34" w:rsidRPr="002253C2" w:rsidDel="004965FD">
                <w:rPr>
                  <w:rFonts w:ascii="Myriad Pro" w:hAnsi="Myriad Pro" w:cs="Segoe UI"/>
                  <w:b/>
                  <w:bCs/>
                  <w:sz w:val="22"/>
                  <w:szCs w:val="22"/>
                </w:rPr>
                <w:delText xml:space="preserve"> </w:delText>
              </w:r>
              <w:r w:rsidR="00D05529" w:rsidDel="004965FD">
                <w:rPr>
                  <w:rFonts w:ascii="Myriad Pro" w:hAnsi="Myriad Pro" w:cs="Segoe UI"/>
                  <w:b/>
                  <w:bCs/>
                  <w:sz w:val="22"/>
                  <w:szCs w:val="22"/>
                </w:rPr>
                <w:delText>6</w:delText>
              </w:r>
              <w:r w:rsidR="00D05529" w:rsidRPr="00D05529" w:rsidDel="004965FD">
                <w:rPr>
                  <w:rFonts w:ascii="Myriad Pro" w:hAnsi="Myriad Pro" w:cs="Segoe UI"/>
                  <w:b/>
                  <w:bCs/>
                  <w:sz w:val="22"/>
                  <w:szCs w:val="22"/>
                  <w:vertAlign w:val="superscript"/>
                </w:rPr>
                <w:delText>th</w:delText>
              </w:r>
              <w:r w:rsidR="00D05529" w:rsidDel="004965FD">
                <w:rPr>
                  <w:rFonts w:ascii="Myriad Pro" w:hAnsi="Myriad Pro" w:cs="Segoe UI"/>
                  <w:b/>
                  <w:bCs/>
                  <w:sz w:val="22"/>
                  <w:szCs w:val="22"/>
                </w:rPr>
                <w:delText xml:space="preserve"> </w:delText>
              </w:r>
              <w:r w:rsidDel="004965FD">
                <w:rPr>
                  <w:rFonts w:ascii="Myriad Pro" w:hAnsi="Myriad Pro" w:cs="Segoe UI"/>
                  <w:b/>
                  <w:bCs/>
                  <w:sz w:val="22"/>
                  <w:szCs w:val="22"/>
                </w:rPr>
                <w:delText xml:space="preserve">April 2020 till </w:delText>
              </w:r>
              <w:r w:rsidRPr="002253C2" w:rsidDel="004965FD">
                <w:rPr>
                  <w:rFonts w:ascii="Myriad Pro" w:hAnsi="Myriad Pro" w:cs="Segoe UI"/>
                  <w:b/>
                  <w:bCs/>
                  <w:sz w:val="22"/>
                  <w:szCs w:val="22"/>
                </w:rPr>
                <w:delText xml:space="preserve"> 1</w:delText>
              </w:r>
              <w:r w:rsidR="00B30C76" w:rsidDel="004965FD">
                <w:rPr>
                  <w:rFonts w:ascii="Myriad Pro" w:hAnsi="Myriad Pro" w:cs="Segoe UI"/>
                  <w:b/>
                  <w:bCs/>
                  <w:sz w:val="22"/>
                  <w:szCs w:val="22"/>
                </w:rPr>
                <w:delText>7</w:delText>
              </w:r>
              <w:r w:rsidRPr="002253C2" w:rsidDel="004965FD">
                <w:rPr>
                  <w:rFonts w:ascii="Myriad Pro" w:hAnsi="Myriad Pro" w:cs="Segoe UI"/>
                  <w:b/>
                  <w:bCs/>
                  <w:sz w:val="22"/>
                  <w:szCs w:val="22"/>
                </w:rPr>
                <w:delText>00 hrs.</w:delText>
              </w:r>
              <w:r w:rsidDel="004965FD">
                <w:rPr>
                  <w:rFonts w:ascii="Myriad Pro" w:hAnsi="Myriad Pro" w:cs="Segoe UI"/>
                  <w:b/>
                  <w:bCs/>
                  <w:sz w:val="22"/>
                  <w:szCs w:val="22"/>
                </w:rPr>
                <w:delText xml:space="preserve"> UNDP staff will upload reply of all queries on UNDP Website where RFP will be advertised.  </w:delText>
              </w:r>
            </w:del>
          </w:p>
          <w:p w14:paraId="729CD73C" w14:textId="27332178" w:rsidR="00B30C76" w:rsidDel="004965FD" w:rsidRDefault="00B30C76" w:rsidP="004965FD">
            <w:pPr>
              <w:rPr>
                <w:del w:id="1494" w:author="Tahir islam" w:date="2020-03-30T20:56:00Z"/>
                <w:rFonts w:ascii="Myriad Pro" w:hAnsi="Myriad Pro" w:cs="Segoe UI"/>
                <w:b/>
                <w:bCs/>
                <w:sz w:val="22"/>
                <w:szCs w:val="22"/>
              </w:rPr>
              <w:pPrChange w:id="1495" w:author="Tahir islam" w:date="2020-03-30T20:56:00Z">
                <w:pPr>
                  <w:jc w:val="both"/>
                </w:pPr>
              </w:pPrChange>
            </w:pPr>
          </w:p>
          <w:p w14:paraId="5677D5DF" w14:textId="2CCD10E1" w:rsidR="00B30C76" w:rsidRPr="00BC2384" w:rsidDel="004965FD" w:rsidRDefault="00B30C76" w:rsidP="004965FD">
            <w:pPr>
              <w:rPr>
                <w:del w:id="1496" w:author="Tahir islam" w:date="2020-03-30T20:56:00Z"/>
                <w:rFonts w:ascii="Segoe UI" w:hAnsi="Segoe UI" w:cs="Segoe UI"/>
                <w:b/>
                <w:snapToGrid w:val="0"/>
                <w:color w:val="000000" w:themeColor="text1"/>
                <w:sz w:val="20"/>
                <w:szCs w:val="20"/>
              </w:rPr>
              <w:pPrChange w:id="1497" w:author="Tahir islam" w:date="2020-03-30T20:56:00Z">
                <w:pPr>
                  <w:jc w:val="both"/>
                </w:pPr>
              </w:pPrChange>
            </w:pPr>
            <w:del w:id="1498" w:author="Tahir islam" w:date="2020-03-30T20:56:00Z">
              <w:r w:rsidDel="004965FD">
                <w:rPr>
                  <w:rFonts w:ascii="Segoe UI" w:hAnsi="Segoe UI" w:cs="Segoe UI"/>
                  <w:b/>
                  <w:snapToGrid w:val="0"/>
                  <w:color w:val="000000" w:themeColor="text1"/>
                  <w:sz w:val="20"/>
                  <w:szCs w:val="20"/>
                </w:rPr>
                <w:delText>Pre-Proposal conference will be held online through “ZOOM” software on below mentioned link.</w:delText>
              </w:r>
            </w:del>
          </w:p>
          <w:p w14:paraId="676CDD6F" w14:textId="520D54FD" w:rsidR="00B30C76" w:rsidRPr="002253C2" w:rsidDel="004965FD" w:rsidRDefault="00B30C76" w:rsidP="004965FD">
            <w:pPr>
              <w:rPr>
                <w:del w:id="1499" w:author="Tahir islam" w:date="2020-03-30T20:56:00Z"/>
                <w:rFonts w:ascii="Myriad Pro" w:hAnsi="Myriad Pro" w:cs="Segoe UI"/>
                <w:b/>
                <w:bCs/>
                <w:sz w:val="22"/>
                <w:szCs w:val="22"/>
              </w:rPr>
              <w:pPrChange w:id="1500" w:author="Tahir islam" w:date="2020-03-30T20:56:00Z">
                <w:pPr>
                  <w:jc w:val="both"/>
                </w:pPr>
              </w:pPrChange>
            </w:pPr>
          </w:p>
          <w:p w14:paraId="34058991" w14:textId="7696F071" w:rsidR="00B928E3" w:rsidRPr="002253C2" w:rsidDel="004965FD" w:rsidRDefault="00B928E3" w:rsidP="004965FD">
            <w:pPr>
              <w:rPr>
                <w:del w:id="1501" w:author="Tahir islam" w:date="2020-03-30T20:56:00Z"/>
                <w:rFonts w:ascii="Myriad Pro" w:hAnsi="Myriad Pro" w:cstheme="majorHAnsi"/>
                <w:sz w:val="22"/>
                <w:szCs w:val="22"/>
                <w:lang w:eastAsia="it-IT"/>
              </w:rPr>
              <w:pPrChange w:id="1502" w:author="Tahir islam" w:date="2020-03-30T20:56:00Z">
                <w:pPr>
                  <w:jc w:val="both"/>
                </w:pPr>
              </w:pPrChange>
            </w:pPr>
            <w:del w:id="1503" w:author="Tahir islam" w:date="2020-03-30T20:56:00Z">
              <w:r w:rsidDel="004965FD">
                <w:rPr>
                  <w:rFonts w:ascii="Myriad Pro" w:hAnsi="Myriad Pro" w:cstheme="majorHAnsi"/>
                  <w:color w:val="000000" w:themeColor="text1"/>
                  <w:sz w:val="22"/>
                  <w:szCs w:val="22"/>
                </w:rPr>
                <w:delText>Please mention RFP Reference number in subject line of email.</w:delText>
              </w:r>
            </w:del>
          </w:p>
        </w:tc>
      </w:tr>
      <w:tr w:rsidR="006E2471" w:rsidRPr="002253C2" w:rsidDel="004965FD" w14:paraId="08DA6182" w14:textId="675E79CE" w:rsidTr="00A34F36">
        <w:trPr>
          <w:jc w:val="center"/>
          <w:del w:id="1504" w:author="Tahir islam" w:date="2020-03-30T20:56:00Z"/>
        </w:trPr>
        <w:tc>
          <w:tcPr>
            <w:tcW w:w="612" w:type="dxa"/>
          </w:tcPr>
          <w:p w14:paraId="3D45B8B6" w14:textId="0AE412BE" w:rsidR="006E2471" w:rsidRPr="002253C2" w:rsidDel="004965FD" w:rsidRDefault="006E2471" w:rsidP="004965FD">
            <w:pPr>
              <w:rPr>
                <w:del w:id="1505" w:author="Tahir islam" w:date="2020-03-30T20:56:00Z"/>
                <w:rFonts w:ascii="Myriad Pro" w:hAnsi="Myriad Pro" w:cs="Segoe UI"/>
                <w:sz w:val="22"/>
                <w:szCs w:val="22"/>
              </w:rPr>
              <w:pPrChange w:id="1506" w:author="Tahir islam" w:date="2020-03-30T20:56:00Z">
                <w:pPr>
                  <w:pStyle w:val="BodyText"/>
                  <w:tabs>
                    <w:tab w:val="left" w:pos="3346"/>
                    <w:tab w:val="right" w:pos="7486"/>
                  </w:tabs>
                  <w:spacing w:after="0"/>
                  <w:jc w:val="center"/>
                </w:pPr>
              </w:pPrChange>
            </w:pPr>
            <w:del w:id="1507" w:author="Tahir islam" w:date="2020-03-30T20:56:00Z">
              <w:r w:rsidRPr="002253C2" w:rsidDel="004965FD">
                <w:rPr>
                  <w:rFonts w:ascii="Myriad Pro" w:hAnsi="Myriad Pro" w:cs="Segoe UI"/>
                  <w:sz w:val="22"/>
                  <w:szCs w:val="22"/>
                </w:rPr>
                <w:delText>5</w:delText>
              </w:r>
            </w:del>
          </w:p>
        </w:tc>
        <w:tc>
          <w:tcPr>
            <w:tcW w:w="1095" w:type="dxa"/>
          </w:tcPr>
          <w:p w14:paraId="36CC060B" w14:textId="71DC7675" w:rsidR="006E2471" w:rsidRPr="002253C2" w:rsidDel="004965FD" w:rsidRDefault="00497AB8" w:rsidP="004965FD">
            <w:pPr>
              <w:rPr>
                <w:del w:id="1508" w:author="Tahir islam" w:date="2020-03-30T20:56:00Z"/>
                <w:rFonts w:ascii="Myriad Pro" w:hAnsi="Myriad Pro" w:cs="Segoe UI"/>
                <w:sz w:val="22"/>
                <w:szCs w:val="22"/>
              </w:rPr>
              <w:pPrChange w:id="1509" w:author="Tahir islam" w:date="2020-03-30T20:56:00Z">
                <w:pPr>
                  <w:pStyle w:val="BodyText"/>
                  <w:tabs>
                    <w:tab w:val="left" w:pos="3346"/>
                    <w:tab w:val="right" w:pos="7486"/>
                  </w:tabs>
                  <w:spacing w:after="0"/>
                  <w:jc w:val="center"/>
                </w:pPr>
              </w:pPrChange>
            </w:pPr>
            <w:del w:id="1510" w:author="Tahir islam" w:date="2020-03-30T20:56:00Z">
              <w:r w:rsidRPr="002253C2" w:rsidDel="004965FD">
                <w:rPr>
                  <w:rFonts w:ascii="Myriad Pro" w:hAnsi="Myriad Pro" w:cs="Segoe UI"/>
                  <w:sz w:val="22"/>
                  <w:szCs w:val="22"/>
                </w:rPr>
                <w:delText>10</w:delText>
              </w:r>
            </w:del>
          </w:p>
        </w:tc>
        <w:tc>
          <w:tcPr>
            <w:tcW w:w="2336" w:type="dxa"/>
          </w:tcPr>
          <w:p w14:paraId="4C10AB5D" w14:textId="34B35FC4" w:rsidR="006E2471" w:rsidRPr="002253C2" w:rsidDel="004965FD" w:rsidRDefault="006E2471" w:rsidP="004965FD">
            <w:pPr>
              <w:rPr>
                <w:del w:id="1511" w:author="Tahir islam" w:date="2020-03-30T20:56:00Z"/>
                <w:rFonts w:ascii="Myriad Pro" w:hAnsi="Myriad Pro" w:cs="Segoe UI"/>
                <w:color w:val="FF0000"/>
                <w:sz w:val="22"/>
                <w:szCs w:val="22"/>
              </w:rPr>
              <w:pPrChange w:id="1512" w:author="Tahir islam" w:date="2020-03-30T20:56:00Z">
                <w:pPr>
                  <w:pStyle w:val="BodyText"/>
                  <w:tabs>
                    <w:tab w:val="left" w:pos="3346"/>
                    <w:tab w:val="right" w:pos="7486"/>
                  </w:tabs>
                  <w:spacing w:after="0"/>
                </w:pPr>
              </w:pPrChange>
            </w:pPr>
            <w:del w:id="1513" w:author="Tahir islam" w:date="2020-03-30T20:56:00Z">
              <w:r w:rsidRPr="002253C2" w:rsidDel="004965FD">
                <w:rPr>
                  <w:rFonts w:ascii="Myriad Pro" w:hAnsi="Myriad Pro" w:cs="Segoe UI"/>
                  <w:sz w:val="22"/>
                  <w:szCs w:val="22"/>
                </w:rPr>
                <w:delText xml:space="preserve">Proposal Validity </w:delText>
              </w:r>
              <w:r w:rsidR="003B4666" w:rsidRPr="002253C2" w:rsidDel="004965FD">
                <w:rPr>
                  <w:rFonts w:ascii="Myriad Pro" w:hAnsi="Myriad Pro" w:cs="Segoe UI"/>
                  <w:sz w:val="22"/>
                  <w:szCs w:val="22"/>
                </w:rPr>
                <w:delText>Period</w:delText>
              </w:r>
            </w:del>
          </w:p>
        </w:tc>
        <w:tc>
          <w:tcPr>
            <w:tcW w:w="6209" w:type="dxa"/>
            <w:tcMar>
              <w:top w:w="85" w:type="dxa"/>
              <w:bottom w:w="142" w:type="dxa"/>
            </w:tcMar>
          </w:tcPr>
          <w:customXmlDelRangeStart w:id="1514" w:author="Tahir islam" w:date="2020-03-30T20:56:00Z"/>
          <w:sdt>
            <w:sdtPr>
              <w:rPr>
                <w:rFonts w:ascii="Myriad Pro" w:hAnsi="Myriad Pro" w:cs="Segoe UI"/>
                <w:snapToGrid w:val="0"/>
                <w:color w:val="000000" w:themeColor="text1"/>
                <w:sz w:val="22"/>
                <w:szCs w:val="22"/>
              </w:rPr>
              <w:id w:val="-2005042847"/>
              <w:comboBox>
                <w:listItem w:value="Choose an item."/>
                <w:listItem w:displayText="60 days" w:value="60 days"/>
                <w:listItem w:displayText="90 days" w:value="90 days"/>
              </w:comboBox>
            </w:sdtPr>
            <w:sdtEndPr/>
            <w:sdtContent>
              <w:customXmlDelRangeEnd w:id="1514"/>
              <w:p w14:paraId="368AE0AF" w14:textId="4B39116E" w:rsidR="006E2471" w:rsidRPr="002253C2" w:rsidDel="004965FD" w:rsidRDefault="004615AE" w:rsidP="004965FD">
                <w:pPr>
                  <w:rPr>
                    <w:del w:id="1515" w:author="Tahir islam" w:date="2020-03-30T20:56:00Z"/>
                    <w:rFonts w:ascii="Myriad Pro" w:hAnsi="Myriad Pro" w:cs="Segoe UI"/>
                    <w:snapToGrid w:val="0"/>
                    <w:color w:val="000000" w:themeColor="text1"/>
                    <w:sz w:val="22"/>
                    <w:szCs w:val="22"/>
                  </w:rPr>
                  <w:pPrChange w:id="1516" w:author="Tahir islam" w:date="2020-03-30T20:56:00Z">
                    <w:pPr>
                      <w:pStyle w:val="BodyText"/>
                      <w:tabs>
                        <w:tab w:val="left" w:pos="3346"/>
                        <w:tab w:val="right" w:pos="7486"/>
                      </w:tabs>
                      <w:spacing w:after="0"/>
                    </w:pPr>
                  </w:pPrChange>
                </w:pPr>
                <w:del w:id="1517" w:author="Tahir islam" w:date="2020-03-30T20:56:00Z">
                  <w:r w:rsidRPr="002253C2" w:rsidDel="004965FD">
                    <w:rPr>
                      <w:rFonts w:ascii="Myriad Pro" w:hAnsi="Myriad Pro" w:cs="Segoe UI"/>
                      <w:snapToGrid w:val="0"/>
                      <w:color w:val="000000" w:themeColor="text1"/>
                      <w:sz w:val="22"/>
                      <w:szCs w:val="22"/>
                    </w:rPr>
                    <w:delText>90 days</w:delText>
                  </w:r>
                </w:del>
              </w:p>
              <w:customXmlDelRangeStart w:id="1518" w:author="Tahir islam" w:date="2020-03-30T20:56:00Z"/>
            </w:sdtContent>
          </w:sdt>
          <w:customXmlDelRangeEnd w:id="1518"/>
        </w:tc>
      </w:tr>
      <w:tr w:rsidR="00276CB2" w:rsidRPr="002253C2" w:rsidDel="004965FD" w14:paraId="5A29B9CF" w14:textId="50821F62" w:rsidTr="0017693A">
        <w:trPr>
          <w:trHeight w:val="810"/>
          <w:jc w:val="center"/>
          <w:del w:id="1519" w:author="Tahir islam" w:date="2020-03-30T20:56:00Z"/>
        </w:trPr>
        <w:tc>
          <w:tcPr>
            <w:tcW w:w="612" w:type="dxa"/>
          </w:tcPr>
          <w:p w14:paraId="3CDB7A17" w14:textId="2C8BF5F4" w:rsidR="00276CB2" w:rsidRPr="002253C2" w:rsidDel="004965FD" w:rsidRDefault="00276CB2" w:rsidP="004965FD">
            <w:pPr>
              <w:rPr>
                <w:del w:id="1520" w:author="Tahir islam" w:date="2020-03-30T20:56:00Z"/>
                <w:rFonts w:ascii="Myriad Pro" w:hAnsi="Myriad Pro" w:cs="Segoe UI"/>
                <w:bCs/>
                <w:sz w:val="22"/>
                <w:szCs w:val="22"/>
              </w:rPr>
              <w:pPrChange w:id="1521" w:author="Tahir islam" w:date="2020-03-30T20:56:00Z">
                <w:pPr>
                  <w:jc w:val="center"/>
                </w:pPr>
              </w:pPrChange>
            </w:pPr>
            <w:del w:id="1522" w:author="Tahir islam" w:date="2020-03-30T20:56:00Z">
              <w:r w:rsidRPr="002253C2" w:rsidDel="004965FD">
                <w:rPr>
                  <w:rFonts w:ascii="Myriad Pro" w:eastAsia="Calibri" w:hAnsi="Myriad Pro" w:cs="Segoe UI"/>
                  <w:bCs/>
                  <w:sz w:val="22"/>
                  <w:szCs w:val="22"/>
                </w:rPr>
                <w:delText>6</w:delText>
              </w:r>
            </w:del>
          </w:p>
        </w:tc>
        <w:tc>
          <w:tcPr>
            <w:tcW w:w="1095" w:type="dxa"/>
          </w:tcPr>
          <w:p w14:paraId="4AE7913B" w14:textId="67D89EC8" w:rsidR="00276CB2" w:rsidRPr="002253C2" w:rsidDel="004965FD" w:rsidRDefault="00276CB2" w:rsidP="004965FD">
            <w:pPr>
              <w:rPr>
                <w:del w:id="1523" w:author="Tahir islam" w:date="2020-03-30T20:56:00Z"/>
                <w:rFonts w:ascii="Myriad Pro" w:hAnsi="Myriad Pro" w:cs="Segoe UI"/>
                <w:bCs/>
                <w:sz w:val="22"/>
                <w:szCs w:val="22"/>
              </w:rPr>
              <w:pPrChange w:id="1524" w:author="Tahir islam" w:date="2020-03-30T20:56:00Z">
                <w:pPr>
                  <w:jc w:val="center"/>
                </w:pPr>
              </w:pPrChange>
            </w:pPr>
            <w:del w:id="1525" w:author="Tahir islam" w:date="2020-03-30T20:56:00Z">
              <w:r w:rsidRPr="002253C2" w:rsidDel="004965FD">
                <w:rPr>
                  <w:rFonts w:ascii="Myriad Pro" w:eastAsia="Calibri" w:hAnsi="Myriad Pro" w:cs="Segoe UI"/>
                  <w:bCs/>
                  <w:sz w:val="22"/>
                  <w:szCs w:val="22"/>
                </w:rPr>
                <w:delText>14</w:delText>
              </w:r>
            </w:del>
          </w:p>
        </w:tc>
        <w:tc>
          <w:tcPr>
            <w:tcW w:w="2336" w:type="dxa"/>
          </w:tcPr>
          <w:p w14:paraId="30BB6C36" w14:textId="0B351C87" w:rsidR="00276CB2" w:rsidRPr="002253C2" w:rsidDel="004965FD" w:rsidRDefault="00276CB2" w:rsidP="004965FD">
            <w:pPr>
              <w:rPr>
                <w:del w:id="1526" w:author="Tahir islam" w:date="2020-03-30T20:56:00Z"/>
                <w:rFonts w:ascii="Myriad Pro" w:eastAsiaTheme="minorEastAsia" w:hAnsi="Myriad Pro" w:cstheme="minorHAnsi"/>
                <w:snapToGrid w:val="0"/>
                <w:color w:val="000000" w:themeColor="text1"/>
                <w:kern w:val="28"/>
                <w:sz w:val="22"/>
                <w:szCs w:val="22"/>
              </w:rPr>
              <w:pPrChange w:id="1527" w:author="Tahir islam" w:date="2020-03-30T20:56:00Z">
                <w:pPr/>
              </w:pPrChange>
            </w:pPr>
            <w:del w:id="1528" w:author="Tahir islam" w:date="2020-03-30T20:56:00Z">
              <w:r w:rsidRPr="002253C2" w:rsidDel="004965FD">
                <w:rPr>
                  <w:rFonts w:ascii="Myriad Pro" w:hAnsi="Myriad Pro" w:cs="Segoe UI"/>
                  <w:sz w:val="22"/>
                  <w:szCs w:val="22"/>
                </w:rPr>
                <w:delText>Bid Security</w:delText>
              </w:r>
              <w:r w:rsidRPr="002253C2" w:rsidDel="004965FD">
                <w:rPr>
                  <w:rFonts w:ascii="Myriad Pro" w:eastAsiaTheme="minorEastAsia" w:hAnsi="Myriad Pro" w:cstheme="minorHAnsi"/>
                  <w:snapToGrid w:val="0"/>
                  <w:color w:val="000000" w:themeColor="text1"/>
                  <w:kern w:val="28"/>
                  <w:sz w:val="22"/>
                  <w:szCs w:val="22"/>
                </w:rPr>
                <w:delText xml:space="preserve"> </w:delText>
              </w:r>
            </w:del>
          </w:p>
        </w:tc>
        <w:tc>
          <w:tcPr>
            <w:tcW w:w="6209" w:type="dxa"/>
            <w:tcMar>
              <w:top w:w="85" w:type="dxa"/>
              <w:bottom w:w="142" w:type="dxa"/>
            </w:tcMar>
          </w:tcPr>
          <w:p w14:paraId="07EE4069" w14:textId="41BB7B9D" w:rsidR="00BF79C4" w:rsidRPr="002253C2" w:rsidDel="004965FD" w:rsidRDefault="008D12EA" w:rsidP="004965FD">
            <w:pPr>
              <w:rPr>
                <w:del w:id="1529" w:author="Tahir islam" w:date="2020-03-30T20:56:00Z"/>
                <w:rFonts w:ascii="Myriad Pro" w:eastAsiaTheme="minorEastAsia" w:hAnsi="Myriad Pro" w:cstheme="minorHAnsi"/>
                <w:snapToGrid w:val="0"/>
                <w:color w:val="000000" w:themeColor="text1"/>
                <w:kern w:val="28"/>
                <w:sz w:val="22"/>
                <w:szCs w:val="22"/>
              </w:rPr>
              <w:pPrChange w:id="1530" w:author="Tahir islam" w:date="2020-03-30T20:56:00Z">
                <w:pPr>
                  <w:pStyle w:val="BankNormal"/>
                  <w:tabs>
                    <w:tab w:val="right" w:pos="7218"/>
                  </w:tabs>
                  <w:spacing w:after="0"/>
                  <w:jc w:val="both"/>
                </w:pPr>
              </w:pPrChange>
            </w:pPr>
            <w:del w:id="1531" w:author="Tahir islam" w:date="2020-03-30T20:56:00Z">
              <w:r w:rsidDel="004965FD">
                <w:rPr>
                  <w:rFonts w:ascii="Myriad Pro" w:eastAsiaTheme="minorEastAsia" w:hAnsi="Myriad Pro" w:cstheme="minorHAnsi"/>
                  <w:snapToGrid w:val="0"/>
                  <w:color w:val="000000" w:themeColor="text1"/>
                  <w:kern w:val="28"/>
                  <w:sz w:val="22"/>
                  <w:szCs w:val="22"/>
                </w:rPr>
                <w:delText>N/A</w:delText>
              </w:r>
            </w:del>
          </w:p>
        </w:tc>
      </w:tr>
      <w:tr w:rsidR="00276CB2" w:rsidRPr="002253C2" w:rsidDel="004965FD" w14:paraId="2651DA7B" w14:textId="653B7236" w:rsidTr="00A34F36">
        <w:trPr>
          <w:jc w:val="center"/>
          <w:del w:id="1532" w:author="Tahir islam" w:date="2020-03-30T20:56:00Z"/>
        </w:trPr>
        <w:tc>
          <w:tcPr>
            <w:tcW w:w="612" w:type="dxa"/>
          </w:tcPr>
          <w:p w14:paraId="0DCA26D9" w14:textId="74BB031D" w:rsidR="00276CB2" w:rsidRPr="002253C2" w:rsidDel="004965FD" w:rsidRDefault="00276CB2" w:rsidP="004965FD">
            <w:pPr>
              <w:rPr>
                <w:del w:id="1533" w:author="Tahir islam" w:date="2020-03-30T20:56:00Z"/>
                <w:rFonts w:ascii="Myriad Pro" w:hAnsi="Myriad Pro" w:cs="Segoe UI"/>
                <w:bCs/>
                <w:sz w:val="22"/>
                <w:szCs w:val="22"/>
              </w:rPr>
              <w:pPrChange w:id="1534" w:author="Tahir islam" w:date="2020-03-30T20:56:00Z">
                <w:pPr>
                  <w:jc w:val="center"/>
                </w:pPr>
              </w:pPrChange>
            </w:pPr>
            <w:bookmarkStart w:id="1535" w:name="_Hlk500861562"/>
            <w:del w:id="1536" w:author="Tahir islam" w:date="2020-03-30T20:56:00Z">
              <w:r w:rsidRPr="002253C2" w:rsidDel="004965FD">
                <w:rPr>
                  <w:rFonts w:ascii="Myriad Pro" w:hAnsi="Myriad Pro" w:cs="Segoe UI"/>
                  <w:bCs/>
                  <w:sz w:val="22"/>
                  <w:szCs w:val="22"/>
                </w:rPr>
                <w:delText>7</w:delText>
              </w:r>
            </w:del>
          </w:p>
        </w:tc>
        <w:tc>
          <w:tcPr>
            <w:tcW w:w="1095" w:type="dxa"/>
          </w:tcPr>
          <w:p w14:paraId="1F4114D9" w14:textId="76F48A07" w:rsidR="00276CB2" w:rsidRPr="002253C2" w:rsidDel="004965FD" w:rsidRDefault="00276CB2" w:rsidP="004965FD">
            <w:pPr>
              <w:rPr>
                <w:del w:id="1537" w:author="Tahir islam" w:date="2020-03-30T20:56:00Z"/>
                <w:rFonts w:ascii="Myriad Pro" w:hAnsi="Myriad Pro" w:cs="Segoe UI"/>
                <w:bCs/>
                <w:sz w:val="22"/>
                <w:szCs w:val="22"/>
              </w:rPr>
              <w:pPrChange w:id="1538" w:author="Tahir islam" w:date="2020-03-30T20:56:00Z">
                <w:pPr>
                  <w:jc w:val="center"/>
                </w:pPr>
              </w:pPrChange>
            </w:pPr>
            <w:del w:id="1539" w:author="Tahir islam" w:date="2020-03-30T20:56:00Z">
              <w:r w:rsidRPr="002253C2" w:rsidDel="004965FD">
                <w:rPr>
                  <w:rFonts w:ascii="Myriad Pro" w:hAnsi="Myriad Pro" w:cs="Segoe UI"/>
                  <w:bCs/>
                  <w:sz w:val="22"/>
                  <w:szCs w:val="22"/>
                </w:rPr>
                <w:delText>41</w:delText>
              </w:r>
            </w:del>
          </w:p>
        </w:tc>
        <w:tc>
          <w:tcPr>
            <w:tcW w:w="2336" w:type="dxa"/>
          </w:tcPr>
          <w:p w14:paraId="1EC97D49" w14:textId="68DA5F22" w:rsidR="00276CB2" w:rsidRPr="002253C2" w:rsidDel="004965FD" w:rsidRDefault="00276CB2" w:rsidP="004965FD">
            <w:pPr>
              <w:rPr>
                <w:del w:id="1540" w:author="Tahir islam" w:date="2020-03-30T20:56:00Z"/>
                <w:rFonts w:ascii="Myriad Pro" w:hAnsi="Myriad Pro" w:cs="Segoe UI"/>
                <w:bCs/>
                <w:sz w:val="22"/>
                <w:szCs w:val="22"/>
              </w:rPr>
              <w:pPrChange w:id="1541" w:author="Tahir islam" w:date="2020-03-30T20:56:00Z">
                <w:pPr/>
              </w:pPrChange>
            </w:pPr>
            <w:del w:id="1542" w:author="Tahir islam" w:date="2020-03-30T20:56:00Z">
              <w:r w:rsidRPr="002253C2" w:rsidDel="004965FD">
                <w:rPr>
                  <w:rFonts w:ascii="Myriad Pro" w:hAnsi="Myriad Pro" w:cs="Segoe UI"/>
                  <w:bCs/>
                  <w:sz w:val="22"/>
                  <w:szCs w:val="22"/>
                </w:rPr>
                <w:delText xml:space="preserve">Advanced Payment upon signing of contract </w:delText>
              </w:r>
            </w:del>
          </w:p>
        </w:tc>
        <w:tc>
          <w:tcPr>
            <w:tcW w:w="6209" w:type="dxa"/>
            <w:tcMar>
              <w:top w:w="85" w:type="dxa"/>
              <w:bottom w:w="142" w:type="dxa"/>
            </w:tcMar>
          </w:tcPr>
          <w:customXmlDelRangeStart w:id="1543" w:author="Tahir islam" w:date="2020-03-30T20:56:00Z"/>
          <w:sdt>
            <w:sdtPr>
              <w:rPr>
                <w:rFonts w:ascii="Myriad Pro" w:hAnsi="Myriad Pro" w:cs="Segoe UI"/>
                <w:snapToGrid w:val="0"/>
                <w:color w:val="000000" w:themeColor="text1"/>
                <w:sz w:val="22"/>
                <w:szCs w:val="22"/>
              </w:rPr>
              <w:id w:val="-990484680"/>
              <w:comboBox>
                <w:listItem w:value="Choose an item."/>
                <w:listItem w:displayText="Not Allowed" w:value="Not Allowed"/>
                <w:listItem w:displayText="Allowed up to a maximum of ____% of contract value" w:value="Allowed up to a maximum of ____% of contract value"/>
              </w:comboBox>
            </w:sdtPr>
            <w:sdtEndPr/>
            <w:sdtContent>
              <w:customXmlDelRangeEnd w:id="1543"/>
              <w:p w14:paraId="32D812B1" w14:textId="1EE8D4E1" w:rsidR="00276CB2" w:rsidRPr="002253C2" w:rsidDel="004965FD" w:rsidRDefault="004615AE" w:rsidP="004965FD">
                <w:pPr>
                  <w:rPr>
                    <w:del w:id="1544" w:author="Tahir islam" w:date="2020-03-30T20:56:00Z"/>
                    <w:rFonts w:ascii="Myriad Pro" w:hAnsi="Myriad Pro" w:cs="Segoe UI"/>
                    <w:snapToGrid w:val="0"/>
                    <w:color w:val="000000" w:themeColor="text1"/>
                    <w:sz w:val="22"/>
                    <w:szCs w:val="22"/>
                  </w:rPr>
                  <w:pPrChange w:id="1545" w:author="Tahir islam" w:date="2020-03-30T20:56:00Z">
                    <w:pPr>
                      <w:pStyle w:val="BodyText"/>
                      <w:tabs>
                        <w:tab w:val="left" w:pos="4966"/>
                        <w:tab w:val="right" w:pos="7306"/>
                      </w:tabs>
                      <w:spacing w:after="0"/>
                    </w:pPr>
                  </w:pPrChange>
                </w:pPr>
                <w:del w:id="1546" w:author="Tahir islam" w:date="2020-03-30T20:56:00Z">
                  <w:r w:rsidRPr="002253C2" w:rsidDel="004965FD">
                    <w:rPr>
                      <w:rFonts w:ascii="Myriad Pro" w:hAnsi="Myriad Pro" w:cs="Segoe UI"/>
                      <w:snapToGrid w:val="0"/>
                      <w:color w:val="000000" w:themeColor="text1"/>
                      <w:sz w:val="22"/>
                      <w:szCs w:val="22"/>
                    </w:rPr>
                    <w:delText>Not Allowed</w:delText>
                  </w:r>
                </w:del>
              </w:p>
              <w:customXmlDelRangeStart w:id="1547" w:author="Tahir islam" w:date="2020-03-30T20:56:00Z"/>
            </w:sdtContent>
          </w:sdt>
          <w:customXmlDelRangeEnd w:id="1547"/>
        </w:tc>
      </w:tr>
      <w:bookmarkEnd w:id="1535"/>
      <w:tr w:rsidR="00EB17DC" w:rsidRPr="002253C2" w:rsidDel="004965FD" w14:paraId="03C9C953" w14:textId="1A60AF21" w:rsidTr="00A34F36">
        <w:trPr>
          <w:jc w:val="center"/>
          <w:del w:id="1548" w:author="Tahir islam" w:date="2020-03-30T20:56:00Z"/>
        </w:trPr>
        <w:tc>
          <w:tcPr>
            <w:tcW w:w="612" w:type="dxa"/>
          </w:tcPr>
          <w:p w14:paraId="2D3773C8" w14:textId="631AE25C" w:rsidR="00EB17DC" w:rsidRPr="002253C2" w:rsidDel="004965FD" w:rsidRDefault="00EB17DC" w:rsidP="004965FD">
            <w:pPr>
              <w:rPr>
                <w:del w:id="1549" w:author="Tahir islam" w:date="2020-03-30T20:56:00Z"/>
                <w:rFonts w:ascii="Myriad Pro" w:hAnsi="Myriad Pro" w:cs="Segoe UI"/>
                <w:bCs/>
                <w:sz w:val="22"/>
                <w:szCs w:val="22"/>
              </w:rPr>
              <w:pPrChange w:id="1550" w:author="Tahir islam" w:date="2020-03-30T20:56:00Z">
                <w:pPr>
                  <w:jc w:val="center"/>
                </w:pPr>
              </w:pPrChange>
            </w:pPr>
            <w:del w:id="1551" w:author="Tahir islam" w:date="2020-03-30T20:56:00Z">
              <w:r w:rsidRPr="002253C2" w:rsidDel="004965FD">
                <w:rPr>
                  <w:rFonts w:ascii="Myriad Pro" w:hAnsi="Myriad Pro" w:cs="Segoe UI"/>
                  <w:bCs/>
                  <w:sz w:val="22"/>
                  <w:szCs w:val="22"/>
                </w:rPr>
                <w:delText>8</w:delText>
              </w:r>
            </w:del>
          </w:p>
        </w:tc>
        <w:tc>
          <w:tcPr>
            <w:tcW w:w="1095" w:type="dxa"/>
          </w:tcPr>
          <w:p w14:paraId="436183FE" w14:textId="2FCEA643" w:rsidR="00EB17DC" w:rsidRPr="002253C2" w:rsidDel="004965FD" w:rsidRDefault="00EB17DC" w:rsidP="004965FD">
            <w:pPr>
              <w:rPr>
                <w:del w:id="1552" w:author="Tahir islam" w:date="2020-03-30T20:56:00Z"/>
                <w:rFonts w:ascii="Myriad Pro" w:hAnsi="Myriad Pro" w:cs="Segoe UI"/>
                <w:bCs/>
                <w:sz w:val="22"/>
                <w:szCs w:val="22"/>
              </w:rPr>
              <w:pPrChange w:id="1553" w:author="Tahir islam" w:date="2020-03-30T20:56:00Z">
                <w:pPr>
                  <w:jc w:val="center"/>
                </w:pPr>
              </w:pPrChange>
            </w:pPr>
            <w:del w:id="1554" w:author="Tahir islam" w:date="2020-03-30T20:56:00Z">
              <w:r w:rsidRPr="002253C2" w:rsidDel="004965FD">
                <w:rPr>
                  <w:rFonts w:ascii="Myriad Pro" w:hAnsi="Myriad Pro" w:cs="Segoe UI"/>
                  <w:bCs/>
                  <w:sz w:val="22"/>
                  <w:szCs w:val="22"/>
                </w:rPr>
                <w:delText>42</w:delText>
              </w:r>
            </w:del>
          </w:p>
        </w:tc>
        <w:tc>
          <w:tcPr>
            <w:tcW w:w="2336" w:type="dxa"/>
          </w:tcPr>
          <w:p w14:paraId="0F1173EE" w14:textId="47FA4F33" w:rsidR="00EB17DC" w:rsidRPr="002253C2" w:rsidDel="004965FD" w:rsidRDefault="00EB17DC" w:rsidP="004965FD">
            <w:pPr>
              <w:rPr>
                <w:del w:id="1555" w:author="Tahir islam" w:date="2020-03-30T20:56:00Z"/>
                <w:rFonts w:ascii="Myriad Pro" w:hAnsi="Myriad Pro" w:cs="Segoe UI"/>
                <w:bCs/>
                <w:sz w:val="22"/>
                <w:szCs w:val="22"/>
              </w:rPr>
              <w:pPrChange w:id="1556" w:author="Tahir islam" w:date="2020-03-30T20:56:00Z">
                <w:pPr/>
              </w:pPrChange>
            </w:pPr>
            <w:del w:id="1557" w:author="Tahir islam" w:date="2020-03-30T20:56:00Z">
              <w:r w:rsidRPr="002253C2" w:rsidDel="004965FD">
                <w:rPr>
                  <w:rFonts w:ascii="Myriad Pro" w:hAnsi="Myriad Pro" w:cs="Segoe UI"/>
                  <w:bCs/>
                  <w:sz w:val="22"/>
                  <w:szCs w:val="22"/>
                </w:rPr>
                <w:delText>Liquidated Damages</w:delText>
              </w:r>
            </w:del>
          </w:p>
        </w:tc>
        <w:tc>
          <w:tcPr>
            <w:tcW w:w="6209" w:type="dxa"/>
            <w:tcMar>
              <w:top w:w="85" w:type="dxa"/>
              <w:bottom w:w="142" w:type="dxa"/>
            </w:tcMar>
          </w:tcPr>
          <w:customXmlDelRangeStart w:id="1558" w:author="Tahir islam" w:date="2020-03-30T20:56:00Z"/>
          <w:sdt>
            <w:sdtPr>
              <w:rPr>
                <w:rFonts w:ascii="Segoe UI" w:hAnsi="Segoe UI" w:cs="Segoe UI"/>
                <w:b/>
                <w:bCs/>
                <w:sz w:val="20"/>
                <w:szCs w:val="20"/>
              </w:rPr>
              <w:id w:val="-230927747"/>
              <w:comboBox>
                <w:listItem w:value="Choose an item."/>
                <w:listItem w:displayText="Will not be imposed" w:value="Will not be imposed"/>
                <w:listItem w:displayText="Will be imposed as follows:" w:value="Will be imposed as follows:"/>
              </w:comboBox>
            </w:sdtPr>
            <w:sdtEndPr/>
            <w:sdtContent>
              <w:customXmlDelRangeEnd w:id="1558"/>
              <w:p w14:paraId="3CD9B567" w14:textId="3B0C6AEE" w:rsidR="00EB17DC" w:rsidRPr="00543100" w:rsidDel="004965FD" w:rsidRDefault="00EB17DC" w:rsidP="004965FD">
                <w:pPr>
                  <w:rPr>
                    <w:del w:id="1559" w:author="Tahir islam" w:date="2020-03-30T20:56:00Z"/>
                    <w:rFonts w:ascii="Segoe UI" w:hAnsi="Segoe UI" w:cs="Segoe UI"/>
                    <w:b/>
                    <w:bCs/>
                    <w:sz w:val="20"/>
                    <w:szCs w:val="20"/>
                  </w:rPr>
                  <w:pPrChange w:id="1560" w:author="Tahir islam" w:date="2020-03-30T20:56:00Z">
                    <w:pPr>
                      <w:jc w:val="both"/>
                    </w:pPr>
                  </w:pPrChange>
                </w:pPr>
                <w:del w:id="1561" w:author="Tahir islam" w:date="2020-03-30T20:56:00Z">
                  <w:r w:rsidRPr="00543100" w:rsidDel="004965FD">
                    <w:rPr>
                      <w:rFonts w:ascii="Segoe UI" w:hAnsi="Segoe UI" w:cs="Segoe UI"/>
                      <w:b/>
                      <w:bCs/>
                      <w:sz w:val="20"/>
                      <w:szCs w:val="20"/>
                    </w:rPr>
                    <w:delText>Will be imposed as follows:</w:delText>
                  </w:r>
                </w:del>
              </w:p>
              <w:customXmlDelRangeStart w:id="1562" w:author="Tahir islam" w:date="2020-03-30T20:56:00Z"/>
            </w:sdtContent>
          </w:sdt>
          <w:customXmlDelRangeEnd w:id="1562"/>
          <w:p w14:paraId="071112F4" w14:textId="666EFDAE" w:rsidR="00EB17DC" w:rsidRPr="005F0C2D" w:rsidDel="004965FD" w:rsidRDefault="00EB17DC" w:rsidP="004965FD">
            <w:pPr>
              <w:rPr>
                <w:del w:id="1563" w:author="Tahir islam" w:date="2020-03-30T20:56:00Z"/>
                <w:rFonts w:eastAsiaTheme="minorEastAsia" w:cstheme="minorHAnsi"/>
                <w:snapToGrid w:val="0"/>
                <w:color w:val="000000" w:themeColor="text1"/>
                <w:kern w:val="28"/>
                <w:sz w:val="6"/>
              </w:rPr>
              <w:pPrChange w:id="1564" w:author="Tahir islam" w:date="2020-03-30T20:56:00Z">
                <w:pPr>
                  <w:jc w:val="both"/>
                </w:pPr>
              </w:pPrChange>
            </w:pPr>
          </w:p>
          <w:p w14:paraId="541D516E" w14:textId="65737BC9" w:rsidR="00EB17DC" w:rsidRPr="002253C2" w:rsidDel="004965FD" w:rsidRDefault="00EB17DC" w:rsidP="004965FD">
            <w:pPr>
              <w:rPr>
                <w:del w:id="1565" w:author="Tahir islam" w:date="2020-03-30T20:56:00Z"/>
                <w:rFonts w:ascii="Myriad Pro" w:hAnsi="Myriad Pro" w:cs="Segoe UI"/>
                <w:snapToGrid w:val="0"/>
                <w:sz w:val="22"/>
                <w:szCs w:val="22"/>
              </w:rPr>
              <w:pPrChange w:id="1566" w:author="Tahir islam" w:date="2020-03-30T20:56:00Z">
                <w:pPr/>
              </w:pPrChange>
            </w:pPr>
            <w:del w:id="1567" w:author="Tahir islam" w:date="2020-03-30T20:56:00Z">
              <w:r w:rsidRPr="00543100" w:rsidDel="004965FD">
                <w:rPr>
                  <w:rFonts w:ascii="Segoe UI" w:hAnsi="Segoe UI" w:cs="Segoe UI"/>
                  <w:bCs/>
                  <w:sz w:val="20"/>
                  <w:szCs w:val="20"/>
                </w:rPr>
                <w:delText>0.33% of contract for every day of delay, up to a maximum duration of 1 calendar month.  Thereafter, the contract may be terminated.</w:delText>
              </w:r>
            </w:del>
          </w:p>
        </w:tc>
      </w:tr>
      <w:tr w:rsidR="00EB17DC" w:rsidRPr="002253C2" w:rsidDel="004965FD" w14:paraId="194A95A7" w14:textId="64EC36D3" w:rsidTr="00E73B67">
        <w:trPr>
          <w:jc w:val="center"/>
          <w:del w:id="1568" w:author="Tahir islam" w:date="2020-03-30T20:56:00Z"/>
        </w:trPr>
        <w:tc>
          <w:tcPr>
            <w:tcW w:w="612" w:type="dxa"/>
          </w:tcPr>
          <w:p w14:paraId="6F3D18E4" w14:textId="3977E401" w:rsidR="00EB17DC" w:rsidRPr="002253C2" w:rsidDel="004965FD" w:rsidRDefault="00EB17DC" w:rsidP="004965FD">
            <w:pPr>
              <w:rPr>
                <w:del w:id="1569" w:author="Tahir islam" w:date="2020-03-30T20:56:00Z"/>
                <w:rFonts w:ascii="Myriad Pro" w:hAnsi="Myriad Pro" w:cs="Segoe UI"/>
                <w:bCs/>
                <w:sz w:val="22"/>
                <w:szCs w:val="22"/>
              </w:rPr>
              <w:pPrChange w:id="1570" w:author="Tahir islam" w:date="2020-03-30T20:56:00Z">
                <w:pPr>
                  <w:jc w:val="center"/>
                </w:pPr>
              </w:pPrChange>
            </w:pPr>
            <w:del w:id="1571" w:author="Tahir islam" w:date="2020-03-30T20:56:00Z">
              <w:r w:rsidRPr="002253C2" w:rsidDel="004965FD">
                <w:rPr>
                  <w:rFonts w:ascii="Myriad Pro" w:hAnsi="Myriad Pro" w:cs="Segoe UI"/>
                  <w:bCs/>
                  <w:sz w:val="22"/>
                  <w:szCs w:val="22"/>
                </w:rPr>
                <w:delText>9</w:delText>
              </w:r>
            </w:del>
          </w:p>
        </w:tc>
        <w:tc>
          <w:tcPr>
            <w:tcW w:w="1095" w:type="dxa"/>
          </w:tcPr>
          <w:p w14:paraId="15F0D552" w14:textId="1938781A" w:rsidR="00EB17DC" w:rsidRPr="002253C2" w:rsidDel="004965FD" w:rsidRDefault="00EB17DC" w:rsidP="004965FD">
            <w:pPr>
              <w:rPr>
                <w:del w:id="1572" w:author="Tahir islam" w:date="2020-03-30T20:56:00Z"/>
                <w:rFonts w:ascii="Myriad Pro" w:hAnsi="Myriad Pro" w:cs="Segoe UI"/>
                <w:bCs/>
                <w:sz w:val="22"/>
                <w:szCs w:val="22"/>
              </w:rPr>
              <w:pPrChange w:id="1573" w:author="Tahir islam" w:date="2020-03-30T20:56:00Z">
                <w:pPr>
                  <w:jc w:val="center"/>
                </w:pPr>
              </w:pPrChange>
            </w:pPr>
            <w:del w:id="1574" w:author="Tahir islam" w:date="2020-03-30T20:56:00Z">
              <w:r w:rsidRPr="002253C2" w:rsidDel="004965FD">
                <w:rPr>
                  <w:rFonts w:ascii="Myriad Pro" w:hAnsi="Myriad Pro" w:cs="Segoe UI"/>
                  <w:bCs/>
                  <w:sz w:val="22"/>
                  <w:szCs w:val="22"/>
                </w:rPr>
                <w:delText>40</w:delText>
              </w:r>
            </w:del>
          </w:p>
        </w:tc>
        <w:tc>
          <w:tcPr>
            <w:tcW w:w="2336" w:type="dxa"/>
          </w:tcPr>
          <w:p w14:paraId="5334733E" w14:textId="6FCEFBB6" w:rsidR="00EB17DC" w:rsidRPr="002253C2" w:rsidDel="004965FD" w:rsidRDefault="00EB17DC" w:rsidP="004965FD">
            <w:pPr>
              <w:rPr>
                <w:del w:id="1575" w:author="Tahir islam" w:date="2020-03-30T20:56:00Z"/>
                <w:rFonts w:ascii="Myriad Pro" w:hAnsi="Myriad Pro" w:cs="Segoe UI"/>
                <w:bCs/>
                <w:sz w:val="22"/>
                <w:szCs w:val="22"/>
              </w:rPr>
              <w:pPrChange w:id="1576" w:author="Tahir islam" w:date="2020-03-30T20:56:00Z">
                <w:pPr/>
              </w:pPrChange>
            </w:pPr>
            <w:del w:id="1577" w:author="Tahir islam" w:date="2020-03-30T20:56:00Z">
              <w:r w:rsidRPr="002253C2" w:rsidDel="004965FD">
                <w:rPr>
                  <w:rFonts w:ascii="Myriad Pro" w:hAnsi="Myriad Pro" w:cs="Segoe UI"/>
                  <w:bCs/>
                  <w:sz w:val="22"/>
                  <w:szCs w:val="22"/>
                </w:rPr>
                <w:delText>Performance Security</w:delText>
              </w:r>
            </w:del>
          </w:p>
        </w:tc>
        <w:tc>
          <w:tcPr>
            <w:tcW w:w="6209" w:type="dxa"/>
            <w:shd w:val="clear" w:color="auto" w:fill="auto"/>
            <w:tcMar>
              <w:top w:w="85" w:type="dxa"/>
              <w:bottom w:w="142" w:type="dxa"/>
            </w:tcMar>
          </w:tcPr>
          <w:p w14:paraId="411D7533" w14:textId="5C589630" w:rsidR="00EB17DC" w:rsidRPr="002253C2" w:rsidDel="004965FD" w:rsidRDefault="00B1767D" w:rsidP="004965FD">
            <w:pPr>
              <w:rPr>
                <w:del w:id="1578" w:author="Tahir islam" w:date="2020-03-30T20:56:00Z"/>
                <w:rFonts w:ascii="Myriad Pro" w:hAnsi="Myriad Pro" w:cstheme="minorHAnsi"/>
                <w:snapToGrid w:val="0"/>
                <w:color w:val="000000" w:themeColor="text1"/>
                <w:sz w:val="22"/>
                <w:szCs w:val="22"/>
              </w:rPr>
              <w:pPrChange w:id="1579" w:author="Tahir islam" w:date="2020-03-30T20:56:00Z">
                <w:pPr>
                  <w:pStyle w:val="BankNormal"/>
                  <w:tabs>
                    <w:tab w:val="right" w:pos="7218"/>
                  </w:tabs>
                  <w:spacing w:after="0"/>
                </w:pPr>
              </w:pPrChange>
            </w:pPr>
            <w:customXmlDelRangeStart w:id="1580" w:author="Tahir islam" w:date="2020-03-30T20:56:00Z"/>
            <w:sdt>
              <w:sdtPr>
                <w:rPr>
                  <w:rFonts w:ascii="Myriad Pro" w:hAnsi="Myriad Pro" w:cstheme="minorHAnsi"/>
                  <w:snapToGrid w:val="0"/>
                  <w:color w:val="000000" w:themeColor="text1"/>
                  <w:sz w:val="22"/>
                  <w:szCs w:val="22"/>
                </w:rPr>
                <w:id w:val="1117415624"/>
                <w14:checkbox>
                  <w14:checked w14:val="1"/>
                  <w14:checkedState w14:val="2612" w14:font="Arial Unicode MS"/>
                  <w14:uncheckedState w14:val="2610" w14:font="Arial Unicode MS"/>
                </w14:checkbox>
              </w:sdtPr>
              <w:sdtEndPr/>
              <w:sdtContent>
                <w:customXmlDelRangeEnd w:id="1580"/>
                <w:del w:id="1581" w:author="Tahir islam" w:date="2020-03-30T20:56:00Z">
                  <w:r w:rsidR="00EB17DC" w:rsidRPr="002253C2" w:rsidDel="004965FD">
                    <w:rPr>
                      <w:rFonts w:ascii="Segoe UI Symbol" w:eastAsia="Arial Unicode MS" w:hAnsi="Segoe UI Symbol" w:cs="Segoe UI Symbol"/>
                      <w:snapToGrid w:val="0"/>
                      <w:color w:val="000000" w:themeColor="text1"/>
                      <w:sz w:val="22"/>
                      <w:szCs w:val="22"/>
                    </w:rPr>
                    <w:delText>☒</w:delText>
                  </w:r>
                </w:del>
                <w:customXmlDelRangeStart w:id="1582" w:author="Tahir islam" w:date="2020-03-30T20:56:00Z"/>
              </w:sdtContent>
            </w:sdt>
            <w:customXmlDelRangeEnd w:id="1582"/>
            <w:del w:id="1583" w:author="Tahir islam" w:date="2020-03-30T20:56:00Z">
              <w:r w:rsidR="00EB17DC" w:rsidRPr="002253C2" w:rsidDel="004965FD">
                <w:rPr>
                  <w:rFonts w:ascii="Myriad Pro" w:hAnsi="Myriad Pro" w:cstheme="minorHAnsi"/>
                  <w:snapToGrid w:val="0"/>
                  <w:color w:val="000000" w:themeColor="text1"/>
                  <w:sz w:val="22"/>
                  <w:szCs w:val="22"/>
                </w:rPr>
                <w:delText xml:space="preserve"> Required</w:delText>
              </w:r>
            </w:del>
          </w:p>
          <w:p w14:paraId="22260E5B" w14:textId="4D868827" w:rsidR="00EB17DC" w:rsidRPr="002253C2" w:rsidDel="004965FD" w:rsidRDefault="00EB17DC" w:rsidP="004965FD">
            <w:pPr>
              <w:rPr>
                <w:del w:id="1584" w:author="Tahir islam" w:date="2020-03-30T20:56:00Z"/>
                <w:rFonts w:ascii="Myriad Pro" w:hAnsi="Myriad Pro" w:cstheme="minorHAnsi"/>
                <w:snapToGrid w:val="0"/>
                <w:color w:val="000000" w:themeColor="text1"/>
                <w:sz w:val="22"/>
                <w:szCs w:val="22"/>
              </w:rPr>
              <w:pPrChange w:id="1585" w:author="Tahir islam" w:date="2020-03-30T20:56:00Z">
                <w:pPr>
                  <w:pStyle w:val="BankNormal"/>
                  <w:tabs>
                    <w:tab w:val="right" w:pos="7218"/>
                  </w:tabs>
                  <w:spacing w:after="0"/>
                </w:pPr>
              </w:pPrChange>
            </w:pPr>
          </w:p>
          <w:p w14:paraId="290170F5" w14:textId="7ABD8936" w:rsidR="00EB17DC" w:rsidRPr="002253C2" w:rsidDel="004965FD" w:rsidRDefault="00EB17DC" w:rsidP="004965FD">
            <w:pPr>
              <w:rPr>
                <w:del w:id="1586" w:author="Tahir islam" w:date="2020-03-30T20:56:00Z"/>
                <w:rFonts w:ascii="Myriad Pro" w:eastAsiaTheme="minorEastAsia" w:hAnsi="Myriad Pro" w:cstheme="minorHAnsi"/>
                <w:snapToGrid w:val="0"/>
                <w:color w:val="000000" w:themeColor="text1"/>
                <w:kern w:val="28"/>
                <w:sz w:val="22"/>
                <w:szCs w:val="22"/>
              </w:rPr>
              <w:pPrChange w:id="1587" w:author="Tahir islam" w:date="2020-03-30T20:56:00Z">
                <w:pPr>
                  <w:pStyle w:val="BankNormal"/>
                  <w:tabs>
                    <w:tab w:val="right" w:pos="7218"/>
                  </w:tabs>
                  <w:spacing w:after="0"/>
                </w:pPr>
              </w:pPrChange>
            </w:pPr>
            <w:del w:id="1588" w:author="Tahir islam" w:date="2020-03-30T20:56:00Z">
              <w:r w:rsidRPr="002253C2" w:rsidDel="004965FD">
                <w:rPr>
                  <w:rFonts w:ascii="Myriad Pro" w:eastAsiaTheme="minorEastAsia" w:hAnsi="Myriad Pro" w:cstheme="minorHAnsi"/>
                  <w:snapToGrid w:val="0"/>
                  <w:color w:val="000000" w:themeColor="text1"/>
                  <w:kern w:val="28"/>
                  <w:sz w:val="22"/>
                  <w:szCs w:val="22"/>
                </w:rPr>
                <w:delText>Amount:</w:delText>
              </w:r>
            </w:del>
            <w:customXmlDelRangeStart w:id="1589" w:author="Tahir islam" w:date="2020-03-30T20:56:00Z"/>
            <w:sdt>
              <w:sdtPr>
                <w:rPr>
                  <w:rFonts w:ascii="Myriad Pro" w:eastAsiaTheme="minorEastAsia" w:hAnsi="Myriad Pro" w:cstheme="minorHAnsi"/>
                  <w:snapToGrid w:val="0"/>
                  <w:color w:val="000000" w:themeColor="text1"/>
                  <w:kern w:val="28"/>
                  <w:sz w:val="22"/>
                  <w:szCs w:val="22"/>
                </w:rPr>
                <w:id w:val="-1134323702"/>
                <w:text/>
              </w:sdtPr>
              <w:sdtEndPr/>
              <w:sdtContent>
                <w:customXmlDelRangeEnd w:id="1589"/>
                <w:del w:id="1590" w:author="Tahir islam" w:date="2020-03-30T20:56:00Z">
                  <w:r w:rsidRPr="002253C2" w:rsidDel="004965FD">
                    <w:rPr>
                      <w:rFonts w:ascii="Myriad Pro" w:eastAsiaTheme="minorEastAsia" w:hAnsi="Myriad Pro" w:cstheme="minorHAnsi"/>
                      <w:snapToGrid w:val="0"/>
                      <w:color w:val="000000" w:themeColor="text1"/>
                      <w:kern w:val="28"/>
                      <w:sz w:val="22"/>
                      <w:szCs w:val="22"/>
                    </w:rPr>
                    <w:delText>10% of the Contract Value</w:delText>
                  </w:r>
                </w:del>
                <w:customXmlDelRangeStart w:id="1591" w:author="Tahir islam" w:date="2020-03-30T20:56:00Z"/>
              </w:sdtContent>
            </w:sdt>
            <w:customXmlDelRangeEnd w:id="1591"/>
          </w:p>
          <w:p w14:paraId="37BAE47F" w14:textId="471A2BA7" w:rsidR="00EB17DC" w:rsidRPr="002253C2" w:rsidDel="004965FD" w:rsidRDefault="00EB17DC" w:rsidP="004965FD">
            <w:pPr>
              <w:rPr>
                <w:del w:id="1592" w:author="Tahir islam" w:date="2020-03-30T20:56:00Z"/>
                <w:rFonts w:ascii="Myriad Pro" w:eastAsiaTheme="minorEastAsia" w:hAnsi="Myriad Pro" w:cstheme="minorHAnsi"/>
                <w:snapToGrid w:val="0"/>
                <w:color w:val="000000" w:themeColor="text1"/>
                <w:kern w:val="28"/>
                <w:sz w:val="22"/>
                <w:szCs w:val="22"/>
              </w:rPr>
              <w:pPrChange w:id="1593" w:author="Tahir islam" w:date="2020-03-30T20:56:00Z">
                <w:pPr>
                  <w:pStyle w:val="BankNormal"/>
                  <w:tabs>
                    <w:tab w:val="right" w:pos="7218"/>
                  </w:tabs>
                  <w:spacing w:after="0"/>
                </w:pPr>
              </w:pPrChange>
            </w:pPr>
            <w:del w:id="1594" w:author="Tahir islam" w:date="2020-03-30T20:56:00Z">
              <w:r w:rsidRPr="002253C2" w:rsidDel="004965FD">
                <w:rPr>
                  <w:rFonts w:ascii="Myriad Pro" w:eastAsiaTheme="minorEastAsia" w:hAnsi="Myriad Pro" w:cstheme="minorHAnsi"/>
                  <w:snapToGrid w:val="0"/>
                  <w:color w:val="000000" w:themeColor="text1"/>
                  <w:kern w:val="28"/>
                  <w:sz w:val="22"/>
                  <w:szCs w:val="22"/>
                </w:rPr>
                <w:delText>FORM:</w:delText>
              </w:r>
            </w:del>
            <w:customXmlDelRangeStart w:id="1595" w:author="Tahir islam" w:date="2020-03-30T20:56:00Z"/>
            <w:sdt>
              <w:sdtPr>
                <w:rPr>
                  <w:rFonts w:ascii="Myriad Pro" w:eastAsiaTheme="minorEastAsia" w:hAnsi="Myriad Pro" w:cstheme="minorHAnsi"/>
                  <w:snapToGrid w:val="0"/>
                  <w:color w:val="000000" w:themeColor="text1"/>
                  <w:kern w:val="28"/>
                  <w:sz w:val="22"/>
                  <w:szCs w:val="22"/>
                </w:rPr>
                <w:id w:val="-644355390"/>
                <w:text/>
              </w:sdtPr>
              <w:sdtEndPr/>
              <w:sdtContent>
                <w:customXmlDelRangeEnd w:id="1595"/>
                <w:del w:id="1596" w:author="Tahir islam" w:date="2020-03-30T20:56:00Z">
                  <w:r w:rsidRPr="002253C2" w:rsidDel="004965FD">
                    <w:rPr>
                      <w:rFonts w:ascii="Myriad Pro" w:eastAsiaTheme="minorEastAsia" w:hAnsi="Myriad Pro" w:cstheme="minorHAnsi"/>
                      <w:snapToGrid w:val="0"/>
                      <w:color w:val="000000" w:themeColor="text1"/>
                      <w:kern w:val="28"/>
                      <w:sz w:val="22"/>
                      <w:szCs w:val="22"/>
                    </w:rPr>
                    <w:delText xml:space="preserve"> Performance Security in accordance with the template provided in Section 7 of the RFP</w:delText>
                  </w:r>
                </w:del>
                <w:customXmlDelRangeStart w:id="1597" w:author="Tahir islam" w:date="2020-03-30T20:56:00Z"/>
              </w:sdtContent>
            </w:sdt>
            <w:customXmlDelRangeEnd w:id="1597"/>
          </w:p>
          <w:p w14:paraId="10229334" w14:textId="52097B76" w:rsidR="00EB17DC" w:rsidRPr="002253C2" w:rsidDel="004965FD" w:rsidRDefault="00EB17DC" w:rsidP="004965FD">
            <w:pPr>
              <w:rPr>
                <w:del w:id="1598" w:author="Tahir islam" w:date="2020-03-30T20:56:00Z"/>
                <w:rFonts w:ascii="Myriad Pro" w:eastAsiaTheme="minorEastAsia" w:hAnsi="Myriad Pro" w:cstheme="minorHAnsi"/>
                <w:snapToGrid w:val="0"/>
                <w:color w:val="000000" w:themeColor="text1"/>
                <w:kern w:val="28"/>
                <w:sz w:val="22"/>
                <w:szCs w:val="22"/>
              </w:rPr>
              <w:pPrChange w:id="1599" w:author="Tahir islam" w:date="2020-03-30T20:56:00Z">
                <w:pPr>
                  <w:pStyle w:val="BankNormal"/>
                  <w:tabs>
                    <w:tab w:val="right" w:pos="7218"/>
                  </w:tabs>
                  <w:spacing w:after="0"/>
                </w:pPr>
              </w:pPrChange>
            </w:pPr>
          </w:p>
          <w:p w14:paraId="053DD0F5" w14:textId="2B904DDA" w:rsidR="00EB17DC" w:rsidRPr="002253C2" w:rsidDel="004965FD" w:rsidRDefault="00EB17DC" w:rsidP="004965FD">
            <w:pPr>
              <w:rPr>
                <w:del w:id="1600" w:author="Tahir islam" w:date="2020-03-30T20:56:00Z"/>
                <w:rFonts w:ascii="Myriad Pro" w:eastAsiaTheme="minorEastAsia" w:hAnsi="Myriad Pro" w:cstheme="minorHAnsi"/>
                <w:snapToGrid w:val="0"/>
                <w:color w:val="000000" w:themeColor="text1"/>
                <w:kern w:val="28"/>
                <w:sz w:val="22"/>
                <w:szCs w:val="22"/>
              </w:rPr>
              <w:pPrChange w:id="1601" w:author="Tahir islam" w:date="2020-03-30T20:56:00Z">
                <w:pPr>
                  <w:pStyle w:val="BankNormal"/>
                  <w:tabs>
                    <w:tab w:val="right" w:pos="7218"/>
                  </w:tabs>
                  <w:spacing w:after="0"/>
                  <w:jc w:val="both"/>
                </w:pPr>
              </w:pPrChange>
            </w:pPr>
            <w:del w:id="1602" w:author="Tahir islam" w:date="2020-03-30T20:56:00Z">
              <w:r w:rsidRPr="002253C2" w:rsidDel="004965FD">
                <w:rPr>
                  <w:rFonts w:ascii="Myriad Pro" w:eastAsiaTheme="minorEastAsia" w:hAnsi="Myriad Pro" w:cstheme="minorHAnsi"/>
                  <w:snapToGrid w:val="0"/>
                  <w:color w:val="000000" w:themeColor="text1"/>
                  <w:kern w:val="28"/>
                  <w:sz w:val="22"/>
                  <w:szCs w:val="22"/>
                </w:rPr>
                <w:delText>Performance Security must be in the name of UNDP Representative (Rupee) Account and valid for Fourteen (14) Months:</w:delText>
              </w:r>
            </w:del>
          </w:p>
          <w:p w14:paraId="680E4410" w14:textId="5A075E30" w:rsidR="00EB17DC" w:rsidRPr="002253C2" w:rsidDel="004965FD" w:rsidRDefault="00EB17DC" w:rsidP="004965FD">
            <w:pPr>
              <w:rPr>
                <w:del w:id="1603" w:author="Tahir islam" w:date="2020-03-30T20:56:00Z"/>
                <w:rFonts w:ascii="Myriad Pro" w:eastAsiaTheme="minorEastAsia" w:hAnsi="Myriad Pro" w:cstheme="minorHAnsi"/>
                <w:snapToGrid w:val="0"/>
                <w:color w:val="000000" w:themeColor="text1"/>
                <w:kern w:val="28"/>
                <w:sz w:val="22"/>
                <w:szCs w:val="22"/>
              </w:rPr>
              <w:pPrChange w:id="1604" w:author="Tahir islam" w:date="2020-03-30T20:56:00Z">
                <w:pPr>
                  <w:pStyle w:val="BankNormal"/>
                  <w:tabs>
                    <w:tab w:val="right" w:pos="7218"/>
                  </w:tabs>
                  <w:spacing w:after="0"/>
                  <w:jc w:val="both"/>
                </w:pPr>
              </w:pPrChange>
            </w:pPr>
          </w:p>
          <w:p w14:paraId="1E36042B" w14:textId="5E2FA57B" w:rsidR="00EB17DC" w:rsidRPr="002253C2" w:rsidDel="004965FD" w:rsidRDefault="00EB17DC" w:rsidP="004965FD">
            <w:pPr>
              <w:rPr>
                <w:del w:id="1605" w:author="Tahir islam" w:date="2020-03-30T20:56:00Z"/>
                <w:rStyle w:val="PlaceholderText"/>
                <w:rFonts w:ascii="Myriad Pro" w:hAnsi="Myriad Pro" w:cstheme="minorHAnsi"/>
                <w:color w:val="000000" w:themeColor="text1"/>
                <w:sz w:val="22"/>
                <w:szCs w:val="22"/>
              </w:rPr>
              <w:pPrChange w:id="1606" w:author="Tahir islam" w:date="2020-03-30T20:56:00Z">
                <w:pPr>
                  <w:pStyle w:val="BankNormal"/>
                  <w:tabs>
                    <w:tab w:val="right" w:pos="7218"/>
                  </w:tabs>
                  <w:spacing w:after="0"/>
                  <w:jc w:val="both"/>
                </w:pPr>
              </w:pPrChange>
            </w:pPr>
            <w:del w:id="1607" w:author="Tahir islam" w:date="2020-03-30T20:56:00Z">
              <w:r w:rsidRPr="002253C2" w:rsidDel="004965FD">
                <w:rPr>
                  <w:rFonts w:ascii="Myriad Pro" w:eastAsiaTheme="minorEastAsia" w:hAnsi="Myriad Pro" w:cstheme="minorHAnsi"/>
                  <w:snapToGrid w:val="0"/>
                  <w:color w:val="000000" w:themeColor="text1"/>
                  <w:kern w:val="28"/>
                  <w:sz w:val="22"/>
                  <w:szCs w:val="22"/>
                </w:rPr>
                <w:delText xml:space="preserve">Performance Security for less than the </w:delText>
              </w:r>
              <w:r w:rsidR="00B30C76" w:rsidRPr="002253C2" w:rsidDel="004965FD">
                <w:rPr>
                  <w:rFonts w:ascii="Myriad Pro" w:eastAsiaTheme="minorEastAsia" w:hAnsi="Myriad Pro" w:cstheme="minorHAnsi"/>
                  <w:snapToGrid w:val="0"/>
                  <w:color w:val="000000" w:themeColor="text1"/>
                  <w:kern w:val="28"/>
                  <w:sz w:val="22"/>
                  <w:szCs w:val="22"/>
                </w:rPr>
                <w:delText>above-mentioned</w:delText>
              </w:r>
              <w:r w:rsidRPr="002253C2" w:rsidDel="004965FD">
                <w:rPr>
                  <w:rFonts w:ascii="Myriad Pro" w:eastAsiaTheme="minorEastAsia" w:hAnsi="Myriad Pro" w:cstheme="minorHAnsi"/>
                  <w:snapToGrid w:val="0"/>
                  <w:color w:val="000000" w:themeColor="text1"/>
                  <w:kern w:val="28"/>
                  <w:sz w:val="22"/>
                  <w:szCs w:val="22"/>
                </w:rPr>
                <w:delText xml:space="preserve"> period will not be acceptable.</w:delText>
              </w:r>
              <w:r w:rsidRPr="002253C2" w:rsidDel="004965FD">
                <w:rPr>
                  <w:rFonts w:ascii="Myriad Pro" w:hAnsi="Myriad Pro" w:cstheme="minorHAnsi"/>
                  <w:color w:val="000000" w:themeColor="text1"/>
                  <w:sz w:val="22"/>
                  <w:szCs w:val="22"/>
                </w:rPr>
                <w:delText xml:space="preserve">     </w:delText>
              </w:r>
            </w:del>
          </w:p>
        </w:tc>
      </w:tr>
      <w:tr w:rsidR="00EB17DC" w:rsidRPr="002253C2" w:rsidDel="004965FD" w14:paraId="75780773" w14:textId="53FD059F" w:rsidTr="00F727FA">
        <w:trPr>
          <w:jc w:val="center"/>
          <w:del w:id="1608" w:author="Tahir islam" w:date="2020-03-30T20:56:00Z"/>
        </w:trPr>
        <w:tc>
          <w:tcPr>
            <w:tcW w:w="612" w:type="dxa"/>
          </w:tcPr>
          <w:p w14:paraId="5D5BEBB4" w14:textId="00D8C106" w:rsidR="00EB17DC" w:rsidRPr="002253C2" w:rsidDel="004965FD" w:rsidRDefault="00EB17DC" w:rsidP="004965FD">
            <w:pPr>
              <w:rPr>
                <w:del w:id="1609" w:author="Tahir islam" w:date="2020-03-30T20:56:00Z"/>
                <w:rFonts w:ascii="Myriad Pro" w:hAnsi="Myriad Pro" w:cs="Segoe UI"/>
                <w:bCs/>
                <w:sz w:val="22"/>
                <w:szCs w:val="22"/>
              </w:rPr>
              <w:pPrChange w:id="1610" w:author="Tahir islam" w:date="2020-03-30T20:56:00Z">
                <w:pPr>
                  <w:jc w:val="center"/>
                </w:pPr>
              </w:pPrChange>
            </w:pPr>
            <w:del w:id="1611" w:author="Tahir islam" w:date="2020-03-30T20:56:00Z">
              <w:r w:rsidRPr="002253C2" w:rsidDel="004965FD">
                <w:rPr>
                  <w:rFonts w:ascii="Myriad Pro" w:hAnsi="Myriad Pro" w:cs="Segoe UI"/>
                  <w:bCs/>
                  <w:sz w:val="22"/>
                  <w:szCs w:val="22"/>
                </w:rPr>
                <w:delText>10</w:delText>
              </w:r>
            </w:del>
          </w:p>
        </w:tc>
        <w:tc>
          <w:tcPr>
            <w:tcW w:w="1095" w:type="dxa"/>
          </w:tcPr>
          <w:p w14:paraId="2A6E2F89" w14:textId="2575E5D1" w:rsidR="00EB17DC" w:rsidRPr="002253C2" w:rsidDel="004965FD" w:rsidRDefault="00EB17DC" w:rsidP="004965FD">
            <w:pPr>
              <w:rPr>
                <w:del w:id="1612" w:author="Tahir islam" w:date="2020-03-30T20:56:00Z"/>
                <w:rFonts w:ascii="Myriad Pro" w:hAnsi="Myriad Pro" w:cs="Segoe UI"/>
                <w:bCs/>
                <w:sz w:val="22"/>
                <w:szCs w:val="22"/>
              </w:rPr>
              <w:pPrChange w:id="1613" w:author="Tahir islam" w:date="2020-03-30T20:56:00Z">
                <w:pPr>
                  <w:jc w:val="center"/>
                </w:pPr>
              </w:pPrChange>
            </w:pPr>
            <w:del w:id="1614" w:author="Tahir islam" w:date="2020-03-30T20:56:00Z">
              <w:r w:rsidRPr="002253C2" w:rsidDel="004965FD">
                <w:rPr>
                  <w:rFonts w:ascii="Myriad Pro" w:hAnsi="Myriad Pro" w:cs="Segoe UI"/>
                  <w:bCs/>
                  <w:sz w:val="22"/>
                  <w:szCs w:val="22"/>
                </w:rPr>
                <w:delText>18</w:delText>
              </w:r>
            </w:del>
          </w:p>
        </w:tc>
        <w:tc>
          <w:tcPr>
            <w:tcW w:w="2336" w:type="dxa"/>
          </w:tcPr>
          <w:p w14:paraId="602257C2" w14:textId="530DBCEB" w:rsidR="00EB17DC" w:rsidRPr="002253C2" w:rsidDel="004965FD" w:rsidRDefault="00EB17DC" w:rsidP="004965FD">
            <w:pPr>
              <w:rPr>
                <w:del w:id="1615" w:author="Tahir islam" w:date="2020-03-30T20:56:00Z"/>
                <w:rFonts w:ascii="Myriad Pro" w:hAnsi="Myriad Pro" w:cs="Segoe UI"/>
                <w:sz w:val="22"/>
                <w:szCs w:val="22"/>
              </w:rPr>
              <w:pPrChange w:id="1616" w:author="Tahir islam" w:date="2020-03-30T20:56:00Z">
                <w:pPr/>
              </w:pPrChange>
            </w:pPr>
            <w:del w:id="1617" w:author="Tahir islam" w:date="2020-03-30T20:56:00Z">
              <w:r w:rsidRPr="002253C2" w:rsidDel="004965FD">
                <w:rPr>
                  <w:rFonts w:ascii="Myriad Pro" w:hAnsi="Myriad Pro" w:cs="Segoe UI"/>
                  <w:bCs/>
                  <w:sz w:val="22"/>
                  <w:szCs w:val="22"/>
                </w:rPr>
                <w:delText xml:space="preserve">Currency of Proposal </w:delText>
              </w:r>
            </w:del>
          </w:p>
        </w:tc>
        <w:tc>
          <w:tcPr>
            <w:tcW w:w="6209" w:type="dxa"/>
            <w:shd w:val="clear" w:color="auto" w:fill="auto"/>
            <w:tcMar>
              <w:top w:w="85" w:type="dxa"/>
              <w:bottom w:w="142" w:type="dxa"/>
            </w:tcMar>
          </w:tcPr>
          <w:p w14:paraId="083F64AD" w14:textId="24D6963D" w:rsidR="00EB17DC" w:rsidRPr="001E4172" w:rsidDel="004965FD" w:rsidRDefault="00B1767D" w:rsidP="004965FD">
            <w:pPr>
              <w:rPr>
                <w:del w:id="1618" w:author="Tahir islam" w:date="2020-03-30T20:56:00Z"/>
                <w:rFonts w:ascii="Myriad Pro" w:eastAsiaTheme="minorEastAsia" w:hAnsi="Myriad Pro" w:cstheme="minorHAnsi"/>
                <w:snapToGrid w:val="0"/>
                <w:color w:val="000000" w:themeColor="text1"/>
                <w:kern w:val="28"/>
                <w:sz w:val="22"/>
                <w:szCs w:val="22"/>
              </w:rPr>
              <w:pPrChange w:id="1619" w:author="Tahir islam" w:date="2020-03-30T20:56:00Z">
                <w:pPr>
                  <w:pStyle w:val="BankNormal"/>
                  <w:tabs>
                    <w:tab w:val="right" w:pos="7218"/>
                  </w:tabs>
                  <w:spacing w:after="0"/>
                  <w:jc w:val="both"/>
                </w:pPr>
              </w:pPrChange>
            </w:pPr>
            <w:customXmlDelRangeStart w:id="1620" w:author="Tahir islam" w:date="2020-03-30T20:56:00Z"/>
            <w:sdt>
              <w:sdtPr>
                <w:rPr>
                  <w:rFonts w:ascii="Myriad Pro" w:eastAsiaTheme="minorEastAsia" w:hAnsi="Myriad Pro" w:cstheme="minorHAnsi"/>
                  <w:snapToGrid w:val="0"/>
                  <w:color w:val="000000" w:themeColor="text1"/>
                  <w:kern w:val="28"/>
                  <w:sz w:val="22"/>
                  <w:szCs w:val="22"/>
                </w:rPr>
                <w:id w:val="2073309964"/>
                <w14:checkbox>
                  <w14:checked w14:val="1"/>
                  <w14:checkedState w14:val="2612" w14:font="Arial Unicode MS"/>
                  <w14:uncheckedState w14:val="2610" w14:font="Arial Unicode MS"/>
                </w14:checkbox>
              </w:sdtPr>
              <w:sdtEndPr/>
              <w:sdtContent>
                <w:customXmlDelRangeEnd w:id="1620"/>
                <w:del w:id="1621" w:author="Tahir islam" w:date="2020-03-30T20:56:00Z">
                  <w:r w:rsidR="00EB17DC" w:rsidRPr="001E4172" w:rsidDel="004965FD">
                    <w:rPr>
                      <w:rFonts w:ascii="Segoe UI Symbol" w:eastAsiaTheme="minorEastAsia" w:hAnsi="Segoe UI Symbol" w:cs="Segoe UI Symbol"/>
                      <w:snapToGrid w:val="0"/>
                      <w:color w:val="000000" w:themeColor="text1"/>
                      <w:kern w:val="28"/>
                      <w:sz w:val="22"/>
                      <w:szCs w:val="22"/>
                    </w:rPr>
                    <w:delText>☒</w:delText>
                  </w:r>
                </w:del>
                <w:customXmlDelRangeStart w:id="1622" w:author="Tahir islam" w:date="2020-03-30T20:56:00Z"/>
              </w:sdtContent>
            </w:sdt>
            <w:customXmlDelRangeEnd w:id="1622"/>
            <w:del w:id="1623" w:author="Tahir islam" w:date="2020-03-30T20:56:00Z">
              <w:r w:rsidR="00EB17DC" w:rsidRPr="001E4172" w:rsidDel="004965FD">
                <w:rPr>
                  <w:rFonts w:ascii="Myriad Pro" w:eastAsiaTheme="minorEastAsia" w:hAnsi="Myriad Pro" w:cstheme="minorHAnsi"/>
                  <w:snapToGrid w:val="0"/>
                  <w:color w:val="000000" w:themeColor="text1"/>
                  <w:kern w:val="28"/>
                  <w:sz w:val="22"/>
                  <w:szCs w:val="22"/>
                </w:rPr>
                <w:delText xml:space="preserve"> United States Dollars (US$)</w:delText>
              </w:r>
            </w:del>
          </w:p>
          <w:p w14:paraId="09A19FDA" w14:textId="53A008C7" w:rsidR="00EB17DC" w:rsidRPr="001E4172" w:rsidDel="004965FD" w:rsidRDefault="00B1767D" w:rsidP="004965FD">
            <w:pPr>
              <w:rPr>
                <w:del w:id="1624" w:author="Tahir islam" w:date="2020-03-30T20:56:00Z"/>
                <w:rFonts w:ascii="Myriad Pro" w:eastAsiaTheme="minorEastAsia" w:hAnsi="Myriad Pro" w:cstheme="minorHAnsi"/>
                <w:snapToGrid w:val="0"/>
                <w:color w:val="000000" w:themeColor="text1"/>
                <w:kern w:val="28"/>
                <w:sz w:val="22"/>
                <w:szCs w:val="22"/>
              </w:rPr>
              <w:pPrChange w:id="1625" w:author="Tahir islam" w:date="2020-03-30T20:56:00Z">
                <w:pPr>
                  <w:pStyle w:val="BankNormal"/>
                  <w:tabs>
                    <w:tab w:val="right" w:pos="7218"/>
                  </w:tabs>
                  <w:spacing w:after="0"/>
                  <w:jc w:val="both"/>
                </w:pPr>
              </w:pPrChange>
            </w:pPr>
            <w:customXmlDelRangeStart w:id="1626" w:author="Tahir islam" w:date="2020-03-30T20:56:00Z"/>
            <w:sdt>
              <w:sdtPr>
                <w:rPr>
                  <w:rFonts w:ascii="Myriad Pro" w:eastAsiaTheme="minorEastAsia" w:hAnsi="Myriad Pro" w:cstheme="minorHAnsi"/>
                  <w:snapToGrid w:val="0"/>
                  <w:color w:val="000000" w:themeColor="text1"/>
                  <w:kern w:val="28"/>
                  <w:sz w:val="22"/>
                  <w:szCs w:val="22"/>
                </w:rPr>
                <w:id w:val="-1264755710"/>
                <w14:checkbox>
                  <w14:checked w14:val="1"/>
                  <w14:checkedState w14:val="2612" w14:font="Arial Unicode MS"/>
                  <w14:uncheckedState w14:val="2610" w14:font="Arial Unicode MS"/>
                </w14:checkbox>
              </w:sdtPr>
              <w:sdtEndPr/>
              <w:sdtContent>
                <w:customXmlDelRangeEnd w:id="1626"/>
                <w:del w:id="1627" w:author="Tahir islam" w:date="2020-03-30T20:56:00Z">
                  <w:r w:rsidR="00EB17DC" w:rsidRPr="001E4172" w:rsidDel="004965FD">
                    <w:rPr>
                      <w:rFonts w:ascii="Segoe UI Symbol" w:eastAsiaTheme="minorEastAsia" w:hAnsi="Segoe UI Symbol" w:cs="Segoe UI Symbol"/>
                      <w:snapToGrid w:val="0"/>
                      <w:color w:val="000000" w:themeColor="text1"/>
                      <w:kern w:val="28"/>
                      <w:sz w:val="22"/>
                      <w:szCs w:val="22"/>
                    </w:rPr>
                    <w:delText>☒</w:delText>
                  </w:r>
                </w:del>
                <w:customXmlDelRangeStart w:id="1628" w:author="Tahir islam" w:date="2020-03-30T20:56:00Z"/>
              </w:sdtContent>
            </w:sdt>
            <w:customXmlDelRangeEnd w:id="1628"/>
            <w:del w:id="1629" w:author="Tahir islam" w:date="2020-03-30T20:56:00Z">
              <w:r w:rsidR="00EB17DC" w:rsidRPr="001E4172" w:rsidDel="004965FD">
                <w:rPr>
                  <w:rFonts w:ascii="Myriad Pro" w:eastAsiaTheme="minorEastAsia" w:hAnsi="Myriad Pro" w:cstheme="minorHAnsi"/>
                  <w:snapToGrid w:val="0"/>
                  <w:color w:val="000000" w:themeColor="text1"/>
                  <w:kern w:val="28"/>
                  <w:sz w:val="22"/>
                  <w:szCs w:val="22"/>
                </w:rPr>
                <w:delText xml:space="preserve"> Local Currency i.e. PAK Rupees</w:delText>
              </w:r>
            </w:del>
          </w:p>
          <w:p w14:paraId="16CE4214" w14:textId="3D7DA331" w:rsidR="00EB17DC" w:rsidRPr="001E4172" w:rsidDel="004965FD" w:rsidRDefault="00EB17DC" w:rsidP="004965FD">
            <w:pPr>
              <w:rPr>
                <w:del w:id="1630" w:author="Tahir islam" w:date="2020-03-30T20:56:00Z"/>
                <w:rFonts w:ascii="Myriad Pro" w:eastAsiaTheme="minorEastAsia" w:hAnsi="Myriad Pro" w:cstheme="minorHAnsi"/>
                <w:snapToGrid w:val="0"/>
                <w:color w:val="000000" w:themeColor="text1"/>
                <w:kern w:val="28"/>
                <w:sz w:val="22"/>
                <w:szCs w:val="22"/>
              </w:rPr>
              <w:pPrChange w:id="1631" w:author="Tahir islam" w:date="2020-03-30T20:56:00Z">
                <w:pPr>
                  <w:pStyle w:val="BankNormal"/>
                  <w:tabs>
                    <w:tab w:val="right" w:pos="7218"/>
                  </w:tabs>
                  <w:spacing w:after="0"/>
                  <w:jc w:val="both"/>
                </w:pPr>
              </w:pPrChange>
            </w:pPr>
          </w:p>
          <w:p w14:paraId="208DA823" w14:textId="6C4CA905" w:rsidR="00EB17DC" w:rsidRPr="002253C2" w:rsidDel="004965FD" w:rsidRDefault="00EB17DC" w:rsidP="004965FD">
            <w:pPr>
              <w:rPr>
                <w:del w:id="1632" w:author="Tahir islam" w:date="2020-03-30T20:56:00Z"/>
                <w:rFonts w:ascii="Myriad Pro" w:hAnsi="Myriad Pro" w:cs="Segoe UI"/>
                <w:color w:val="000000" w:themeColor="text1"/>
                <w:sz w:val="22"/>
                <w:szCs w:val="22"/>
              </w:rPr>
              <w:pPrChange w:id="1633" w:author="Tahir islam" w:date="2020-03-30T20:56:00Z">
                <w:pPr>
                  <w:pStyle w:val="BankNormal"/>
                  <w:tabs>
                    <w:tab w:val="right" w:pos="7218"/>
                  </w:tabs>
                  <w:spacing w:after="0"/>
                  <w:jc w:val="both"/>
                </w:pPr>
              </w:pPrChange>
            </w:pPr>
            <w:del w:id="1634" w:author="Tahir islam" w:date="2020-03-30T20:56:00Z">
              <w:r w:rsidRPr="001E4172" w:rsidDel="004965FD">
                <w:rPr>
                  <w:rFonts w:ascii="Myriad Pro" w:eastAsiaTheme="minorEastAsia" w:hAnsi="Myriad Pro" w:cstheme="minorHAnsi"/>
                  <w:snapToGrid w:val="0"/>
                  <w:color w:val="000000" w:themeColor="text1"/>
                  <w:kern w:val="28"/>
                  <w:sz w:val="22"/>
                  <w:szCs w:val="22"/>
                </w:rPr>
                <w:delText>In case of US$, the UN Rate of Exchange of respective month shall apply when proposal submission period closes. The Local vendor will be paid in PKR.</w:delText>
              </w:r>
            </w:del>
          </w:p>
        </w:tc>
      </w:tr>
      <w:tr w:rsidR="00EB17DC" w:rsidRPr="002253C2" w:rsidDel="004965FD" w14:paraId="612AA127" w14:textId="4C48D146" w:rsidTr="00A34F36">
        <w:trPr>
          <w:jc w:val="center"/>
          <w:del w:id="1635" w:author="Tahir islam" w:date="2020-03-30T20:56:00Z"/>
        </w:trPr>
        <w:tc>
          <w:tcPr>
            <w:tcW w:w="612" w:type="dxa"/>
          </w:tcPr>
          <w:p w14:paraId="18C2C496" w14:textId="6666FE9C" w:rsidR="00EB17DC" w:rsidRPr="002253C2" w:rsidDel="004965FD" w:rsidRDefault="00EB17DC" w:rsidP="004965FD">
            <w:pPr>
              <w:rPr>
                <w:del w:id="1636" w:author="Tahir islam" w:date="2020-03-30T20:56:00Z"/>
                <w:rFonts w:ascii="Myriad Pro" w:hAnsi="Myriad Pro" w:cs="Segoe UI"/>
                <w:bCs/>
                <w:sz w:val="22"/>
                <w:szCs w:val="22"/>
              </w:rPr>
              <w:pPrChange w:id="1637" w:author="Tahir islam" w:date="2020-03-30T20:56:00Z">
                <w:pPr>
                  <w:jc w:val="center"/>
                </w:pPr>
              </w:pPrChange>
            </w:pPr>
            <w:del w:id="1638" w:author="Tahir islam" w:date="2020-03-30T20:56:00Z">
              <w:r w:rsidRPr="002253C2" w:rsidDel="004965FD">
                <w:rPr>
                  <w:rFonts w:ascii="Myriad Pro" w:hAnsi="Myriad Pro" w:cs="Segoe UI"/>
                  <w:bCs/>
                  <w:sz w:val="22"/>
                  <w:szCs w:val="22"/>
                </w:rPr>
                <w:delText>11</w:delText>
              </w:r>
            </w:del>
          </w:p>
        </w:tc>
        <w:tc>
          <w:tcPr>
            <w:tcW w:w="1095" w:type="dxa"/>
          </w:tcPr>
          <w:p w14:paraId="02FC6113" w14:textId="4DC40B2C" w:rsidR="00EB17DC" w:rsidRPr="002253C2" w:rsidDel="004965FD" w:rsidRDefault="00EB17DC" w:rsidP="004965FD">
            <w:pPr>
              <w:rPr>
                <w:del w:id="1639" w:author="Tahir islam" w:date="2020-03-30T20:56:00Z"/>
                <w:rFonts w:ascii="Myriad Pro" w:hAnsi="Myriad Pro" w:cs="Segoe UI"/>
                <w:bCs/>
                <w:sz w:val="22"/>
                <w:szCs w:val="22"/>
              </w:rPr>
              <w:pPrChange w:id="1640" w:author="Tahir islam" w:date="2020-03-30T20:56:00Z">
                <w:pPr>
                  <w:jc w:val="center"/>
                </w:pPr>
              </w:pPrChange>
            </w:pPr>
            <w:del w:id="1641" w:author="Tahir islam" w:date="2020-03-30T20:56:00Z">
              <w:r w:rsidRPr="002253C2" w:rsidDel="004965FD">
                <w:rPr>
                  <w:rFonts w:ascii="Myriad Pro" w:hAnsi="Myriad Pro" w:cs="Segoe UI"/>
                  <w:bCs/>
                  <w:sz w:val="22"/>
                  <w:szCs w:val="22"/>
                </w:rPr>
                <w:delText>31</w:delText>
              </w:r>
            </w:del>
          </w:p>
        </w:tc>
        <w:tc>
          <w:tcPr>
            <w:tcW w:w="2336" w:type="dxa"/>
          </w:tcPr>
          <w:p w14:paraId="2724BA52" w14:textId="52423504" w:rsidR="00EB17DC" w:rsidRPr="002253C2" w:rsidDel="004965FD" w:rsidRDefault="00EB17DC" w:rsidP="004965FD">
            <w:pPr>
              <w:rPr>
                <w:del w:id="1642" w:author="Tahir islam" w:date="2020-03-30T20:56:00Z"/>
                <w:rFonts w:ascii="Myriad Pro" w:hAnsi="Myriad Pro" w:cs="Segoe UI"/>
                <w:bCs/>
                <w:sz w:val="22"/>
                <w:szCs w:val="22"/>
              </w:rPr>
              <w:pPrChange w:id="1643" w:author="Tahir islam" w:date="2020-03-30T20:56:00Z">
                <w:pPr/>
              </w:pPrChange>
            </w:pPr>
            <w:del w:id="1644" w:author="Tahir islam" w:date="2020-03-30T20:56:00Z">
              <w:r w:rsidRPr="002253C2" w:rsidDel="004965FD">
                <w:rPr>
                  <w:rFonts w:ascii="Myriad Pro" w:hAnsi="Myriad Pro" w:cs="Segoe UI"/>
                  <w:bCs/>
                  <w:sz w:val="22"/>
                  <w:szCs w:val="22"/>
                </w:rPr>
                <w:delText>Deadline for submitting requests for clarifications/ questions</w:delText>
              </w:r>
            </w:del>
          </w:p>
        </w:tc>
        <w:tc>
          <w:tcPr>
            <w:tcW w:w="6209" w:type="dxa"/>
            <w:tcMar>
              <w:top w:w="85" w:type="dxa"/>
              <w:bottom w:w="142" w:type="dxa"/>
            </w:tcMar>
          </w:tcPr>
          <w:p w14:paraId="470C99E8" w14:textId="7F6F535C" w:rsidR="00EB17DC" w:rsidRPr="002253C2" w:rsidDel="004965FD" w:rsidRDefault="00B1767D" w:rsidP="004965FD">
            <w:pPr>
              <w:rPr>
                <w:del w:id="1645" w:author="Tahir islam" w:date="2020-03-30T20:56:00Z"/>
                <w:rFonts w:ascii="Myriad Pro" w:hAnsi="Myriad Pro" w:cstheme="minorHAnsi"/>
                <w:snapToGrid w:val="0"/>
                <w:color w:val="000000" w:themeColor="text1"/>
                <w:sz w:val="22"/>
                <w:szCs w:val="22"/>
              </w:rPr>
              <w:pPrChange w:id="1646" w:author="Tahir islam" w:date="2020-03-30T20:56:00Z">
                <w:pPr>
                  <w:pStyle w:val="BodyText"/>
                  <w:tabs>
                    <w:tab w:val="left" w:pos="4966"/>
                    <w:tab w:val="right" w:pos="7306"/>
                  </w:tabs>
                  <w:spacing w:after="0"/>
                </w:pPr>
              </w:pPrChange>
            </w:pPr>
            <w:customXmlDelRangeStart w:id="1647" w:author="Tahir islam" w:date="2020-03-30T20:56:00Z"/>
            <w:sdt>
              <w:sdtPr>
                <w:rPr>
                  <w:rFonts w:ascii="Myriad Pro" w:hAnsi="Myriad Pro" w:cstheme="minorHAnsi"/>
                  <w:snapToGrid w:val="0"/>
                  <w:color w:val="000000" w:themeColor="text1"/>
                  <w:sz w:val="22"/>
                  <w:szCs w:val="22"/>
                </w:rPr>
                <w:id w:val="1472869446"/>
                <w:text/>
              </w:sdtPr>
              <w:sdtEndPr/>
              <w:sdtContent>
                <w:customXmlDelRangeEnd w:id="1647"/>
                <w:del w:id="1648" w:author="Tahir islam" w:date="2020-03-30T20:56:00Z">
                  <w:r w:rsidR="00EB17DC" w:rsidRPr="002253C2" w:rsidDel="004965FD">
                    <w:rPr>
                      <w:rFonts w:ascii="Myriad Pro" w:hAnsi="Myriad Pro" w:cstheme="minorHAnsi"/>
                      <w:snapToGrid w:val="0"/>
                      <w:color w:val="000000" w:themeColor="text1"/>
                      <w:sz w:val="22"/>
                      <w:szCs w:val="22"/>
                    </w:rPr>
                    <w:delText>Five (05</w:delText>
                  </w:r>
                </w:del>
                <w:customXmlDelRangeStart w:id="1649" w:author="Tahir islam" w:date="2020-03-30T20:56:00Z"/>
              </w:sdtContent>
            </w:sdt>
            <w:customXmlDelRangeEnd w:id="1649"/>
            <w:del w:id="1650" w:author="Tahir islam" w:date="2020-03-30T20:56:00Z">
              <w:r w:rsidR="00EB17DC" w:rsidRPr="002253C2" w:rsidDel="004965FD">
                <w:rPr>
                  <w:rFonts w:ascii="Myriad Pro" w:hAnsi="Myriad Pro" w:cstheme="minorHAnsi"/>
                  <w:snapToGrid w:val="0"/>
                  <w:color w:val="000000" w:themeColor="text1"/>
                  <w:sz w:val="22"/>
                  <w:szCs w:val="22"/>
                </w:rPr>
                <w:delText>) days before the submission date.</w:delText>
              </w:r>
            </w:del>
          </w:p>
          <w:p w14:paraId="49793A03" w14:textId="6CDDED66" w:rsidR="00EB17DC" w:rsidRPr="002253C2" w:rsidDel="004965FD" w:rsidRDefault="00EB17DC" w:rsidP="004965FD">
            <w:pPr>
              <w:rPr>
                <w:del w:id="1651" w:author="Tahir islam" w:date="2020-03-30T20:56:00Z"/>
                <w:rFonts w:ascii="Myriad Pro" w:hAnsi="Myriad Pro" w:cs="Segoe UI"/>
                <w:sz w:val="22"/>
                <w:szCs w:val="22"/>
              </w:rPr>
              <w:pPrChange w:id="1652" w:author="Tahir islam" w:date="2020-03-30T20:56:00Z">
                <w:pPr>
                  <w:pStyle w:val="BodyText"/>
                  <w:tabs>
                    <w:tab w:val="right" w:pos="7306"/>
                  </w:tabs>
                  <w:spacing w:after="0"/>
                </w:pPr>
              </w:pPrChange>
            </w:pPr>
          </w:p>
          <w:p w14:paraId="4AB37209" w14:textId="18E9615C" w:rsidR="00EB17DC" w:rsidRPr="002253C2" w:rsidDel="004965FD" w:rsidRDefault="00EB17DC" w:rsidP="004965FD">
            <w:pPr>
              <w:rPr>
                <w:del w:id="1653" w:author="Tahir islam" w:date="2020-03-30T20:56:00Z"/>
                <w:rFonts w:ascii="Myriad Pro" w:hAnsi="Myriad Pro" w:cs="Segoe UI"/>
                <w:sz w:val="22"/>
                <w:szCs w:val="22"/>
              </w:rPr>
              <w:pPrChange w:id="1654" w:author="Tahir islam" w:date="2020-03-30T20:56:00Z">
                <w:pPr>
                  <w:pStyle w:val="BodyText"/>
                  <w:tabs>
                    <w:tab w:val="left" w:pos="3346"/>
                    <w:tab w:val="right" w:pos="7306"/>
                  </w:tabs>
                  <w:spacing w:after="0"/>
                </w:pPr>
              </w:pPrChange>
            </w:pPr>
          </w:p>
        </w:tc>
      </w:tr>
      <w:tr w:rsidR="00EB17DC" w:rsidRPr="002253C2" w:rsidDel="004965FD" w14:paraId="58392E8D" w14:textId="19F2AD60" w:rsidTr="00A34F36">
        <w:trPr>
          <w:jc w:val="center"/>
          <w:del w:id="1655" w:author="Tahir islam" w:date="2020-03-30T20:56:00Z"/>
        </w:trPr>
        <w:tc>
          <w:tcPr>
            <w:tcW w:w="612" w:type="dxa"/>
          </w:tcPr>
          <w:p w14:paraId="3B7545DC" w14:textId="02985E5A" w:rsidR="00EB17DC" w:rsidRPr="002253C2" w:rsidDel="004965FD" w:rsidRDefault="00EB17DC" w:rsidP="004965FD">
            <w:pPr>
              <w:rPr>
                <w:del w:id="1656" w:author="Tahir islam" w:date="2020-03-30T20:56:00Z"/>
                <w:rFonts w:ascii="Myriad Pro" w:hAnsi="Myriad Pro" w:cs="Segoe UI"/>
                <w:bCs/>
                <w:sz w:val="22"/>
                <w:szCs w:val="22"/>
              </w:rPr>
              <w:pPrChange w:id="1657" w:author="Tahir islam" w:date="2020-03-30T20:56:00Z">
                <w:pPr>
                  <w:jc w:val="center"/>
                </w:pPr>
              </w:pPrChange>
            </w:pPr>
            <w:del w:id="1658" w:author="Tahir islam" w:date="2020-03-30T20:56:00Z">
              <w:r w:rsidRPr="002253C2" w:rsidDel="004965FD">
                <w:rPr>
                  <w:rFonts w:ascii="Myriad Pro" w:hAnsi="Myriad Pro" w:cs="Segoe UI"/>
                  <w:bCs/>
                  <w:sz w:val="22"/>
                  <w:szCs w:val="22"/>
                </w:rPr>
                <w:delText>12</w:delText>
              </w:r>
            </w:del>
          </w:p>
        </w:tc>
        <w:tc>
          <w:tcPr>
            <w:tcW w:w="1095" w:type="dxa"/>
          </w:tcPr>
          <w:p w14:paraId="1D05E9F5" w14:textId="7E461899" w:rsidR="00EB17DC" w:rsidRPr="002253C2" w:rsidDel="004965FD" w:rsidRDefault="00EB17DC" w:rsidP="004965FD">
            <w:pPr>
              <w:rPr>
                <w:del w:id="1659" w:author="Tahir islam" w:date="2020-03-30T20:56:00Z"/>
                <w:rFonts w:ascii="Myriad Pro" w:hAnsi="Myriad Pro" w:cs="Segoe UI"/>
                <w:bCs/>
                <w:sz w:val="22"/>
                <w:szCs w:val="22"/>
              </w:rPr>
              <w:pPrChange w:id="1660" w:author="Tahir islam" w:date="2020-03-30T20:56:00Z">
                <w:pPr>
                  <w:jc w:val="center"/>
                </w:pPr>
              </w:pPrChange>
            </w:pPr>
            <w:del w:id="1661" w:author="Tahir islam" w:date="2020-03-30T20:56:00Z">
              <w:r w:rsidRPr="002253C2" w:rsidDel="004965FD">
                <w:rPr>
                  <w:rFonts w:ascii="Myriad Pro" w:hAnsi="Myriad Pro" w:cs="Segoe UI"/>
                  <w:bCs/>
                  <w:sz w:val="22"/>
                  <w:szCs w:val="22"/>
                </w:rPr>
                <w:delText>31</w:delText>
              </w:r>
            </w:del>
          </w:p>
        </w:tc>
        <w:tc>
          <w:tcPr>
            <w:tcW w:w="2336" w:type="dxa"/>
          </w:tcPr>
          <w:p w14:paraId="06ED181A" w14:textId="1732B846" w:rsidR="00EB17DC" w:rsidRPr="002253C2" w:rsidDel="004965FD" w:rsidRDefault="00EB17DC" w:rsidP="004965FD">
            <w:pPr>
              <w:rPr>
                <w:del w:id="1662" w:author="Tahir islam" w:date="2020-03-30T20:56:00Z"/>
                <w:rFonts w:ascii="Myriad Pro" w:hAnsi="Myriad Pro" w:cs="Segoe UI"/>
                <w:bCs/>
                <w:sz w:val="22"/>
                <w:szCs w:val="22"/>
              </w:rPr>
              <w:pPrChange w:id="1663" w:author="Tahir islam" w:date="2020-03-30T20:56:00Z">
                <w:pPr/>
              </w:pPrChange>
            </w:pPr>
            <w:del w:id="1664" w:author="Tahir islam" w:date="2020-03-30T20:56:00Z">
              <w:r w:rsidRPr="002253C2" w:rsidDel="004965FD">
                <w:rPr>
                  <w:rFonts w:ascii="Myriad Pro" w:hAnsi="Myriad Pro" w:cs="Segoe UI"/>
                  <w:bCs/>
                  <w:sz w:val="22"/>
                  <w:szCs w:val="22"/>
                </w:rPr>
                <w:delText xml:space="preserve">Contact Details for submitting clarifications/questions </w:delText>
              </w:r>
            </w:del>
          </w:p>
        </w:tc>
        <w:tc>
          <w:tcPr>
            <w:tcW w:w="6209" w:type="dxa"/>
            <w:tcMar>
              <w:top w:w="85" w:type="dxa"/>
              <w:bottom w:w="142" w:type="dxa"/>
            </w:tcMar>
          </w:tcPr>
          <w:p w14:paraId="50C2447B" w14:textId="657374CB" w:rsidR="00EB17DC" w:rsidRPr="002253C2" w:rsidDel="004965FD" w:rsidRDefault="00EB17DC" w:rsidP="004965FD">
            <w:pPr>
              <w:rPr>
                <w:del w:id="1665" w:author="Tahir islam" w:date="2020-03-30T20:56:00Z"/>
                <w:rFonts w:ascii="Myriad Pro" w:hAnsi="Myriad Pro" w:cs="Arial"/>
                <w:iCs/>
                <w:color w:val="000000" w:themeColor="text1"/>
                <w:sz w:val="22"/>
                <w:szCs w:val="22"/>
              </w:rPr>
              <w:pPrChange w:id="1666" w:author="Tahir islam" w:date="2020-03-30T20:56:00Z">
                <w:pPr>
                  <w:pStyle w:val="BankNormal"/>
                  <w:tabs>
                    <w:tab w:val="right" w:pos="7218"/>
                  </w:tabs>
                  <w:spacing w:after="0"/>
                </w:pPr>
              </w:pPrChange>
            </w:pPr>
            <w:del w:id="1667" w:author="Tahir islam" w:date="2020-03-30T20:56:00Z">
              <w:r w:rsidRPr="002253C2" w:rsidDel="004965FD">
                <w:rPr>
                  <w:rFonts w:ascii="Myriad Pro" w:hAnsi="Myriad Pro" w:cs="Arial"/>
                  <w:iCs/>
                  <w:color w:val="000000" w:themeColor="text1"/>
                  <w:sz w:val="22"/>
                  <w:szCs w:val="22"/>
                </w:rPr>
                <w:delText xml:space="preserve">Focal Person in UNDP: </w:delText>
              </w:r>
              <w:r w:rsidRPr="002253C2" w:rsidDel="004965FD">
                <w:rPr>
                  <w:rFonts w:ascii="Myriad Pro" w:hAnsi="Myriad Pro" w:cs="Arial"/>
                  <w:b/>
                  <w:iCs/>
                  <w:color w:val="000000" w:themeColor="text1"/>
                  <w:sz w:val="22"/>
                  <w:szCs w:val="22"/>
                </w:rPr>
                <w:delText>Muhammad Tahir Ul Islam/Procurement Officer</w:delText>
              </w:r>
            </w:del>
          </w:p>
          <w:p w14:paraId="47CA14E0" w14:textId="566930E8" w:rsidR="00EB17DC" w:rsidRPr="002253C2" w:rsidDel="004965FD" w:rsidRDefault="00EB17DC" w:rsidP="004965FD">
            <w:pPr>
              <w:rPr>
                <w:del w:id="1668" w:author="Tahir islam" w:date="2020-03-30T20:56:00Z"/>
                <w:rFonts w:ascii="Myriad Pro" w:hAnsi="Myriad Pro" w:cs="Arial"/>
                <w:iCs/>
                <w:color w:val="000000" w:themeColor="text1"/>
                <w:sz w:val="22"/>
                <w:szCs w:val="22"/>
              </w:rPr>
              <w:pPrChange w:id="1669" w:author="Tahir islam" w:date="2020-03-30T20:56:00Z">
                <w:pPr>
                  <w:pStyle w:val="BankNormal"/>
                  <w:tabs>
                    <w:tab w:val="right" w:pos="7218"/>
                  </w:tabs>
                  <w:spacing w:after="0"/>
                </w:pPr>
              </w:pPrChange>
            </w:pPr>
            <w:del w:id="1670" w:author="Tahir islam" w:date="2020-03-30T20:56:00Z">
              <w:r w:rsidRPr="002253C2" w:rsidDel="004965FD">
                <w:rPr>
                  <w:rFonts w:ascii="Myriad Pro" w:hAnsi="Myriad Pro" w:cs="Arial"/>
                  <w:iCs/>
                  <w:color w:val="000000" w:themeColor="text1"/>
                  <w:sz w:val="22"/>
                  <w:szCs w:val="22"/>
                </w:rPr>
                <w:delText xml:space="preserve">Address: UNDP Country Office, 4th Floor, Serena Business Complex, Islamabad, Pakistan. </w:delText>
              </w:r>
              <w:r w:rsidRPr="002253C2" w:rsidDel="004965FD">
                <w:rPr>
                  <w:rFonts w:ascii="Myriad Pro" w:hAnsi="Myriad Pro" w:cs="Arial"/>
                  <w:iCs/>
                  <w:color w:val="000000" w:themeColor="text1"/>
                  <w:sz w:val="22"/>
                  <w:szCs w:val="22"/>
                </w:rPr>
                <w:tab/>
              </w:r>
            </w:del>
          </w:p>
          <w:p w14:paraId="2E8FA852" w14:textId="12B08BDF" w:rsidR="00EB17DC" w:rsidRPr="002253C2" w:rsidDel="004965FD" w:rsidRDefault="00EB17DC" w:rsidP="004965FD">
            <w:pPr>
              <w:rPr>
                <w:del w:id="1671" w:author="Tahir islam" w:date="2020-03-30T20:56:00Z"/>
                <w:rFonts w:ascii="Myriad Pro" w:hAnsi="Myriad Pro" w:cs="Arial"/>
                <w:iCs/>
                <w:color w:val="000000" w:themeColor="text1"/>
                <w:sz w:val="22"/>
                <w:szCs w:val="22"/>
              </w:rPr>
              <w:pPrChange w:id="1672" w:author="Tahir islam" w:date="2020-03-30T20:56:00Z">
                <w:pPr>
                  <w:pStyle w:val="BankNormal"/>
                  <w:tabs>
                    <w:tab w:val="right" w:pos="7218"/>
                  </w:tabs>
                  <w:spacing w:after="0"/>
                </w:pPr>
              </w:pPrChange>
            </w:pPr>
            <w:del w:id="1673" w:author="Tahir islam" w:date="2020-03-30T20:56:00Z">
              <w:r w:rsidRPr="002253C2" w:rsidDel="004965FD">
                <w:rPr>
                  <w:rFonts w:ascii="Myriad Pro" w:hAnsi="Myriad Pro" w:cs="Arial"/>
                  <w:iCs/>
                  <w:color w:val="000000" w:themeColor="text1"/>
                  <w:sz w:val="22"/>
                  <w:szCs w:val="22"/>
                </w:rPr>
                <w:delText xml:space="preserve">E-mail address:  </w:delText>
              </w:r>
              <w:r w:rsidR="00B1767D" w:rsidDel="004965FD">
                <w:fldChar w:fldCharType="begin"/>
              </w:r>
              <w:r w:rsidR="00B1767D" w:rsidDel="004965FD">
                <w:delInstrText xml:space="preserve"> HYPERLINK "mailto:pakist</w:delInstrText>
              </w:r>
              <w:r w:rsidR="00B1767D" w:rsidDel="004965FD">
                <w:delInstrText xml:space="preserve">an.procurement.info@undp.org" </w:delInstrText>
              </w:r>
              <w:r w:rsidR="00B1767D" w:rsidDel="004965FD">
                <w:fldChar w:fldCharType="separate"/>
              </w:r>
              <w:r w:rsidRPr="002253C2" w:rsidDel="004965FD">
                <w:rPr>
                  <w:rStyle w:val="Hyperlink"/>
                  <w:rFonts w:ascii="Myriad Pro" w:hAnsi="Myriad Pro" w:cs="Arial"/>
                  <w:iCs/>
                  <w:sz w:val="22"/>
                  <w:szCs w:val="22"/>
                </w:rPr>
                <w:delText>pakistan.procurement.info@undp.org</w:delText>
              </w:r>
              <w:r w:rsidR="00B1767D" w:rsidDel="004965FD">
                <w:rPr>
                  <w:rStyle w:val="Hyperlink"/>
                  <w:rFonts w:ascii="Myriad Pro" w:hAnsi="Myriad Pro" w:cs="Arial"/>
                  <w:iCs/>
                  <w:sz w:val="22"/>
                  <w:szCs w:val="22"/>
                </w:rPr>
                <w:fldChar w:fldCharType="end"/>
              </w:r>
            </w:del>
          </w:p>
        </w:tc>
      </w:tr>
      <w:tr w:rsidR="00EB17DC" w:rsidRPr="002253C2" w:rsidDel="004965FD" w14:paraId="43FAC89D" w14:textId="24E1C7EE" w:rsidTr="006A53D9">
        <w:trPr>
          <w:trHeight w:val="540"/>
          <w:jc w:val="center"/>
          <w:del w:id="1674" w:author="Tahir islam" w:date="2020-03-30T20:56:00Z"/>
        </w:trPr>
        <w:tc>
          <w:tcPr>
            <w:tcW w:w="612" w:type="dxa"/>
          </w:tcPr>
          <w:p w14:paraId="24BBAC1E" w14:textId="172A2DD7" w:rsidR="00EB17DC" w:rsidRPr="002253C2" w:rsidDel="004965FD" w:rsidRDefault="00EB17DC" w:rsidP="004965FD">
            <w:pPr>
              <w:rPr>
                <w:del w:id="1675" w:author="Tahir islam" w:date="2020-03-30T20:56:00Z"/>
                <w:rFonts w:ascii="Myriad Pro" w:hAnsi="Myriad Pro" w:cs="Segoe UI"/>
                <w:bCs/>
                <w:sz w:val="22"/>
                <w:szCs w:val="22"/>
              </w:rPr>
              <w:pPrChange w:id="1676" w:author="Tahir islam" w:date="2020-03-30T20:56:00Z">
                <w:pPr>
                  <w:jc w:val="center"/>
                </w:pPr>
              </w:pPrChange>
            </w:pPr>
            <w:del w:id="1677" w:author="Tahir islam" w:date="2020-03-30T20:56:00Z">
              <w:r w:rsidRPr="002253C2" w:rsidDel="004965FD">
                <w:rPr>
                  <w:rFonts w:ascii="Myriad Pro" w:hAnsi="Myriad Pro" w:cs="Segoe UI"/>
                  <w:bCs/>
                  <w:sz w:val="22"/>
                  <w:szCs w:val="22"/>
                </w:rPr>
                <w:delText>13</w:delText>
              </w:r>
            </w:del>
          </w:p>
        </w:tc>
        <w:tc>
          <w:tcPr>
            <w:tcW w:w="1095" w:type="dxa"/>
          </w:tcPr>
          <w:p w14:paraId="4EC6CD05" w14:textId="101686FB" w:rsidR="00EB17DC" w:rsidRPr="002253C2" w:rsidDel="004965FD" w:rsidRDefault="00EB17DC" w:rsidP="004965FD">
            <w:pPr>
              <w:rPr>
                <w:del w:id="1678" w:author="Tahir islam" w:date="2020-03-30T20:56:00Z"/>
                <w:rFonts w:ascii="Myriad Pro" w:hAnsi="Myriad Pro" w:cs="Segoe UI"/>
                <w:bCs/>
                <w:sz w:val="22"/>
                <w:szCs w:val="22"/>
              </w:rPr>
              <w:pPrChange w:id="1679" w:author="Tahir islam" w:date="2020-03-30T20:56:00Z">
                <w:pPr>
                  <w:jc w:val="center"/>
                </w:pPr>
              </w:pPrChange>
            </w:pPr>
            <w:del w:id="1680" w:author="Tahir islam" w:date="2020-03-30T20:56:00Z">
              <w:r w:rsidRPr="002253C2" w:rsidDel="004965FD">
                <w:rPr>
                  <w:rFonts w:ascii="Myriad Pro" w:hAnsi="Myriad Pro" w:cs="Segoe UI"/>
                  <w:bCs/>
                  <w:sz w:val="22"/>
                  <w:szCs w:val="22"/>
                </w:rPr>
                <w:delText>18, 19 and 21</w:delText>
              </w:r>
            </w:del>
          </w:p>
        </w:tc>
        <w:tc>
          <w:tcPr>
            <w:tcW w:w="2336" w:type="dxa"/>
          </w:tcPr>
          <w:p w14:paraId="3BB415A7" w14:textId="2F9A1A33" w:rsidR="00EB17DC" w:rsidRPr="002253C2" w:rsidDel="004965FD" w:rsidRDefault="00EB17DC" w:rsidP="004965FD">
            <w:pPr>
              <w:rPr>
                <w:del w:id="1681" w:author="Tahir islam" w:date="2020-03-30T20:56:00Z"/>
                <w:rFonts w:ascii="Myriad Pro" w:hAnsi="Myriad Pro" w:cs="Segoe UI"/>
                <w:bCs/>
                <w:sz w:val="22"/>
                <w:szCs w:val="22"/>
              </w:rPr>
              <w:pPrChange w:id="1682" w:author="Tahir islam" w:date="2020-03-30T20:56:00Z">
                <w:pPr/>
              </w:pPrChange>
            </w:pPr>
            <w:del w:id="1683" w:author="Tahir islam" w:date="2020-03-30T20:56:00Z">
              <w:r w:rsidRPr="002253C2" w:rsidDel="004965FD">
                <w:rPr>
                  <w:rFonts w:ascii="Myriad Pro" w:hAnsi="Myriad Pro" w:cs="Segoe UI"/>
                  <w:bCs/>
                  <w:sz w:val="22"/>
                  <w:szCs w:val="22"/>
                </w:rPr>
                <w:delText>Manner of Disseminating Supplemental Information to the RFP and responses/clarifications to queries</w:delText>
              </w:r>
            </w:del>
          </w:p>
        </w:tc>
        <w:tc>
          <w:tcPr>
            <w:tcW w:w="6209" w:type="dxa"/>
            <w:tcMar>
              <w:top w:w="85" w:type="dxa"/>
              <w:bottom w:w="142" w:type="dxa"/>
            </w:tcMar>
          </w:tcPr>
          <w:customXmlDelRangeStart w:id="1684" w:author="Tahir islam" w:date="2020-03-30T20:56:00Z"/>
          <w:sdt>
            <w:sdtPr>
              <w:rPr>
                <w:rFonts w:ascii="Myriad Pro" w:hAnsi="Myriad Pro" w:cs="Arial"/>
                <w:iCs/>
                <w:color w:val="000000" w:themeColor="text1"/>
                <w:sz w:val="22"/>
                <w:szCs w:val="22"/>
              </w:rPr>
              <w:id w:val="436719110"/>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customXmlDelRangeEnd w:id="1684"/>
              <w:p w14:paraId="06AF8389" w14:textId="528A7B6F" w:rsidR="00EB17DC" w:rsidRPr="002253C2" w:rsidDel="004965FD" w:rsidRDefault="00EB17DC" w:rsidP="004965FD">
                <w:pPr>
                  <w:rPr>
                    <w:del w:id="1685" w:author="Tahir islam" w:date="2020-03-30T20:56:00Z"/>
                    <w:rFonts w:ascii="Myriad Pro" w:hAnsi="Myriad Pro" w:cs="Arial"/>
                    <w:iCs/>
                    <w:color w:val="000000" w:themeColor="text1"/>
                    <w:sz w:val="22"/>
                    <w:szCs w:val="22"/>
                  </w:rPr>
                  <w:pPrChange w:id="1686" w:author="Tahir islam" w:date="2020-03-30T20:56:00Z">
                    <w:pPr>
                      <w:pStyle w:val="BankNormal"/>
                      <w:tabs>
                        <w:tab w:val="right" w:pos="7218"/>
                      </w:tabs>
                      <w:spacing w:after="0"/>
                    </w:pPr>
                  </w:pPrChange>
                </w:pPr>
                <w:del w:id="1687" w:author="Tahir islam" w:date="2020-03-30T20:56:00Z">
                  <w:r w:rsidRPr="002253C2" w:rsidDel="004965FD">
                    <w:rPr>
                      <w:rFonts w:ascii="Myriad Pro" w:hAnsi="Myriad Pro" w:cs="Arial"/>
                      <w:iCs/>
                      <w:color w:val="000000" w:themeColor="text1"/>
                      <w:sz w:val="22"/>
                      <w:szCs w:val="22"/>
                    </w:rPr>
                    <w:delText>Direct communication to prospective Proposers by email and Posting on the following websites:</w:delText>
                  </w:r>
                </w:del>
              </w:p>
              <w:customXmlDelRangeStart w:id="1688" w:author="Tahir islam" w:date="2020-03-30T20:56:00Z"/>
            </w:sdtContent>
          </w:sdt>
          <w:customXmlDelRangeEnd w:id="1688"/>
          <w:p w14:paraId="59F58467" w14:textId="25AE32A8" w:rsidR="00EB17DC" w:rsidRPr="002253C2" w:rsidDel="004965FD" w:rsidRDefault="00EB17DC" w:rsidP="004965FD">
            <w:pPr>
              <w:rPr>
                <w:del w:id="1689" w:author="Tahir islam" w:date="2020-03-30T20:56:00Z"/>
                <w:rFonts w:ascii="Myriad Pro" w:hAnsi="Myriad Pro" w:cs="Arial"/>
                <w:iCs/>
                <w:color w:val="000000" w:themeColor="text1"/>
                <w:sz w:val="22"/>
                <w:szCs w:val="22"/>
              </w:rPr>
              <w:pPrChange w:id="1690" w:author="Tahir islam" w:date="2020-03-30T20:56:00Z">
                <w:pPr>
                  <w:pStyle w:val="BankNormal"/>
                  <w:tabs>
                    <w:tab w:val="left" w:pos="4426"/>
                    <w:tab w:val="right" w:pos="7218"/>
                  </w:tabs>
                  <w:spacing w:after="0"/>
                  <w:ind w:left="288" w:hanging="288"/>
                </w:pPr>
              </w:pPrChange>
            </w:pPr>
          </w:p>
          <w:p w14:paraId="0D5844D7" w14:textId="2278B796" w:rsidR="00EB17DC" w:rsidRPr="002253C2" w:rsidDel="004965FD" w:rsidRDefault="00B1767D" w:rsidP="004965FD">
            <w:pPr>
              <w:rPr>
                <w:del w:id="1691" w:author="Tahir islam" w:date="2020-03-30T20:56:00Z"/>
                <w:rFonts w:ascii="Myriad Pro" w:hAnsi="Myriad Pro" w:cs="Arial"/>
                <w:iCs/>
                <w:color w:val="000000" w:themeColor="text1"/>
                <w:sz w:val="22"/>
                <w:szCs w:val="22"/>
              </w:rPr>
              <w:pPrChange w:id="1692" w:author="Tahir islam" w:date="2020-03-30T20:56:00Z">
                <w:pPr>
                  <w:pStyle w:val="BodyText"/>
                  <w:tabs>
                    <w:tab w:val="right" w:pos="7306"/>
                  </w:tabs>
                  <w:spacing w:after="0"/>
                </w:pPr>
              </w:pPrChange>
            </w:pPr>
            <w:customXmlDelRangeStart w:id="1693" w:author="Tahir islam" w:date="2020-03-30T20:56:00Z"/>
            <w:sdt>
              <w:sdtPr>
                <w:rPr>
                  <w:rFonts w:ascii="Myriad Pro" w:hAnsi="Myriad Pro" w:cs="Arial"/>
                  <w:iCs/>
                  <w:color w:val="000000" w:themeColor="text1"/>
                  <w:sz w:val="22"/>
                  <w:szCs w:val="22"/>
                </w:rPr>
                <w:id w:val="1386915656"/>
                <w:text/>
              </w:sdtPr>
              <w:sdtEndPr/>
              <w:sdtContent>
                <w:customXmlDelRangeEnd w:id="1693"/>
                <w:del w:id="1694" w:author="Tahir islam" w:date="2020-03-30T20:56:00Z">
                  <w:r w:rsidR="00EB17DC" w:rsidRPr="002253C2" w:rsidDel="004965FD">
                    <w:rPr>
                      <w:rFonts w:ascii="Myriad Pro" w:hAnsi="Myriad Pro" w:cs="Arial"/>
                      <w:iCs/>
                      <w:color w:val="000000" w:themeColor="text1"/>
                      <w:sz w:val="22"/>
                      <w:szCs w:val="22"/>
                    </w:rPr>
                    <w:delText>http://www.pk.undp.org/content/pakistan/en/home/operations/procurement0</w:delText>
                  </w:r>
                </w:del>
                <w:customXmlDelRangeStart w:id="1695" w:author="Tahir islam" w:date="2020-03-30T20:56:00Z"/>
              </w:sdtContent>
            </w:sdt>
            <w:customXmlDelRangeEnd w:id="1695"/>
          </w:p>
          <w:p w14:paraId="09028456" w14:textId="4C052C94" w:rsidR="00EB17DC" w:rsidRPr="002253C2" w:rsidDel="004965FD" w:rsidRDefault="00EB17DC" w:rsidP="004965FD">
            <w:pPr>
              <w:rPr>
                <w:del w:id="1696" w:author="Tahir islam" w:date="2020-03-30T20:56:00Z"/>
                <w:rFonts w:ascii="Myriad Pro" w:hAnsi="Myriad Pro" w:cs="Arial"/>
                <w:iCs/>
                <w:color w:val="000000" w:themeColor="text1"/>
                <w:sz w:val="22"/>
                <w:szCs w:val="22"/>
              </w:rPr>
              <w:pPrChange w:id="1697" w:author="Tahir islam" w:date="2020-03-30T20:56:00Z">
                <w:pPr>
                  <w:pStyle w:val="BankNormal"/>
                  <w:tabs>
                    <w:tab w:val="left" w:pos="2000"/>
                  </w:tabs>
                  <w:spacing w:after="0"/>
                  <w:ind w:left="288" w:hanging="288"/>
                </w:pPr>
              </w:pPrChange>
            </w:pPr>
            <w:del w:id="1698" w:author="Tahir islam" w:date="2020-03-30T20:56:00Z">
              <w:r w:rsidRPr="002253C2" w:rsidDel="004965FD">
                <w:rPr>
                  <w:rFonts w:ascii="Myriad Pro" w:hAnsi="Myriad Pro" w:cs="Arial"/>
                  <w:iCs/>
                  <w:color w:val="000000" w:themeColor="text1"/>
                  <w:sz w:val="22"/>
                  <w:szCs w:val="22"/>
                </w:rPr>
                <w:delText xml:space="preserve"> </w:delText>
              </w:r>
              <w:r w:rsidDel="004965FD">
                <w:rPr>
                  <w:rFonts w:ascii="Myriad Pro" w:hAnsi="Myriad Pro" w:cs="Arial"/>
                  <w:iCs/>
                  <w:color w:val="000000" w:themeColor="text1"/>
                  <w:sz w:val="22"/>
                  <w:szCs w:val="22"/>
                </w:rPr>
                <w:tab/>
              </w:r>
              <w:r w:rsidDel="004965FD">
                <w:rPr>
                  <w:rFonts w:ascii="Myriad Pro" w:hAnsi="Myriad Pro" w:cs="Arial"/>
                  <w:iCs/>
                  <w:color w:val="000000" w:themeColor="text1"/>
                  <w:sz w:val="22"/>
                  <w:szCs w:val="22"/>
                </w:rPr>
                <w:tab/>
              </w:r>
            </w:del>
          </w:p>
          <w:p w14:paraId="3307F42B" w14:textId="7EDDA9B4" w:rsidR="00EB17DC" w:rsidRPr="002253C2" w:rsidDel="004965FD" w:rsidRDefault="00EB17DC" w:rsidP="004965FD">
            <w:pPr>
              <w:rPr>
                <w:del w:id="1699" w:author="Tahir islam" w:date="2020-03-30T20:56:00Z"/>
                <w:rFonts w:ascii="Myriad Pro" w:hAnsi="Myriad Pro" w:cs="Arial"/>
                <w:iCs/>
                <w:color w:val="000000" w:themeColor="text1"/>
                <w:sz w:val="22"/>
                <w:szCs w:val="22"/>
              </w:rPr>
              <w:pPrChange w:id="1700" w:author="Tahir islam" w:date="2020-03-30T20:56:00Z">
                <w:pPr>
                  <w:pStyle w:val="BankNormal"/>
                  <w:tabs>
                    <w:tab w:val="left" w:pos="4426"/>
                    <w:tab w:val="right" w:pos="7218"/>
                  </w:tabs>
                  <w:spacing w:after="0"/>
                  <w:ind w:left="288" w:hanging="288"/>
                </w:pPr>
              </w:pPrChange>
            </w:pPr>
            <w:del w:id="1701" w:author="Tahir islam" w:date="2020-03-30T20:56:00Z">
              <w:r w:rsidRPr="002253C2" w:rsidDel="004965FD">
                <w:rPr>
                  <w:rFonts w:ascii="Myriad Pro" w:hAnsi="Myriad Pro" w:cs="Arial"/>
                  <w:iCs/>
                  <w:color w:val="000000" w:themeColor="text1"/>
                  <w:sz w:val="22"/>
                  <w:szCs w:val="22"/>
                </w:rPr>
                <w:delText>AND</w:delText>
              </w:r>
            </w:del>
          </w:p>
          <w:p w14:paraId="499149E4" w14:textId="18C44E69" w:rsidR="00EB17DC" w:rsidRPr="002253C2" w:rsidDel="004965FD" w:rsidRDefault="00EB17DC" w:rsidP="004965FD">
            <w:pPr>
              <w:rPr>
                <w:del w:id="1702" w:author="Tahir islam" w:date="2020-03-30T20:56:00Z"/>
                <w:rFonts w:ascii="Myriad Pro" w:hAnsi="Myriad Pro" w:cs="Arial"/>
                <w:iCs/>
                <w:color w:val="000000" w:themeColor="text1"/>
                <w:sz w:val="22"/>
                <w:szCs w:val="22"/>
              </w:rPr>
              <w:pPrChange w:id="1703" w:author="Tahir islam" w:date="2020-03-30T20:56:00Z">
                <w:pPr>
                  <w:pStyle w:val="BankNormal"/>
                  <w:tabs>
                    <w:tab w:val="left" w:pos="4426"/>
                    <w:tab w:val="right" w:pos="7218"/>
                  </w:tabs>
                  <w:spacing w:after="0"/>
                  <w:ind w:left="288" w:hanging="288"/>
                </w:pPr>
              </w:pPrChange>
            </w:pPr>
          </w:p>
          <w:p w14:paraId="532EEF89" w14:textId="0F9B2402" w:rsidR="00EB17DC" w:rsidRPr="002253C2" w:rsidDel="004965FD" w:rsidRDefault="00B1767D" w:rsidP="004965FD">
            <w:pPr>
              <w:rPr>
                <w:del w:id="1704" w:author="Tahir islam" w:date="2020-03-30T20:56:00Z"/>
                <w:rFonts w:ascii="Myriad Pro" w:hAnsi="Myriad Pro" w:cs="Arial"/>
                <w:iCs/>
                <w:color w:val="000000" w:themeColor="text1"/>
                <w:sz w:val="22"/>
                <w:szCs w:val="22"/>
              </w:rPr>
              <w:pPrChange w:id="1705" w:author="Tahir islam" w:date="2020-03-30T20:56:00Z">
                <w:pPr>
                  <w:pStyle w:val="BankNormal"/>
                  <w:tabs>
                    <w:tab w:val="left" w:pos="4426"/>
                    <w:tab w:val="right" w:pos="7218"/>
                  </w:tabs>
                  <w:spacing w:after="0"/>
                  <w:ind w:left="288" w:hanging="288"/>
                </w:pPr>
              </w:pPrChange>
            </w:pPr>
            <w:customXmlDelRangeStart w:id="1706" w:author="Tahir islam" w:date="2020-03-30T20:56:00Z"/>
            <w:sdt>
              <w:sdtPr>
                <w:rPr>
                  <w:rFonts w:ascii="Myriad Pro" w:hAnsi="Myriad Pro" w:cs="Arial"/>
                  <w:iCs/>
                  <w:color w:val="000000" w:themeColor="text1"/>
                  <w:sz w:val="22"/>
                  <w:szCs w:val="22"/>
                </w:rPr>
                <w:id w:val="1771811916"/>
                <w:text w:multiLine="1"/>
              </w:sdtPr>
              <w:sdtEndPr/>
              <w:sdtContent>
                <w:customXmlDelRangeEnd w:id="1706"/>
                <w:del w:id="1707" w:author="Tahir islam" w:date="2020-03-30T20:56:00Z">
                  <w:r w:rsidR="00EB17DC" w:rsidRPr="002253C2" w:rsidDel="004965FD">
                    <w:rPr>
                      <w:rFonts w:ascii="Myriad Pro" w:hAnsi="Myriad Pro" w:cs="Arial"/>
                      <w:iCs/>
                      <w:color w:val="000000" w:themeColor="text1"/>
                      <w:sz w:val="22"/>
                      <w:szCs w:val="22"/>
                    </w:rPr>
                    <w:delText xml:space="preserve">https://etendering.partneragencies.org </w:delText>
                  </w:r>
                </w:del>
                <w:customXmlDelRangeStart w:id="1708" w:author="Tahir islam" w:date="2020-03-30T20:56:00Z"/>
              </w:sdtContent>
            </w:sdt>
            <w:customXmlDelRangeEnd w:id="1708"/>
            <w:del w:id="1709" w:author="Tahir islam" w:date="2020-03-30T20:56:00Z">
              <w:r w:rsidR="00EB17DC" w:rsidRPr="002253C2" w:rsidDel="004965FD">
                <w:rPr>
                  <w:rFonts w:ascii="Myriad Pro" w:hAnsi="Myriad Pro" w:cs="Arial"/>
                  <w:iCs/>
                  <w:color w:val="000000" w:themeColor="text1"/>
                  <w:sz w:val="22"/>
                  <w:szCs w:val="22"/>
                </w:rPr>
                <w:delText xml:space="preserve"> </w:delText>
              </w:r>
            </w:del>
          </w:p>
          <w:p w14:paraId="4AA83369" w14:textId="4DC11254" w:rsidR="00EB17DC" w:rsidRPr="002253C2" w:rsidDel="004965FD" w:rsidRDefault="00EB17DC" w:rsidP="004965FD">
            <w:pPr>
              <w:rPr>
                <w:del w:id="1710" w:author="Tahir islam" w:date="2020-03-30T20:56:00Z"/>
                <w:rFonts w:ascii="Myriad Pro" w:hAnsi="Myriad Pro" w:cs="Arial"/>
                <w:iCs/>
                <w:color w:val="000000" w:themeColor="text1"/>
                <w:sz w:val="22"/>
                <w:szCs w:val="22"/>
              </w:rPr>
              <w:pPrChange w:id="1711" w:author="Tahir islam" w:date="2020-03-30T20:56:00Z">
                <w:pPr>
                  <w:pStyle w:val="BankNormal"/>
                  <w:tabs>
                    <w:tab w:val="left" w:pos="4426"/>
                    <w:tab w:val="right" w:pos="7218"/>
                  </w:tabs>
                  <w:spacing w:after="0"/>
                  <w:ind w:left="288" w:hanging="288"/>
                </w:pPr>
              </w:pPrChange>
            </w:pPr>
          </w:p>
          <w:p w14:paraId="7FEAFEA5" w14:textId="77236B8C" w:rsidR="00EB17DC" w:rsidRPr="002253C2" w:rsidDel="004965FD" w:rsidRDefault="00EB17DC" w:rsidP="004965FD">
            <w:pPr>
              <w:rPr>
                <w:del w:id="1712" w:author="Tahir islam" w:date="2020-03-30T20:56:00Z"/>
                <w:rFonts w:ascii="Myriad Pro" w:hAnsi="Myriad Pro"/>
                <w:sz w:val="22"/>
                <w:szCs w:val="22"/>
              </w:rPr>
              <w:pPrChange w:id="1713" w:author="Tahir islam" w:date="2020-03-30T20:56:00Z">
                <w:pPr/>
              </w:pPrChange>
            </w:pPr>
            <w:del w:id="1714" w:author="Tahir islam" w:date="2020-03-30T20:56:00Z">
              <w:r w:rsidRPr="002253C2" w:rsidDel="004965FD">
                <w:rPr>
                  <w:rFonts w:ascii="Myriad Pro" w:hAnsi="Myriad Pro" w:cs="Arial"/>
                  <w:iCs/>
                  <w:color w:val="000000" w:themeColor="text1"/>
                  <w:sz w:val="22"/>
                  <w:szCs w:val="22"/>
                </w:rPr>
                <w:delText>Please keep visiting the above websites till the closing date for additional information and updates.</w:delText>
              </w:r>
            </w:del>
          </w:p>
        </w:tc>
      </w:tr>
      <w:tr w:rsidR="00EB17DC" w:rsidRPr="002253C2" w:rsidDel="004965FD" w14:paraId="5B6094E5" w14:textId="32A50216" w:rsidTr="005F0C2D">
        <w:trPr>
          <w:trHeight w:val="26"/>
          <w:jc w:val="center"/>
          <w:del w:id="1715" w:author="Tahir islam" w:date="2020-03-30T20:56:00Z"/>
        </w:trPr>
        <w:tc>
          <w:tcPr>
            <w:tcW w:w="612" w:type="dxa"/>
          </w:tcPr>
          <w:p w14:paraId="06EF0EDF" w14:textId="4C8959C4" w:rsidR="00EB17DC" w:rsidRPr="002253C2" w:rsidDel="004965FD" w:rsidRDefault="00EB17DC" w:rsidP="004965FD">
            <w:pPr>
              <w:rPr>
                <w:del w:id="1716" w:author="Tahir islam" w:date="2020-03-30T20:56:00Z"/>
                <w:rFonts w:ascii="Myriad Pro" w:hAnsi="Myriad Pro" w:cs="Segoe UI"/>
                <w:bCs/>
                <w:sz w:val="22"/>
                <w:szCs w:val="22"/>
              </w:rPr>
              <w:pPrChange w:id="1717" w:author="Tahir islam" w:date="2020-03-30T20:56:00Z">
                <w:pPr>
                  <w:jc w:val="center"/>
                </w:pPr>
              </w:pPrChange>
            </w:pPr>
            <w:del w:id="1718" w:author="Tahir islam" w:date="2020-03-30T20:56:00Z">
              <w:r w:rsidRPr="002253C2" w:rsidDel="004965FD">
                <w:rPr>
                  <w:rFonts w:ascii="Myriad Pro" w:hAnsi="Myriad Pro" w:cs="Segoe UI"/>
                  <w:bCs/>
                  <w:sz w:val="22"/>
                  <w:szCs w:val="22"/>
                </w:rPr>
                <w:delText>14</w:delText>
              </w:r>
            </w:del>
          </w:p>
        </w:tc>
        <w:tc>
          <w:tcPr>
            <w:tcW w:w="1095" w:type="dxa"/>
          </w:tcPr>
          <w:p w14:paraId="1C1A40B4" w14:textId="24B47EAB" w:rsidR="00EB17DC" w:rsidRPr="002253C2" w:rsidDel="004965FD" w:rsidRDefault="00EB17DC" w:rsidP="004965FD">
            <w:pPr>
              <w:rPr>
                <w:del w:id="1719" w:author="Tahir islam" w:date="2020-03-30T20:56:00Z"/>
                <w:rFonts w:ascii="Myriad Pro" w:hAnsi="Myriad Pro" w:cs="Segoe UI"/>
                <w:bCs/>
                <w:sz w:val="22"/>
                <w:szCs w:val="22"/>
              </w:rPr>
              <w:pPrChange w:id="1720" w:author="Tahir islam" w:date="2020-03-30T20:56:00Z">
                <w:pPr>
                  <w:jc w:val="center"/>
                </w:pPr>
              </w:pPrChange>
            </w:pPr>
            <w:del w:id="1721" w:author="Tahir islam" w:date="2020-03-30T20:56:00Z">
              <w:r w:rsidRPr="002253C2" w:rsidDel="004965FD">
                <w:rPr>
                  <w:rFonts w:ascii="Myriad Pro" w:hAnsi="Myriad Pro" w:cs="Segoe UI"/>
                  <w:bCs/>
                  <w:sz w:val="22"/>
                  <w:szCs w:val="22"/>
                </w:rPr>
                <w:delText>23</w:delText>
              </w:r>
            </w:del>
          </w:p>
        </w:tc>
        <w:tc>
          <w:tcPr>
            <w:tcW w:w="2336" w:type="dxa"/>
          </w:tcPr>
          <w:p w14:paraId="3630FC01" w14:textId="4026F156" w:rsidR="00EB17DC" w:rsidRPr="002253C2" w:rsidDel="004965FD" w:rsidRDefault="00EB17DC" w:rsidP="004965FD">
            <w:pPr>
              <w:rPr>
                <w:del w:id="1722" w:author="Tahir islam" w:date="2020-03-30T20:56:00Z"/>
                <w:rFonts w:ascii="Myriad Pro" w:hAnsi="Myriad Pro" w:cs="Segoe UI"/>
                <w:bCs/>
                <w:sz w:val="22"/>
                <w:szCs w:val="22"/>
              </w:rPr>
              <w:pPrChange w:id="1723" w:author="Tahir islam" w:date="2020-03-30T20:56:00Z">
                <w:pPr/>
              </w:pPrChange>
            </w:pPr>
            <w:del w:id="1724" w:author="Tahir islam" w:date="2020-03-30T20:56:00Z">
              <w:r w:rsidRPr="002253C2" w:rsidDel="004965FD">
                <w:rPr>
                  <w:rFonts w:ascii="Myriad Pro" w:hAnsi="Myriad Pro" w:cs="Segoe UI"/>
                  <w:bCs/>
                  <w:sz w:val="22"/>
                  <w:szCs w:val="22"/>
                </w:rPr>
                <w:delText xml:space="preserve">Deadline for Submission </w:delText>
              </w:r>
            </w:del>
          </w:p>
        </w:tc>
        <w:tc>
          <w:tcPr>
            <w:tcW w:w="6209" w:type="dxa"/>
            <w:shd w:val="clear" w:color="auto" w:fill="auto"/>
            <w:tcMar>
              <w:top w:w="85" w:type="dxa"/>
              <w:bottom w:w="142" w:type="dxa"/>
            </w:tcMar>
          </w:tcPr>
          <w:p w14:paraId="2F0C741F" w14:textId="6F99B17B" w:rsidR="00EB17DC" w:rsidRPr="002253C2" w:rsidDel="004965FD" w:rsidRDefault="00B30C76" w:rsidP="004965FD">
            <w:pPr>
              <w:rPr>
                <w:del w:id="1725" w:author="Tahir islam" w:date="2020-03-30T20:56:00Z"/>
                <w:rFonts w:ascii="Myriad Pro" w:hAnsi="Myriad Pro" w:cs="Arial"/>
                <w:b/>
                <w:iCs/>
                <w:color w:val="000000" w:themeColor="text1"/>
                <w:sz w:val="22"/>
                <w:szCs w:val="22"/>
              </w:rPr>
              <w:pPrChange w:id="1726" w:author="Tahir islam" w:date="2020-03-30T20:56:00Z">
                <w:pPr>
                  <w:pStyle w:val="BankNormal"/>
                  <w:tabs>
                    <w:tab w:val="right" w:pos="7218"/>
                  </w:tabs>
                  <w:spacing w:after="0"/>
                </w:pPr>
              </w:pPrChange>
            </w:pPr>
            <w:del w:id="1727" w:author="Tahir islam" w:date="2020-03-30T20:56:00Z">
              <w:r w:rsidDel="004965FD">
                <w:rPr>
                  <w:rFonts w:ascii="Myriad Pro" w:hAnsi="Myriad Pro" w:cs="Arial"/>
                  <w:b/>
                  <w:iCs/>
                  <w:color w:val="000000" w:themeColor="text1"/>
                  <w:sz w:val="22"/>
                  <w:szCs w:val="22"/>
                </w:rPr>
                <w:delText>Monday 20</w:delText>
              </w:r>
              <w:r w:rsidRPr="00B30C76" w:rsidDel="004965FD">
                <w:rPr>
                  <w:rFonts w:ascii="Myriad Pro" w:hAnsi="Myriad Pro" w:cs="Arial"/>
                  <w:b/>
                  <w:iCs/>
                  <w:color w:val="000000" w:themeColor="text1"/>
                  <w:sz w:val="22"/>
                  <w:szCs w:val="22"/>
                  <w:vertAlign w:val="superscript"/>
                </w:rPr>
                <w:delText>th</w:delText>
              </w:r>
              <w:r w:rsidDel="004965FD">
                <w:rPr>
                  <w:rFonts w:ascii="Myriad Pro" w:hAnsi="Myriad Pro" w:cs="Arial"/>
                  <w:b/>
                  <w:iCs/>
                  <w:color w:val="000000" w:themeColor="text1"/>
                  <w:sz w:val="22"/>
                  <w:szCs w:val="22"/>
                </w:rPr>
                <w:delText xml:space="preserve"> </w:delText>
              </w:r>
              <w:r w:rsidR="00EB17DC" w:rsidRPr="002253C2" w:rsidDel="004965FD">
                <w:rPr>
                  <w:rFonts w:ascii="Myriad Pro" w:hAnsi="Myriad Pro" w:cs="Arial"/>
                  <w:b/>
                  <w:iCs/>
                  <w:color w:val="000000" w:themeColor="text1"/>
                  <w:sz w:val="22"/>
                  <w:szCs w:val="22"/>
                </w:rPr>
                <w:delText xml:space="preserve"> </w:delText>
              </w:r>
              <w:r w:rsidR="00EB17DC" w:rsidDel="004965FD">
                <w:rPr>
                  <w:rFonts w:ascii="Myriad Pro" w:hAnsi="Myriad Pro" w:cs="Arial"/>
                  <w:b/>
                  <w:iCs/>
                  <w:color w:val="000000" w:themeColor="text1"/>
                  <w:sz w:val="22"/>
                  <w:szCs w:val="22"/>
                </w:rPr>
                <w:delText xml:space="preserve">April </w:delText>
              </w:r>
              <w:r w:rsidR="00EB17DC" w:rsidRPr="002253C2" w:rsidDel="004965FD">
                <w:rPr>
                  <w:rFonts w:ascii="Myriad Pro" w:hAnsi="Myriad Pro" w:cs="Arial"/>
                  <w:b/>
                  <w:iCs/>
                  <w:color w:val="000000" w:themeColor="text1"/>
                  <w:sz w:val="22"/>
                  <w:szCs w:val="22"/>
                </w:rPr>
                <w:delText xml:space="preserve">2020 (12:30 PM Pakistan Standard Time OR </w:delText>
              </w:r>
            </w:del>
            <w:customXmlDelRangeStart w:id="1728" w:author="Tahir islam" w:date="2020-03-30T20:56:00Z"/>
            <w:sdt>
              <w:sdtPr>
                <w:rPr>
                  <w:rFonts w:ascii="Myriad Pro" w:hAnsi="Myriad Pro" w:cs="Arial"/>
                  <w:b/>
                  <w:iCs/>
                  <w:color w:val="000000" w:themeColor="text1"/>
                  <w:sz w:val="22"/>
                  <w:szCs w:val="22"/>
                </w:rPr>
                <w:id w:val="1441952242"/>
                <w:text/>
              </w:sdtPr>
              <w:sdtEndPr/>
              <w:sdtContent>
                <w:customXmlDelRangeEnd w:id="1728"/>
                <w:del w:id="1729" w:author="Tahir islam" w:date="2020-03-30T20:56:00Z">
                  <w:r w:rsidR="00EB17DC" w:rsidRPr="002253C2" w:rsidDel="004965FD">
                    <w:rPr>
                      <w:rFonts w:ascii="Myriad Pro" w:hAnsi="Myriad Pro" w:cs="Arial"/>
                      <w:b/>
                      <w:iCs/>
                      <w:color w:val="000000" w:themeColor="text1"/>
                      <w:sz w:val="22"/>
                      <w:szCs w:val="22"/>
                    </w:rPr>
                    <w:delText xml:space="preserve"> 3:30 AM EDT</w:delText>
                  </w:r>
                </w:del>
                <w:customXmlDelRangeStart w:id="1730" w:author="Tahir islam" w:date="2020-03-30T20:56:00Z"/>
              </w:sdtContent>
            </w:sdt>
            <w:customXmlDelRangeEnd w:id="1730"/>
            <w:del w:id="1731" w:author="Tahir islam" w:date="2020-03-30T20:56:00Z">
              <w:r w:rsidR="00EB17DC" w:rsidRPr="002253C2" w:rsidDel="004965FD">
                <w:rPr>
                  <w:rFonts w:ascii="Myriad Pro" w:hAnsi="Myriad Pro" w:cs="Arial"/>
                  <w:b/>
                  <w:iCs/>
                  <w:color w:val="000000" w:themeColor="text1"/>
                  <w:sz w:val="22"/>
                  <w:szCs w:val="22"/>
                </w:rPr>
                <w:delText>).</w:delText>
              </w:r>
            </w:del>
          </w:p>
          <w:p w14:paraId="04B27222" w14:textId="763AB1D8" w:rsidR="00EB17DC" w:rsidRPr="002253C2" w:rsidDel="004965FD" w:rsidRDefault="00EB17DC" w:rsidP="004965FD">
            <w:pPr>
              <w:rPr>
                <w:del w:id="1732" w:author="Tahir islam" w:date="2020-03-30T20:56:00Z"/>
                <w:rFonts w:ascii="Myriad Pro" w:hAnsi="Myriad Pro" w:cs="Arial"/>
                <w:b/>
                <w:iCs/>
                <w:color w:val="000000" w:themeColor="text1"/>
                <w:sz w:val="22"/>
                <w:szCs w:val="22"/>
              </w:rPr>
              <w:pPrChange w:id="1733" w:author="Tahir islam" w:date="2020-03-30T20:56:00Z">
                <w:pPr>
                  <w:pStyle w:val="BankNormal"/>
                  <w:tabs>
                    <w:tab w:val="right" w:pos="7218"/>
                  </w:tabs>
                  <w:spacing w:after="0"/>
                </w:pPr>
              </w:pPrChange>
            </w:pPr>
          </w:p>
          <w:p w14:paraId="54E8FB61" w14:textId="6B2D1BB3" w:rsidR="00EB17DC" w:rsidRPr="002253C2" w:rsidDel="004965FD" w:rsidRDefault="00EB17DC" w:rsidP="004965FD">
            <w:pPr>
              <w:rPr>
                <w:del w:id="1734" w:author="Tahir islam" w:date="2020-03-30T20:56:00Z"/>
                <w:rFonts w:ascii="Myriad Pro" w:hAnsi="Myriad Pro" w:cs="Arial"/>
                <w:b/>
                <w:iCs/>
                <w:color w:val="C00000"/>
                <w:sz w:val="22"/>
                <w:szCs w:val="22"/>
              </w:rPr>
              <w:pPrChange w:id="1735" w:author="Tahir islam" w:date="2020-03-30T20:56:00Z">
                <w:pPr>
                  <w:pStyle w:val="BankNormal"/>
                  <w:spacing w:after="0"/>
                  <w:ind w:left="288" w:hanging="288"/>
                </w:pPr>
              </w:pPrChange>
            </w:pPr>
            <w:del w:id="1736" w:author="Tahir islam" w:date="2020-03-30T20:56:00Z">
              <w:r w:rsidRPr="002253C2" w:rsidDel="004965FD">
                <w:rPr>
                  <w:rFonts w:ascii="Myriad Pro" w:hAnsi="Myriad Pro" w:cs="Arial"/>
                  <w:b/>
                  <w:iCs/>
                  <w:color w:val="C00000"/>
                  <w:sz w:val="22"/>
                  <w:szCs w:val="22"/>
                </w:rPr>
                <w:delText>PLEASE NOTE:-</w:delText>
              </w:r>
            </w:del>
          </w:p>
          <w:p w14:paraId="0900A902" w14:textId="3C8C8DA0" w:rsidR="00EB17DC" w:rsidRPr="002253C2" w:rsidDel="004965FD" w:rsidRDefault="00EB17DC" w:rsidP="004965FD">
            <w:pPr>
              <w:rPr>
                <w:del w:id="1737" w:author="Tahir islam" w:date="2020-03-30T20:56:00Z"/>
                <w:rFonts w:ascii="Myriad Pro" w:hAnsi="Myriad Pro"/>
                <w:sz w:val="22"/>
                <w:szCs w:val="22"/>
              </w:rPr>
              <w:pPrChange w:id="1738" w:author="Tahir islam" w:date="2020-03-30T20:56:00Z">
                <w:pPr>
                  <w:pStyle w:val="BankNormal"/>
                  <w:spacing w:after="0"/>
                  <w:ind w:left="288" w:hanging="288"/>
                </w:pPr>
              </w:pPrChange>
            </w:pPr>
          </w:p>
          <w:p w14:paraId="4097EB01" w14:textId="7288E335" w:rsidR="00EB17DC" w:rsidRPr="002253C2" w:rsidDel="004965FD" w:rsidRDefault="00EB17DC" w:rsidP="004965FD">
            <w:pPr>
              <w:rPr>
                <w:del w:id="1739" w:author="Tahir islam" w:date="2020-03-30T20:56:00Z"/>
                <w:rFonts w:ascii="Myriad Pro" w:hAnsi="Myriad Pro" w:cs="Arial"/>
                <w:iCs/>
                <w:color w:val="000000" w:themeColor="text1"/>
                <w:sz w:val="22"/>
                <w:szCs w:val="22"/>
              </w:rPr>
              <w:pPrChange w:id="1740" w:author="Tahir islam" w:date="2020-03-30T20:56:00Z">
                <w:pPr>
                  <w:pStyle w:val="BankNormal"/>
                  <w:numPr>
                    <w:numId w:val="30"/>
                  </w:numPr>
                  <w:spacing w:after="0"/>
                  <w:ind w:left="292" w:hanging="360"/>
                  <w:jc w:val="both"/>
                </w:pPr>
              </w:pPrChange>
            </w:pPr>
            <w:del w:id="1741" w:author="Tahir islam" w:date="2020-03-30T20:56:00Z">
              <w:r w:rsidRPr="002253C2" w:rsidDel="004965FD">
                <w:rPr>
                  <w:rFonts w:ascii="Myriad Pro" w:hAnsi="Myriad Pro" w:cs="Arial"/>
                  <w:iCs/>
                  <w:color w:val="000000" w:themeColor="text1"/>
                  <w:sz w:val="22"/>
                  <w:szCs w:val="22"/>
                </w:rPr>
                <w:delTex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delText>
              </w:r>
            </w:del>
          </w:p>
          <w:p w14:paraId="11ED3B8E" w14:textId="08814E03" w:rsidR="00EB17DC" w:rsidRPr="002253C2" w:rsidDel="004965FD" w:rsidRDefault="00EB17DC" w:rsidP="004965FD">
            <w:pPr>
              <w:rPr>
                <w:del w:id="1742" w:author="Tahir islam" w:date="2020-03-30T20:56:00Z"/>
                <w:rFonts w:ascii="Myriad Pro" w:hAnsi="Myriad Pro" w:cs="Arial"/>
                <w:iCs/>
                <w:color w:val="000000" w:themeColor="text1"/>
                <w:sz w:val="22"/>
                <w:szCs w:val="22"/>
              </w:rPr>
              <w:pPrChange w:id="1743" w:author="Tahir islam" w:date="2020-03-30T20:56:00Z">
                <w:pPr>
                  <w:pStyle w:val="BankNormal"/>
                  <w:spacing w:after="0"/>
                  <w:ind w:left="292"/>
                  <w:jc w:val="both"/>
                </w:pPr>
              </w:pPrChange>
            </w:pPr>
          </w:p>
          <w:p w14:paraId="144FFB18" w14:textId="46F1505E" w:rsidR="00EB17DC" w:rsidRPr="002253C2" w:rsidDel="004965FD" w:rsidRDefault="00EB17DC" w:rsidP="004965FD">
            <w:pPr>
              <w:rPr>
                <w:del w:id="1744" w:author="Tahir islam" w:date="2020-03-30T20:56:00Z"/>
                <w:rFonts w:ascii="Myriad Pro" w:hAnsi="Myriad Pro"/>
                <w:snapToGrid w:val="0"/>
                <w:sz w:val="22"/>
                <w:szCs w:val="22"/>
              </w:rPr>
              <w:pPrChange w:id="1745" w:author="Tahir islam" w:date="2020-03-30T20:56:00Z">
                <w:pPr>
                  <w:pStyle w:val="BankNormal"/>
                  <w:numPr>
                    <w:numId w:val="30"/>
                  </w:numPr>
                  <w:spacing w:after="0"/>
                  <w:ind w:left="292" w:hanging="360"/>
                  <w:jc w:val="both"/>
                </w:pPr>
              </w:pPrChange>
            </w:pPr>
            <w:del w:id="1746" w:author="Tahir islam" w:date="2020-03-30T20:56:00Z">
              <w:r w:rsidRPr="002253C2" w:rsidDel="004965FD">
                <w:rPr>
                  <w:rFonts w:ascii="Myriad Pro" w:hAnsi="Myriad Pro" w:cs="Arial"/>
                  <w:iCs/>
                  <w:color w:val="000000" w:themeColor="text1"/>
                  <w:sz w:val="22"/>
                  <w:szCs w:val="22"/>
                </w:rPr>
                <w:delText>Submit your bid a day prior or well before the closing time.  Do not wait until last minute. If you face any issue in submitting your bid at the last minute, UNDP may not be able to assist.</w:delText>
              </w:r>
              <w:r w:rsidRPr="002253C2" w:rsidDel="004965FD">
                <w:rPr>
                  <w:rFonts w:ascii="Myriad Pro" w:hAnsi="Myriad Pro"/>
                  <w:snapToGrid w:val="0"/>
                  <w:sz w:val="22"/>
                  <w:szCs w:val="22"/>
                </w:rPr>
                <w:delText> </w:delText>
              </w:r>
            </w:del>
          </w:p>
        </w:tc>
      </w:tr>
      <w:tr w:rsidR="00EB17DC" w:rsidRPr="002253C2" w:rsidDel="004965FD" w14:paraId="4F2BB756" w14:textId="119E4748" w:rsidTr="0038536F">
        <w:trPr>
          <w:trHeight w:val="567"/>
          <w:jc w:val="center"/>
          <w:del w:id="1747" w:author="Tahir islam" w:date="2020-03-30T20:56:00Z"/>
        </w:trPr>
        <w:tc>
          <w:tcPr>
            <w:tcW w:w="612" w:type="dxa"/>
          </w:tcPr>
          <w:p w14:paraId="233CF27B" w14:textId="68D5E874" w:rsidR="00EB17DC" w:rsidRPr="002253C2" w:rsidDel="004965FD" w:rsidRDefault="00EB17DC" w:rsidP="004965FD">
            <w:pPr>
              <w:rPr>
                <w:del w:id="1748" w:author="Tahir islam" w:date="2020-03-30T20:56:00Z"/>
                <w:rFonts w:ascii="Myriad Pro" w:hAnsi="Myriad Pro" w:cs="Segoe UI"/>
                <w:sz w:val="22"/>
                <w:szCs w:val="22"/>
              </w:rPr>
              <w:pPrChange w:id="1749" w:author="Tahir islam" w:date="2020-03-30T20:56:00Z">
                <w:pPr>
                  <w:jc w:val="center"/>
                </w:pPr>
              </w:pPrChange>
            </w:pPr>
            <w:del w:id="1750" w:author="Tahir islam" w:date="2020-03-30T20:56:00Z">
              <w:r w:rsidRPr="002253C2" w:rsidDel="004965FD">
                <w:rPr>
                  <w:rFonts w:ascii="Myriad Pro" w:hAnsi="Myriad Pro" w:cs="Segoe UI"/>
                  <w:sz w:val="22"/>
                  <w:szCs w:val="22"/>
                </w:rPr>
                <w:delText>14</w:delText>
              </w:r>
            </w:del>
          </w:p>
        </w:tc>
        <w:tc>
          <w:tcPr>
            <w:tcW w:w="1095" w:type="dxa"/>
          </w:tcPr>
          <w:p w14:paraId="742F11A0" w14:textId="4BC28573" w:rsidR="00EB17DC" w:rsidRPr="002253C2" w:rsidDel="004965FD" w:rsidRDefault="00EB17DC" w:rsidP="004965FD">
            <w:pPr>
              <w:rPr>
                <w:del w:id="1751" w:author="Tahir islam" w:date="2020-03-30T20:56:00Z"/>
                <w:rFonts w:ascii="Myriad Pro" w:hAnsi="Myriad Pro" w:cs="Segoe UI"/>
                <w:sz w:val="22"/>
                <w:szCs w:val="22"/>
              </w:rPr>
              <w:pPrChange w:id="1752" w:author="Tahir islam" w:date="2020-03-30T20:56:00Z">
                <w:pPr>
                  <w:jc w:val="center"/>
                </w:pPr>
              </w:pPrChange>
            </w:pPr>
            <w:del w:id="1753" w:author="Tahir islam" w:date="2020-03-30T20:56:00Z">
              <w:r w:rsidRPr="002253C2" w:rsidDel="004965FD">
                <w:rPr>
                  <w:rFonts w:ascii="Myriad Pro" w:hAnsi="Myriad Pro" w:cs="Segoe UI"/>
                  <w:sz w:val="22"/>
                  <w:szCs w:val="22"/>
                </w:rPr>
                <w:delText>22</w:delText>
              </w:r>
            </w:del>
          </w:p>
        </w:tc>
        <w:tc>
          <w:tcPr>
            <w:tcW w:w="2336" w:type="dxa"/>
          </w:tcPr>
          <w:p w14:paraId="4CC42920" w14:textId="41EFEC7B" w:rsidR="00EB17DC" w:rsidRPr="002253C2" w:rsidDel="004965FD" w:rsidRDefault="00EB17DC" w:rsidP="004965FD">
            <w:pPr>
              <w:rPr>
                <w:del w:id="1754" w:author="Tahir islam" w:date="2020-03-30T20:56:00Z"/>
                <w:rFonts w:ascii="Myriad Pro" w:hAnsi="Myriad Pro" w:cs="Segoe UI"/>
                <w:sz w:val="22"/>
                <w:szCs w:val="22"/>
              </w:rPr>
              <w:pPrChange w:id="1755" w:author="Tahir islam" w:date="2020-03-30T20:56:00Z">
                <w:pPr/>
              </w:pPrChange>
            </w:pPr>
            <w:del w:id="1756" w:author="Tahir islam" w:date="2020-03-30T20:56:00Z">
              <w:r w:rsidRPr="002253C2" w:rsidDel="004965FD">
                <w:rPr>
                  <w:rFonts w:ascii="Myriad Pro" w:hAnsi="Myriad Pro" w:cs="Segoe UI"/>
                  <w:sz w:val="22"/>
                  <w:szCs w:val="22"/>
                </w:rPr>
                <w:delText>Allowable Manner of Submitting Proposals</w:delText>
              </w:r>
            </w:del>
          </w:p>
        </w:tc>
        <w:tc>
          <w:tcPr>
            <w:tcW w:w="6209" w:type="dxa"/>
            <w:tcMar>
              <w:top w:w="85" w:type="dxa"/>
              <w:bottom w:w="142" w:type="dxa"/>
            </w:tcMar>
          </w:tcPr>
          <w:p w14:paraId="4D8B232E" w14:textId="6D97E534" w:rsidR="00EB17DC" w:rsidRPr="002253C2" w:rsidDel="004965FD" w:rsidRDefault="00EB17DC" w:rsidP="004965FD">
            <w:pPr>
              <w:rPr>
                <w:del w:id="1757" w:author="Tahir islam" w:date="2020-03-30T20:56:00Z"/>
                <w:rFonts w:ascii="Myriad Pro" w:hAnsi="Myriad Pro" w:cstheme="minorHAnsi"/>
                <w:snapToGrid w:val="0"/>
                <w:color w:val="000000" w:themeColor="text1"/>
                <w:sz w:val="22"/>
                <w:szCs w:val="22"/>
              </w:rPr>
              <w:pPrChange w:id="1758" w:author="Tahir islam" w:date="2020-03-30T20:56:00Z">
                <w:pPr>
                  <w:pStyle w:val="BankNormal"/>
                  <w:tabs>
                    <w:tab w:val="left" w:pos="378"/>
                    <w:tab w:val="right" w:pos="7218"/>
                  </w:tabs>
                  <w:spacing w:after="0"/>
                </w:pPr>
              </w:pPrChange>
            </w:pPr>
            <w:del w:id="1759" w:author="Tahir islam" w:date="2020-03-30T20:56:00Z">
              <w:r w:rsidRPr="002253C2" w:rsidDel="004965FD">
                <w:rPr>
                  <w:rFonts w:ascii="Myriad Pro" w:hAnsi="Myriad Pro" w:cs="Segoe UI"/>
                  <w:snapToGrid w:val="0"/>
                  <w:color w:val="000000"/>
                  <w:sz w:val="22"/>
                  <w:szCs w:val="22"/>
                </w:rPr>
                <w:delText xml:space="preserve"> </w:delText>
              </w:r>
            </w:del>
            <w:customXmlDelRangeStart w:id="1760" w:author="Tahir islam" w:date="2020-03-30T20:56:00Z"/>
            <w:sdt>
              <w:sdtPr>
                <w:rPr>
                  <w:rFonts w:ascii="Myriad Pro" w:hAnsi="Myriad Pro" w:cstheme="minorHAnsi"/>
                  <w:snapToGrid w:val="0"/>
                  <w:color w:val="000000" w:themeColor="text1"/>
                  <w:sz w:val="22"/>
                  <w:szCs w:val="22"/>
                </w:rPr>
                <w:id w:val="161662106"/>
                <w14:checkbox>
                  <w14:checked w14:val="1"/>
                  <w14:checkedState w14:val="2612" w14:font="MS Gothic"/>
                  <w14:uncheckedState w14:val="2610" w14:font="MS Gothic"/>
                </w14:checkbox>
              </w:sdtPr>
              <w:sdtEndPr/>
              <w:sdtContent>
                <w:customXmlDelRangeEnd w:id="1760"/>
                <w:del w:id="1761" w:author="Tahir islam" w:date="2020-03-30T20:56:00Z">
                  <w:r w:rsidRPr="002253C2" w:rsidDel="004965FD">
                    <w:rPr>
                      <w:rFonts w:ascii="Segoe UI Symbol" w:eastAsia="MS Gothic" w:hAnsi="Segoe UI Symbol" w:cs="Segoe UI Symbol"/>
                      <w:snapToGrid w:val="0"/>
                      <w:color w:val="000000" w:themeColor="text1"/>
                      <w:sz w:val="22"/>
                      <w:szCs w:val="22"/>
                    </w:rPr>
                    <w:delText>☒</w:delText>
                  </w:r>
                </w:del>
                <w:customXmlDelRangeStart w:id="1762" w:author="Tahir islam" w:date="2020-03-30T20:56:00Z"/>
              </w:sdtContent>
            </w:sdt>
            <w:customXmlDelRangeEnd w:id="1762"/>
            <w:del w:id="1763" w:author="Tahir islam" w:date="2020-03-30T20:56:00Z">
              <w:r w:rsidRPr="002253C2" w:rsidDel="004965FD">
                <w:rPr>
                  <w:rFonts w:ascii="Myriad Pro" w:hAnsi="Myriad Pro" w:cstheme="minorHAnsi"/>
                  <w:snapToGrid w:val="0"/>
                  <w:color w:val="000000" w:themeColor="text1"/>
                  <w:sz w:val="22"/>
                  <w:szCs w:val="22"/>
                </w:rPr>
                <w:delText xml:space="preserve"> Online bidding in E-tendering module.</w:delText>
              </w:r>
            </w:del>
          </w:p>
          <w:p w14:paraId="2C658F00" w14:textId="7740F259" w:rsidR="00EB17DC" w:rsidRPr="002253C2" w:rsidDel="004965FD" w:rsidRDefault="00EB17DC" w:rsidP="004965FD">
            <w:pPr>
              <w:rPr>
                <w:del w:id="1764" w:author="Tahir islam" w:date="2020-03-30T20:56:00Z"/>
                <w:rFonts w:ascii="Myriad Pro" w:hAnsi="Myriad Pro" w:cs="Segoe UI"/>
                <w:snapToGrid w:val="0"/>
                <w:color w:val="000000"/>
                <w:sz w:val="22"/>
                <w:szCs w:val="22"/>
              </w:rPr>
              <w:pPrChange w:id="1765" w:author="Tahir islam" w:date="2020-03-30T20:56:00Z">
                <w:pPr>
                  <w:tabs>
                    <w:tab w:val="left" w:pos="378"/>
                    <w:tab w:val="right" w:pos="7218"/>
                  </w:tabs>
                </w:pPr>
              </w:pPrChange>
            </w:pPr>
          </w:p>
        </w:tc>
      </w:tr>
      <w:tr w:rsidR="00EB17DC" w:rsidRPr="002253C2" w:rsidDel="004965FD" w14:paraId="4DBA3BAA" w14:textId="5715A8CC" w:rsidTr="00A34F36">
        <w:trPr>
          <w:trHeight w:val="476"/>
          <w:jc w:val="center"/>
          <w:del w:id="1766" w:author="Tahir islam" w:date="2020-03-30T20:56:00Z"/>
        </w:trPr>
        <w:tc>
          <w:tcPr>
            <w:tcW w:w="612" w:type="dxa"/>
          </w:tcPr>
          <w:p w14:paraId="5B252AE4" w14:textId="18B57779" w:rsidR="00EB17DC" w:rsidRPr="002253C2" w:rsidDel="004965FD" w:rsidRDefault="00EB17DC" w:rsidP="004965FD">
            <w:pPr>
              <w:rPr>
                <w:del w:id="1767" w:author="Tahir islam" w:date="2020-03-30T20:56:00Z"/>
                <w:rFonts w:ascii="Myriad Pro" w:hAnsi="Myriad Pro" w:cs="Segoe UI"/>
                <w:sz w:val="22"/>
                <w:szCs w:val="22"/>
              </w:rPr>
              <w:pPrChange w:id="1768" w:author="Tahir islam" w:date="2020-03-30T20:56:00Z">
                <w:pPr>
                  <w:jc w:val="center"/>
                </w:pPr>
              </w:pPrChange>
            </w:pPr>
            <w:del w:id="1769" w:author="Tahir islam" w:date="2020-03-30T20:56:00Z">
              <w:r w:rsidRPr="002253C2" w:rsidDel="004965FD">
                <w:rPr>
                  <w:rFonts w:ascii="Myriad Pro" w:hAnsi="Myriad Pro" w:cs="Segoe UI"/>
                  <w:sz w:val="22"/>
                  <w:szCs w:val="22"/>
                </w:rPr>
                <w:delText>15</w:delText>
              </w:r>
            </w:del>
          </w:p>
        </w:tc>
        <w:tc>
          <w:tcPr>
            <w:tcW w:w="1095" w:type="dxa"/>
          </w:tcPr>
          <w:p w14:paraId="3BEB6610" w14:textId="33F63354" w:rsidR="00EB17DC" w:rsidRPr="002253C2" w:rsidDel="004965FD" w:rsidRDefault="00EB17DC" w:rsidP="004965FD">
            <w:pPr>
              <w:rPr>
                <w:del w:id="1770" w:author="Tahir islam" w:date="2020-03-30T20:56:00Z"/>
                <w:rFonts w:ascii="Myriad Pro" w:hAnsi="Myriad Pro" w:cs="Segoe UI"/>
                <w:sz w:val="22"/>
                <w:szCs w:val="22"/>
              </w:rPr>
              <w:pPrChange w:id="1771" w:author="Tahir islam" w:date="2020-03-30T20:56:00Z">
                <w:pPr>
                  <w:jc w:val="center"/>
                </w:pPr>
              </w:pPrChange>
            </w:pPr>
            <w:del w:id="1772" w:author="Tahir islam" w:date="2020-03-30T20:56:00Z">
              <w:r w:rsidRPr="002253C2" w:rsidDel="004965FD">
                <w:rPr>
                  <w:rFonts w:ascii="Myriad Pro" w:hAnsi="Myriad Pro" w:cs="Segoe UI"/>
                  <w:sz w:val="22"/>
                  <w:szCs w:val="22"/>
                </w:rPr>
                <w:delText>22</w:delText>
              </w:r>
            </w:del>
          </w:p>
        </w:tc>
        <w:tc>
          <w:tcPr>
            <w:tcW w:w="2336" w:type="dxa"/>
          </w:tcPr>
          <w:p w14:paraId="50B7499B" w14:textId="52D346FC" w:rsidR="00EB17DC" w:rsidRPr="002253C2" w:rsidDel="004965FD" w:rsidRDefault="00EB17DC" w:rsidP="004965FD">
            <w:pPr>
              <w:rPr>
                <w:del w:id="1773" w:author="Tahir islam" w:date="2020-03-30T20:56:00Z"/>
                <w:rFonts w:ascii="Myriad Pro" w:hAnsi="Myriad Pro" w:cs="Segoe UI"/>
                <w:sz w:val="22"/>
                <w:szCs w:val="22"/>
              </w:rPr>
              <w:pPrChange w:id="1774" w:author="Tahir islam" w:date="2020-03-30T20:56:00Z">
                <w:pPr/>
              </w:pPrChange>
            </w:pPr>
            <w:del w:id="1775" w:author="Tahir islam" w:date="2020-03-30T20:56:00Z">
              <w:r w:rsidRPr="002253C2" w:rsidDel="004965FD">
                <w:rPr>
                  <w:rFonts w:ascii="Myriad Pro" w:hAnsi="Myriad Pro" w:cs="Segoe UI"/>
                  <w:sz w:val="22"/>
                  <w:szCs w:val="22"/>
                </w:rPr>
                <w:delText xml:space="preserve">Proposal Submission Address </w:delText>
              </w:r>
            </w:del>
          </w:p>
        </w:tc>
        <w:tc>
          <w:tcPr>
            <w:tcW w:w="6209" w:type="dxa"/>
            <w:tcMar>
              <w:top w:w="85" w:type="dxa"/>
              <w:bottom w:w="142" w:type="dxa"/>
            </w:tcMar>
          </w:tcPr>
          <w:p w14:paraId="32AC5F0D" w14:textId="3DE954CA" w:rsidR="00EB17DC" w:rsidRPr="002253C2" w:rsidDel="004965FD" w:rsidRDefault="00EB17DC" w:rsidP="004965FD">
            <w:pPr>
              <w:rPr>
                <w:del w:id="1776" w:author="Tahir islam" w:date="2020-03-30T20:56:00Z"/>
                <w:rFonts w:ascii="Myriad Pro" w:hAnsi="Myriad Pro"/>
                <w:color w:val="000000" w:themeColor="text1"/>
                <w:sz w:val="22"/>
                <w:szCs w:val="22"/>
              </w:rPr>
              <w:pPrChange w:id="1777" w:author="Tahir islam" w:date="2020-03-30T20:56:00Z">
                <w:pPr>
                  <w:pStyle w:val="BankNormal"/>
                  <w:tabs>
                    <w:tab w:val="left" w:pos="4426"/>
                    <w:tab w:val="right" w:pos="7218"/>
                  </w:tabs>
                  <w:spacing w:after="0"/>
                  <w:ind w:left="288" w:hanging="288"/>
                </w:pPr>
              </w:pPrChange>
            </w:pPr>
            <w:del w:id="1778" w:author="Tahir islam" w:date="2020-03-30T20:56:00Z">
              <w:r w:rsidRPr="002253C2" w:rsidDel="004965FD">
                <w:rPr>
                  <w:rFonts w:ascii="Myriad Pro" w:hAnsi="Myriad Pro"/>
                  <w:color w:val="000000" w:themeColor="text1"/>
                  <w:sz w:val="22"/>
                  <w:szCs w:val="22"/>
                </w:rPr>
                <w:delText>To be submitted in e-Tendering system:</w:delText>
              </w:r>
            </w:del>
          </w:p>
          <w:p w14:paraId="19C753C3" w14:textId="3B66A984" w:rsidR="00EB17DC" w:rsidRPr="002253C2" w:rsidDel="004965FD" w:rsidRDefault="00EB17DC" w:rsidP="004965FD">
            <w:pPr>
              <w:rPr>
                <w:del w:id="1779" w:author="Tahir islam" w:date="2020-03-30T20:56:00Z"/>
                <w:rFonts w:ascii="Myriad Pro" w:hAnsi="Myriad Pro"/>
                <w:color w:val="FF0000"/>
                <w:sz w:val="22"/>
                <w:szCs w:val="22"/>
              </w:rPr>
              <w:pPrChange w:id="1780" w:author="Tahir islam" w:date="2020-03-30T20:56:00Z">
                <w:pPr>
                  <w:pStyle w:val="BankNormal"/>
                  <w:tabs>
                    <w:tab w:val="left" w:pos="4426"/>
                    <w:tab w:val="right" w:pos="7218"/>
                  </w:tabs>
                  <w:spacing w:after="0"/>
                  <w:ind w:left="288" w:hanging="288"/>
                </w:pPr>
              </w:pPrChange>
            </w:pPr>
          </w:p>
          <w:p w14:paraId="0C883A20" w14:textId="4B029CDD" w:rsidR="00EB17DC" w:rsidRPr="002253C2" w:rsidDel="004965FD" w:rsidRDefault="00B1767D" w:rsidP="004965FD">
            <w:pPr>
              <w:rPr>
                <w:del w:id="1781" w:author="Tahir islam" w:date="2020-03-30T20:56:00Z"/>
                <w:rFonts w:ascii="Myriad Pro" w:hAnsi="Myriad Pro"/>
                <w:sz w:val="22"/>
                <w:szCs w:val="22"/>
              </w:rPr>
              <w:pPrChange w:id="1782" w:author="Tahir islam" w:date="2020-03-30T20:56:00Z">
                <w:pPr/>
              </w:pPrChange>
            </w:pPr>
            <w:del w:id="1783" w:author="Tahir islam" w:date="2020-03-30T20:56:00Z">
              <w:r w:rsidDel="004965FD">
                <w:fldChar w:fldCharType="begin"/>
              </w:r>
              <w:r w:rsidDel="004965FD">
                <w:delInstrText xml:space="preserve"> HYPERLINK "https://etendering.partneragencies.org" </w:delInstrText>
              </w:r>
              <w:r w:rsidDel="004965FD">
                <w:fldChar w:fldCharType="separate"/>
              </w:r>
              <w:r w:rsidR="00EB17DC" w:rsidRPr="002253C2" w:rsidDel="004965FD">
                <w:rPr>
                  <w:rStyle w:val="Hyperlink"/>
                  <w:rFonts w:ascii="Myriad Pro" w:hAnsi="Myriad Pro"/>
                  <w:sz w:val="22"/>
                  <w:szCs w:val="22"/>
                </w:rPr>
                <w:delText>https://etendering.partneragencies.org</w:delText>
              </w:r>
              <w:r w:rsidDel="004965FD">
                <w:rPr>
                  <w:rStyle w:val="Hyperlink"/>
                  <w:rFonts w:ascii="Myriad Pro" w:hAnsi="Myriad Pro"/>
                  <w:sz w:val="22"/>
                  <w:szCs w:val="22"/>
                </w:rPr>
                <w:fldChar w:fldCharType="end"/>
              </w:r>
              <w:r w:rsidR="00EB17DC" w:rsidRPr="002253C2" w:rsidDel="004965FD">
                <w:rPr>
                  <w:rFonts w:ascii="Myriad Pro" w:hAnsi="Myriad Pro"/>
                  <w:sz w:val="22"/>
                  <w:szCs w:val="22"/>
                </w:rPr>
                <w:delText xml:space="preserve"> </w:delText>
              </w:r>
            </w:del>
          </w:p>
          <w:p w14:paraId="748664F4" w14:textId="5CEB8D5A" w:rsidR="00EB17DC" w:rsidRPr="002253C2" w:rsidDel="004965FD" w:rsidRDefault="00EB17DC" w:rsidP="004965FD">
            <w:pPr>
              <w:rPr>
                <w:del w:id="1784" w:author="Tahir islam" w:date="2020-03-30T20:56:00Z"/>
                <w:rFonts w:ascii="Myriad Pro" w:hAnsi="Myriad Pro" w:cs="Segoe UI"/>
                <w:color w:val="FF0000"/>
                <w:sz w:val="22"/>
                <w:szCs w:val="22"/>
              </w:rPr>
              <w:pPrChange w:id="1785" w:author="Tahir islam" w:date="2020-03-30T20:56:00Z">
                <w:pPr>
                  <w:keepNext/>
                  <w:widowControl w:val="0"/>
                  <w:overflowPunct w:val="0"/>
                  <w:adjustRightInd w:val="0"/>
                  <w:spacing w:before="200" w:after="200"/>
                  <w:jc w:val="both"/>
                </w:pPr>
              </w:pPrChange>
            </w:pPr>
            <w:del w:id="1786" w:author="Tahir islam" w:date="2020-03-30T20:56:00Z">
              <w:r w:rsidRPr="002253C2" w:rsidDel="004965FD">
                <w:rPr>
                  <w:rFonts w:ascii="Myriad Pro" w:hAnsi="Myriad Pro"/>
                  <w:color w:val="FF0000"/>
                  <w:sz w:val="22"/>
                  <w:szCs w:val="22"/>
                </w:rPr>
                <w:delText xml:space="preserve">Note: </w:delText>
              </w:r>
              <w:r w:rsidRPr="002253C2" w:rsidDel="004965FD">
                <w:rPr>
                  <w:rFonts w:ascii="Myriad Pro" w:hAnsi="Myriad Pro" w:cs="Segoe UI"/>
                  <w:color w:val="FF0000"/>
                  <w:sz w:val="22"/>
                  <w:szCs w:val="22"/>
                </w:rPr>
                <w:delText>Detailed instructions on how to register, submit, modify or cancel a bid in the eTendering system are provided in the e-Tendering system Bidder User Guide and Instructional videos available on this link:</w:delText>
              </w:r>
            </w:del>
          </w:p>
          <w:p w14:paraId="4EC098FF" w14:textId="729B9E52" w:rsidR="00EB17DC" w:rsidRPr="002253C2" w:rsidDel="004965FD" w:rsidRDefault="00B1767D" w:rsidP="004965FD">
            <w:pPr>
              <w:rPr>
                <w:del w:id="1787" w:author="Tahir islam" w:date="2020-03-30T20:56:00Z"/>
                <w:rFonts w:ascii="Myriad Pro" w:hAnsi="Myriad Pro"/>
                <w:color w:val="0563C1" w:themeColor="hyperlink"/>
                <w:sz w:val="22"/>
                <w:szCs w:val="22"/>
                <w:u w:val="single"/>
              </w:rPr>
              <w:pPrChange w:id="1788" w:author="Tahir islam" w:date="2020-03-30T20:56:00Z">
                <w:pPr>
                  <w:keepNext/>
                  <w:widowControl w:val="0"/>
                  <w:overflowPunct w:val="0"/>
                  <w:adjustRightInd w:val="0"/>
                  <w:spacing w:before="200" w:after="200"/>
                  <w:jc w:val="both"/>
                </w:pPr>
              </w:pPrChange>
            </w:pPr>
            <w:del w:id="1789" w:author="Tahir islam" w:date="2020-03-30T20:56:00Z">
              <w:r w:rsidDel="004965FD">
                <w:fldChar w:fldCharType="begin"/>
              </w:r>
              <w:r w:rsidDel="004965FD">
                <w:delInstrText xml:space="preserve"> HYPERLINK "http://www.undp.org/content/undp/en/home/operations/procurement/business/procurement-notices/resources/" </w:delInstrText>
              </w:r>
              <w:r w:rsidDel="004965FD">
                <w:fldChar w:fldCharType="separate"/>
              </w:r>
              <w:r w:rsidR="00EB17DC" w:rsidRPr="002253C2" w:rsidDel="004965FD">
                <w:rPr>
                  <w:rStyle w:val="Hyperlink"/>
                  <w:rFonts w:ascii="Myriad Pro" w:hAnsi="Myriad Pro" w:cs="Segoe UI"/>
                  <w:sz w:val="22"/>
                  <w:szCs w:val="22"/>
                </w:rPr>
                <w:delText>http://www.undp.org/content/undp/en/home/operations/procurement/business/procurement-notices/resources/</w:delText>
              </w:r>
              <w:r w:rsidDel="004965FD">
                <w:rPr>
                  <w:rStyle w:val="Hyperlink"/>
                  <w:rFonts w:ascii="Myriad Pro" w:hAnsi="Myriad Pro" w:cs="Segoe UI"/>
                  <w:sz w:val="22"/>
                  <w:szCs w:val="22"/>
                </w:rPr>
                <w:fldChar w:fldCharType="end"/>
              </w:r>
            </w:del>
          </w:p>
        </w:tc>
      </w:tr>
      <w:tr w:rsidR="00EB17DC" w:rsidRPr="002253C2" w:rsidDel="004965FD" w14:paraId="3A33EC44" w14:textId="4F57FEC6" w:rsidTr="00A34F36">
        <w:trPr>
          <w:trHeight w:val="971"/>
          <w:jc w:val="center"/>
          <w:del w:id="1790" w:author="Tahir islam" w:date="2020-03-30T20:56:00Z"/>
        </w:trPr>
        <w:tc>
          <w:tcPr>
            <w:tcW w:w="612" w:type="dxa"/>
          </w:tcPr>
          <w:p w14:paraId="7C8FB81A" w14:textId="22E76BAC" w:rsidR="00EB17DC" w:rsidRPr="002253C2" w:rsidDel="004965FD" w:rsidRDefault="00EB17DC" w:rsidP="004965FD">
            <w:pPr>
              <w:rPr>
                <w:del w:id="1791" w:author="Tahir islam" w:date="2020-03-30T20:56:00Z"/>
                <w:rFonts w:ascii="Myriad Pro" w:hAnsi="Myriad Pro" w:cs="Segoe UI"/>
                <w:sz w:val="22"/>
                <w:szCs w:val="22"/>
              </w:rPr>
              <w:pPrChange w:id="1792" w:author="Tahir islam" w:date="2020-03-30T20:56:00Z">
                <w:pPr>
                  <w:jc w:val="center"/>
                </w:pPr>
              </w:pPrChange>
            </w:pPr>
            <w:del w:id="1793" w:author="Tahir islam" w:date="2020-03-30T20:56:00Z">
              <w:r w:rsidRPr="002253C2" w:rsidDel="004965FD">
                <w:rPr>
                  <w:rFonts w:ascii="Myriad Pro" w:hAnsi="Myriad Pro" w:cs="Segoe UI"/>
                  <w:sz w:val="22"/>
                  <w:szCs w:val="22"/>
                </w:rPr>
                <w:delText>16</w:delText>
              </w:r>
            </w:del>
          </w:p>
        </w:tc>
        <w:tc>
          <w:tcPr>
            <w:tcW w:w="1095" w:type="dxa"/>
          </w:tcPr>
          <w:p w14:paraId="3096CB5C" w14:textId="48997B96" w:rsidR="00EB17DC" w:rsidRPr="002253C2" w:rsidDel="004965FD" w:rsidRDefault="00EB17DC" w:rsidP="004965FD">
            <w:pPr>
              <w:rPr>
                <w:del w:id="1794" w:author="Tahir islam" w:date="2020-03-30T20:56:00Z"/>
                <w:rFonts w:ascii="Myriad Pro" w:hAnsi="Myriad Pro" w:cs="Segoe UI"/>
                <w:sz w:val="22"/>
                <w:szCs w:val="22"/>
              </w:rPr>
              <w:pPrChange w:id="1795" w:author="Tahir islam" w:date="2020-03-30T20:56:00Z">
                <w:pPr>
                  <w:jc w:val="center"/>
                </w:pPr>
              </w:pPrChange>
            </w:pPr>
            <w:del w:id="1796" w:author="Tahir islam" w:date="2020-03-30T20:56:00Z">
              <w:r w:rsidRPr="002253C2" w:rsidDel="004965FD">
                <w:rPr>
                  <w:rFonts w:ascii="Myriad Pro" w:hAnsi="Myriad Pro" w:cs="Segoe UI"/>
                  <w:sz w:val="22"/>
                  <w:szCs w:val="22"/>
                </w:rPr>
                <w:delText>22</w:delText>
              </w:r>
            </w:del>
          </w:p>
        </w:tc>
        <w:tc>
          <w:tcPr>
            <w:tcW w:w="2336" w:type="dxa"/>
          </w:tcPr>
          <w:p w14:paraId="2AACADB8" w14:textId="4A1C6C89" w:rsidR="00EB17DC" w:rsidRPr="002253C2" w:rsidDel="004965FD" w:rsidRDefault="00EB17DC" w:rsidP="004965FD">
            <w:pPr>
              <w:rPr>
                <w:del w:id="1797" w:author="Tahir islam" w:date="2020-03-30T20:56:00Z"/>
                <w:rFonts w:ascii="Myriad Pro" w:hAnsi="Myriad Pro" w:cs="Segoe UI"/>
                <w:sz w:val="22"/>
                <w:szCs w:val="22"/>
              </w:rPr>
              <w:pPrChange w:id="1798" w:author="Tahir islam" w:date="2020-03-30T20:56:00Z">
                <w:pPr/>
              </w:pPrChange>
            </w:pPr>
            <w:del w:id="1799" w:author="Tahir islam" w:date="2020-03-30T20:56:00Z">
              <w:r w:rsidRPr="002253C2" w:rsidDel="004965FD">
                <w:rPr>
                  <w:rFonts w:ascii="Myriad Pro" w:hAnsi="Myriad Pro" w:cs="Segoe UI"/>
                  <w:sz w:val="22"/>
                  <w:szCs w:val="22"/>
                </w:rPr>
                <w:delText xml:space="preserve">Electronic submission </w:delText>
              </w:r>
            </w:del>
          </w:p>
          <w:p w14:paraId="24046376" w14:textId="2980C950" w:rsidR="00EB17DC" w:rsidRPr="002253C2" w:rsidDel="004965FD" w:rsidRDefault="00EB17DC" w:rsidP="004965FD">
            <w:pPr>
              <w:rPr>
                <w:del w:id="1800" w:author="Tahir islam" w:date="2020-03-30T20:56:00Z"/>
                <w:rFonts w:ascii="Myriad Pro" w:hAnsi="Myriad Pro" w:cs="Segoe UI"/>
                <w:sz w:val="22"/>
                <w:szCs w:val="22"/>
              </w:rPr>
              <w:pPrChange w:id="1801" w:author="Tahir islam" w:date="2020-03-30T20:56:00Z">
                <w:pPr/>
              </w:pPrChange>
            </w:pPr>
            <w:del w:id="1802" w:author="Tahir islam" w:date="2020-03-30T20:56:00Z">
              <w:r w:rsidRPr="002253C2" w:rsidDel="004965FD">
                <w:rPr>
                  <w:rFonts w:ascii="Myriad Pro" w:hAnsi="Myriad Pro" w:cs="Segoe UI"/>
                  <w:sz w:val="22"/>
                  <w:szCs w:val="22"/>
                </w:rPr>
                <w:delText>(e-Tendering) requirements</w:delText>
              </w:r>
            </w:del>
          </w:p>
          <w:p w14:paraId="576873F1" w14:textId="4CB7CC2B" w:rsidR="00EB17DC" w:rsidRPr="002253C2" w:rsidDel="004965FD" w:rsidRDefault="00EB17DC" w:rsidP="004965FD">
            <w:pPr>
              <w:rPr>
                <w:del w:id="1803" w:author="Tahir islam" w:date="2020-03-30T20:56:00Z"/>
                <w:rFonts w:ascii="Myriad Pro" w:hAnsi="Myriad Pro" w:cs="Segoe UI"/>
                <w:sz w:val="22"/>
                <w:szCs w:val="22"/>
              </w:rPr>
              <w:pPrChange w:id="1804" w:author="Tahir islam" w:date="2020-03-30T20:56:00Z">
                <w:pPr/>
              </w:pPrChange>
            </w:pPr>
          </w:p>
          <w:p w14:paraId="5D34C8BA" w14:textId="422059C0" w:rsidR="00EB17DC" w:rsidRPr="002253C2" w:rsidDel="004965FD" w:rsidRDefault="00EB17DC" w:rsidP="004965FD">
            <w:pPr>
              <w:rPr>
                <w:del w:id="1805" w:author="Tahir islam" w:date="2020-03-30T20:56:00Z"/>
                <w:rFonts w:ascii="Myriad Pro" w:hAnsi="Myriad Pro" w:cs="Segoe UI"/>
                <w:sz w:val="22"/>
                <w:szCs w:val="22"/>
              </w:rPr>
              <w:pPrChange w:id="1806" w:author="Tahir islam" w:date="2020-03-30T20:56:00Z">
                <w:pPr/>
              </w:pPrChange>
            </w:pPr>
          </w:p>
          <w:p w14:paraId="4D058227" w14:textId="6E1FE334" w:rsidR="00EB17DC" w:rsidRPr="002253C2" w:rsidDel="004965FD" w:rsidRDefault="00EB17DC" w:rsidP="004965FD">
            <w:pPr>
              <w:rPr>
                <w:del w:id="1807" w:author="Tahir islam" w:date="2020-03-30T20:56:00Z"/>
                <w:rFonts w:ascii="Myriad Pro" w:hAnsi="Myriad Pro" w:cs="Segoe UI"/>
                <w:sz w:val="22"/>
                <w:szCs w:val="22"/>
              </w:rPr>
              <w:pPrChange w:id="1808" w:author="Tahir islam" w:date="2020-03-30T20:56:00Z">
                <w:pPr/>
              </w:pPrChange>
            </w:pPr>
          </w:p>
          <w:p w14:paraId="675EF24D" w14:textId="585C3488" w:rsidR="00EB17DC" w:rsidRPr="002253C2" w:rsidDel="004965FD" w:rsidRDefault="00EB17DC" w:rsidP="004965FD">
            <w:pPr>
              <w:rPr>
                <w:del w:id="1809" w:author="Tahir islam" w:date="2020-03-30T20:56:00Z"/>
                <w:rFonts w:ascii="Myriad Pro" w:hAnsi="Myriad Pro" w:cs="Segoe UI"/>
                <w:sz w:val="22"/>
                <w:szCs w:val="22"/>
              </w:rPr>
              <w:pPrChange w:id="1810" w:author="Tahir islam" w:date="2020-03-30T20:56:00Z">
                <w:pPr/>
              </w:pPrChange>
            </w:pPr>
          </w:p>
        </w:tc>
        <w:tc>
          <w:tcPr>
            <w:tcW w:w="6209" w:type="dxa"/>
            <w:tcMar>
              <w:top w:w="85" w:type="dxa"/>
              <w:bottom w:w="142" w:type="dxa"/>
            </w:tcMar>
          </w:tcPr>
          <w:p w14:paraId="2D2359B5" w14:textId="23350B40" w:rsidR="00EB17DC" w:rsidRPr="002253C2" w:rsidDel="004965FD" w:rsidRDefault="00EB17DC" w:rsidP="004965FD">
            <w:pPr>
              <w:rPr>
                <w:del w:id="1811" w:author="Tahir islam" w:date="2020-03-30T20:56:00Z"/>
                <w:rFonts w:ascii="Myriad Pro" w:hAnsi="Myriad Pro" w:cs="Segoe UI"/>
                <w:snapToGrid w:val="0"/>
                <w:sz w:val="22"/>
                <w:szCs w:val="22"/>
              </w:rPr>
              <w:pPrChange w:id="1812" w:author="Tahir islam" w:date="2020-03-30T20:56:00Z">
                <w:pPr>
                  <w:pStyle w:val="BankNormal"/>
                  <w:numPr>
                    <w:numId w:val="18"/>
                  </w:numPr>
                  <w:tabs>
                    <w:tab w:val="right" w:pos="7218"/>
                  </w:tabs>
                  <w:spacing w:after="0"/>
                  <w:ind w:left="382" w:hanging="360"/>
                </w:pPr>
              </w:pPrChange>
            </w:pPr>
            <w:del w:id="1813" w:author="Tahir islam" w:date="2020-03-30T20:56:00Z">
              <w:r w:rsidRPr="002253C2" w:rsidDel="004965FD">
                <w:rPr>
                  <w:rFonts w:ascii="Myriad Pro" w:hAnsi="Myriad Pro" w:cs="Segoe UI"/>
                  <w:snapToGrid w:val="0"/>
                  <w:sz w:val="22"/>
                  <w:szCs w:val="22"/>
                </w:rPr>
                <w:delText>Format: PDF files only</w:delText>
              </w:r>
            </w:del>
          </w:p>
          <w:p w14:paraId="4035351E" w14:textId="481E46E9" w:rsidR="00EB17DC" w:rsidRPr="002253C2" w:rsidDel="004965FD" w:rsidRDefault="00EB17DC" w:rsidP="004965FD">
            <w:pPr>
              <w:rPr>
                <w:del w:id="1814" w:author="Tahir islam" w:date="2020-03-30T20:56:00Z"/>
                <w:rFonts w:ascii="Myriad Pro" w:hAnsi="Myriad Pro" w:cs="Segoe UI"/>
                <w:snapToGrid w:val="0"/>
                <w:sz w:val="22"/>
                <w:szCs w:val="22"/>
              </w:rPr>
              <w:pPrChange w:id="1815" w:author="Tahir islam" w:date="2020-03-30T20:56:00Z">
                <w:pPr>
                  <w:pStyle w:val="BankNormal"/>
                  <w:numPr>
                    <w:numId w:val="18"/>
                  </w:numPr>
                  <w:tabs>
                    <w:tab w:val="right" w:pos="7218"/>
                  </w:tabs>
                  <w:spacing w:after="0"/>
                  <w:ind w:left="382" w:hanging="360"/>
                </w:pPr>
              </w:pPrChange>
            </w:pPr>
            <w:del w:id="1816" w:author="Tahir islam" w:date="2020-03-30T20:56:00Z">
              <w:r w:rsidRPr="002253C2" w:rsidDel="004965FD">
                <w:rPr>
                  <w:rFonts w:ascii="Myriad Pro" w:hAnsi="Myriad Pro" w:cs="Segoe UI"/>
                  <w:snapToGrid w:val="0"/>
                  <w:sz w:val="22"/>
                  <w:szCs w:val="22"/>
                </w:rPr>
                <w:delText>File names must be maximum 60 characters long and must not contain any letter or special character other than from Latin alphabet/keyboard.</w:delText>
              </w:r>
            </w:del>
          </w:p>
          <w:p w14:paraId="54439ADC" w14:textId="59FB3E9A" w:rsidR="00EB17DC" w:rsidRPr="002253C2" w:rsidDel="004965FD" w:rsidRDefault="00EB17DC" w:rsidP="004965FD">
            <w:pPr>
              <w:rPr>
                <w:del w:id="1817" w:author="Tahir islam" w:date="2020-03-30T20:56:00Z"/>
                <w:rFonts w:ascii="Myriad Pro" w:hAnsi="Myriad Pro" w:cs="Segoe UI"/>
                <w:snapToGrid w:val="0"/>
                <w:sz w:val="22"/>
                <w:szCs w:val="22"/>
              </w:rPr>
              <w:pPrChange w:id="1818" w:author="Tahir islam" w:date="2020-03-30T20:56:00Z">
                <w:pPr>
                  <w:pStyle w:val="BankNormal"/>
                  <w:numPr>
                    <w:numId w:val="18"/>
                  </w:numPr>
                  <w:tabs>
                    <w:tab w:val="right" w:pos="7218"/>
                  </w:tabs>
                  <w:spacing w:after="0"/>
                  <w:ind w:left="382" w:hanging="360"/>
                </w:pPr>
              </w:pPrChange>
            </w:pPr>
            <w:del w:id="1819" w:author="Tahir islam" w:date="2020-03-30T20:56:00Z">
              <w:r w:rsidRPr="002253C2" w:rsidDel="004965FD">
                <w:rPr>
                  <w:rFonts w:ascii="Myriad Pro" w:hAnsi="Myriad Pro" w:cs="Segoe UI"/>
                  <w:snapToGrid w:val="0"/>
                  <w:sz w:val="22"/>
                  <w:szCs w:val="22"/>
                </w:rPr>
                <w:delText>All files must be free of viruses and not corrupted.</w:delText>
              </w:r>
            </w:del>
          </w:p>
          <w:p w14:paraId="4098D764" w14:textId="31C313F1" w:rsidR="00EB17DC" w:rsidRPr="002253C2" w:rsidDel="004965FD" w:rsidRDefault="00EB17DC" w:rsidP="004965FD">
            <w:pPr>
              <w:rPr>
                <w:del w:id="1820" w:author="Tahir islam" w:date="2020-03-30T20:56:00Z"/>
                <w:rFonts w:ascii="Myriad Pro" w:hAnsi="Myriad Pro" w:cs="Segoe UI"/>
                <w:snapToGrid w:val="0"/>
                <w:sz w:val="22"/>
                <w:szCs w:val="22"/>
              </w:rPr>
              <w:pPrChange w:id="1821" w:author="Tahir islam" w:date="2020-03-30T20:56:00Z">
                <w:pPr>
                  <w:pStyle w:val="BankNormal"/>
                  <w:numPr>
                    <w:numId w:val="18"/>
                  </w:numPr>
                  <w:tabs>
                    <w:tab w:val="right" w:pos="7218"/>
                  </w:tabs>
                  <w:spacing w:after="0"/>
                  <w:ind w:left="382" w:hanging="360"/>
                </w:pPr>
              </w:pPrChange>
            </w:pPr>
            <w:del w:id="1822" w:author="Tahir islam" w:date="2020-03-30T20:56:00Z">
              <w:r w:rsidRPr="002253C2" w:rsidDel="004965FD">
                <w:rPr>
                  <w:rFonts w:ascii="Myriad Pro" w:hAnsi="Myriad Pro" w:cs="Segoe UI"/>
                  <w:snapToGrid w:val="0"/>
                  <w:sz w:val="22"/>
                  <w:szCs w:val="22"/>
                </w:rPr>
                <w:delText>Password for financial proposal submission form (Form – F) and financial proposal (Form – G) must not be provided to UNDP until requested by UNDP (see note below)</w:delText>
              </w:r>
            </w:del>
          </w:p>
          <w:p w14:paraId="428BFFA1" w14:textId="23E0D986" w:rsidR="00EB17DC" w:rsidRPr="002253C2" w:rsidDel="004965FD" w:rsidRDefault="00EB17DC" w:rsidP="004965FD">
            <w:pPr>
              <w:rPr>
                <w:del w:id="1823" w:author="Tahir islam" w:date="2020-03-30T20:56:00Z"/>
                <w:rFonts w:ascii="Myriad Pro" w:hAnsi="Myriad Pro" w:cs="Segoe UI"/>
                <w:b/>
                <w:color w:val="000000" w:themeColor="text1"/>
                <w:sz w:val="22"/>
                <w:szCs w:val="22"/>
              </w:rPr>
              <w:pPrChange w:id="1824" w:author="Tahir islam" w:date="2020-03-30T20:56:00Z">
                <w:pPr>
                  <w:pStyle w:val="BankNormal"/>
                  <w:tabs>
                    <w:tab w:val="right" w:pos="7218"/>
                  </w:tabs>
                  <w:spacing w:after="0"/>
                </w:pPr>
              </w:pPrChange>
            </w:pPr>
          </w:p>
          <w:p w14:paraId="0FDA9756" w14:textId="664E1A7F" w:rsidR="00EB17DC" w:rsidRPr="002253C2" w:rsidDel="004965FD" w:rsidRDefault="00EB17DC" w:rsidP="004965FD">
            <w:pPr>
              <w:rPr>
                <w:del w:id="1825" w:author="Tahir islam" w:date="2020-03-30T20:56:00Z"/>
                <w:rFonts w:ascii="Myriad Pro" w:hAnsi="Myriad Pro" w:cs="Segoe UI"/>
                <w:snapToGrid w:val="0"/>
                <w:sz w:val="22"/>
                <w:szCs w:val="22"/>
              </w:rPr>
              <w:pPrChange w:id="1826" w:author="Tahir islam" w:date="2020-03-30T20:56:00Z">
                <w:pPr>
                  <w:pStyle w:val="BankNormal"/>
                  <w:numPr>
                    <w:numId w:val="18"/>
                  </w:numPr>
                  <w:tabs>
                    <w:tab w:val="right" w:pos="7218"/>
                  </w:tabs>
                  <w:spacing w:after="0"/>
                  <w:ind w:left="382" w:hanging="360"/>
                </w:pPr>
              </w:pPrChange>
            </w:pPr>
            <w:del w:id="1827" w:author="Tahir islam" w:date="2020-03-30T20:56:00Z">
              <w:r w:rsidRPr="002253C2" w:rsidDel="004965FD">
                <w:rPr>
                  <w:rFonts w:ascii="Myriad Pro" w:hAnsi="Myriad Pro" w:cs="Segoe UI"/>
                  <w:snapToGrid w:val="0"/>
                  <w:sz w:val="22"/>
                  <w:szCs w:val="22"/>
                </w:rPr>
                <w:delText>Note:</w:delText>
              </w:r>
            </w:del>
          </w:p>
          <w:p w14:paraId="4FEC7B88" w14:textId="5D5B565F" w:rsidR="00EB17DC" w:rsidRPr="002253C2" w:rsidDel="004965FD" w:rsidRDefault="00EB17DC" w:rsidP="004965FD">
            <w:pPr>
              <w:rPr>
                <w:del w:id="1828" w:author="Tahir islam" w:date="2020-03-30T20:56:00Z"/>
                <w:rFonts w:ascii="Myriad Pro" w:hAnsi="Myriad Pro" w:cs="Segoe UI"/>
                <w:snapToGrid w:val="0"/>
                <w:sz w:val="22"/>
                <w:szCs w:val="22"/>
              </w:rPr>
              <w:pPrChange w:id="1829" w:author="Tahir islam" w:date="2020-03-30T20:56:00Z">
                <w:pPr>
                  <w:pStyle w:val="BankNormal"/>
                  <w:tabs>
                    <w:tab w:val="right" w:pos="7218"/>
                  </w:tabs>
                  <w:spacing w:after="0"/>
                  <w:ind w:left="382"/>
                </w:pPr>
              </w:pPrChange>
            </w:pPr>
          </w:p>
          <w:p w14:paraId="26A349A6" w14:textId="5B2935F8" w:rsidR="00EB17DC" w:rsidRPr="002253C2" w:rsidDel="004965FD" w:rsidRDefault="00EB17DC" w:rsidP="004965FD">
            <w:pPr>
              <w:rPr>
                <w:del w:id="1830" w:author="Tahir islam" w:date="2020-03-30T20:56:00Z"/>
                <w:rFonts w:ascii="Myriad Pro" w:hAnsi="Myriad Pro" w:cs="Segoe UI"/>
                <w:snapToGrid w:val="0"/>
                <w:sz w:val="22"/>
                <w:szCs w:val="22"/>
              </w:rPr>
              <w:pPrChange w:id="1831" w:author="Tahir islam" w:date="2020-03-30T20:56:00Z">
                <w:pPr>
                  <w:pStyle w:val="BankNormal"/>
                  <w:tabs>
                    <w:tab w:val="right" w:pos="7218"/>
                  </w:tabs>
                  <w:spacing w:after="0"/>
                  <w:ind w:left="382"/>
                </w:pPr>
              </w:pPrChange>
            </w:pPr>
            <w:del w:id="1832" w:author="Tahir islam" w:date="2020-03-30T20:56:00Z">
              <w:r w:rsidRPr="002253C2" w:rsidDel="004965FD">
                <w:rPr>
                  <w:rFonts w:ascii="Myriad Pro" w:hAnsi="Myriad Pro" w:cs="Segoe UI"/>
                  <w:snapToGrid w:val="0"/>
                  <w:sz w:val="22"/>
                  <w:szCs w:val="22"/>
                </w:rPr>
                <w:delText>The Proposer is required to prepare and submit the Financial Proposal Submission Form (Form – F) and Financial Proposal Form (Form – G) in a password protected PDF file separate from the rest of the proposal submission as indicated in the Instructions to Proposers.</w:delText>
              </w:r>
            </w:del>
          </w:p>
          <w:p w14:paraId="614D2C8F" w14:textId="57085F9B" w:rsidR="00EB17DC" w:rsidRPr="002253C2" w:rsidDel="004965FD" w:rsidRDefault="00EB17DC" w:rsidP="004965FD">
            <w:pPr>
              <w:rPr>
                <w:del w:id="1833" w:author="Tahir islam" w:date="2020-03-30T20:56:00Z"/>
                <w:rFonts w:ascii="Myriad Pro" w:hAnsi="Myriad Pro" w:cs="Segoe UI"/>
                <w:snapToGrid w:val="0"/>
                <w:sz w:val="22"/>
                <w:szCs w:val="22"/>
              </w:rPr>
              <w:pPrChange w:id="1834" w:author="Tahir islam" w:date="2020-03-30T20:56:00Z">
                <w:pPr>
                  <w:pStyle w:val="BankNormal"/>
                  <w:tabs>
                    <w:tab w:val="right" w:pos="7218"/>
                  </w:tabs>
                  <w:spacing w:after="0"/>
                </w:pPr>
              </w:pPrChange>
            </w:pPr>
          </w:p>
          <w:p w14:paraId="4D972359" w14:textId="361499AB" w:rsidR="00EB17DC" w:rsidRPr="002253C2" w:rsidDel="004965FD" w:rsidRDefault="00EB17DC" w:rsidP="004965FD">
            <w:pPr>
              <w:rPr>
                <w:del w:id="1835" w:author="Tahir islam" w:date="2020-03-30T20:56:00Z"/>
                <w:rFonts w:ascii="Myriad Pro" w:hAnsi="Myriad Pro" w:cs="Segoe UI"/>
                <w:color w:val="000000" w:themeColor="text1"/>
                <w:sz w:val="22"/>
                <w:szCs w:val="22"/>
              </w:rPr>
              <w:pPrChange w:id="1836" w:author="Tahir islam" w:date="2020-03-30T20:56:00Z">
                <w:pPr>
                  <w:pStyle w:val="BankNormal"/>
                  <w:numPr>
                    <w:numId w:val="18"/>
                  </w:numPr>
                  <w:tabs>
                    <w:tab w:val="right" w:pos="7218"/>
                  </w:tabs>
                  <w:spacing w:after="0"/>
                  <w:ind w:left="382" w:hanging="360"/>
                </w:pPr>
              </w:pPrChange>
            </w:pPr>
            <w:del w:id="1837" w:author="Tahir islam" w:date="2020-03-30T20:56:00Z">
              <w:r w:rsidRPr="002253C2" w:rsidDel="004965FD">
                <w:rPr>
                  <w:rFonts w:ascii="Myriad Pro" w:hAnsi="Myriad Pro" w:cs="Segoe UI"/>
                  <w:snapToGrid w:val="0"/>
                  <w:sz w:val="22"/>
                  <w:szCs w:val="22"/>
                </w:rPr>
                <w:delText xml:space="preserve">Password for the Financial Proposal Submission Form (Form – F) and Financial Proposal Form (Form – G) must not be provided to UNDP until it is formally requested by UNDP focal point indicated below:  </w:delText>
              </w:r>
              <w:r w:rsidR="00B1767D" w:rsidDel="004965FD">
                <w:fldChar w:fldCharType="begin"/>
              </w:r>
              <w:r w:rsidR="00B1767D" w:rsidDel="004965FD">
                <w:delInstrText xml:space="preserve"> HYPERLINK "mailto:tahir.islam@undp.org" </w:delInstrText>
              </w:r>
              <w:r w:rsidR="00B1767D" w:rsidDel="004965FD">
                <w:fldChar w:fldCharType="separate"/>
              </w:r>
              <w:r w:rsidRPr="002253C2" w:rsidDel="004965FD">
                <w:rPr>
                  <w:rStyle w:val="Hyperlink"/>
                  <w:rFonts w:ascii="Myriad Pro" w:hAnsi="Myriad Pro" w:cs="Arial"/>
                  <w:iCs/>
                  <w:sz w:val="22"/>
                  <w:szCs w:val="22"/>
                </w:rPr>
                <w:delText>tahir.islam@undp.org</w:delText>
              </w:r>
              <w:r w:rsidR="00B1767D" w:rsidDel="004965FD">
                <w:rPr>
                  <w:rStyle w:val="Hyperlink"/>
                  <w:rFonts w:ascii="Myriad Pro" w:hAnsi="Myriad Pro" w:cs="Arial"/>
                  <w:iCs/>
                  <w:sz w:val="22"/>
                  <w:szCs w:val="22"/>
                </w:rPr>
                <w:fldChar w:fldCharType="end"/>
              </w:r>
            </w:del>
          </w:p>
        </w:tc>
      </w:tr>
      <w:tr w:rsidR="00EB17DC" w:rsidRPr="002253C2" w:rsidDel="004965FD" w14:paraId="5108BBD3" w14:textId="6F556E17" w:rsidTr="00A34F36">
        <w:trPr>
          <w:trHeight w:val="836"/>
          <w:jc w:val="center"/>
          <w:del w:id="1838" w:author="Tahir islam" w:date="2020-03-30T20:56:00Z"/>
        </w:trPr>
        <w:tc>
          <w:tcPr>
            <w:tcW w:w="612" w:type="dxa"/>
          </w:tcPr>
          <w:p w14:paraId="74FBCBDC" w14:textId="112491A4" w:rsidR="00EB17DC" w:rsidRPr="002253C2" w:rsidDel="004965FD" w:rsidRDefault="00EB17DC" w:rsidP="004965FD">
            <w:pPr>
              <w:rPr>
                <w:del w:id="1839" w:author="Tahir islam" w:date="2020-03-30T20:56:00Z"/>
                <w:rFonts w:ascii="Myriad Pro" w:hAnsi="Myriad Pro" w:cs="Segoe UI"/>
                <w:sz w:val="22"/>
                <w:szCs w:val="22"/>
              </w:rPr>
              <w:pPrChange w:id="1840" w:author="Tahir islam" w:date="2020-03-30T20:56:00Z">
                <w:pPr>
                  <w:jc w:val="center"/>
                </w:pPr>
              </w:pPrChange>
            </w:pPr>
            <w:del w:id="1841" w:author="Tahir islam" w:date="2020-03-30T20:56:00Z">
              <w:r w:rsidRPr="002253C2" w:rsidDel="004965FD">
                <w:rPr>
                  <w:rFonts w:ascii="Myriad Pro" w:hAnsi="Myriad Pro" w:cs="Segoe UI"/>
                  <w:sz w:val="22"/>
                  <w:szCs w:val="22"/>
                </w:rPr>
                <w:delText>17</w:delText>
              </w:r>
            </w:del>
          </w:p>
        </w:tc>
        <w:tc>
          <w:tcPr>
            <w:tcW w:w="1095" w:type="dxa"/>
          </w:tcPr>
          <w:p w14:paraId="7AC8AAFC" w14:textId="274AA7B4" w:rsidR="00EB17DC" w:rsidRPr="002253C2" w:rsidDel="004965FD" w:rsidRDefault="00EB17DC" w:rsidP="004965FD">
            <w:pPr>
              <w:rPr>
                <w:del w:id="1842" w:author="Tahir islam" w:date="2020-03-30T20:56:00Z"/>
                <w:rFonts w:ascii="Myriad Pro" w:hAnsi="Myriad Pro" w:cs="Segoe UI"/>
                <w:sz w:val="22"/>
                <w:szCs w:val="22"/>
              </w:rPr>
              <w:pPrChange w:id="1843" w:author="Tahir islam" w:date="2020-03-30T20:56:00Z">
                <w:pPr>
                  <w:jc w:val="center"/>
                </w:pPr>
              </w:pPrChange>
            </w:pPr>
            <w:del w:id="1844" w:author="Tahir islam" w:date="2020-03-30T20:56:00Z">
              <w:r w:rsidRPr="002253C2" w:rsidDel="004965FD">
                <w:rPr>
                  <w:rFonts w:ascii="Myriad Pro" w:hAnsi="Myriad Pro" w:cs="Segoe UI"/>
                  <w:sz w:val="22"/>
                  <w:szCs w:val="22"/>
                </w:rPr>
                <w:delText>27</w:delText>
              </w:r>
            </w:del>
          </w:p>
          <w:p w14:paraId="7F546D52" w14:textId="6F2C8D1B" w:rsidR="00EB17DC" w:rsidRPr="002253C2" w:rsidDel="004965FD" w:rsidRDefault="00EB17DC" w:rsidP="004965FD">
            <w:pPr>
              <w:rPr>
                <w:del w:id="1845" w:author="Tahir islam" w:date="2020-03-30T20:56:00Z"/>
                <w:rFonts w:ascii="Myriad Pro" w:hAnsi="Myriad Pro" w:cs="Segoe UI"/>
                <w:sz w:val="22"/>
                <w:szCs w:val="22"/>
              </w:rPr>
              <w:pPrChange w:id="1846" w:author="Tahir islam" w:date="2020-03-30T20:56:00Z">
                <w:pPr>
                  <w:jc w:val="center"/>
                </w:pPr>
              </w:pPrChange>
            </w:pPr>
            <w:del w:id="1847" w:author="Tahir islam" w:date="2020-03-30T20:56:00Z">
              <w:r w:rsidRPr="002253C2" w:rsidDel="004965FD">
                <w:rPr>
                  <w:rFonts w:ascii="Myriad Pro" w:hAnsi="Myriad Pro" w:cs="Segoe UI"/>
                  <w:sz w:val="22"/>
                  <w:szCs w:val="22"/>
                </w:rPr>
                <w:delText>36</w:delText>
              </w:r>
            </w:del>
          </w:p>
        </w:tc>
        <w:tc>
          <w:tcPr>
            <w:tcW w:w="2336" w:type="dxa"/>
          </w:tcPr>
          <w:p w14:paraId="64F2D2A8" w14:textId="589BDB87" w:rsidR="00EB17DC" w:rsidRPr="002253C2" w:rsidDel="004965FD" w:rsidRDefault="00EB17DC" w:rsidP="004965FD">
            <w:pPr>
              <w:rPr>
                <w:del w:id="1848" w:author="Tahir islam" w:date="2020-03-30T20:56:00Z"/>
                <w:rFonts w:ascii="Myriad Pro" w:hAnsi="Myriad Pro" w:cs="Segoe UI"/>
                <w:b/>
                <w:bCs/>
                <w:sz w:val="22"/>
                <w:szCs w:val="22"/>
              </w:rPr>
              <w:pPrChange w:id="1849" w:author="Tahir islam" w:date="2020-03-30T20:56:00Z">
                <w:pPr/>
              </w:pPrChange>
            </w:pPr>
            <w:del w:id="1850" w:author="Tahir islam" w:date="2020-03-30T20:56:00Z">
              <w:r w:rsidRPr="002253C2" w:rsidDel="004965FD">
                <w:rPr>
                  <w:rFonts w:ascii="Myriad Pro" w:hAnsi="Myriad Pro" w:cs="Segoe UI"/>
                  <w:bCs/>
                  <w:sz w:val="22"/>
                  <w:szCs w:val="22"/>
                </w:rPr>
                <w:delText>Evaluation Method for the Award of Contract</w:delText>
              </w:r>
            </w:del>
          </w:p>
        </w:tc>
        <w:tc>
          <w:tcPr>
            <w:tcW w:w="6209" w:type="dxa"/>
            <w:tcMar>
              <w:top w:w="85" w:type="dxa"/>
              <w:bottom w:w="142" w:type="dxa"/>
            </w:tcMar>
          </w:tcPr>
          <w:customXmlDelRangeStart w:id="1851" w:author="Tahir islam" w:date="2020-03-30T20:56:00Z"/>
          <w:sdt>
            <w:sdtPr>
              <w:rPr>
                <w:rFonts w:ascii="Myriad Pro" w:hAnsi="Myriad Pro" w:cs="Segoe UI"/>
                <w:snapToGrid w:val="0"/>
                <w:sz w:val="22"/>
                <w:szCs w:val="22"/>
              </w:rPr>
              <w:id w:val="-8518771"/>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customXmlDelRangeEnd w:id="1851"/>
              <w:p w14:paraId="52885836" w14:textId="080CD301" w:rsidR="00EB17DC" w:rsidRPr="002253C2" w:rsidDel="004965FD" w:rsidRDefault="00EB17DC" w:rsidP="004965FD">
                <w:pPr>
                  <w:rPr>
                    <w:del w:id="1852" w:author="Tahir islam" w:date="2020-03-30T20:56:00Z"/>
                    <w:rFonts w:ascii="Myriad Pro" w:eastAsiaTheme="minorHAnsi" w:hAnsi="Myriad Pro" w:cs="Segoe UI"/>
                    <w:snapToGrid w:val="0"/>
                    <w:sz w:val="22"/>
                    <w:szCs w:val="22"/>
                  </w:rPr>
                  <w:pPrChange w:id="1853" w:author="Tahir islam" w:date="2020-03-30T20:56:00Z">
                    <w:pPr>
                      <w:pStyle w:val="BankNormal"/>
                      <w:tabs>
                        <w:tab w:val="left" w:pos="0"/>
                        <w:tab w:val="right" w:pos="7218"/>
                      </w:tabs>
                      <w:spacing w:after="0"/>
                      <w:ind w:left="17"/>
                    </w:pPr>
                  </w:pPrChange>
                </w:pPr>
                <w:del w:id="1854" w:author="Tahir islam" w:date="2020-03-30T20:56:00Z">
                  <w:r w:rsidRPr="002253C2" w:rsidDel="004965FD">
                    <w:rPr>
                      <w:rFonts w:ascii="Myriad Pro" w:hAnsi="Myriad Pro" w:cs="Segoe UI"/>
                      <w:snapToGrid w:val="0"/>
                      <w:sz w:val="22"/>
                      <w:szCs w:val="22"/>
                    </w:rPr>
                    <w:delText>Combined Scoring Method, using the 70%-30% distribution for technical and financial proposals respectively</w:delText>
                  </w:r>
                </w:del>
              </w:p>
              <w:customXmlDelRangeStart w:id="1855" w:author="Tahir islam" w:date="2020-03-30T20:56:00Z"/>
            </w:sdtContent>
          </w:sdt>
          <w:customXmlDelRangeEnd w:id="1855"/>
          <w:p w14:paraId="53AD0002" w14:textId="10844BA6" w:rsidR="00EB17DC" w:rsidRPr="002253C2" w:rsidDel="004965FD" w:rsidRDefault="00EB17DC" w:rsidP="004965FD">
            <w:pPr>
              <w:rPr>
                <w:del w:id="1856" w:author="Tahir islam" w:date="2020-03-30T20:56:00Z"/>
                <w:rFonts w:ascii="Myriad Pro" w:hAnsi="Myriad Pro" w:cs="Segoe UI"/>
                <w:bCs/>
                <w:sz w:val="22"/>
                <w:szCs w:val="22"/>
              </w:rPr>
              <w:pPrChange w:id="1857" w:author="Tahir islam" w:date="2020-03-30T20:56:00Z">
                <w:pPr>
                  <w:pStyle w:val="BankNormal"/>
                  <w:tabs>
                    <w:tab w:val="left" w:pos="0"/>
                    <w:tab w:val="right" w:pos="7218"/>
                  </w:tabs>
                  <w:spacing w:after="0"/>
                  <w:ind w:left="17"/>
                </w:pPr>
              </w:pPrChange>
            </w:pPr>
            <w:del w:id="1858" w:author="Tahir islam" w:date="2020-03-30T20:56:00Z">
              <w:r w:rsidRPr="002253C2" w:rsidDel="004965FD">
                <w:rPr>
                  <w:rFonts w:ascii="Myriad Pro" w:hAnsi="Myriad Pro" w:cs="Segoe UI"/>
                  <w:bCs/>
                  <w:sz w:val="22"/>
                  <w:szCs w:val="22"/>
                </w:rPr>
                <w:delText xml:space="preserve"> </w:delText>
              </w:r>
            </w:del>
          </w:p>
          <w:p w14:paraId="2EE63840" w14:textId="23A796EB" w:rsidR="00EB17DC" w:rsidRPr="002253C2" w:rsidDel="004965FD" w:rsidRDefault="00EB17DC" w:rsidP="004965FD">
            <w:pPr>
              <w:rPr>
                <w:del w:id="1859" w:author="Tahir islam" w:date="2020-03-30T20:56:00Z"/>
                <w:rFonts w:ascii="Myriad Pro" w:hAnsi="Myriad Pro" w:cs="Segoe UI"/>
                <w:snapToGrid w:val="0"/>
                <w:sz w:val="22"/>
                <w:szCs w:val="22"/>
              </w:rPr>
              <w:pPrChange w:id="1860" w:author="Tahir islam" w:date="2020-03-30T20:56:00Z">
                <w:pPr>
                  <w:pStyle w:val="BankNormal"/>
                  <w:tabs>
                    <w:tab w:val="left" w:pos="0"/>
                    <w:tab w:val="right" w:pos="7218"/>
                  </w:tabs>
                  <w:spacing w:after="0"/>
                </w:pPr>
              </w:pPrChange>
            </w:pPr>
            <w:del w:id="1861" w:author="Tahir islam" w:date="2020-03-30T20:56:00Z">
              <w:r w:rsidRPr="002253C2" w:rsidDel="004965FD">
                <w:rPr>
                  <w:rFonts w:ascii="Myriad Pro" w:hAnsi="Myriad Pro" w:cstheme="minorHAnsi"/>
                  <w:snapToGrid w:val="0"/>
                  <w:sz w:val="22"/>
                  <w:szCs w:val="22"/>
                </w:rPr>
                <w:delText>Where the minimum passing score of technical proposal is 70%.</w:delText>
              </w:r>
            </w:del>
          </w:p>
        </w:tc>
      </w:tr>
      <w:tr w:rsidR="00EB17DC" w:rsidRPr="002253C2" w:rsidDel="004965FD" w14:paraId="4C18C0DB" w14:textId="7CCD6372" w:rsidTr="00A34F36">
        <w:trPr>
          <w:jc w:val="center"/>
          <w:del w:id="1862" w:author="Tahir islam" w:date="2020-03-30T20:56:00Z"/>
        </w:trPr>
        <w:tc>
          <w:tcPr>
            <w:tcW w:w="612" w:type="dxa"/>
          </w:tcPr>
          <w:p w14:paraId="571A7FEB" w14:textId="6C740899" w:rsidR="00EB17DC" w:rsidRPr="002253C2" w:rsidDel="004965FD" w:rsidRDefault="00EB17DC" w:rsidP="004965FD">
            <w:pPr>
              <w:rPr>
                <w:del w:id="1863" w:author="Tahir islam" w:date="2020-03-30T20:56:00Z"/>
                <w:rFonts w:ascii="Myriad Pro" w:hAnsi="Myriad Pro" w:cs="Segoe UI"/>
                <w:bCs/>
                <w:sz w:val="22"/>
                <w:szCs w:val="22"/>
              </w:rPr>
              <w:pPrChange w:id="1864" w:author="Tahir islam" w:date="2020-03-30T20:56:00Z">
                <w:pPr>
                  <w:pStyle w:val="BankNormal"/>
                  <w:tabs>
                    <w:tab w:val="left" w:pos="5686"/>
                    <w:tab w:val="right" w:pos="7218"/>
                  </w:tabs>
                  <w:spacing w:after="0"/>
                  <w:jc w:val="center"/>
                </w:pPr>
              </w:pPrChange>
            </w:pPr>
            <w:del w:id="1865" w:author="Tahir islam" w:date="2020-03-30T20:56:00Z">
              <w:r w:rsidRPr="002253C2" w:rsidDel="004965FD">
                <w:rPr>
                  <w:rFonts w:ascii="Myriad Pro" w:hAnsi="Myriad Pro" w:cs="Segoe UI"/>
                  <w:bCs/>
                  <w:sz w:val="22"/>
                  <w:szCs w:val="22"/>
                </w:rPr>
                <w:delText>18</w:delText>
              </w:r>
            </w:del>
          </w:p>
        </w:tc>
        <w:tc>
          <w:tcPr>
            <w:tcW w:w="1095" w:type="dxa"/>
          </w:tcPr>
          <w:p w14:paraId="2EAA3449" w14:textId="3A7ABE08" w:rsidR="00EB17DC" w:rsidRPr="002253C2" w:rsidDel="004965FD" w:rsidRDefault="00EB17DC" w:rsidP="004965FD">
            <w:pPr>
              <w:rPr>
                <w:del w:id="1866" w:author="Tahir islam" w:date="2020-03-30T20:56:00Z"/>
                <w:rFonts w:ascii="Myriad Pro" w:hAnsi="Myriad Pro" w:cs="Segoe UI"/>
                <w:bCs/>
                <w:sz w:val="22"/>
                <w:szCs w:val="22"/>
              </w:rPr>
              <w:pPrChange w:id="1867" w:author="Tahir islam" w:date="2020-03-30T20:56:00Z">
                <w:pPr>
                  <w:pStyle w:val="BankNormal"/>
                  <w:tabs>
                    <w:tab w:val="left" w:pos="5686"/>
                    <w:tab w:val="right" w:pos="7218"/>
                  </w:tabs>
                  <w:spacing w:after="0"/>
                  <w:jc w:val="center"/>
                </w:pPr>
              </w:pPrChange>
            </w:pPr>
          </w:p>
        </w:tc>
        <w:tc>
          <w:tcPr>
            <w:tcW w:w="2336" w:type="dxa"/>
          </w:tcPr>
          <w:p w14:paraId="52A4AD29" w14:textId="50E76D17" w:rsidR="00EB17DC" w:rsidRPr="002253C2" w:rsidDel="004965FD" w:rsidRDefault="00EB17DC" w:rsidP="004965FD">
            <w:pPr>
              <w:rPr>
                <w:del w:id="1868" w:author="Tahir islam" w:date="2020-03-30T20:56:00Z"/>
                <w:rFonts w:ascii="Myriad Pro" w:hAnsi="Myriad Pro" w:cs="Segoe UI"/>
                <w:sz w:val="22"/>
                <w:szCs w:val="22"/>
              </w:rPr>
              <w:pPrChange w:id="1869" w:author="Tahir islam" w:date="2020-03-30T20:56:00Z">
                <w:pPr>
                  <w:pStyle w:val="BankNormal"/>
                  <w:tabs>
                    <w:tab w:val="left" w:pos="5686"/>
                    <w:tab w:val="right" w:pos="7218"/>
                  </w:tabs>
                  <w:spacing w:after="0"/>
                </w:pPr>
              </w:pPrChange>
            </w:pPr>
            <w:del w:id="1870" w:author="Tahir islam" w:date="2020-03-30T20:56:00Z">
              <w:r w:rsidRPr="002253C2" w:rsidDel="004965FD">
                <w:rPr>
                  <w:rFonts w:ascii="Myriad Pro" w:hAnsi="Myriad Pro" w:cs="Segoe UI"/>
                  <w:sz w:val="22"/>
                  <w:szCs w:val="22"/>
                </w:rPr>
                <w:delText>Expected date for commencement of Contract</w:delText>
              </w:r>
            </w:del>
          </w:p>
        </w:tc>
        <w:customXmlDelRangeStart w:id="1871" w:author="Tahir islam" w:date="2020-03-30T20:56:00Z"/>
        <w:sdt>
          <w:sdtPr>
            <w:rPr>
              <w:rFonts w:ascii="Myriad Pro" w:hAnsi="Myriad Pro" w:cs="Segoe UI"/>
              <w:i/>
              <w:color w:val="000000" w:themeColor="text1"/>
              <w:sz w:val="22"/>
              <w:szCs w:val="22"/>
            </w:rPr>
            <w:id w:val="580804760"/>
            <w:date w:fullDate="2020-05-01T00:00:00Z">
              <w:dateFormat w:val="MMMM d, yyyy"/>
              <w:lid w:val="en-US"/>
              <w:storeMappedDataAs w:val="dateTime"/>
              <w:calendar w:val="gregorian"/>
            </w:date>
          </w:sdtPr>
          <w:sdtEndPr/>
          <w:sdtContent>
            <w:customXmlDelRangeEnd w:id="1871"/>
            <w:tc>
              <w:tcPr>
                <w:tcW w:w="6209" w:type="dxa"/>
                <w:tcMar>
                  <w:top w:w="85" w:type="dxa"/>
                  <w:bottom w:w="142" w:type="dxa"/>
                </w:tcMar>
              </w:tcPr>
              <w:p w14:paraId="1293D32B" w14:textId="5405C7C3" w:rsidR="00EB17DC" w:rsidRPr="002253C2" w:rsidDel="004965FD" w:rsidRDefault="00EB17DC" w:rsidP="004965FD">
                <w:pPr>
                  <w:rPr>
                    <w:del w:id="1872" w:author="Tahir islam" w:date="2020-03-30T20:56:00Z"/>
                    <w:rFonts w:ascii="Myriad Pro" w:hAnsi="Myriad Pro" w:cs="Segoe UI"/>
                    <w:i/>
                    <w:color w:val="FF0000"/>
                    <w:sz w:val="22"/>
                    <w:szCs w:val="22"/>
                  </w:rPr>
                  <w:pPrChange w:id="1873" w:author="Tahir islam" w:date="2020-03-30T20:56:00Z">
                    <w:pPr>
                      <w:pStyle w:val="BankNormal"/>
                      <w:tabs>
                        <w:tab w:val="left" w:pos="5686"/>
                        <w:tab w:val="right" w:pos="7218"/>
                      </w:tabs>
                      <w:spacing w:after="0"/>
                    </w:pPr>
                  </w:pPrChange>
                </w:pPr>
                <w:del w:id="1874" w:author="Tahir islam" w:date="2020-03-30T20:56:00Z">
                  <w:r w:rsidDel="004965FD">
                    <w:rPr>
                      <w:rFonts w:ascii="Myriad Pro" w:hAnsi="Myriad Pro" w:cs="Segoe UI"/>
                      <w:i/>
                      <w:color w:val="000000" w:themeColor="text1"/>
                      <w:sz w:val="22"/>
                      <w:szCs w:val="22"/>
                      <w:lang w:val="en-US"/>
                    </w:rPr>
                    <w:delText>May 1, 2020</w:delText>
                  </w:r>
                </w:del>
              </w:p>
            </w:tc>
            <w:customXmlDelRangeStart w:id="1875" w:author="Tahir islam" w:date="2020-03-30T20:56:00Z"/>
          </w:sdtContent>
        </w:sdt>
        <w:customXmlDelRangeEnd w:id="1875"/>
      </w:tr>
      <w:tr w:rsidR="00EB17DC" w:rsidRPr="002253C2" w:rsidDel="004965FD" w14:paraId="1A8C7A14" w14:textId="27FD8D05" w:rsidTr="007E753C">
        <w:trPr>
          <w:trHeight w:val="689"/>
          <w:jc w:val="center"/>
          <w:del w:id="1876" w:author="Tahir islam" w:date="2020-03-30T20:56:00Z"/>
        </w:trPr>
        <w:tc>
          <w:tcPr>
            <w:tcW w:w="612" w:type="dxa"/>
          </w:tcPr>
          <w:p w14:paraId="6CAB8026" w14:textId="673C6A25" w:rsidR="00EB17DC" w:rsidRPr="002253C2" w:rsidDel="004965FD" w:rsidRDefault="00EB17DC" w:rsidP="004965FD">
            <w:pPr>
              <w:rPr>
                <w:del w:id="1877" w:author="Tahir islam" w:date="2020-03-30T20:56:00Z"/>
                <w:rFonts w:ascii="Myriad Pro" w:hAnsi="Myriad Pro" w:cs="Segoe UI"/>
                <w:bCs/>
                <w:sz w:val="22"/>
                <w:szCs w:val="22"/>
              </w:rPr>
              <w:pPrChange w:id="1878" w:author="Tahir islam" w:date="2020-03-30T20:56:00Z">
                <w:pPr>
                  <w:pStyle w:val="BankNormal"/>
                  <w:tabs>
                    <w:tab w:val="left" w:pos="5686"/>
                    <w:tab w:val="right" w:pos="7218"/>
                  </w:tabs>
                  <w:spacing w:after="0"/>
                  <w:jc w:val="center"/>
                </w:pPr>
              </w:pPrChange>
            </w:pPr>
            <w:del w:id="1879" w:author="Tahir islam" w:date="2020-03-30T20:56:00Z">
              <w:r w:rsidRPr="002253C2" w:rsidDel="004965FD">
                <w:rPr>
                  <w:rFonts w:ascii="Myriad Pro" w:hAnsi="Myriad Pro" w:cs="Segoe UI"/>
                  <w:bCs/>
                  <w:sz w:val="22"/>
                  <w:szCs w:val="22"/>
                </w:rPr>
                <w:delText>19</w:delText>
              </w:r>
            </w:del>
          </w:p>
        </w:tc>
        <w:tc>
          <w:tcPr>
            <w:tcW w:w="1095" w:type="dxa"/>
          </w:tcPr>
          <w:p w14:paraId="0A6035E8" w14:textId="13C0FF8F" w:rsidR="00EB17DC" w:rsidRPr="002253C2" w:rsidDel="004965FD" w:rsidRDefault="00EB17DC" w:rsidP="004965FD">
            <w:pPr>
              <w:rPr>
                <w:del w:id="1880" w:author="Tahir islam" w:date="2020-03-30T20:56:00Z"/>
                <w:rFonts w:ascii="Myriad Pro" w:hAnsi="Myriad Pro" w:cs="Segoe UI"/>
                <w:bCs/>
                <w:sz w:val="22"/>
                <w:szCs w:val="22"/>
              </w:rPr>
              <w:pPrChange w:id="1881" w:author="Tahir islam" w:date="2020-03-30T20:56:00Z">
                <w:pPr>
                  <w:pStyle w:val="BankNormal"/>
                  <w:tabs>
                    <w:tab w:val="left" w:pos="5686"/>
                    <w:tab w:val="right" w:pos="7218"/>
                  </w:tabs>
                  <w:spacing w:after="0"/>
                  <w:jc w:val="center"/>
                </w:pPr>
              </w:pPrChange>
            </w:pPr>
          </w:p>
        </w:tc>
        <w:tc>
          <w:tcPr>
            <w:tcW w:w="2336" w:type="dxa"/>
          </w:tcPr>
          <w:p w14:paraId="2800C1C0" w14:textId="4AE050FB" w:rsidR="00EB17DC" w:rsidRPr="002253C2" w:rsidDel="004965FD" w:rsidRDefault="00EB17DC" w:rsidP="004965FD">
            <w:pPr>
              <w:rPr>
                <w:del w:id="1882" w:author="Tahir islam" w:date="2020-03-30T20:56:00Z"/>
                <w:rFonts w:ascii="Myriad Pro" w:hAnsi="Myriad Pro" w:cs="Segoe UI"/>
                <w:bCs/>
                <w:sz w:val="22"/>
                <w:szCs w:val="22"/>
              </w:rPr>
              <w:pPrChange w:id="1883" w:author="Tahir islam" w:date="2020-03-30T20:56:00Z">
                <w:pPr>
                  <w:pStyle w:val="BankNormal"/>
                  <w:tabs>
                    <w:tab w:val="left" w:pos="5686"/>
                    <w:tab w:val="right" w:pos="7218"/>
                  </w:tabs>
                  <w:spacing w:after="0"/>
                </w:pPr>
              </w:pPrChange>
            </w:pPr>
            <w:del w:id="1884" w:author="Tahir islam" w:date="2020-03-30T20:56:00Z">
              <w:r w:rsidRPr="002253C2" w:rsidDel="004965FD">
                <w:rPr>
                  <w:rFonts w:ascii="Myriad Pro" w:hAnsi="Myriad Pro" w:cs="Segoe UI"/>
                  <w:bCs/>
                  <w:sz w:val="22"/>
                  <w:szCs w:val="22"/>
                </w:rPr>
                <w:delText xml:space="preserve">Maximum expected duration of contract </w:delText>
              </w:r>
            </w:del>
          </w:p>
        </w:tc>
        <w:tc>
          <w:tcPr>
            <w:tcW w:w="6209" w:type="dxa"/>
            <w:tcMar>
              <w:top w:w="85" w:type="dxa"/>
              <w:bottom w:w="142" w:type="dxa"/>
            </w:tcMar>
          </w:tcPr>
          <w:p w14:paraId="05CA2DD2" w14:textId="1A8F81C8" w:rsidR="00EB17DC" w:rsidRPr="007E753C" w:rsidDel="004965FD" w:rsidRDefault="00EB17DC" w:rsidP="004965FD">
            <w:pPr>
              <w:rPr>
                <w:del w:id="1885" w:author="Tahir islam" w:date="2020-03-30T20:56:00Z"/>
                <w:rFonts w:ascii="Myriad Pro" w:hAnsi="Myriad Pro" w:cstheme="minorHAnsi"/>
                <w:sz w:val="8"/>
                <w:szCs w:val="2"/>
              </w:rPr>
              <w:pPrChange w:id="1886" w:author="Tahir islam" w:date="2020-03-30T20:56:00Z">
                <w:pPr>
                  <w:pStyle w:val="BankNormal"/>
                  <w:tabs>
                    <w:tab w:val="left" w:pos="5686"/>
                    <w:tab w:val="right" w:pos="7218"/>
                  </w:tabs>
                  <w:spacing w:after="0"/>
                </w:pPr>
              </w:pPrChange>
            </w:pPr>
          </w:p>
          <w:p w14:paraId="384C7E19" w14:textId="329A10C5" w:rsidR="00EB17DC" w:rsidRPr="002253C2" w:rsidDel="004965FD" w:rsidRDefault="00EB17DC" w:rsidP="004965FD">
            <w:pPr>
              <w:rPr>
                <w:del w:id="1887" w:author="Tahir islam" w:date="2020-03-30T20:56:00Z"/>
                <w:rFonts w:ascii="Myriad Pro" w:hAnsi="Myriad Pro" w:cstheme="minorHAnsi"/>
                <w:sz w:val="22"/>
                <w:szCs w:val="22"/>
              </w:rPr>
              <w:pPrChange w:id="1888" w:author="Tahir islam" w:date="2020-03-30T20:56:00Z">
                <w:pPr>
                  <w:pStyle w:val="BankNormal"/>
                  <w:tabs>
                    <w:tab w:val="left" w:pos="5686"/>
                    <w:tab w:val="right" w:pos="7218"/>
                  </w:tabs>
                  <w:spacing w:after="0"/>
                </w:pPr>
              </w:pPrChange>
            </w:pPr>
            <w:del w:id="1889" w:author="Tahir islam" w:date="2020-03-30T20:56:00Z">
              <w:r w:rsidRPr="002253C2" w:rsidDel="004965FD">
                <w:rPr>
                  <w:rFonts w:ascii="Myriad Pro" w:hAnsi="Myriad Pro" w:cs="Arial"/>
                  <w:bCs/>
                  <w:sz w:val="22"/>
                  <w:szCs w:val="22"/>
                </w:rPr>
                <w:delText xml:space="preserve">Expected duration of work is </w:delText>
              </w:r>
              <w:r w:rsidDel="004965FD">
                <w:rPr>
                  <w:rFonts w:ascii="Myriad Pro" w:hAnsi="Myriad Pro" w:cs="Arial"/>
                  <w:bCs/>
                  <w:sz w:val="22"/>
                  <w:szCs w:val="22"/>
                </w:rPr>
                <w:delText xml:space="preserve">Twelve (12) </w:delText>
              </w:r>
              <w:r w:rsidRPr="002253C2" w:rsidDel="004965FD">
                <w:rPr>
                  <w:rFonts w:ascii="Myriad Pro" w:hAnsi="Myriad Pro" w:cs="Arial"/>
                  <w:bCs/>
                  <w:sz w:val="22"/>
                  <w:szCs w:val="22"/>
                </w:rPr>
                <w:delText>Months, starting from the date as per the work plan, subject to signing of contract.</w:delText>
              </w:r>
            </w:del>
          </w:p>
          <w:p w14:paraId="4015ACA1" w14:textId="5B82121B" w:rsidR="00EB17DC" w:rsidRPr="007E753C" w:rsidDel="004965FD" w:rsidRDefault="00EB17DC" w:rsidP="004965FD">
            <w:pPr>
              <w:rPr>
                <w:del w:id="1890" w:author="Tahir islam" w:date="2020-03-30T20:56:00Z"/>
                <w:rFonts w:ascii="Myriad Pro" w:hAnsi="Myriad Pro" w:cs="Segoe UI"/>
                <w:bCs/>
                <w:sz w:val="8"/>
                <w:szCs w:val="2"/>
              </w:rPr>
              <w:pPrChange w:id="1891" w:author="Tahir islam" w:date="2020-03-30T20:56:00Z">
                <w:pPr>
                  <w:pStyle w:val="BankNormal"/>
                  <w:tabs>
                    <w:tab w:val="left" w:pos="5686"/>
                    <w:tab w:val="right" w:pos="7218"/>
                  </w:tabs>
                  <w:spacing w:after="0"/>
                </w:pPr>
              </w:pPrChange>
            </w:pPr>
          </w:p>
        </w:tc>
      </w:tr>
      <w:tr w:rsidR="00EB17DC" w:rsidRPr="002253C2" w:rsidDel="004965FD" w14:paraId="57605E2C" w14:textId="19AEE104" w:rsidTr="00B45502">
        <w:trPr>
          <w:trHeight w:val="540"/>
          <w:jc w:val="center"/>
          <w:del w:id="1892" w:author="Tahir islam" w:date="2020-03-30T20:56:00Z"/>
        </w:trPr>
        <w:tc>
          <w:tcPr>
            <w:tcW w:w="612" w:type="dxa"/>
          </w:tcPr>
          <w:p w14:paraId="1A33FFB9" w14:textId="3DEAE95A" w:rsidR="00EB17DC" w:rsidRPr="002253C2" w:rsidDel="004965FD" w:rsidRDefault="00EB17DC" w:rsidP="004965FD">
            <w:pPr>
              <w:rPr>
                <w:del w:id="1893" w:author="Tahir islam" w:date="2020-03-30T20:56:00Z"/>
                <w:rFonts w:ascii="Myriad Pro" w:hAnsi="Myriad Pro" w:cs="Segoe UI"/>
                <w:bCs/>
                <w:sz w:val="22"/>
                <w:szCs w:val="22"/>
              </w:rPr>
              <w:pPrChange w:id="1894" w:author="Tahir islam" w:date="2020-03-30T20:56:00Z">
                <w:pPr>
                  <w:pStyle w:val="BankNormal"/>
                  <w:tabs>
                    <w:tab w:val="left" w:pos="5686"/>
                    <w:tab w:val="right" w:pos="7218"/>
                  </w:tabs>
                  <w:spacing w:after="0"/>
                  <w:jc w:val="center"/>
                </w:pPr>
              </w:pPrChange>
            </w:pPr>
            <w:del w:id="1895" w:author="Tahir islam" w:date="2020-03-30T20:56:00Z">
              <w:r w:rsidRPr="002253C2" w:rsidDel="004965FD">
                <w:rPr>
                  <w:rFonts w:ascii="Myriad Pro" w:hAnsi="Myriad Pro" w:cs="Segoe UI"/>
                  <w:bCs/>
                  <w:sz w:val="22"/>
                  <w:szCs w:val="22"/>
                </w:rPr>
                <w:delText>20</w:delText>
              </w:r>
            </w:del>
          </w:p>
        </w:tc>
        <w:tc>
          <w:tcPr>
            <w:tcW w:w="1095" w:type="dxa"/>
          </w:tcPr>
          <w:p w14:paraId="57E6275C" w14:textId="3C3207DE" w:rsidR="00EB17DC" w:rsidRPr="002253C2" w:rsidDel="004965FD" w:rsidRDefault="00EB17DC" w:rsidP="004965FD">
            <w:pPr>
              <w:rPr>
                <w:del w:id="1896" w:author="Tahir islam" w:date="2020-03-30T20:56:00Z"/>
                <w:rFonts w:ascii="Myriad Pro" w:hAnsi="Myriad Pro" w:cs="Segoe UI"/>
                <w:bCs/>
                <w:sz w:val="22"/>
                <w:szCs w:val="22"/>
              </w:rPr>
              <w:pPrChange w:id="1897" w:author="Tahir islam" w:date="2020-03-30T20:56:00Z">
                <w:pPr>
                  <w:pStyle w:val="BankNormal"/>
                  <w:tabs>
                    <w:tab w:val="left" w:pos="5686"/>
                    <w:tab w:val="right" w:pos="7218"/>
                  </w:tabs>
                  <w:spacing w:after="0"/>
                  <w:jc w:val="center"/>
                </w:pPr>
              </w:pPrChange>
            </w:pPr>
            <w:del w:id="1898" w:author="Tahir islam" w:date="2020-03-30T20:56:00Z">
              <w:r w:rsidRPr="002253C2" w:rsidDel="004965FD">
                <w:rPr>
                  <w:rFonts w:ascii="Myriad Pro" w:hAnsi="Myriad Pro" w:cs="Segoe UI"/>
                  <w:bCs/>
                  <w:sz w:val="22"/>
                  <w:szCs w:val="22"/>
                </w:rPr>
                <w:delText>35</w:delText>
              </w:r>
            </w:del>
          </w:p>
        </w:tc>
        <w:tc>
          <w:tcPr>
            <w:tcW w:w="2336" w:type="dxa"/>
          </w:tcPr>
          <w:p w14:paraId="3380D561" w14:textId="1E75C3C6" w:rsidR="00EB17DC" w:rsidRPr="002253C2" w:rsidDel="004965FD" w:rsidRDefault="00EB17DC" w:rsidP="004965FD">
            <w:pPr>
              <w:rPr>
                <w:del w:id="1899" w:author="Tahir islam" w:date="2020-03-30T20:56:00Z"/>
                <w:rFonts w:ascii="Myriad Pro" w:hAnsi="Myriad Pro" w:cs="Segoe UI"/>
                <w:bCs/>
                <w:sz w:val="22"/>
                <w:szCs w:val="22"/>
              </w:rPr>
              <w:pPrChange w:id="1900" w:author="Tahir islam" w:date="2020-03-30T20:56:00Z">
                <w:pPr>
                  <w:pStyle w:val="BankNormal"/>
                  <w:tabs>
                    <w:tab w:val="left" w:pos="5686"/>
                    <w:tab w:val="right" w:pos="7218"/>
                  </w:tabs>
                  <w:spacing w:after="0"/>
                </w:pPr>
              </w:pPrChange>
            </w:pPr>
            <w:del w:id="1901" w:author="Tahir islam" w:date="2020-03-30T20:56:00Z">
              <w:r w:rsidRPr="002253C2" w:rsidDel="004965FD">
                <w:rPr>
                  <w:rFonts w:ascii="Myriad Pro" w:hAnsi="Myriad Pro" w:cs="Segoe UI"/>
                  <w:bCs/>
                  <w:sz w:val="22"/>
                  <w:szCs w:val="22"/>
                </w:rPr>
                <w:delText>UNDP will award the contract to:</w:delText>
              </w:r>
            </w:del>
          </w:p>
        </w:tc>
        <w:tc>
          <w:tcPr>
            <w:tcW w:w="6209" w:type="dxa"/>
            <w:tcMar>
              <w:top w:w="85" w:type="dxa"/>
              <w:bottom w:w="142" w:type="dxa"/>
            </w:tcMar>
          </w:tcPr>
          <w:customXmlDelRangeStart w:id="1902" w:author="Tahir islam" w:date="2020-03-30T20:56:00Z"/>
          <w:sdt>
            <w:sdtPr>
              <w:rPr>
                <w:rFonts w:ascii="Myriad Pro" w:hAnsi="Myriad Pro" w:cs="Segoe UI"/>
                <w:sz w:val="22"/>
                <w:szCs w:val="22"/>
              </w:rPr>
              <w:id w:val="-1083370359"/>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customXmlDelRangeEnd w:id="1902"/>
              <w:p w14:paraId="380A178E" w14:textId="3FA72667" w:rsidR="00EB17DC" w:rsidRPr="002253C2" w:rsidDel="004965FD" w:rsidRDefault="00EB17DC" w:rsidP="004965FD">
                <w:pPr>
                  <w:rPr>
                    <w:del w:id="1903" w:author="Tahir islam" w:date="2020-03-30T20:56:00Z"/>
                    <w:rFonts w:ascii="Myriad Pro" w:hAnsi="Myriad Pro" w:cs="Segoe UI"/>
                    <w:sz w:val="22"/>
                    <w:szCs w:val="22"/>
                  </w:rPr>
                  <w:pPrChange w:id="1904" w:author="Tahir islam" w:date="2020-03-30T20:56:00Z">
                    <w:pPr>
                      <w:pStyle w:val="BankNormal"/>
                      <w:tabs>
                        <w:tab w:val="left" w:pos="5686"/>
                        <w:tab w:val="right" w:pos="7218"/>
                      </w:tabs>
                    </w:pPr>
                  </w:pPrChange>
                </w:pPr>
                <w:del w:id="1905" w:author="Tahir islam" w:date="2020-03-30T20:56:00Z">
                  <w:r w:rsidRPr="002253C2" w:rsidDel="004965FD">
                    <w:rPr>
                      <w:rFonts w:ascii="Myriad Pro" w:hAnsi="Myriad Pro" w:cs="Segoe UI"/>
                      <w:sz w:val="22"/>
                      <w:szCs w:val="22"/>
                    </w:rPr>
                    <w:delText>One Proposer Only</w:delText>
                  </w:r>
                </w:del>
              </w:p>
              <w:customXmlDelRangeStart w:id="1906" w:author="Tahir islam" w:date="2020-03-30T20:56:00Z"/>
            </w:sdtContent>
          </w:sdt>
          <w:customXmlDelRangeEnd w:id="1906"/>
          <w:p w14:paraId="231995BB" w14:textId="0A7908A6" w:rsidR="00EB17DC" w:rsidRPr="002253C2" w:rsidDel="004965FD" w:rsidRDefault="00EB17DC" w:rsidP="004965FD">
            <w:pPr>
              <w:rPr>
                <w:del w:id="1907" w:author="Tahir islam" w:date="2020-03-30T20:56:00Z"/>
                <w:rFonts w:ascii="Myriad Pro" w:hAnsi="Myriad Pro" w:cs="Segoe UI"/>
                <w:sz w:val="22"/>
                <w:szCs w:val="22"/>
              </w:rPr>
              <w:pPrChange w:id="1908" w:author="Tahir islam" w:date="2020-03-30T20:56:00Z">
                <w:pPr/>
              </w:pPrChange>
            </w:pPr>
          </w:p>
          <w:p w14:paraId="7D5C4217" w14:textId="604D89DE" w:rsidR="00EB17DC" w:rsidRPr="002253C2" w:rsidDel="004965FD" w:rsidRDefault="00EB17DC" w:rsidP="004965FD">
            <w:pPr>
              <w:rPr>
                <w:del w:id="1909" w:author="Tahir islam" w:date="2020-03-30T20:56:00Z"/>
                <w:rFonts w:ascii="Myriad Pro" w:hAnsi="Myriad Pro" w:cs="Segoe UI"/>
                <w:sz w:val="22"/>
                <w:szCs w:val="22"/>
              </w:rPr>
              <w:pPrChange w:id="1910" w:author="Tahir islam" w:date="2020-03-30T20:56:00Z">
                <w:pPr>
                  <w:jc w:val="both"/>
                </w:pPr>
              </w:pPrChange>
            </w:pPr>
          </w:p>
        </w:tc>
      </w:tr>
      <w:tr w:rsidR="00EB17DC" w:rsidRPr="002253C2" w:rsidDel="004965FD" w14:paraId="0FD30289" w14:textId="02299278" w:rsidTr="00A34F36">
        <w:trPr>
          <w:jc w:val="center"/>
          <w:del w:id="1911" w:author="Tahir islam" w:date="2020-03-30T20:56:00Z"/>
        </w:trPr>
        <w:tc>
          <w:tcPr>
            <w:tcW w:w="612" w:type="dxa"/>
          </w:tcPr>
          <w:p w14:paraId="27099487" w14:textId="1247CCA1" w:rsidR="00EB17DC" w:rsidRPr="002253C2" w:rsidDel="004965FD" w:rsidRDefault="00EB17DC" w:rsidP="004965FD">
            <w:pPr>
              <w:rPr>
                <w:del w:id="1912" w:author="Tahir islam" w:date="2020-03-30T20:56:00Z"/>
                <w:rFonts w:ascii="Myriad Pro" w:hAnsi="Myriad Pro" w:cs="Segoe UI"/>
                <w:bCs/>
                <w:sz w:val="22"/>
                <w:szCs w:val="22"/>
              </w:rPr>
              <w:pPrChange w:id="1913" w:author="Tahir islam" w:date="2020-03-30T20:56:00Z">
                <w:pPr>
                  <w:pStyle w:val="BankNormal"/>
                  <w:tabs>
                    <w:tab w:val="left" w:pos="5686"/>
                    <w:tab w:val="right" w:pos="7218"/>
                  </w:tabs>
                  <w:spacing w:after="0"/>
                  <w:jc w:val="center"/>
                </w:pPr>
              </w:pPrChange>
            </w:pPr>
            <w:del w:id="1914" w:author="Tahir islam" w:date="2020-03-30T20:56:00Z">
              <w:r w:rsidRPr="002253C2" w:rsidDel="004965FD">
                <w:rPr>
                  <w:rFonts w:ascii="Myriad Pro" w:hAnsi="Myriad Pro" w:cs="Segoe UI"/>
                  <w:bCs/>
                  <w:sz w:val="22"/>
                  <w:szCs w:val="22"/>
                </w:rPr>
                <w:delText>21</w:delText>
              </w:r>
            </w:del>
          </w:p>
        </w:tc>
        <w:tc>
          <w:tcPr>
            <w:tcW w:w="1095" w:type="dxa"/>
          </w:tcPr>
          <w:p w14:paraId="3593D104" w14:textId="01078F93" w:rsidR="00EB17DC" w:rsidRPr="002253C2" w:rsidDel="004965FD" w:rsidRDefault="00EB17DC" w:rsidP="004965FD">
            <w:pPr>
              <w:rPr>
                <w:del w:id="1915" w:author="Tahir islam" w:date="2020-03-30T20:56:00Z"/>
                <w:rFonts w:ascii="Myriad Pro" w:hAnsi="Myriad Pro" w:cs="Segoe UI"/>
                <w:bCs/>
                <w:sz w:val="22"/>
                <w:szCs w:val="22"/>
              </w:rPr>
              <w:pPrChange w:id="1916" w:author="Tahir islam" w:date="2020-03-30T20:56:00Z">
                <w:pPr>
                  <w:pStyle w:val="BankNormal"/>
                  <w:tabs>
                    <w:tab w:val="left" w:pos="5686"/>
                    <w:tab w:val="right" w:pos="7218"/>
                  </w:tabs>
                  <w:spacing w:after="0"/>
                  <w:jc w:val="center"/>
                </w:pPr>
              </w:pPrChange>
            </w:pPr>
            <w:del w:id="1917" w:author="Tahir islam" w:date="2020-03-30T20:56:00Z">
              <w:r w:rsidRPr="002253C2" w:rsidDel="004965FD">
                <w:rPr>
                  <w:rFonts w:ascii="Myriad Pro" w:hAnsi="Myriad Pro" w:cs="Segoe UI"/>
                  <w:bCs/>
                  <w:sz w:val="22"/>
                  <w:szCs w:val="22"/>
                </w:rPr>
                <w:delText>39</w:delText>
              </w:r>
            </w:del>
          </w:p>
        </w:tc>
        <w:tc>
          <w:tcPr>
            <w:tcW w:w="2336" w:type="dxa"/>
          </w:tcPr>
          <w:p w14:paraId="02C6555B" w14:textId="35010A5C" w:rsidR="00EB17DC" w:rsidRPr="002253C2" w:rsidDel="004965FD" w:rsidRDefault="00EB17DC" w:rsidP="004965FD">
            <w:pPr>
              <w:rPr>
                <w:del w:id="1918" w:author="Tahir islam" w:date="2020-03-30T20:56:00Z"/>
                <w:rFonts w:ascii="Myriad Pro" w:hAnsi="Myriad Pro" w:cs="Segoe UI"/>
                <w:bCs/>
                <w:sz w:val="22"/>
                <w:szCs w:val="22"/>
              </w:rPr>
              <w:pPrChange w:id="1919" w:author="Tahir islam" w:date="2020-03-30T20:56:00Z">
                <w:pPr>
                  <w:pStyle w:val="BankNormal"/>
                  <w:tabs>
                    <w:tab w:val="left" w:pos="5686"/>
                    <w:tab w:val="right" w:pos="7218"/>
                  </w:tabs>
                  <w:spacing w:after="0"/>
                </w:pPr>
              </w:pPrChange>
            </w:pPr>
            <w:del w:id="1920" w:author="Tahir islam" w:date="2020-03-30T20:56:00Z">
              <w:r w:rsidRPr="002253C2" w:rsidDel="004965FD">
                <w:rPr>
                  <w:rFonts w:ascii="Myriad Pro" w:hAnsi="Myriad Pro" w:cs="Segoe UI"/>
                  <w:bCs/>
                  <w:sz w:val="22"/>
                  <w:szCs w:val="22"/>
                </w:rPr>
                <w:delText xml:space="preserve">Type of Contract </w:delText>
              </w:r>
            </w:del>
          </w:p>
        </w:tc>
        <w:tc>
          <w:tcPr>
            <w:tcW w:w="6209" w:type="dxa"/>
            <w:tcMar>
              <w:top w:w="85" w:type="dxa"/>
              <w:bottom w:w="142" w:type="dxa"/>
            </w:tcMar>
          </w:tcPr>
          <w:p w14:paraId="0DC541CE" w14:textId="2BEBCB90" w:rsidR="00EB17DC" w:rsidRPr="002253C2" w:rsidDel="004965FD" w:rsidRDefault="00B1767D" w:rsidP="004965FD">
            <w:pPr>
              <w:rPr>
                <w:del w:id="1921" w:author="Tahir islam" w:date="2020-03-30T20:56:00Z"/>
                <w:rFonts w:ascii="Myriad Pro" w:hAnsi="Myriad Pro" w:cs="Segoe UI"/>
                <w:sz w:val="22"/>
                <w:szCs w:val="22"/>
              </w:rPr>
              <w:pPrChange w:id="1922" w:author="Tahir islam" w:date="2020-03-30T20:56:00Z">
                <w:pPr>
                  <w:pStyle w:val="BankNormal"/>
                  <w:tabs>
                    <w:tab w:val="left" w:pos="5686"/>
                    <w:tab w:val="right" w:pos="7218"/>
                  </w:tabs>
                  <w:spacing w:after="0"/>
                </w:pPr>
              </w:pPrChange>
            </w:pPr>
            <w:customXmlDelRangeStart w:id="1923" w:author="Tahir islam" w:date="2020-03-30T20:56:00Z"/>
            <w:sdt>
              <w:sdtPr>
                <w:rPr>
                  <w:rFonts w:ascii="Myriad Pro" w:hAnsi="Myriad Pro" w:cs="Segoe UI"/>
                  <w:sz w:val="22"/>
                  <w:szCs w:val="22"/>
                </w:rPr>
                <w:id w:val="-1478985815"/>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customXmlDelRangeEnd w:id="1923"/>
                <w:del w:id="1924" w:author="Tahir islam" w:date="2020-03-30T20:56:00Z">
                  <w:r w:rsidR="00EB17DC" w:rsidRPr="002253C2" w:rsidDel="004965FD">
                    <w:rPr>
                      <w:rFonts w:ascii="Myriad Pro" w:hAnsi="Myriad Pro" w:cs="Segoe UI"/>
                      <w:sz w:val="22"/>
                      <w:szCs w:val="22"/>
                    </w:rPr>
                    <w:delText>Purchase Order and Contract for Goods and Services for UNDP</w:delText>
                  </w:r>
                </w:del>
                <w:customXmlDelRangeStart w:id="1925" w:author="Tahir islam" w:date="2020-03-30T20:56:00Z"/>
              </w:sdtContent>
            </w:sdt>
            <w:customXmlDelRangeEnd w:id="1925"/>
          </w:p>
          <w:p w14:paraId="637A22B9" w14:textId="0FED0EF5" w:rsidR="00EB17DC" w:rsidRPr="002253C2" w:rsidDel="004965FD" w:rsidRDefault="00EB17DC" w:rsidP="004965FD">
            <w:pPr>
              <w:rPr>
                <w:del w:id="1926" w:author="Tahir islam" w:date="2020-03-30T20:56:00Z"/>
                <w:rFonts w:ascii="Myriad Pro" w:hAnsi="Myriad Pro" w:cs="Segoe UI"/>
                <w:sz w:val="22"/>
                <w:szCs w:val="22"/>
              </w:rPr>
              <w:pPrChange w:id="1927" w:author="Tahir islam" w:date="2020-03-30T20:56:00Z">
                <w:pPr>
                  <w:pStyle w:val="BankNormal"/>
                  <w:tabs>
                    <w:tab w:val="left" w:pos="5686"/>
                    <w:tab w:val="right" w:pos="7218"/>
                  </w:tabs>
                  <w:spacing w:after="0"/>
                </w:pPr>
              </w:pPrChange>
            </w:pPr>
          </w:p>
          <w:p w14:paraId="279EBD5B" w14:textId="3644A2E2" w:rsidR="00EB17DC" w:rsidRPr="002253C2" w:rsidDel="004965FD" w:rsidRDefault="00B1767D" w:rsidP="004965FD">
            <w:pPr>
              <w:rPr>
                <w:del w:id="1928" w:author="Tahir islam" w:date="2020-03-30T20:56:00Z"/>
                <w:rFonts w:ascii="Myriad Pro" w:hAnsi="Myriad Pro" w:cs="Segoe UI"/>
                <w:sz w:val="22"/>
                <w:szCs w:val="22"/>
              </w:rPr>
              <w:pPrChange w:id="1929" w:author="Tahir islam" w:date="2020-03-30T20:56:00Z">
                <w:pPr>
                  <w:pStyle w:val="BankNormal"/>
                  <w:tabs>
                    <w:tab w:val="left" w:pos="5686"/>
                    <w:tab w:val="right" w:pos="7218"/>
                  </w:tabs>
                  <w:spacing w:after="0"/>
                </w:pPr>
              </w:pPrChange>
            </w:pPr>
            <w:del w:id="1930" w:author="Tahir islam" w:date="2020-03-30T20:56:00Z">
              <w:r w:rsidDel="004965FD">
                <w:fldChar w:fldCharType="begin"/>
              </w:r>
              <w:r w:rsidDel="004965FD">
                <w:delInstrText xml:space="preserve"> HYPERLINK "http://www.undp.org/content/undp/en/home/procurement/business/how-we-buy.html" </w:delInstrText>
              </w:r>
              <w:r w:rsidDel="004965FD">
                <w:fldChar w:fldCharType="separate"/>
              </w:r>
              <w:r w:rsidR="00EB17DC" w:rsidRPr="002253C2" w:rsidDel="004965FD">
                <w:rPr>
                  <w:rStyle w:val="Hyperlink"/>
                  <w:rFonts w:ascii="Myriad Pro" w:hAnsi="Myriad Pro" w:cs="Segoe UI"/>
                  <w:sz w:val="22"/>
                  <w:szCs w:val="22"/>
                </w:rPr>
                <w:delText>http://www.undp.org/content/undp/en/home/procurement/business/how-we-buy.html</w:delText>
              </w:r>
              <w:r w:rsidDel="004965FD">
                <w:rPr>
                  <w:rStyle w:val="Hyperlink"/>
                  <w:rFonts w:ascii="Myriad Pro" w:hAnsi="Myriad Pro" w:cs="Segoe UI"/>
                  <w:sz w:val="22"/>
                  <w:szCs w:val="22"/>
                </w:rPr>
                <w:fldChar w:fldCharType="end"/>
              </w:r>
            </w:del>
          </w:p>
        </w:tc>
      </w:tr>
      <w:tr w:rsidR="00EB17DC" w:rsidRPr="002253C2" w:rsidDel="004965FD" w14:paraId="330D6F92" w14:textId="7476CEF9" w:rsidTr="00A34F36">
        <w:trPr>
          <w:jc w:val="center"/>
          <w:del w:id="1931" w:author="Tahir islam" w:date="2020-03-30T20:56:00Z"/>
        </w:trPr>
        <w:tc>
          <w:tcPr>
            <w:tcW w:w="612" w:type="dxa"/>
          </w:tcPr>
          <w:p w14:paraId="2D14F745" w14:textId="54F2F555" w:rsidR="00EB17DC" w:rsidRPr="002253C2" w:rsidDel="004965FD" w:rsidRDefault="00EB17DC" w:rsidP="004965FD">
            <w:pPr>
              <w:rPr>
                <w:del w:id="1932" w:author="Tahir islam" w:date="2020-03-30T20:56:00Z"/>
                <w:rFonts w:ascii="Myriad Pro" w:hAnsi="Myriad Pro" w:cs="Segoe UI"/>
                <w:bCs/>
                <w:sz w:val="22"/>
                <w:szCs w:val="22"/>
              </w:rPr>
              <w:pPrChange w:id="1933" w:author="Tahir islam" w:date="2020-03-30T20:56:00Z">
                <w:pPr>
                  <w:pStyle w:val="BankNormal"/>
                  <w:tabs>
                    <w:tab w:val="left" w:pos="5686"/>
                    <w:tab w:val="right" w:pos="7218"/>
                  </w:tabs>
                  <w:spacing w:after="0"/>
                  <w:jc w:val="center"/>
                </w:pPr>
              </w:pPrChange>
            </w:pPr>
            <w:del w:id="1934" w:author="Tahir islam" w:date="2020-03-30T20:56:00Z">
              <w:r w:rsidRPr="002253C2" w:rsidDel="004965FD">
                <w:rPr>
                  <w:rFonts w:ascii="Myriad Pro" w:hAnsi="Myriad Pro" w:cs="Segoe UI"/>
                  <w:bCs/>
                  <w:sz w:val="22"/>
                  <w:szCs w:val="22"/>
                </w:rPr>
                <w:delText>22</w:delText>
              </w:r>
            </w:del>
          </w:p>
        </w:tc>
        <w:tc>
          <w:tcPr>
            <w:tcW w:w="1095" w:type="dxa"/>
          </w:tcPr>
          <w:p w14:paraId="185EE012" w14:textId="1E74C756" w:rsidR="00EB17DC" w:rsidRPr="002253C2" w:rsidDel="004965FD" w:rsidRDefault="00EB17DC" w:rsidP="004965FD">
            <w:pPr>
              <w:rPr>
                <w:del w:id="1935" w:author="Tahir islam" w:date="2020-03-30T20:56:00Z"/>
                <w:rFonts w:ascii="Myriad Pro" w:hAnsi="Myriad Pro" w:cs="Segoe UI"/>
                <w:bCs/>
                <w:sz w:val="22"/>
                <w:szCs w:val="22"/>
              </w:rPr>
              <w:pPrChange w:id="1936" w:author="Tahir islam" w:date="2020-03-30T20:56:00Z">
                <w:pPr>
                  <w:pStyle w:val="BankNormal"/>
                  <w:tabs>
                    <w:tab w:val="left" w:pos="5686"/>
                    <w:tab w:val="right" w:pos="7218"/>
                  </w:tabs>
                  <w:spacing w:after="0"/>
                  <w:jc w:val="center"/>
                </w:pPr>
              </w:pPrChange>
            </w:pPr>
            <w:del w:id="1937" w:author="Tahir islam" w:date="2020-03-30T20:56:00Z">
              <w:r w:rsidRPr="002253C2" w:rsidDel="004965FD">
                <w:rPr>
                  <w:rFonts w:ascii="Myriad Pro" w:hAnsi="Myriad Pro" w:cs="Segoe UI"/>
                  <w:bCs/>
                  <w:sz w:val="22"/>
                  <w:szCs w:val="22"/>
                </w:rPr>
                <w:delText>39</w:delText>
              </w:r>
            </w:del>
          </w:p>
        </w:tc>
        <w:tc>
          <w:tcPr>
            <w:tcW w:w="2336" w:type="dxa"/>
          </w:tcPr>
          <w:p w14:paraId="0AC6C964" w14:textId="58C0881C" w:rsidR="00EB17DC" w:rsidRPr="002253C2" w:rsidDel="004965FD" w:rsidRDefault="00EB17DC" w:rsidP="004965FD">
            <w:pPr>
              <w:rPr>
                <w:del w:id="1938" w:author="Tahir islam" w:date="2020-03-30T20:56:00Z"/>
                <w:rFonts w:ascii="Myriad Pro" w:hAnsi="Myriad Pro" w:cs="Segoe UI"/>
                <w:bCs/>
                <w:sz w:val="22"/>
                <w:szCs w:val="22"/>
              </w:rPr>
              <w:pPrChange w:id="1939" w:author="Tahir islam" w:date="2020-03-30T20:56:00Z">
                <w:pPr>
                  <w:pStyle w:val="BankNormal"/>
                  <w:tabs>
                    <w:tab w:val="left" w:pos="5686"/>
                    <w:tab w:val="right" w:pos="7218"/>
                  </w:tabs>
                  <w:spacing w:after="0"/>
                </w:pPr>
              </w:pPrChange>
            </w:pPr>
            <w:del w:id="1940" w:author="Tahir islam" w:date="2020-03-30T20:56:00Z">
              <w:r w:rsidRPr="002253C2" w:rsidDel="004965FD">
                <w:rPr>
                  <w:rFonts w:ascii="Myriad Pro" w:hAnsi="Myriad Pro" w:cs="Segoe UI"/>
                  <w:bCs/>
                  <w:sz w:val="22"/>
                  <w:szCs w:val="22"/>
                </w:rPr>
                <w:delText>UNDP Contract Terms and Conditions that will apply</w:delText>
              </w:r>
            </w:del>
          </w:p>
        </w:tc>
        <w:tc>
          <w:tcPr>
            <w:tcW w:w="6209" w:type="dxa"/>
            <w:tcMar>
              <w:top w:w="85" w:type="dxa"/>
              <w:bottom w:w="142" w:type="dxa"/>
            </w:tcMar>
          </w:tcPr>
          <w:customXmlDelRangeStart w:id="1941" w:author="Tahir islam" w:date="2020-03-30T20:56:00Z"/>
          <w:sdt>
            <w:sdtPr>
              <w:rPr>
                <w:rFonts w:ascii="Myriad Pro" w:hAnsi="Myriad Pro" w:cs="Segoe UI"/>
                <w:sz w:val="22"/>
                <w:szCs w:val="22"/>
              </w:rPr>
              <w:id w:val="-896510731"/>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customXmlDelRangeEnd w:id="1941"/>
              <w:p w14:paraId="0728B34F" w14:textId="6FF5A588" w:rsidR="00EB17DC" w:rsidRPr="002253C2" w:rsidDel="004965FD" w:rsidRDefault="00EB17DC" w:rsidP="004965FD">
                <w:pPr>
                  <w:rPr>
                    <w:del w:id="1942" w:author="Tahir islam" w:date="2020-03-30T20:56:00Z"/>
                    <w:rFonts w:ascii="Myriad Pro" w:hAnsi="Myriad Pro" w:cs="Segoe UI"/>
                    <w:sz w:val="22"/>
                    <w:szCs w:val="22"/>
                  </w:rPr>
                  <w:pPrChange w:id="1943" w:author="Tahir islam" w:date="2020-03-30T20:56:00Z">
                    <w:pPr>
                      <w:pStyle w:val="BankNormal"/>
                      <w:tabs>
                        <w:tab w:val="left" w:pos="5686"/>
                        <w:tab w:val="right" w:pos="7218"/>
                      </w:tabs>
                      <w:spacing w:after="0"/>
                    </w:pPr>
                  </w:pPrChange>
                </w:pPr>
                <w:del w:id="1944" w:author="Tahir islam" w:date="2020-03-30T20:56:00Z">
                  <w:r w:rsidRPr="002253C2" w:rsidDel="004965FD">
                    <w:rPr>
                      <w:rFonts w:ascii="Myriad Pro" w:hAnsi="Myriad Pro" w:cs="Segoe UI"/>
                      <w:sz w:val="22"/>
                      <w:szCs w:val="22"/>
                    </w:rPr>
                    <w:delText>UNDP General Terms and Conditions for Professional Services</w:delText>
                  </w:r>
                </w:del>
              </w:p>
              <w:customXmlDelRangeStart w:id="1945" w:author="Tahir islam" w:date="2020-03-30T20:56:00Z"/>
            </w:sdtContent>
          </w:sdt>
          <w:customXmlDelRangeEnd w:id="1945"/>
          <w:p w14:paraId="3F739718" w14:textId="3DDC58AE" w:rsidR="00EB17DC" w:rsidRPr="002253C2" w:rsidDel="004965FD" w:rsidRDefault="00EB17DC" w:rsidP="004965FD">
            <w:pPr>
              <w:rPr>
                <w:del w:id="1946" w:author="Tahir islam" w:date="2020-03-30T20:56:00Z"/>
                <w:rFonts w:ascii="Myriad Pro" w:hAnsi="Myriad Pro" w:cs="Segoe UI"/>
                <w:sz w:val="22"/>
                <w:szCs w:val="22"/>
              </w:rPr>
              <w:pPrChange w:id="1947" w:author="Tahir islam" w:date="2020-03-30T20:56:00Z">
                <w:pPr>
                  <w:pStyle w:val="BankNormal"/>
                  <w:tabs>
                    <w:tab w:val="left" w:pos="5686"/>
                    <w:tab w:val="right" w:pos="7218"/>
                  </w:tabs>
                  <w:spacing w:after="0"/>
                </w:pPr>
              </w:pPrChange>
            </w:pPr>
          </w:p>
          <w:p w14:paraId="507852CD" w14:textId="6612A5FD" w:rsidR="00EB17DC" w:rsidRPr="002253C2" w:rsidDel="004965FD" w:rsidRDefault="00B1767D" w:rsidP="004965FD">
            <w:pPr>
              <w:rPr>
                <w:del w:id="1948" w:author="Tahir islam" w:date="2020-03-30T20:56:00Z"/>
                <w:rFonts w:ascii="Myriad Pro" w:hAnsi="Myriad Pro" w:cs="Segoe UI"/>
                <w:sz w:val="22"/>
                <w:szCs w:val="22"/>
              </w:rPr>
              <w:pPrChange w:id="1949" w:author="Tahir islam" w:date="2020-03-30T20:56:00Z">
                <w:pPr>
                  <w:pStyle w:val="BankNormal"/>
                  <w:tabs>
                    <w:tab w:val="left" w:pos="5686"/>
                    <w:tab w:val="right" w:pos="7218"/>
                  </w:tabs>
                  <w:spacing w:after="0"/>
                </w:pPr>
              </w:pPrChange>
            </w:pPr>
            <w:del w:id="1950" w:author="Tahir islam" w:date="2020-03-30T20:56:00Z">
              <w:r w:rsidDel="004965FD">
                <w:fldChar w:fldCharType="begin"/>
              </w:r>
              <w:r w:rsidDel="004965FD">
                <w:delInstrText xml:space="preserve"> HYPERLINK "http://www.undp.org/content/undp/en/home/procurement/business/how-we-buy.html" </w:delInstrText>
              </w:r>
              <w:r w:rsidDel="004965FD">
                <w:fldChar w:fldCharType="separate"/>
              </w:r>
              <w:r w:rsidR="00EB17DC" w:rsidRPr="002253C2" w:rsidDel="004965FD">
                <w:rPr>
                  <w:rStyle w:val="Hyperlink"/>
                  <w:rFonts w:ascii="Myriad Pro" w:hAnsi="Myriad Pro" w:cs="Segoe UI"/>
                  <w:sz w:val="22"/>
                  <w:szCs w:val="22"/>
                </w:rPr>
                <w:delText>http://www.undp.org/content/undp/en/home/procurement/business/how-we-buy.html</w:delText>
              </w:r>
              <w:r w:rsidDel="004965FD">
                <w:rPr>
                  <w:rStyle w:val="Hyperlink"/>
                  <w:rFonts w:ascii="Myriad Pro" w:hAnsi="Myriad Pro" w:cs="Segoe UI"/>
                  <w:sz w:val="22"/>
                  <w:szCs w:val="22"/>
                </w:rPr>
                <w:fldChar w:fldCharType="end"/>
              </w:r>
            </w:del>
          </w:p>
        </w:tc>
      </w:tr>
      <w:tr w:rsidR="00EB17DC" w:rsidRPr="002253C2" w:rsidDel="004965FD" w14:paraId="2D9135F8" w14:textId="4ED66403" w:rsidTr="00A34F36">
        <w:trPr>
          <w:jc w:val="center"/>
          <w:del w:id="1951" w:author="Tahir islam" w:date="2020-03-30T20:56:00Z"/>
        </w:trPr>
        <w:tc>
          <w:tcPr>
            <w:tcW w:w="612" w:type="dxa"/>
          </w:tcPr>
          <w:p w14:paraId="257DF980" w14:textId="49FEFD5B" w:rsidR="00EB17DC" w:rsidRPr="002253C2" w:rsidDel="004965FD" w:rsidRDefault="00EB17DC" w:rsidP="004965FD">
            <w:pPr>
              <w:rPr>
                <w:del w:id="1952" w:author="Tahir islam" w:date="2020-03-30T20:56:00Z"/>
                <w:rFonts w:ascii="Myriad Pro" w:hAnsi="Myriad Pro" w:cs="Segoe UI"/>
                <w:bCs/>
                <w:sz w:val="22"/>
                <w:szCs w:val="22"/>
              </w:rPr>
              <w:pPrChange w:id="1953" w:author="Tahir islam" w:date="2020-03-30T20:56:00Z">
                <w:pPr>
                  <w:pStyle w:val="BankNormal"/>
                  <w:tabs>
                    <w:tab w:val="left" w:pos="5686"/>
                    <w:tab w:val="right" w:pos="7218"/>
                  </w:tabs>
                  <w:spacing w:after="0"/>
                  <w:jc w:val="center"/>
                </w:pPr>
              </w:pPrChange>
            </w:pPr>
            <w:del w:id="1954" w:author="Tahir islam" w:date="2020-03-30T20:56:00Z">
              <w:r w:rsidRPr="002253C2" w:rsidDel="004965FD">
                <w:rPr>
                  <w:rFonts w:ascii="Myriad Pro" w:hAnsi="Myriad Pro" w:cs="Segoe UI"/>
                  <w:bCs/>
                  <w:sz w:val="22"/>
                  <w:szCs w:val="22"/>
                </w:rPr>
                <w:delText>23</w:delText>
              </w:r>
            </w:del>
          </w:p>
        </w:tc>
        <w:tc>
          <w:tcPr>
            <w:tcW w:w="1095" w:type="dxa"/>
          </w:tcPr>
          <w:p w14:paraId="6CD96596" w14:textId="564A6A51" w:rsidR="00EB17DC" w:rsidRPr="002253C2" w:rsidDel="004965FD" w:rsidRDefault="00EB17DC" w:rsidP="004965FD">
            <w:pPr>
              <w:rPr>
                <w:del w:id="1955" w:author="Tahir islam" w:date="2020-03-30T20:56:00Z"/>
                <w:rFonts w:ascii="Myriad Pro" w:hAnsi="Myriad Pro" w:cs="Segoe UI"/>
                <w:bCs/>
                <w:sz w:val="22"/>
                <w:szCs w:val="22"/>
              </w:rPr>
              <w:pPrChange w:id="1956" w:author="Tahir islam" w:date="2020-03-30T20:56:00Z">
                <w:pPr>
                  <w:pStyle w:val="BankNormal"/>
                  <w:tabs>
                    <w:tab w:val="left" w:pos="5686"/>
                    <w:tab w:val="right" w:pos="7218"/>
                  </w:tabs>
                  <w:spacing w:after="0"/>
                  <w:jc w:val="center"/>
                </w:pPr>
              </w:pPrChange>
            </w:pPr>
          </w:p>
        </w:tc>
        <w:tc>
          <w:tcPr>
            <w:tcW w:w="2336" w:type="dxa"/>
          </w:tcPr>
          <w:p w14:paraId="6B1B0D45" w14:textId="724DC402" w:rsidR="00EB17DC" w:rsidRPr="002253C2" w:rsidDel="004965FD" w:rsidRDefault="00EB17DC" w:rsidP="004965FD">
            <w:pPr>
              <w:rPr>
                <w:del w:id="1957" w:author="Tahir islam" w:date="2020-03-30T20:56:00Z"/>
                <w:rFonts w:ascii="Myriad Pro" w:hAnsi="Myriad Pro" w:cs="Segoe UI"/>
                <w:bCs/>
                <w:sz w:val="22"/>
                <w:szCs w:val="22"/>
              </w:rPr>
              <w:pPrChange w:id="1958" w:author="Tahir islam" w:date="2020-03-30T20:56:00Z">
                <w:pPr>
                  <w:pStyle w:val="BankNormal"/>
                  <w:tabs>
                    <w:tab w:val="left" w:pos="5686"/>
                    <w:tab w:val="right" w:pos="7218"/>
                  </w:tabs>
                  <w:spacing w:after="0"/>
                </w:pPr>
              </w:pPrChange>
            </w:pPr>
            <w:del w:id="1959" w:author="Tahir islam" w:date="2020-03-30T20:56:00Z">
              <w:r w:rsidRPr="002253C2" w:rsidDel="004965FD">
                <w:rPr>
                  <w:rFonts w:ascii="Myriad Pro" w:hAnsi="Myriad Pro" w:cs="Segoe UI"/>
                  <w:bCs/>
                  <w:sz w:val="22"/>
                  <w:szCs w:val="22"/>
                </w:rPr>
                <w:delText>Other Information Related to the RFP</w:delText>
              </w:r>
            </w:del>
          </w:p>
        </w:tc>
        <w:tc>
          <w:tcPr>
            <w:tcW w:w="6209" w:type="dxa"/>
            <w:tcMar>
              <w:top w:w="85" w:type="dxa"/>
              <w:bottom w:w="142" w:type="dxa"/>
            </w:tcMar>
          </w:tcPr>
          <w:p w14:paraId="18FF64A9" w14:textId="48E2AC51" w:rsidR="00EB17DC" w:rsidRPr="002253C2" w:rsidDel="004965FD" w:rsidRDefault="00EB17DC" w:rsidP="004965FD">
            <w:pPr>
              <w:rPr>
                <w:del w:id="1960" w:author="Tahir islam" w:date="2020-03-30T20:56:00Z"/>
                <w:rFonts w:ascii="Myriad Pro" w:hAnsi="Myriad Pro" w:cs="Segoe UI"/>
                <w:snapToGrid w:val="0"/>
              </w:rPr>
              <w:pPrChange w:id="1961" w:author="Tahir islam" w:date="2020-03-30T20:56:00Z">
                <w:pPr>
                  <w:pStyle w:val="ListParagraph"/>
                  <w:numPr>
                    <w:numId w:val="31"/>
                  </w:numPr>
                  <w:ind w:hanging="360"/>
                </w:pPr>
              </w:pPrChange>
            </w:pPr>
            <w:del w:id="1962" w:author="Tahir islam" w:date="2020-03-30T20:56:00Z">
              <w:r w:rsidRPr="002253C2" w:rsidDel="004965FD">
                <w:rPr>
                  <w:rFonts w:ascii="Myriad Pro" w:hAnsi="Myriad Pro" w:cs="Segoe UI"/>
                  <w:snapToGrid w:val="0"/>
                </w:rPr>
                <w:delText>Contract effectiveness is linked with below mentioned conditions:</w:delText>
              </w:r>
              <w:r w:rsidRPr="002253C2" w:rsidDel="004965FD">
                <w:rPr>
                  <w:rFonts w:ascii="Myriad Pro" w:hAnsi="Myriad Pro" w:cs="Segoe UI"/>
                  <w:snapToGrid w:val="0"/>
                </w:rPr>
                <w:br/>
              </w:r>
              <w:r w:rsidRPr="002253C2" w:rsidDel="004965FD">
                <w:rPr>
                  <w:rFonts w:ascii="Myriad Pro" w:hAnsi="Myriad Pro" w:cs="Segoe UI"/>
                  <w:snapToGrid w:val="0"/>
                </w:rPr>
                <w:br/>
                <w:delText>- Upon receipt of valid Performance Security and</w:delText>
              </w:r>
              <w:r w:rsidRPr="002253C2" w:rsidDel="004965FD">
                <w:rPr>
                  <w:rFonts w:ascii="Myriad Pro" w:hAnsi="Myriad Pro" w:cs="Segoe UI"/>
                  <w:snapToGrid w:val="0"/>
                </w:rPr>
                <w:br/>
                <w:delText>- Upon contract signing from both parties.</w:delText>
              </w:r>
            </w:del>
          </w:p>
          <w:p w14:paraId="2FA19877" w14:textId="7C65ADEF" w:rsidR="00EB17DC" w:rsidRPr="002253C2" w:rsidDel="004965FD" w:rsidRDefault="00EB17DC" w:rsidP="004965FD">
            <w:pPr>
              <w:rPr>
                <w:del w:id="1963" w:author="Tahir islam" w:date="2020-03-30T20:56:00Z"/>
                <w:rFonts w:ascii="Myriad Pro" w:hAnsi="Myriad Pro" w:cs="Segoe UI"/>
                <w:b/>
                <w:color w:val="000000" w:themeColor="text1"/>
                <w:sz w:val="22"/>
                <w:szCs w:val="22"/>
              </w:rPr>
              <w:pPrChange w:id="1964" w:author="Tahir islam" w:date="2020-03-30T20:56:00Z">
                <w:pPr>
                  <w:pStyle w:val="BankNormal"/>
                  <w:tabs>
                    <w:tab w:val="left" w:pos="5686"/>
                    <w:tab w:val="right" w:pos="7218"/>
                  </w:tabs>
                  <w:spacing w:after="0"/>
                </w:pPr>
              </w:pPrChange>
            </w:pPr>
            <w:del w:id="1965" w:author="Tahir islam" w:date="2020-03-30T20:56:00Z">
              <w:r w:rsidDel="004965FD">
                <w:rPr>
                  <w:rFonts w:ascii="Myriad Pro" w:hAnsi="Myriad Pro" w:cs="Segoe UI"/>
                  <w:b/>
                  <w:color w:val="000000" w:themeColor="text1"/>
                  <w:sz w:val="22"/>
                  <w:szCs w:val="22"/>
                </w:rPr>
                <w:delText xml:space="preserve"> </w:delText>
              </w:r>
              <w:r w:rsidRPr="002253C2" w:rsidDel="004965FD">
                <w:rPr>
                  <w:rFonts w:ascii="Myriad Pro" w:hAnsi="Myriad Pro" w:cs="Segoe UI"/>
                  <w:b/>
                  <w:color w:val="000000" w:themeColor="text1"/>
                  <w:sz w:val="22"/>
                  <w:szCs w:val="22"/>
                </w:rPr>
                <w:delText xml:space="preserve">Note:  </w:delText>
              </w:r>
            </w:del>
          </w:p>
          <w:p w14:paraId="6562D78F" w14:textId="63CEB783" w:rsidR="00EB17DC" w:rsidRPr="002253C2" w:rsidDel="004965FD" w:rsidRDefault="00EB17DC" w:rsidP="004965FD">
            <w:pPr>
              <w:rPr>
                <w:del w:id="1966" w:author="Tahir islam" w:date="2020-03-30T20:56:00Z"/>
                <w:rFonts w:ascii="Myriad Pro" w:hAnsi="Myriad Pro" w:cs="Segoe UI"/>
                <w:color w:val="000000" w:themeColor="text1"/>
                <w:sz w:val="22"/>
                <w:szCs w:val="22"/>
              </w:rPr>
              <w:pPrChange w:id="1967" w:author="Tahir islam" w:date="2020-03-30T20:56:00Z">
                <w:pPr>
                  <w:pStyle w:val="BankNormal"/>
                  <w:tabs>
                    <w:tab w:val="left" w:pos="5686"/>
                    <w:tab w:val="right" w:pos="7218"/>
                  </w:tabs>
                  <w:spacing w:after="0"/>
                </w:pPr>
              </w:pPrChange>
            </w:pPr>
          </w:p>
          <w:p w14:paraId="07D911EC" w14:textId="5B39AE09" w:rsidR="00EB17DC" w:rsidRPr="002253C2" w:rsidDel="004965FD" w:rsidRDefault="00EB17DC" w:rsidP="004965FD">
            <w:pPr>
              <w:rPr>
                <w:del w:id="1968" w:author="Tahir islam" w:date="2020-03-30T20:56:00Z"/>
                <w:rFonts w:ascii="Myriad Pro" w:hAnsi="Myriad Pro" w:cs="Segoe UI"/>
                <w:b/>
                <w:bCs/>
                <w:i/>
                <w:sz w:val="22"/>
                <w:szCs w:val="22"/>
              </w:rPr>
              <w:pPrChange w:id="1969" w:author="Tahir islam" w:date="2020-03-30T20:56:00Z">
                <w:pPr>
                  <w:pStyle w:val="BankNormal"/>
                  <w:tabs>
                    <w:tab w:val="left" w:pos="5686"/>
                    <w:tab w:val="right" w:pos="7218"/>
                  </w:tabs>
                  <w:spacing w:after="0"/>
                  <w:jc w:val="both"/>
                </w:pPr>
              </w:pPrChange>
            </w:pPr>
            <w:del w:id="1970" w:author="Tahir islam" w:date="2020-03-30T20:56:00Z">
              <w:r w:rsidRPr="002253C2" w:rsidDel="004965FD">
                <w:rPr>
                  <w:rFonts w:ascii="Myriad Pro" w:hAnsi="Myriad Pro" w:cs="Segoe UI"/>
                  <w:b/>
                  <w:color w:val="FF0000"/>
                  <w:sz w:val="22"/>
                  <w:szCs w:val="22"/>
                </w:rPr>
                <w:delText>While entering financial proposal in the e-tendering system, always mention your bid price as PKR 1. Please do not mention the value of your financial proposal in the e-tendering system. It should only be mentioned in the Password Protected File/Attachment of Financial Proposal Submission Form (Form – F) and Financial Proposal Form (Form – G). The proposals of those organisations who would reveal their financial proposal value in the e-tendering system will be considered as disqualified.</w:delText>
              </w:r>
            </w:del>
          </w:p>
        </w:tc>
      </w:tr>
    </w:tbl>
    <w:p w14:paraId="5C934858" w14:textId="03BC99D0" w:rsidR="00A46E8C" w:rsidRPr="002253C2" w:rsidDel="004965FD" w:rsidRDefault="006244D5" w:rsidP="004965FD">
      <w:pPr>
        <w:rPr>
          <w:del w:id="1971" w:author="Tahir islam" w:date="2020-03-30T20:56:00Z"/>
          <w:rFonts w:ascii="Myriad Pro" w:hAnsi="Myriad Pro" w:cs="Segoe UI"/>
          <w:b/>
          <w:color w:val="0070C0"/>
          <w:sz w:val="22"/>
          <w:szCs w:val="22"/>
        </w:rPr>
        <w:pPrChange w:id="1972" w:author="Tahir islam" w:date="2020-03-30T20:56:00Z">
          <w:pPr>
            <w:pStyle w:val="Heading1"/>
            <w:pBdr>
              <w:bottom w:val="single" w:sz="4" w:space="1" w:color="auto"/>
            </w:pBdr>
          </w:pPr>
        </w:pPrChange>
      </w:pPr>
      <w:del w:id="1973" w:author="Tahir islam" w:date="2020-03-30T20:56:00Z">
        <w:r w:rsidRPr="002253C2" w:rsidDel="004965FD">
          <w:rPr>
            <w:rFonts w:ascii="Myriad Pro" w:hAnsi="Myriad Pro" w:cs="Segoe UI"/>
            <w:bCs/>
            <w:sz w:val="22"/>
            <w:szCs w:val="22"/>
          </w:rPr>
          <w:br w:type="page"/>
        </w:r>
        <w:bookmarkStart w:id="1974" w:name="_Toc508440531"/>
        <w:r w:rsidR="00BB7661" w:rsidRPr="001A7AE7" w:rsidDel="004965FD">
          <w:rPr>
            <w:rFonts w:ascii="Myriad Pro" w:hAnsi="Myriad Pro" w:cs="Segoe UI"/>
            <w:color w:val="0070C0"/>
            <w:sz w:val="28"/>
            <w:szCs w:val="28"/>
          </w:rPr>
          <w:delText xml:space="preserve">Section </w:delText>
        </w:r>
        <w:r w:rsidR="00C44803" w:rsidRPr="001A7AE7" w:rsidDel="004965FD">
          <w:rPr>
            <w:rFonts w:ascii="Myriad Pro" w:hAnsi="Myriad Pro" w:cs="Segoe UI"/>
            <w:color w:val="0070C0"/>
            <w:sz w:val="28"/>
            <w:szCs w:val="28"/>
          </w:rPr>
          <w:delText>4.</w:delText>
        </w:r>
        <w:r w:rsidR="00BB7661" w:rsidRPr="001A7AE7" w:rsidDel="004965FD">
          <w:rPr>
            <w:rFonts w:ascii="Myriad Pro" w:hAnsi="Myriad Pro" w:cs="Segoe UI"/>
            <w:color w:val="0070C0"/>
            <w:sz w:val="28"/>
            <w:szCs w:val="28"/>
          </w:rPr>
          <w:delText xml:space="preserve"> </w:delText>
        </w:r>
        <w:r w:rsidR="00C44803" w:rsidRPr="001A7AE7" w:rsidDel="004965FD">
          <w:rPr>
            <w:rFonts w:ascii="Myriad Pro" w:hAnsi="Myriad Pro" w:cs="Segoe UI"/>
            <w:color w:val="0070C0"/>
            <w:sz w:val="28"/>
            <w:szCs w:val="28"/>
          </w:rPr>
          <w:delText>Evaluation Criteria</w:delText>
        </w:r>
        <w:bookmarkEnd w:id="1974"/>
      </w:del>
    </w:p>
    <w:p w14:paraId="49A69030" w14:textId="75657EFA" w:rsidR="00985681" w:rsidRPr="002253C2" w:rsidDel="004965FD" w:rsidRDefault="00985681" w:rsidP="004965FD">
      <w:pPr>
        <w:rPr>
          <w:del w:id="1975" w:author="Tahir islam" w:date="2020-03-30T20:56:00Z"/>
          <w:rFonts w:ascii="Myriad Pro" w:hAnsi="Myriad Pro" w:cs="Segoe UI"/>
          <w:b/>
          <w:bCs/>
          <w:color w:val="0070C0"/>
          <w:sz w:val="22"/>
          <w:szCs w:val="22"/>
        </w:rPr>
        <w:pPrChange w:id="1976" w:author="Tahir islam" w:date="2020-03-30T20:56:00Z">
          <w:pPr/>
        </w:pPrChange>
      </w:pPr>
    </w:p>
    <w:p w14:paraId="62FD655C" w14:textId="12C66EC4" w:rsidR="00913F54" w:rsidRPr="002253C2" w:rsidDel="004965FD" w:rsidRDefault="00913F54" w:rsidP="004965FD">
      <w:pPr>
        <w:rPr>
          <w:del w:id="1977" w:author="Tahir islam" w:date="2020-03-30T20:56:00Z"/>
          <w:rFonts w:ascii="Myriad Pro" w:hAnsi="Myriad Pro" w:cs="Segoe UI"/>
          <w:bCs/>
          <w:color w:val="0070C0"/>
          <w:sz w:val="22"/>
          <w:szCs w:val="22"/>
        </w:rPr>
        <w:pPrChange w:id="1978" w:author="Tahir islam" w:date="2020-03-30T20:56:00Z">
          <w:pPr/>
        </w:pPrChange>
      </w:pPr>
      <w:del w:id="1979" w:author="Tahir islam" w:date="2020-03-30T20:56:00Z">
        <w:r w:rsidRPr="002253C2" w:rsidDel="004965FD">
          <w:rPr>
            <w:rFonts w:ascii="Myriad Pro" w:hAnsi="Myriad Pro" w:cs="Segoe UI"/>
            <w:b/>
            <w:bCs/>
            <w:color w:val="0070C0"/>
            <w:sz w:val="22"/>
            <w:szCs w:val="22"/>
          </w:rPr>
          <w:delText xml:space="preserve">Preliminary Examination Criteria </w:delText>
        </w:r>
      </w:del>
    </w:p>
    <w:p w14:paraId="2E266EA3" w14:textId="4F363D32" w:rsidR="00F90EC4" w:rsidRPr="002253C2" w:rsidDel="004965FD" w:rsidRDefault="00913F54" w:rsidP="004965FD">
      <w:pPr>
        <w:rPr>
          <w:del w:id="1980" w:author="Tahir islam" w:date="2020-03-30T20:56:00Z"/>
          <w:rFonts w:ascii="Myriad Pro" w:hAnsi="Myriad Pro" w:cs="Segoe UI"/>
          <w:sz w:val="22"/>
          <w:szCs w:val="22"/>
        </w:rPr>
        <w:pPrChange w:id="1981" w:author="Tahir islam" w:date="2020-03-30T20:56:00Z">
          <w:pPr/>
        </w:pPrChange>
      </w:pPr>
      <w:del w:id="1982" w:author="Tahir islam" w:date="2020-03-30T20:56:00Z">
        <w:r w:rsidRPr="002253C2" w:rsidDel="004965FD">
          <w:rPr>
            <w:rFonts w:ascii="Myriad Pro" w:hAnsi="Myriad Pro" w:cs="Segoe UI"/>
            <w:spacing w:val="-2"/>
            <w:sz w:val="22"/>
            <w:szCs w:val="22"/>
          </w:rPr>
          <w:delText xml:space="preserve">Proposals will be </w:delText>
        </w:r>
        <w:r w:rsidR="00F90EC4" w:rsidRPr="002253C2" w:rsidDel="004965FD">
          <w:rPr>
            <w:rFonts w:ascii="Myriad Pro" w:hAnsi="Myriad Pro" w:cs="Segoe UI"/>
            <w:spacing w:val="-2"/>
            <w:sz w:val="22"/>
            <w:szCs w:val="22"/>
          </w:rPr>
          <w:delText xml:space="preserve">examined </w:delText>
        </w:r>
        <w:r w:rsidR="00F90EC4" w:rsidRPr="002253C2" w:rsidDel="004965FD">
          <w:rPr>
            <w:rFonts w:ascii="Myriad Pro" w:hAnsi="Myriad Pro" w:cs="Segoe UI"/>
            <w:sz w:val="22"/>
            <w:szCs w:val="22"/>
          </w:rPr>
          <w:delText xml:space="preserve">to determine whether they are complete and submitted in accordance with RFP requirements as </w:delText>
        </w:r>
        <w:r w:rsidR="0061415D" w:rsidRPr="002253C2" w:rsidDel="004965FD">
          <w:rPr>
            <w:rFonts w:ascii="Myriad Pro" w:hAnsi="Myriad Pro" w:cs="Segoe UI"/>
            <w:sz w:val="22"/>
            <w:szCs w:val="22"/>
          </w:rPr>
          <w:delText>per below criteria on a Yes/No basis</w:delText>
        </w:r>
        <w:r w:rsidR="00F90EC4" w:rsidRPr="002253C2" w:rsidDel="004965FD">
          <w:rPr>
            <w:rFonts w:ascii="Myriad Pro" w:hAnsi="Myriad Pro" w:cs="Segoe UI"/>
            <w:sz w:val="22"/>
            <w:szCs w:val="22"/>
          </w:rPr>
          <w:delText>:</w:delText>
        </w:r>
      </w:del>
    </w:p>
    <w:p w14:paraId="136F327E" w14:textId="379E23D6" w:rsidR="00F90EC4" w:rsidRPr="002253C2" w:rsidDel="004965FD" w:rsidRDefault="00F90EC4" w:rsidP="004965FD">
      <w:pPr>
        <w:rPr>
          <w:del w:id="1983" w:author="Tahir islam" w:date="2020-03-30T20:56:00Z"/>
          <w:rFonts w:ascii="Myriad Pro" w:eastAsiaTheme="minorEastAsia" w:hAnsi="Myriad Pro" w:cs="Segoe UI"/>
          <w:kern w:val="28"/>
        </w:rPr>
        <w:pPrChange w:id="1984" w:author="Tahir islam" w:date="2020-03-30T20:56:00Z">
          <w:pPr>
            <w:pStyle w:val="ListParagraph"/>
            <w:widowControl w:val="0"/>
            <w:numPr>
              <w:numId w:val="19"/>
            </w:numPr>
            <w:overflowPunct w:val="0"/>
            <w:adjustRightInd w:val="0"/>
            <w:spacing w:after="0" w:line="240" w:lineRule="auto"/>
            <w:ind w:hanging="360"/>
          </w:pPr>
        </w:pPrChange>
      </w:pPr>
      <w:del w:id="1985" w:author="Tahir islam" w:date="2020-03-30T20:56:00Z">
        <w:r w:rsidRPr="002253C2" w:rsidDel="004965FD">
          <w:rPr>
            <w:rFonts w:ascii="Myriad Pro" w:eastAsiaTheme="minorEastAsia" w:hAnsi="Myriad Pro" w:cs="Segoe UI"/>
            <w:kern w:val="28"/>
          </w:rPr>
          <w:delText>Appropriate signatures</w:delText>
        </w:r>
      </w:del>
    </w:p>
    <w:p w14:paraId="2BF0C5FF" w14:textId="2BA21376" w:rsidR="00F90EC4" w:rsidRPr="002253C2" w:rsidDel="004965FD" w:rsidRDefault="00F90EC4" w:rsidP="004965FD">
      <w:pPr>
        <w:rPr>
          <w:del w:id="1986" w:author="Tahir islam" w:date="2020-03-30T20:56:00Z"/>
          <w:rFonts w:ascii="Myriad Pro" w:eastAsiaTheme="minorEastAsia" w:hAnsi="Myriad Pro" w:cs="Segoe UI"/>
          <w:kern w:val="28"/>
        </w:rPr>
        <w:pPrChange w:id="1987" w:author="Tahir islam" w:date="2020-03-30T20:56:00Z">
          <w:pPr>
            <w:pStyle w:val="ListParagraph"/>
            <w:widowControl w:val="0"/>
            <w:numPr>
              <w:numId w:val="19"/>
            </w:numPr>
            <w:overflowPunct w:val="0"/>
            <w:adjustRightInd w:val="0"/>
            <w:spacing w:after="0" w:line="240" w:lineRule="auto"/>
            <w:ind w:hanging="360"/>
          </w:pPr>
        </w:pPrChange>
      </w:pPr>
      <w:del w:id="1988" w:author="Tahir islam" w:date="2020-03-30T20:56:00Z">
        <w:r w:rsidRPr="002253C2" w:rsidDel="004965FD">
          <w:rPr>
            <w:rFonts w:ascii="Myriad Pro" w:eastAsiaTheme="minorEastAsia" w:hAnsi="Myriad Pro" w:cs="Segoe UI"/>
            <w:kern w:val="28"/>
          </w:rPr>
          <w:delText>Power of Attorney</w:delText>
        </w:r>
      </w:del>
    </w:p>
    <w:p w14:paraId="4EE88048" w14:textId="11841D42" w:rsidR="00F90EC4" w:rsidRPr="002253C2" w:rsidDel="004965FD" w:rsidRDefault="00F90EC4" w:rsidP="004965FD">
      <w:pPr>
        <w:rPr>
          <w:del w:id="1989" w:author="Tahir islam" w:date="2020-03-30T20:56:00Z"/>
          <w:rFonts w:ascii="Myriad Pro" w:eastAsiaTheme="minorEastAsia" w:hAnsi="Myriad Pro" w:cs="Segoe UI"/>
          <w:kern w:val="28"/>
        </w:rPr>
        <w:pPrChange w:id="1990" w:author="Tahir islam" w:date="2020-03-30T20:56:00Z">
          <w:pPr>
            <w:pStyle w:val="ListParagraph"/>
            <w:widowControl w:val="0"/>
            <w:numPr>
              <w:numId w:val="19"/>
            </w:numPr>
            <w:overflowPunct w:val="0"/>
            <w:adjustRightInd w:val="0"/>
            <w:spacing w:after="0" w:line="240" w:lineRule="auto"/>
            <w:ind w:hanging="360"/>
          </w:pPr>
        </w:pPrChange>
      </w:pPr>
      <w:del w:id="1991" w:author="Tahir islam" w:date="2020-03-30T20:56:00Z">
        <w:r w:rsidRPr="002253C2" w:rsidDel="004965FD">
          <w:rPr>
            <w:rFonts w:ascii="Myriad Pro" w:eastAsiaTheme="minorEastAsia" w:hAnsi="Myriad Pro" w:cs="Segoe UI"/>
            <w:kern w:val="28"/>
          </w:rPr>
          <w:delText>Minimum documents provided</w:delText>
        </w:r>
        <w:r w:rsidR="008119D7" w:rsidRPr="002253C2" w:rsidDel="004965FD">
          <w:rPr>
            <w:rFonts w:ascii="Myriad Pro" w:eastAsiaTheme="minorEastAsia" w:hAnsi="Myriad Pro" w:cs="Segoe UI"/>
            <w:kern w:val="28"/>
          </w:rPr>
          <w:delText xml:space="preserve"> as mentioned in Form B</w:delText>
        </w:r>
      </w:del>
    </w:p>
    <w:p w14:paraId="488E3049" w14:textId="1A7FD252" w:rsidR="00EE0F19" w:rsidRPr="002253C2" w:rsidDel="004965FD" w:rsidRDefault="00EE0F19" w:rsidP="004965FD">
      <w:pPr>
        <w:rPr>
          <w:del w:id="1992" w:author="Tahir islam" w:date="2020-03-30T20:56:00Z"/>
          <w:rFonts w:ascii="Myriad Pro" w:eastAsiaTheme="minorEastAsia" w:hAnsi="Myriad Pro" w:cs="Segoe UI"/>
          <w:kern w:val="28"/>
        </w:rPr>
        <w:pPrChange w:id="1993" w:author="Tahir islam" w:date="2020-03-30T20:56:00Z">
          <w:pPr>
            <w:pStyle w:val="ListParagraph"/>
            <w:widowControl w:val="0"/>
            <w:numPr>
              <w:numId w:val="19"/>
            </w:numPr>
            <w:overflowPunct w:val="0"/>
            <w:adjustRightInd w:val="0"/>
            <w:spacing w:after="0" w:line="240" w:lineRule="auto"/>
            <w:ind w:hanging="360"/>
          </w:pPr>
        </w:pPrChange>
      </w:pPr>
      <w:del w:id="1994" w:author="Tahir islam" w:date="2020-03-30T20:56:00Z">
        <w:r w:rsidRPr="002253C2" w:rsidDel="004965FD">
          <w:rPr>
            <w:rFonts w:ascii="Myriad Pro" w:eastAsiaTheme="minorEastAsia" w:hAnsi="Myriad Pro" w:cs="Segoe UI"/>
            <w:kern w:val="28"/>
          </w:rPr>
          <w:delText>Technical and Financial Proposals submitted separately</w:delText>
        </w:r>
      </w:del>
    </w:p>
    <w:p w14:paraId="11DF2A1A" w14:textId="7CED9003" w:rsidR="00F90EC4" w:rsidRPr="002253C2" w:rsidDel="004965FD" w:rsidRDefault="008119D7" w:rsidP="004965FD">
      <w:pPr>
        <w:rPr>
          <w:del w:id="1995" w:author="Tahir islam" w:date="2020-03-30T20:56:00Z"/>
          <w:rFonts w:ascii="Myriad Pro" w:eastAsiaTheme="minorEastAsia" w:hAnsi="Myriad Pro" w:cs="Segoe UI"/>
          <w:kern w:val="28"/>
        </w:rPr>
        <w:pPrChange w:id="1996" w:author="Tahir islam" w:date="2020-03-30T20:56:00Z">
          <w:pPr>
            <w:pStyle w:val="ListParagraph"/>
            <w:widowControl w:val="0"/>
            <w:numPr>
              <w:numId w:val="19"/>
            </w:numPr>
            <w:overflowPunct w:val="0"/>
            <w:adjustRightInd w:val="0"/>
            <w:spacing w:after="0" w:line="240" w:lineRule="auto"/>
            <w:ind w:hanging="360"/>
          </w:pPr>
        </w:pPrChange>
      </w:pPr>
      <w:del w:id="1997" w:author="Tahir islam" w:date="2020-03-30T20:56:00Z">
        <w:r w:rsidRPr="002253C2" w:rsidDel="004965FD">
          <w:rPr>
            <w:rFonts w:ascii="Myriad Pro" w:eastAsiaTheme="minorEastAsia" w:hAnsi="Myriad Pro" w:cs="Segoe UI"/>
            <w:kern w:val="28"/>
          </w:rPr>
          <w:delText>Proposal</w:delText>
        </w:r>
        <w:r w:rsidR="00F90EC4" w:rsidRPr="002253C2" w:rsidDel="004965FD">
          <w:rPr>
            <w:rFonts w:ascii="Myriad Pro" w:eastAsiaTheme="minorEastAsia" w:hAnsi="Myriad Pro" w:cs="Segoe UI"/>
            <w:kern w:val="28"/>
          </w:rPr>
          <w:delText xml:space="preserve"> Validity</w:delText>
        </w:r>
      </w:del>
    </w:p>
    <w:p w14:paraId="092388D7" w14:textId="49322B68" w:rsidR="00F90EC4" w:rsidRPr="002253C2" w:rsidDel="004965FD" w:rsidRDefault="008119D7" w:rsidP="004965FD">
      <w:pPr>
        <w:rPr>
          <w:del w:id="1998" w:author="Tahir islam" w:date="2020-03-30T20:56:00Z"/>
          <w:rFonts w:ascii="Myriad Pro" w:hAnsi="Myriad Pro" w:cs="Segoe UI"/>
          <w:b/>
          <w:bCs/>
          <w:color w:val="0070C0"/>
        </w:rPr>
        <w:pPrChange w:id="1999" w:author="Tahir islam" w:date="2020-03-30T20:56:00Z">
          <w:pPr>
            <w:pStyle w:val="ListParagraph"/>
            <w:widowControl w:val="0"/>
            <w:numPr>
              <w:numId w:val="19"/>
            </w:numPr>
            <w:overflowPunct w:val="0"/>
            <w:adjustRightInd w:val="0"/>
            <w:spacing w:after="0" w:line="240" w:lineRule="auto"/>
            <w:ind w:hanging="360"/>
          </w:pPr>
        </w:pPrChange>
      </w:pPr>
      <w:del w:id="2000" w:author="Tahir islam" w:date="2020-03-30T20:56:00Z">
        <w:r w:rsidRPr="002253C2" w:rsidDel="004965FD">
          <w:rPr>
            <w:rFonts w:ascii="Myriad Pro" w:eastAsiaTheme="minorEastAsia" w:hAnsi="Myriad Pro" w:cs="Segoe UI"/>
            <w:kern w:val="28"/>
          </w:rPr>
          <w:delText>Proposal</w:delText>
        </w:r>
        <w:r w:rsidR="00F90EC4" w:rsidRPr="002253C2" w:rsidDel="004965FD">
          <w:rPr>
            <w:rFonts w:ascii="Myriad Pro" w:eastAsiaTheme="minorEastAsia" w:hAnsi="Myriad Pro" w:cs="Segoe UI"/>
            <w:kern w:val="28"/>
          </w:rPr>
          <w:delText xml:space="preserve"> Security </w:delText>
        </w:r>
        <w:r w:rsidR="00704A54" w:rsidRPr="002253C2" w:rsidDel="004965FD">
          <w:rPr>
            <w:rFonts w:ascii="Myriad Pro" w:eastAsiaTheme="minorEastAsia" w:hAnsi="Myriad Pro" w:cs="Segoe UI"/>
            <w:kern w:val="28"/>
          </w:rPr>
          <w:delText xml:space="preserve">submitted as per RFP requirements </w:delText>
        </w:r>
        <w:r w:rsidR="001D6FAD" w:rsidRPr="002253C2" w:rsidDel="004965FD">
          <w:rPr>
            <w:rFonts w:ascii="Myriad Pro" w:eastAsiaTheme="minorEastAsia" w:hAnsi="Myriad Pro" w:cs="Segoe UI"/>
            <w:kern w:val="28"/>
          </w:rPr>
          <w:delText xml:space="preserve">with </w:delText>
        </w:r>
        <w:r w:rsidR="00912E39" w:rsidRPr="002253C2" w:rsidDel="004965FD">
          <w:rPr>
            <w:rFonts w:ascii="Myriad Pro" w:eastAsiaTheme="minorEastAsia" w:hAnsi="Myriad Pro" w:cs="Segoe UI"/>
            <w:kern w:val="28"/>
          </w:rPr>
          <w:delText>compliant validity</w:delText>
        </w:r>
        <w:r w:rsidR="00704A54" w:rsidRPr="002253C2" w:rsidDel="004965FD">
          <w:rPr>
            <w:rFonts w:ascii="Myriad Pro" w:eastAsiaTheme="minorEastAsia" w:hAnsi="Myriad Pro" w:cs="Segoe UI"/>
            <w:kern w:val="28"/>
          </w:rPr>
          <w:delText xml:space="preserve"> period</w:delText>
        </w:r>
        <w:r w:rsidR="00E83B8B" w:rsidRPr="002253C2" w:rsidDel="004965FD">
          <w:rPr>
            <w:rFonts w:ascii="Myriad Pro" w:eastAsiaTheme="minorEastAsia" w:hAnsi="Myriad Pro" w:cs="Segoe UI"/>
            <w:kern w:val="28"/>
          </w:rPr>
          <w:delText xml:space="preserve"> </w:delText>
        </w:r>
        <w:r w:rsidR="00A64F78" w:rsidDel="004965FD">
          <w:rPr>
            <w:rFonts w:ascii="Myriad Pro" w:eastAsiaTheme="minorEastAsia" w:hAnsi="Myriad Pro" w:cs="Segoe UI"/>
            <w:kern w:val="28"/>
          </w:rPr>
          <w:delText>(Not Applicable)</w:delText>
        </w:r>
      </w:del>
    </w:p>
    <w:p w14:paraId="5F9470D3" w14:textId="24B81CB5" w:rsidR="00E83B8B" w:rsidRPr="002253C2" w:rsidDel="004965FD" w:rsidRDefault="00E83B8B" w:rsidP="004965FD">
      <w:pPr>
        <w:rPr>
          <w:del w:id="2001" w:author="Tahir islam" w:date="2020-03-30T20:56:00Z"/>
          <w:rFonts w:ascii="Myriad Pro" w:hAnsi="Myriad Pro" w:cs="Segoe UI"/>
          <w:b/>
          <w:bCs/>
          <w:color w:val="0070C0"/>
          <w:sz w:val="22"/>
          <w:szCs w:val="22"/>
        </w:rPr>
        <w:pPrChange w:id="2002" w:author="Tahir islam" w:date="2020-03-30T20:56:00Z">
          <w:pPr/>
        </w:pPrChange>
      </w:pPr>
    </w:p>
    <w:p w14:paraId="33454366" w14:textId="11F860E1" w:rsidR="00E36F18" w:rsidRPr="002253C2" w:rsidDel="004965FD" w:rsidRDefault="00014EF9" w:rsidP="004965FD">
      <w:pPr>
        <w:rPr>
          <w:del w:id="2003" w:author="Tahir islam" w:date="2020-03-30T20:56:00Z"/>
          <w:rFonts w:ascii="Myriad Pro" w:hAnsi="Myriad Pro" w:cs="Segoe UI"/>
          <w:bCs/>
          <w:color w:val="0070C0"/>
          <w:sz w:val="22"/>
          <w:szCs w:val="22"/>
        </w:rPr>
        <w:pPrChange w:id="2004" w:author="Tahir islam" w:date="2020-03-30T20:56:00Z">
          <w:pPr/>
        </w:pPrChange>
      </w:pPr>
      <w:del w:id="2005" w:author="Tahir islam" w:date="2020-03-30T20:56:00Z">
        <w:r w:rsidRPr="002253C2" w:rsidDel="004965FD">
          <w:rPr>
            <w:rFonts w:ascii="Myriad Pro" w:hAnsi="Myriad Pro" w:cs="Segoe UI"/>
            <w:b/>
            <w:bCs/>
            <w:color w:val="0070C0"/>
            <w:sz w:val="22"/>
            <w:szCs w:val="22"/>
          </w:rPr>
          <w:delText xml:space="preserve">Minimum </w:delText>
        </w:r>
        <w:r w:rsidR="00142875" w:rsidRPr="002253C2" w:rsidDel="004965FD">
          <w:rPr>
            <w:rFonts w:ascii="Myriad Pro" w:hAnsi="Myriad Pro" w:cs="Segoe UI"/>
            <w:b/>
            <w:bCs/>
            <w:color w:val="0070C0"/>
            <w:sz w:val="22"/>
            <w:szCs w:val="22"/>
          </w:rPr>
          <w:delText>Eligibility and Qualification Criteria</w:delText>
        </w:r>
        <w:r w:rsidR="00A46E8C" w:rsidRPr="002253C2" w:rsidDel="004965FD">
          <w:rPr>
            <w:rFonts w:ascii="Myriad Pro" w:hAnsi="Myriad Pro" w:cs="Segoe UI"/>
            <w:bCs/>
            <w:color w:val="0070C0"/>
            <w:sz w:val="22"/>
            <w:szCs w:val="22"/>
          </w:rPr>
          <w:delText xml:space="preserve"> </w:delText>
        </w:r>
      </w:del>
    </w:p>
    <w:p w14:paraId="033768BD" w14:textId="3AE5B5C6" w:rsidR="00FC6C71" w:rsidRPr="002253C2" w:rsidDel="004965FD" w:rsidRDefault="00FC6C71" w:rsidP="004965FD">
      <w:pPr>
        <w:rPr>
          <w:del w:id="2006" w:author="Tahir islam" w:date="2020-03-30T20:56:00Z"/>
          <w:rFonts w:ascii="Myriad Pro" w:hAnsi="Myriad Pro" w:cs="Segoe UI"/>
          <w:bCs/>
          <w:sz w:val="22"/>
          <w:szCs w:val="22"/>
        </w:rPr>
        <w:pPrChange w:id="2007" w:author="Tahir islam" w:date="2020-03-30T20:56:00Z">
          <w:pPr/>
        </w:pPrChange>
      </w:pPr>
      <w:del w:id="2008" w:author="Tahir islam" w:date="2020-03-30T20:56:00Z">
        <w:r w:rsidRPr="002253C2" w:rsidDel="004965FD">
          <w:rPr>
            <w:rFonts w:ascii="Myriad Pro" w:hAnsi="Myriad Pro" w:cs="Segoe UI"/>
            <w:spacing w:val="-2"/>
            <w:sz w:val="22"/>
            <w:szCs w:val="22"/>
          </w:rPr>
          <w:delText xml:space="preserve">Eligibility and Qualification will be </w:delText>
        </w:r>
        <w:r w:rsidR="00A46E8C" w:rsidRPr="002253C2" w:rsidDel="004965FD">
          <w:rPr>
            <w:rFonts w:ascii="Myriad Pro" w:hAnsi="Myriad Pro" w:cs="Segoe UI"/>
            <w:bCs/>
            <w:sz w:val="22"/>
            <w:szCs w:val="22"/>
          </w:rPr>
          <w:delText>evaluated on Pass/Fail basis</w:delText>
        </w:r>
        <w:r w:rsidR="00BB7661" w:rsidRPr="002253C2" w:rsidDel="004965FD">
          <w:rPr>
            <w:rFonts w:ascii="Myriad Pro" w:hAnsi="Myriad Pro" w:cs="Segoe UI"/>
            <w:bCs/>
            <w:sz w:val="22"/>
            <w:szCs w:val="22"/>
          </w:rPr>
          <w:delText>.</w:delText>
        </w:r>
        <w:r w:rsidR="00E36F18" w:rsidRPr="002253C2" w:rsidDel="004965FD">
          <w:rPr>
            <w:rFonts w:ascii="Myriad Pro" w:hAnsi="Myriad Pro" w:cs="Segoe UI"/>
            <w:bCs/>
            <w:sz w:val="22"/>
            <w:szCs w:val="22"/>
          </w:rPr>
          <w:delText xml:space="preserve"> </w:delText>
        </w:r>
      </w:del>
    </w:p>
    <w:p w14:paraId="7FB9D57A" w14:textId="4FA10712" w:rsidR="00D34501" w:rsidRPr="002253C2" w:rsidDel="004965FD" w:rsidRDefault="00E36F18" w:rsidP="004965FD">
      <w:pPr>
        <w:rPr>
          <w:del w:id="2009" w:author="Tahir islam" w:date="2020-03-30T20:56:00Z"/>
          <w:rFonts w:ascii="Myriad Pro" w:hAnsi="Myriad Pro" w:cs="Segoe UI"/>
          <w:spacing w:val="-2"/>
          <w:sz w:val="22"/>
          <w:szCs w:val="22"/>
        </w:rPr>
        <w:pPrChange w:id="2010" w:author="Tahir islam" w:date="2020-03-30T20:56:00Z">
          <w:pPr/>
        </w:pPrChange>
      </w:pPr>
      <w:del w:id="2011" w:author="Tahir islam" w:date="2020-03-30T20:56:00Z">
        <w:r w:rsidRPr="002253C2" w:rsidDel="004965FD">
          <w:rPr>
            <w:rFonts w:ascii="Myriad Pro" w:hAnsi="Myriad Pro" w:cs="Segoe UI"/>
            <w:spacing w:val="-2"/>
            <w:sz w:val="22"/>
            <w:szCs w:val="22"/>
          </w:rPr>
          <w:delText xml:space="preserve">If the Proposal is submitted as a Joint Venture/Consortium/Association, each member should meet </w:delText>
        </w:r>
        <w:r w:rsidR="00FC6C71" w:rsidRPr="002253C2" w:rsidDel="004965FD">
          <w:rPr>
            <w:rFonts w:ascii="Myriad Pro" w:hAnsi="Myriad Pro" w:cs="Segoe UI"/>
            <w:spacing w:val="-2"/>
            <w:sz w:val="22"/>
            <w:szCs w:val="22"/>
          </w:rPr>
          <w:delText xml:space="preserve">minimum criteria, unless otherwise specified </w:delText>
        </w:r>
        <w:r w:rsidR="00D40A83" w:rsidRPr="002253C2" w:rsidDel="004965FD">
          <w:rPr>
            <w:rFonts w:ascii="Myriad Pro" w:hAnsi="Myriad Pro" w:cs="Segoe UI"/>
            <w:spacing w:val="-2"/>
            <w:sz w:val="22"/>
            <w:szCs w:val="22"/>
          </w:rPr>
          <w:delText xml:space="preserve">in the criterion. </w:delText>
        </w:r>
      </w:del>
    </w:p>
    <w:p w14:paraId="173F99B8" w14:textId="6F99137B" w:rsidR="00E36F18" w:rsidRPr="002253C2" w:rsidDel="004965FD" w:rsidRDefault="00E36F18" w:rsidP="004965FD">
      <w:pPr>
        <w:rPr>
          <w:del w:id="2012" w:author="Tahir islam" w:date="2020-03-30T20:56:00Z"/>
          <w:rFonts w:ascii="Myriad Pro" w:hAnsi="Myriad Pro" w:cs="Segoe UI"/>
          <w:bCs/>
          <w:szCs w:val="22"/>
        </w:rPr>
        <w:pPrChange w:id="2013" w:author="Tahir islam" w:date="2020-03-30T20:56:00Z">
          <w:pPr>
            <w:pStyle w:val="MarginText"/>
            <w:spacing w:after="0" w:line="240" w:lineRule="auto"/>
            <w:jc w:val="left"/>
          </w:pPr>
        </w:pPrChange>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2253C2" w:rsidDel="004965FD" w14:paraId="3D875A6F" w14:textId="516C0DA7" w:rsidTr="000530A3">
        <w:trPr>
          <w:del w:id="2014" w:author="Tahir islam" w:date="2020-03-30T20:56:00Z"/>
        </w:trPr>
        <w:tc>
          <w:tcPr>
            <w:tcW w:w="1890" w:type="dxa"/>
            <w:shd w:val="clear" w:color="auto" w:fill="9BDEFF"/>
            <w:vAlign w:val="center"/>
          </w:tcPr>
          <w:p w14:paraId="7DF8DDB7" w14:textId="6B5C02DE" w:rsidR="00CE2C8B" w:rsidRPr="002253C2" w:rsidDel="004965FD" w:rsidRDefault="00B6603F" w:rsidP="004965FD">
            <w:pPr>
              <w:rPr>
                <w:del w:id="2015" w:author="Tahir islam" w:date="2020-03-30T20:56:00Z"/>
                <w:rFonts w:ascii="Myriad Pro" w:hAnsi="Myriad Pro" w:cs="Segoe UI"/>
                <w:b/>
                <w:sz w:val="22"/>
                <w:szCs w:val="22"/>
              </w:rPr>
              <w:pPrChange w:id="2016" w:author="Tahir islam" w:date="2020-03-30T20:56:00Z">
                <w:pPr/>
              </w:pPrChange>
            </w:pPr>
            <w:del w:id="2017" w:author="Tahir islam" w:date="2020-03-30T20:56:00Z">
              <w:r w:rsidRPr="002253C2" w:rsidDel="004965FD">
                <w:rPr>
                  <w:rFonts w:ascii="Myriad Pro" w:hAnsi="Myriad Pro" w:cs="Segoe UI"/>
                  <w:b/>
                  <w:sz w:val="22"/>
                  <w:szCs w:val="22"/>
                </w:rPr>
                <w:delText>Subject</w:delText>
              </w:r>
            </w:del>
          </w:p>
        </w:tc>
        <w:tc>
          <w:tcPr>
            <w:tcW w:w="5577" w:type="dxa"/>
            <w:shd w:val="clear" w:color="auto" w:fill="9BDEFF"/>
            <w:vAlign w:val="center"/>
          </w:tcPr>
          <w:p w14:paraId="4F5EA652" w14:textId="0D3980A3" w:rsidR="00CE2C8B" w:rsidRPr="002253C2" w:rsidDel="004965FD" w:rsidRDefault="00CE2C8B" w:rsidP="004965FD">
            <w:pPr>
              <w:rPr>
                <w:del w:id="2018" w:author="Tahir islam" w:date="2020-03-30T20:56:00Z"/>
                <w:rFonts w:ascii="Myriad Pro" w:hAnsi="Myriad Pro" w:cs="Segoe UI"/>
                <w:b/>
                <w:sz w:val="22"/>
                <w:szCs w:val="22"/>
              </w:rPr>
              <w:pPrChange w:id="2019" w:author="Tahir islam" w:date="2020-03-30T20:56:00Z">
                <w:pPr/>
              </w:pPrChange>
            </w:pPr>
            <w:del w:id="2020" w:author="Tahir islam" w:date="2020-03-30T20:56:00Z">
              <w:r w:rsidRPr="002253C2" w:rsidDel="004965FD">
                <w:rPr>
                  <w:rFonts w:ascii="Myriad Pro" w:hAnsi="Myriad Pro" w:cs="Segoe UI"/>
                  <w:b/>
                  <w:sz w:val="22"/>
                  <w:szCs w:val="22"/>
                </w:rPr>
                <w:delText>Criteria</w:delText>
              </w:r>
            </w:del>
          </w:p>
        </w:tc>
        <w:tc>
          <w:tcPr>
            <w:tcW w:w="2520" w:type="dxa"/>
            <w:shd w:val="clear" w:color="auto" w:fill="9BDEFF"/>
            <w:vAlign w:val="center"/>
          </w:tcPr>
          <w:p w14:paraId="7D1F86E8" w14:textId="4FC19B35" w:rsidR="00CE2C8B" w:rsidRPr="002253C2" w:rsidDel="004965FD" w:rsidRDefault="00CE2C8B" w:rsidP="004965FD">
            <w:pPr>
              <w:rPr>
                <w:del w:id="2021" w:author="Tahir islam" w:date="2020-03-30T20:56:00Z"/>
                <w:rFonts w:ascii="Myriad Pro" w:hAnsi="Myriad Pro" w:cs="Segoe UI"/>
                <w:b/>
                <w:sz w:val="22"/>
                <w:szCs w:val="22"/>
              </w:rPr>
              <w:pPrChange w:id="2022" w:author="Tahir islam" w:date="2020-03-30T20:56:00Z">
                <w:pPr/>
              </w:pPrChange>
            </w:pPr>
            <w:del w:id="2023" w:author="Tahir islam" w:date="2020-03-30T20:56:00Z">
              <w:r w:rsidRPr="002253C2" w:rsidDel="004965FD">
                <w:rPr>
                  <w:rFonts w:ascii="Myriad Pro" w:hAnsi="Myriad Pro" w:cs="Segoe UI"/>
                  <w:b/>
                  <w:sz w:val="22"/>
                  <w:szCs w:val="22"/>
                </w:rPr>
                <w:delText>Document Submission requirement</w:delText>
              </w:r>
            </w:del>
          </w:p>
        </w:tc>
      </w:tr>
      <w:tr w:rsidR="00CC7188" w:rsidRPr="002253C2" w:rsidDel="004965FD" w14:paraId="3F633CE4" w14:textId="55504729" w:rsidTr="000530A3">
        <w:trPr>
          <w:trHeight w:val="315"/>
          <w:del w:id="2024" w:author="Tahir islam" w:date="2020-03-30T20:56:00Z"/>
        </w:trPr>
        <w:tc>
          <w:tcPr>
            <w:tcW w:w="1890" w:type="dxa"/>
            <w:shd w:val="clear" w:color="auto" w:fill="9BDEFF"/>
            <w:vAlign w:val="center"/>
          </w:tcPr>
          <w:p w14:paraId="0CA51A63" w14:textId="5FF87C68" w:rsidR="00CC7188" w:rsidRPr="002253C2" w:rsidDel="004965FD" w:rsidRDefault="00CC7188" w:rsidP="004965FD">
            <w:pPr>
              <w:rPr>
                <w:del w:id="2025" w:author="Tahir islam" w:date="2020-03-30T20:56:00Z"/>
                <w:rFonts w:ascii="Myriad Pro" w:hAnsi="Myriad Pro" w:cs="Segoe UI"/>
                <w:b/>
                <w:sz w:val="22"/>
                <w:szCs w:val="22"/>
              </w:rPr>
              <w:pPrChange w:id="2026" w:author="Tahir islam" w:date="2020-03-30T20:56:00Z">
                <w:pPr/>
              </w:pPrChange>
            </w:pPr>
            <w:del w:id="2027" w:author="Tahir islam" w:date="2020-03-30T20:56:00Z">
              <w:r w:rsidRPr="002253C2" w:rsidDel="004965FD">
                <w:rPr>
                  <w:rFonts w:ascii="Myriad Pro" w:hAnsi="Myriad Pro" w:cs="Segoe UI"/>
                  <w:b/>
                  <w:sz w:val="22"/>
                  <w:szCs w:val="22"/>
                </w:rPr>
                <w:delText>ELIGIBI</w:delText>
              </w:r>
              <w:r w:rsidR="00267129" w:rsidRPr="002253C2" w:rsidDel="004965FD">
                <w:rPr>
                  <w:rFonts w:ascii="Myriad Pro" w:hAnsi="Myriad Pro" w:cs="Segoe UI"/>
                  <w:b/>
                  <w:sz w:val="22"/>
                  <w:szCs w:val="22"/>
                </w:rPr>
                <w:delText xml:space="preserve">LITY </w:delText>
              </w:r>
            </w:del>
          </w:p>
        </w:tc>
        <w:tc>
          <w:tcPr>
            <w:tcW w:w="5577" w:type="dxa"/>
            <w:shd w:val="clear" w:color="auto" w:fill="auto"/>
          </w:tcPr>
          <w:p w14:paraId="34F1F513" w14:textId="5AC99D0A" w:rsidR="00CC7188" w:rsidRPr="002253C2" w:rsidDel="004965FD" w:rsidRDefault="00CC7188" w:rsidP="004965FD">
            <w:pPr>
              <w:rPr>
                <w:del w:id="2028" w:author="Tahir islam" w:date="2020-03-30T20:56:00Z"/>
                <w:rFonts w:ascii="Myriad Pro" w:hAnsi="Myriad Pro" w:cs="Segoe UI"/>
                <w:b/>
                <w:sz w:val="22"/>
                <w:szCs w:val="22"/>
              </w:rPr>
              <w:pPrChange w:id="2029" w:author="Tahir islam" w:date="2020-03-30T20:56:00Z">
                <w:pPr/>
              </w:pPrChange>
            </w:pPr>
          </w:p>
        </w:tc>
        <w:tc>
          <w:tcPr>
            <w:tcW w:w="2520" w:type="dxa"/>
            <w:shd w:val="clear" w:color="auto" w:fill="auto"/>
          </w:tcPr>
          <w:p w14:paraId="41539AB7" w14:textId="039A6639" w:rsidR="00CC7188" w:rsidRPr="002253C2" w:rsidDel="004965FD" w:rsidRDefault="00CC7188" w:rsidP="004965FD">
            <w:pPr>
              <w:rPr>
                <w:del w:id="2030" w:author="Tahir islam" w:date="2020-03-30T20:56:00Z"/>
                <w:rFonts w:ascii="Myriad Pro" w:hAnsi="Myriad Pro" w:cs="Segoe UI"/>
                <w:b/>
                <w:sz w:val="22"/>
                <w:szCs w:val="22"/>
              </w:rPr>
              <w:pPrChange w:id="2031" w:author="Tahir islam" w:date="2020-03-30T20:56:00Z">
                <w:pPr/>
              </w:pPrChange>
            </w:pPr>
          </w:p>
        </w:tc>
      </w:tr>
      <w:tr w:rsidR="00CE2C8B" w:rsidRPr="002253C2" w:rsidDel="004965FD" w14:paraId="43919927" w14:textId="7CFC6FA3" w:rsidTr="000530A3">
        <w:trPr>
          <w:del w:id="2032" w:author="Tahir islam" w:date="2020-03-30T20:56:00Z"/>
        </w:trPr>
        <w:tc>
          <w:tcPr>
            <w:tcW w:w="1890" w:type="dxa"/>
          </w:tcPr>
          <w:p w14:paraId="5D23CB92" w14:textId="7FC25A19" w:rsidR="00CE2C8B" w:rsidRPr="002253C2" w:rsidDel="004965FD" w:rsidRDefault="00B6603F" w:rsidP="004965FD">
            <w:pPr>
              <w:rPr>
                <w:del w:id="2033" w:author="Tahir islam" w:date="2020-03-30T20:56:00Z"/>
                <w:rFonts w:ascii="Myriad Pro" w:hAnsi="Myriad Pro" w:cs="Segoe UI"/>
                <w:b/>
                <w:sz w:val="22"/>
                <w:szCs w:val="22"/>
              </w:rPr>
              <w:pPrChange w:id="2034" w:author="Tahir islam" w:date="2020-03-30T20:56:00Z">
                <w:pPr>
                  <w:pStyle w:val="Default"/>
                  <w:spacing w:before="60" w:after="60"/>
                </w:pPr>
              </w:pPrChange>
            </w:pPr>
            <w:del w:id="2035" w:author="Tahir islam" w:date="2020-03-30T20:56:00Z">
              <w:r w:rsidRPr="002253C2" w:rsidDel="004965FD">
                <w:rPr>
                  <w:rFonts w:ascii="Myriad Pro" w:hAnsi="Myriad Pro" w:cs="Segoe UI"/>
                  <w:b/>
                  <w:sz w:val="22"/>
                  <w:szCs w:val="22"/>
                </w:rPr>
                <w:delText>Legal Status</w:delText>
              </w:r>
            </w:del>
          </w:p>
        </w:tc>
        <w:tc>
          <w:tcPr>
            <w:tcW w:w="5577" w:type="dxa"/>
          </w:tcPr>
          <w:p w14:paraId="41458A96" w14:textId="14D65DA9" w:rsidR="00CE2C8B" w:rsidRPr="002253C2" w:rsidDel="004965FD" w:rsidRDefault="00CE2C8B" w:rsidP="004965FD">
            <w:pPr>
              <w:rPr>
                <w:del w:id="2036" w:author="Tahir islam" w:date="2020-03-30T20:56:00Z"/>
                <w:rFonts w:ascii="Myriad Pro" w:hAnsi="Myriad Pro" w:cs="Segoe UI"/>
                <w:b/>
                <w:sz w:val="22"/>
                <w:szCs w:val="22"/>
              </w:rPr>
              <w:pPrChange w:id="2037" w:author="Tahir islam" w:date="2020-03-30T20:56:00Z">
                <w:pPr>
                  <w:pStyle w:val="Default"/>
                  <w:spacing w:before="60" w:after="60"/>
                </w:pPr>
              </w:pPrChange>
            </w:pPr>
            <w:del w:id="2038" w:author="Tahir islam" w:date="2020-03-30T20:56:00Z">
              <w:r w:rsidRPr="002253C2" w:rsidDel="004965FD">
                <w:rPr>
                  <w:rFonts w:ascii="Myriad Pro" w:hAnsi="Myriad Pro" w:cs="Segoe UI"/>
                  <w:sz w:val="22"/>
                  <w:szCs w:val="22"/>
                </w:rPr>
                <w:delText>Vendor is a legally registered entity</w:delText>
              </w:r>
              <w:r w:rsidR="002A531D" w:rsidRPr="002253C2" w:rsidDel="004965FD">
                <w:rPr>
                  <w:rFonts w:ascii="Myriad Pro" w:hAnsi="Myriad Pro" w:cs="Segoe UI"/>
                  <w:sz w:val="22"/>
                  <w:szCs w:val="22"/>
                </w:rPr>
                <w:delText>.</w:delText>
              </w:r>
            </w:del>
          </w:p>
        </w:tc>
        <w:tc>
          <w:tcPr>
            <w:tcW w:w="2520" w:type="dxa"/>
          </w:tcPr>
          <w:p w14:paraId="23E28193" w14:textId="49B9EE6C" w:rsidR="00F87387" w:rsidRPr="002253C2" w:rsidDel="004965FD" w:rsidRDefault="004E6BCF" w:rsidP="004965FD">
            <w:pPr>
              <w:rPr>
                <w:del w:id="2039" w:author="Tahir islam" w:date="2020-03-30T20:56:00Z"/>
                <w:rFonts w:ascii="Myriad Pro" w:hAnsi="Myriad Pro" w:cs="Segoe UI"/>
                <w:sz w:val="22"/>
                <w:szCs w:val="22"/>
              </w:rPr>
              <w:pPrChange w:id="2040" w:author="Tahir islam" w:date="2020-03-30T20:56:00Z">
                <w:pPr>
                  <w:spacing w:before="60" w:after="60"/>
                </w:pPr>
              </w:pPrChange>
            </w:pPr>
            <w:del w:id="2041" w:author="Tahir islam" w:date="2020-03-30T20:56:00Z">
              <w:r w:rsidRPr="002253C2" w:rsidDel="004965FD">
                <w:rPr>
                  <w:rFonts w:ascii="Myriad Pro" w:hAnsi="Myriad Pro" w:cs="Segoe UI"/>
                  <w:sz w:val="22"/>
                  <w:szCs w:val="22"/>
                </w:rPr>
                <w:delText xml:space="preserve">Form </w:delText>
              </w:r>
              <w:r w:rsidR="00943CF8" w:rsidRPr="002253C2" w:rsidDel="004965FD">
                <w:rPr>
                  <w:rFonts w:ascii="Myriad Pro" w:hAnsi="Myriad Pro" w:cs="Segoe UI"/>
                  <w:sz w:val="22"/>
                  <w:szCs w:val="22"/>
                </w:rPr>
                <w:delText>B</w:delText>
              </w:r>
              <w:r w:rsidRPr="002253C2" w:rsidDel="004965FD">
                <w:rPr>
                  <w:rFonts w:ascii="Myriad Pro" w:hAnsi="Myriad Pro" w:cs="Segoe UI"/>
                  <w:sz w:val="22"/>
                  <w:szCs w:val="22"/>
                </w:rPr>
                <w:delText xml:space="preserve">: Bidder Information Form </w:delText>
              </w:r>
            </w:del>
          </w:p>
        </w:tc>
      </w:tr>
      <w:tr w:rsidR="00CE2C8B" w:rsidRPr="002253C2" w:rsidDel="004965FD" w14:paraId="539B21A9" w14:textId="791C0C6A" w:rsidTr="000530A3">
        <w:trPr>
          <w:del w:id="2042" w:author="Tahir islam" w:date="2020-03-30T20:56:00Z"/>
        </w:trPr>
        <w:tc>
          <w:tcPr>
            <w:tcW w:w="1890" w:type="dxa"/>
          </w:tcPr>
          <w:p w14:paraId="43AD4236" w14:textId="53692450" w:rsidR="00CE2C8B" w:rsidRPr="002253C2" w:rsidDel="004965FD" w:rsidRDefault="00B6603F" w:rsidP="004965FD">
            <w:pPr>
              <w:rPr>
                <w:del w:id="2043" w:author="Tahir islam" w:date="2020-03-30T20:56:00Z"/>
                <w:rFonts w:ascii="Myriad Pro" w:hAnsi="Myriad Pro" w:cs="Segoe UI"/>
                <w:b/>
                <w:sz w:val="22"/>
                <w:szCs w:val="22"/>
              </w:rPr>
              <w:pPrChange w:id="2044" w:author="Tahir islam" w:date="2020-03-30T20:56:00Z">
                <w:pPr>
                  <w:pStyle w:val="Default"/>
                  <w:spacing w:before="60" w:after="60"/>
                </w:pPr>
              </w:pPrChange>
            </w:pPr>
            <w:del w:id="2045" w:author="Tahir islam" w:date="2020-03-30T20:56:00Z">
              <w:r w:rsidRPr="002253C2" w:rsidDel="004965FD">
                <w:rPr>
                  <w:rFonts w:ascii="Myriad Pro" w:hAnsi="Myriad Pro" w:cs="Segoe UI"/>
                  <w:b/>
                  <w:sz w:val="22"/>
                  <w:szCs w:val="22"/>
                </w:rPr>
                <w:delText>Eligibility</w:delText>
              </w:r>
            </w:del>
          </w:p>
        </w:tc>
        <w:tc>
          <w:tcPr>
            <w:tcW w:w="5577" w:type="dxa"/>
          </w:tcPr>
          <w:p w14:paraId="68D1F1AC" w14:textId="6A691364" w:rsidR="00CE2C8B" w:rsidRPr="002253C2" w:rsidDel="004965FD" w:rsidRDefault="00CE2C8B" w:rsidP="004965FD">
            <w:pPr>
              <w:rPr>
                <w:del w:id="2046" w:author="Tahir islam" w:date="2020-03-30T20:56:00Z"/>
                <w:rFonts w:ascii="Myriad Pro" w:hAnsi="Myriad Pro" w:cs="Segoe UI"/>
                <w:sz w:val="22"/>
                <w:szCs w:val="22"/>
              </w:rPr>
              <w:pPrChange w:id="2047" w:author="Tahir islam" w:date="2020-03-30T20:56:00Z">
                <w:pPr>
                  <w:pStyle w:val="Default"/>
                  <w:spacing w:before="60" w:after="60"/>
                </w:pPr>
              </w:pPrChange>
            </w:pPr>
            <w:del w:id="2048" w:author="Tahir islam" w:date="2020-03-30T20:56:00Z">
              <w:r w:rsidRPr="002253C2" w:rsidDel="004965FD">
                <w:rPr>
                  <w:rFonts w:ascii="Myriad Pro" w:hAnsi="Myriad Pro" w:cs="Segoe UI"/>
                  <w:sz w:val="22"/>
                  <w:szCs w:val="22"/>
                </w:rPr>
                <w:delText>Vendor is no</w:delText>
              </w:r>
              <w:r w:rsidR="004D01B9" w:rsidRPr="002253C2" w:rsidDel="004965FD">
                <w:rPr>
                  <w:rFonts w:ascii="Myriad Pro" w:hAnsi="Myriad Pro" w:cs="Segoe UI"/>
                  <w:sz w:val="22"/>
                  <w:szCs w:val="22"/>
                </w:rPr>
                <w:delText>t</w:delText>
              </w:r>
              <w:r w:rsidRPr="002253C2" w:rsidDel="004965FD">
                <w:rPr>
                  <w:rFonts w:ascii="Myriad Pro" w:hAnsi="Myriad Pro" w:cs="Segoe UI"/>
                  <w:sz w:val="22"/>
                  <w:szCs w:val="22"/>
                </w:rPr>
                <w:delText xml:space="preserve"> suspended, </w:delText>
              </w:r>
              <w:r w:rsidR="004D01B9" w:rsidRPr="002253C2" w:rsidDel="004965FD">
                <w:rPr>
                  <w:rFonts w:ascii="Myriad Pro" w:hAnsi="Myriad Pro" w:cs="Segoe UI"/>
                  <w:sz w:val="22"/>
                  <w:szCs w:val="22"/>
                </w:rPr>
                <w:delText xml:space="preserve">nor </w:delText>
              </w:r>
              <w:r w:rsidRPr="002253C2" w:rsidDel="004965FD">
                <w:rPr>
                  <w:rFonts w:ascii="Myriad Pro" w:hAnsi="Myriad Pro" w:cs="Segoe UI"/>
                  <w:sz w:val="22"/>
                  <w:szCs w:val="22"/>
                </w:rPr>
                <w:delText xml:space="preserve">debarred, </w:delText>
              </w:r>
              <w:r w:rsidR="004D01B9" w:rsidRPr="002253C2" w:rsidDel="004965FD">
                <w:rPr>
                  <w:rFonts w:ascii="Myriad Pro" w:hAnsi="Myriad Pro" w:cs="Segoe UI"/>
                  <w:sz w:val="22"/>
                  <w:szCs w:val="22"/>
                </w:rPr>
                <w:delText>n</w:delText>
              </w:r>
              <w:r w:rsidRPr="002253C2" w:rsidDel="004965FD">
                <w:rPr>
                  <w:rFonts w:ascii="Myriad Pro" w:hAnsi="Myriad Pro" w:cs="Segoe UI"/>
                  <w:sz w:val="22"/>
                  <w:szCs w:val="22"/>
                </w:rPr>
                <w:delText>or otherwise identified as ineligible by any UN Organi</w:delText>
              </w:r>
              <w:r w:rsidR="00053309" w:rsidRPr="002253C2" w:rsidDel="004965FD">
                <w:rPr>
                  <w:rFonts w:ascii="Myriad Pro" w:hAnsi="Myriad Pro" w:cs="Segoe UI"/>
                  <w:sz w:val="22"/>
                  <w:szCs w:val="22"/>
                </w:rPr>
                <w:delText>s</w:delText>
              </w:r>
              <w:r w:rsidRPr="002253C2" w:rsidDel="004965FD">
                <w:rPr>
                  <w:rFonts w:ascii="Myriad Pro" w:hAnsi="Myriad Pro" w:cs="Segoe UI"/>
                  <w:sz w:val="22"/>
                  <w:szCs w:val="22"/>
                </w:rPr>
                <w:delText>ation or the World Bank Group or any other international Organi</w:delText>
              </w:r>
              <w:r w:rsidR="00053309" w:rsidRPr="002253C2" w:rsidDel="004965FD">
                <w:rPr>
                  <w:rFonts w:ascii="Myriad Pro" w:hAnsi="Myriad Pro" w:cs="Segoe UI"/>
                  <w:sz w:val="22"/>
                  <w:szCs w:val="22"/>
                </w:rPr>
                <w:delText>s</w:delText>
              </w:r>
              <w:r w:rsidRPr="002253C2" w:rsidDel="004965FD">
                <w:rPr>
                  <w:rFonts w:ascii="Myriad Pro" w:hAnsi="Myriad Pro" w:cs="Segoe UI"/>
                  <w:sz w:val="22"/>
                  <w:szCs w:val="22"/>
                </w:rPr>
                <w:delText xml:space="preserve">ation in accordance with </w:delText>
              </w:r>
              <w:r w:rsidR="00920B98" w:rsidRPr="002253C2" w:rsidDel="004965FD">
                <w:rPr>
                  <w:rFonts w:ascii="Myriad Pro" w:hAnsi="Myriad Pro" w:cs="Segoe UI"/>
                  <w:sz w:val="22"/>
                  <w:szCs w:val="22"/>
                </w:rPr>
                <w:delText>RFP</w:delText>
              </w:r>
              <w:r w:rsidRPr="002253C2" w:rsidDel="004965FD">
                <w:rPr>
                  <w:rFonts w:ascii="Myriad Pro" w:hAnsi="Myriad Pro" w:cs="Segoe UI"/>
                  <w:sz w:val="22"/>
                  <w:szCs w:val="22"/>
                </w:rPr>
                <w:delText xml:space="preserve"> </w:delText>
              </w:r>
              <w:r w:rsidR="002A531D" w:rsidRPr="002253C2" w:rsidDel="004965FD">
                <w:rPr>
                  <w:rFonts w:ascii="Myriad Pro" w:hAnsi="Myriad Pro" w:cs="Segoe UI"/>
                  <w:sz w:val="22"/>
                  <w:szCs w:val="22"/>
                </w:rPr>
                <w:delText xml:space="preserve">clause </w:delText>
              </w:r>
              <w:r w:rsidRPr="002253C2" w:rsidDel="004965FD">
                <w:rPr>
                  <w:rFonts w:ascii="Myriad Pro" w:hAnsi="Myriad Pro" w:cs="Segoe UI"/>
                  <w:sz w:val="22"/>
                  <w:szCs w:val="22"/>
                </w:rPr>
                <w:delText xml:space="preserve">3.  </w:delText>
              </w:r>
            </w:del>
          </w:p>
        </w:tc>
        <w:tc>
          <w:tcPr>
            <w:tcW w:w="2520" w:type="dxa"/>
          </w:tcPr>
          <w:p w14:paraId="59314E71" w14:textId="2B6C699A" w:rsidR="00CE2C8B" w:rsidRPr="002253C2" w:rsidDel="004965FD" w:rsidRDefault="002A07AD" w:rsidP="004965FD">
            <w:pPr>
              <w:rPr>
                <w:del w:id="2049" w:author="Tahir islam" w:date="2020-03-30T20:56:00Z"/>
                <w:rFonts w:ascii="Myriad Pro" w:hAnsi="Myriad Pro" w:cs="Segoe UI"/>
                <w:sz w:val="22"/>
                <w:szCs w:val="22"/>
              </w:rPr>
              <w:pPrChange w:id="2050" w:author="Tahir islam" w:date="2020-03-30T20:56:00Z">
                <w:pPr>
                  <w:spacing w:before="60" w:after="60"/>
                </w:pPr>
              </w:pPrChange>
            </w:pPr>
            <w:del w:id="2051" w:author="Tahir islam" w:date="2020-03-30T20:56:00Z">
              <w:r w:rsidRPr="002253C2" w:rsidDel="004965FD">
                <w:rPr>
                  <w:rFonts w:ascii="Myriad Pro" w:hAnsi="Myriad Pro" w:cs="Segoe UI"/>
                  <w:sz w:val="22"/>
                  <w:szCs w:val="22"/>
                </w:rPr>
                <w:delText>Form</w:delText>
              </w:r>
              <w:r w:rsidR="00FD386A" w:rsidRPr="002253C2" w:rsidDel="004965FD">
                <w:rPr>
                  <w:rFonts w:ascii="Myriad Pro" w:hAnsi="Myriad Pro" w:cs="Segoe UI"/>
                  <w:sz w:val="22"/>
                  <w:szCs w:val="22"/>
                </w:rPr>
                <w:delText xml:space="preserve"> </w:delText>
              </w:r>
              <w:r w:rsidR="00943CF8" w:rsidRPr="002253C2" w:rsidDel="004965FD">
                <w:rPr>
                  <w:rFonts w:ascii="Myriad Pro" w:hAnsi="Myriad Pro" w:cs="Segoe UI"/>
                  <w:sz w:val="22"/>
                  <w:szCs w:val="22"/>
                </w:rPr>
                <w:delText>A</w:delText>
              </w:r>
              <w:r w:rsidRPr="002253C2" w:rsidDel="004965FD">
                <w:rPr>
                  <w:rFonts w:ascii="Myriad Pro" w:hAnsi="Myriad Pro" w:cs="Segoe UI"/>
                  <w:sz w:val="22"/>
                  <w:szCs w:val="22"/>
                </w:rPr>
                <w:delText>: Technical Proposal Submission Form</w:delText>
              </w:r>
            </w:del>
          </w:p>
        </w:tc>
      </w:tr>
      <w:tr w:rsidR="00CE2C8B" w:rsidRPr="002253C2" w:rsidDel="004965FD" w14:paraId="6F256F1A" w14:textId="58A70F01" w:rsidTr="000530A3">
        <w:trPr>
          <w:del w:id="2052" w:author="Tahir islam" w:date="2020-03-30T20:56:00Z"/>
        </w:trPr>
        <w:tc>
          <w:tcPr>
            <w:tcW w:w="1890" w:type="dxa"/>
          </w:tcPr>
          <w:p w14:paraId="01673DB8" w14:textId="7A53890E" w:rsidR="00CE2C8B" w:rsidRPr="002253C2" w:rsidDel="004965FD" w:rsidRDefault="00AD3EC4" w:rsidP="004965FD">
            <w:pPr>
              <w:rPr>
                <w:del w:id="2053" w:author="Tahir islam" w:date="2020-03-30T20:56:00Z"/>
                <w:rFonts w:ascii="Myriad Pro" w:hAnsi="Myriad Pro" w:cs="Segoe UI"/>
                <w:b/>
                <w:sz w:val="22"/>
                <w:szCs w:val="22"/>
              </w:rPr>
              <w:pPrChange w:id="2054" w:author="Tahir islam" w:date="2020-03-30T20:56:00Z">
                <w:pPr>
                  <w:pStyle w:val="Default"/>
                  <w:spacing w:before="60" w:after="60"/>
                </w:pPr>
              </w:pPrChange>
            </w:pPr>
            <w:del w:id="2055" w:author="Tahir islam" w:date="2020-03-30T20:56:00Z">
              <w:r w:rsidRPr="002253C2" w:rsidDel="004965FD">
                <w:rPr>
                  <w:rFonts w:ascii="Myriad Pro" w:hAnsi="Myriad Pro" w:cs="Segoe UI"/>
                  <w:b/>
                  <w:sz w:val="22"/>
                  <w:szCs w:val="22"/>
                </w:rPr>
                <w:delText>Conflict of Interest</w:delText>
              </w:r>
            </w:del>
          </w:p>
        </w:tc>
        <w:tc>
          <w:tcPr>
            <w:tcW w:w="5577" w:type="dxa"/>
          </w:tcPr>
          <w:p w14:paraId="70B76FD7" w14:textId="620A6575" w:rsidR="00CE2C8B" w:rsidRPr="002253C2" w:rsidDel="004965FD" w:rsidRDefault="00CE2C8B" w:rsidP="004965FD">
            <w:pPr>
              <w:rPr>
                <w:del w:id="2056" w:author="Tahir islam" w:date="2020-03-30T20:56:00Z"/>
                <w:rFonts w:ascii="Myriad Pro" w:hAnsi="Myriad Pro" w:cs="Segoe UI"/>
                <w:sz w:val="22"/>
                <w:szCs w:val="22"/>
              </w:rPr>
              <w:pPrChange w:id="2057" w:author="Tahir islam" w:date="2020-03-30T20:56:00Z">
                <w:pPr>
                  <w:pStyle w:val="Default"/>
                  <w:spacing w:before="60" w:after="60"/>
                </w:pPr>
              </w:pPrChange>
            </w:pPr>
            <w:del w:id="2058" w:author="Tahir islam" w:date="2020-03-30T20:56:00Z">
              <w:r w:rsidRPr="002253C2" w:rsidDel="004965FD">
                <w:rPr>
                  <w:rFonts w:ascii="Myriad Pro" w:hAnsi="Myriad Pro" w:cs="Segoe UI"/>
                  <w:sz w:val="22"/>
                  <w:szCs w:val="22"/>
                </w:rPr>
                <w:delText xml:space="preserve">No conflicts of interest in accordance with </w:delText>
              </w:r>
              <w:r w:rsidR="00165BC9" w:rsidRPr="002253C2" w:rsidDel="004965FD">
                <w:rPr>
                  <w:rFonts w:ascii="Myriad Pro" w:hAnsi="Myriad Pro" w:cs="Segoe UI"/>
                  <w:sz w:val="22"/>
                  <w:szCs w:val="22"/>
                </w:rPr>
                <w:delText>RFP</w:delText>
              </w:r>
              <w:r w:rsidRPr="002253C2" w:rsidDel="004965FD">
                <w:rPr>
                  <w:rFonts w:ascii="Myriad Pro" w:hAnsi="Myriad Pro" w:cs="Segoe UI"/>
                  <w:sz w:val="22"/>
                  <w:szCs w:val="22"/>
                </w:rPr>
                <w:delText xml:space="preserve"> </w:delText>
              </w:r>
              <w:r w:rsidR="002A531D" w:rsidRPr="002253C2" w:rsidDel="004965FD">
                <w:rPr>
                  <w:rFonts w:ascii="Myriad Pro" w:hAnsi="Myriad Pro" w:cs="Segoe UI"/>
                  <w:sz w:val="22"/>
                  <w:szCs w:val="22"/>
                </w:rPr>
                <w:delText xml:space="preserve">clause </w:delText>
              </w:r>
              <w:r w:rsidRPr="002253C2" w:rsidDel="004965FD">
                <w:rPr>
                  <w:rFonts w:ascii="Myriad Pro" w:hAnsi="Myriad Pro" w:cs="Segoe UI"/>
                  <w:sz w:val="22"/>
                  <w:szCs w:val="22"/>
                </w:rPr>
                <w:delText>4</w:delText>
              </w:r>
              <w:r w:rsidR="002A531D"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w:delText>
              </w:r>
            </w:del>
          </w:p>
        </w:tc>
        <w:tc>
          <w:tcPr>
            <w:tcW w:w="2520" w:type="dxa"/>
          </w:tcPr>
          <w:p w14:paraId="484A8D8E" w14:textId="5E1B4EB3" w:rsidR="00CE2C8B" w:rsidRPr="002253C2" w:rsidDel="004965FD" w:rsidRDefault="002A07AD" w:rsidP="004965FD">
            <w:pPr>
              <w:rPr>
                <w:del w:id="2059" w:author="Tahir islam" w:date="2020-03-30T20:56:00Z"/>
                <w:rFonts w:ascii="Myriad Pro" w:hAnsi="Myriad Pro" w:cs="Segoe UI"/>
                <w:b/>
                <w:sz w:val="22"/>
                <w:szCs w:val="22"/>
              </w:rPr>
              <w:pPrChange w:id="2060" w:author="Tahir islam" w:date="2020-03-30T20:56:00Z">
                <w:pPr>
                  <w:spacing w:before="60" w:after="60"/>
                </w:pPr>
              </w:pPrChange>
            </w:pPr>
            <w:del w:id="2061" w:author="Tahir islam" w:date="2020-03-30T20:56:00Z">
              <w:r w:rsidRPr="002253C2" w:rsidDel="004965FD">
                <w:rPr>
                  <w:rFonts w:ascii="Myriad Pro" w:hAnsi="Myriad Pro" w:cs="Segoe UI"/>
                  <w:sz w:val="22"/>
                  <w:szCs w:val="22"/>
                </w:rPr>
                <w:delText xml:space="preserve">Form </w:delText>
              </w:r>
              <w:r w:rsidR="00943CF8" w:rsidRPr="002253C2" w:rsidDel="004965FD">
                <w:rPr>
                  <w:rFonts w:ascii="Myriad Pro" w:hAnsi="Myriad Pro" w:cs="Segoe UI"/>
                  <w:sz w:val="22"/>
                  <w:szCs w:val="22"/>
                </w:rPr>
                <w:delText>A</w:delText>
              </w:r>
              <w:r w:rsidRPr="002253C2" w:rsidDel="004965FD">
                <w:rPr>
                  <w:rFonts w:ascii="Myriad Pro" w:hAnsi="Myriad Pro" w:cs="Segoe UI"/>
                  <w:sz w:val="22"/>
                  <w:szCs w:val="22"/>
                </w:rPr>
                <w:delText>: Technical Proposal Submission Form</w:delText>
              </w:r>
            </w:del>
          </w:p>
        </w:tc>
      </w:tr>
      <w:tr w:rsidR="00CE2C8B" w:rsidRPr="002253C2" w:rsidDel="004965FD" w14:paraId="234A0250" w14:textId="18DB868F" w:rsidTr="000530A3">
        <w:trPr>
          <w:del w:id="2062" w:author="Tahir islam" w:date="2020-03-30T20:56:00Z"/>
        </w:trPr>
        <w:tc>
          <w:tcPr>
            <w:tcW w:w="1890" w:type="dxa"/>
          </w:tcPr>
          <w:p w14:paraId="0A243594" w14:textId="0044B578" w:rsidR="00CE2C8B" w:rsidRPr="002253C2" w:rsidDel="004965FD" w:rsidRDefault="002A69A6" w:rsidP="004965FD">
            <w:pPr>
              <w:rPr>
                <w:del w:id="2063" w:author="Tahir islam" w:date="2020-03-30T20:56:00Z"/>
                <w:rFonts w:ascii="Myriad Pro" w:hAnsi="Myriad Pro" w:cs="Segoe UI"/>
                <w:sz w:val="22"/>
                <w:szCs w:val="22"/>
              </w:rPr>
              <w:pPrChange w:id="2064" w:author="Tahir islam" w:date="2020-03-30T20:56:00Z">
                <w:pPr>
                  <w:pStyle w:val="Default"/>
                  <w:spacing w:before="60" w:after="60"/>
                </w:pPr>
              </w:pPrChange>
            </w:pPr>
            <w:del w:id="2065" w:author="Tahir islam" w:date="2020-03-30T20:56:00Z">
              <w:r w:rsidRPr="002253C2" w:rsidDel="004965FD">
                <w:rPr>
                  <w:rFonts w:ascii="Myriad Pro" w:hAnsi="Myriad Pro" w:cs="Segoe UI"/>
                  <w:b/>
                  <w:sz w:val="22"/>
                  <w:szCs w:val="22"/>
                </w:rPr>
                <w:delText>Bankruptcy</w:delText>
              </w:r>
            </w:del>
          </w:p>
        </w:tc>
        <w:tc>
          <w:tcPr>
            <w:tcW w:w="5577" w:type="dxa"/>
          </w:tcPr>
          <w:p w14:paraId="2A282F6E" w14:textId="37AF09C2" w:rsidR="00CE2C8B" w:rsidRPr="002253C2" w:rsidDel="004965FD" w:rsidRDefault="00CE2C8B" w:rsidP="004965FD">
            <w:pPr>
              <w:rPr>
                <w:del w:id="2066" w:author="Tahir islam" w:date="2020-03-30T20:56:00Z"/>
                <w:rFonts w:ascii="Myriad Pro" w:hAnsi="Myriad Pro" w:cs="Segoe UI"/>
                <w:sz w:val="22"/>
                <w:szCs w:val="22"/>
              </w:rPr>
              <w:pPrChange w:id="2067" w:author="Tahir islam" w:date="2020-03-30T20:56:00Z">
                <w:pPr>
                  <w:pStyle w:val="Default"/>
                  <w:spacing w:before="60" w:after="60"/>
                </w:pPr>
              </w:pPrChange>
            </w:pPr>
            <w:del w:id="2068" w:author="Tahir islam" w:date="2020-03-30T20:56:00Z">
              <w:r w:rsidRPr="002253C2" w:rsidDel="004965FD">
                <w:rPr>
                  <w:rFonts w:ascii="Myriad Pro" w:hAnsi="Myriad Pro" w:cs="Segoe UI"/>
                  <w:sz w:val="22"/>
                  <w:szCs w:val="22"/>
                </w:rPr>
                <w:delText>Not declared bankruptcy, not involved in bankruptcy or receivership proceedings, and there is no judgment or pending legal action against the vendor that could impair its operations in the foreseeable future</w:delText>
              </w:r>
              <w:r w:rsidR="002A531D" w:rsidRPr="002253C2" w:rsidDel="004965FD">
                <w:rPr>
                  <w:rFonts w:ascii="Myriad Pro" w:hAnsi="Myriad Pro" w:cs="Segoe UI"/>
                  <w:sz w:val="22"/>
                  <w:szCs w:val="22"/>
                </w:rPr>
                <w:delText>.</w:delText>
              </w:r>
            </w:del>
          </w:p>
        </w:tc>
        <w:tc>
          <w:tcPr>
            <w:tcW w:w="2520" w:type="dxa"/>
          </w:tcPr>
          <w:p w14:paraId="62B05F6F" w14:textId="4AC8EA91" w:rsidR="00CE2C8B" w:rsidRPr="002253C2" w:rsidDel="004965FD" w:rsidRDefault="004E6BCF" w:rsidP="004965FD">
            <w:pPr>
              <w:rPr>
                <w:del w:id="2069" w:author="Tahir islam" w:date="2020-03-30T20:56:00Z"/>
                <w:rFonts w:ascii="Myriad Pro" w:hAnsi="Myriad Pro" w:cs="Segoe UI"/>
                <w:b/>
                <w:sz w:val="22"/>
                <w:szCs w:val="22"/>
              </w:rPr>
              <w:pPrChange w:id="2070" w:author="Tahir islam" w:date="2020-03-30T20:56:00Z">
                <w:pPr>
                  <w:spacing w:before="60" w:after="60"/>
                </w:pPr>
              </w:pPrChange>
            </w:pPr>
            <w:del w:id="2071" w:author="Tahir islam" w:date="2020-03-30T20:56:00Z">
              <w:r w:rsidRPr="002253C2" w:rsidDel="004965FD">
                <w:rPr>
                  <w:rFonts w:ascii="Myriad Pro" w:hAnsi="Myriad Pro" w:cs="Segoe UI"/>
                  <w:sz w:val="22"/>
                  <w:szCs w:val="22"/>
                </w:rPr>
                <w:delText xml:space="preserve">Form </w:delText>
              </w:r>
              <w:r w:rsidR="00943CF8" w:rsidRPr="002253C2" w:rsidDel="004965FD">
                <w:rPr>
                  <w:rFonts w:ascii="Myriad Pro" w:hAnsi="Myriad Pro" w:cs="Segoe UI"/>
                  <w:sz w:val="22"/>
                  <w:szCs w:val="22"/>
                </w:rPr>
                <w:delText>A</w:delText>
              </w:r>
              <w:r w:rsidRPr="002253C2" w:rsidDel="004965FD">
                <w:rPr>
                  <w:rFonts w:ascii="Myriad Pro" w:hAnsi="Myriad Pro" w:cs="Segoe UI"/>
                  <w:sz w:val="22"/>
                  <w:szCs w:val="22"/>
                </w:rPr>
                <w:delText>: Technical Proposal Submission</w:delText>
              </w:r>
              <w:r w:rsidR="002A07AD" w:rsidRPr="002253C2" w:rsidDel="004965FD">
                <w:rPr>
                  <w:rFonts w:ascii="Myriad Pro" w:hAnsi="Myriad Pro" w:cs="Segoe UI"/>
                  <w:sz w:val="22"/>
                  <w:szCs w:val="22"/>
                </w:rPr>
                <w:delText xml:space="preserve"> Form</w:delText>
              </w:r>
            </w:del>
          </w:p>
        </w:tc>
      </w:tr>
      <w:tr w:rsidR="00E31E06" w:rsidRPr="002253C2" w:rsidDel="004965FD" w14:paraId="66F91015" w14:textId="37D19223" w:rsidTr="000530A3">
        <w:trPr>
          <w:trHeight w:val="247"/>
          <w:del w:id="2072" w:author="Tahir islam" w:date="2020-03-30T20:56:00Z"/>
        </w:trPr>
        <w:tc>
          <w:tcPr>
            <w:tcW w:w="1890" w:type="dxa"/>
            <w:shd w:val="clear" w:color="auto" w:fill="9BDEFF"/>
          </w:tcPr>
          <w:p w14:paraId="5998C0B3" w14:textId="184313CE" w:rsidR="00E31E06" w:rsidRPr="002253C2" w:rsidDel="004965FD" w:rsidRDefault="00E31E06" w:rsidP="004965FD">
            <w:pPr>
              <w:rPr>
                <w:del w:id="2073" w:author="Tahir islam" w:date="2020-03-30T20:56:00Z"/>
                <w:rFonts w:ascii="Myriad Pro" w:hAnsi="Myriad Pro" w:cs="Segoe UI"/>
                <w:b/>
                <w:sz w:val="22"/>
                <w:szCs w:val="22"/>
              </w:rPr>
              <w:pPrChange w:id="2074" w:author="Tahir islam" w:date="2020-03-30T20:56:00Z">
                <w:pPr>
                  <w:spacing w:before="60" w:after="60"/>
                </w:pPr>
              </w:pPrChange>
            </w:pPr>
            <w:del w:id="2075" w:author="Tahir islam" w:date="2020-03-30T20:56:00Z">
              <w:r w:rsidRPr="002253C2" w:rsidDel="004965FD">
                <w:rPr>
                  <w:rFonts w:ascii="Myriad Pro" w:hAnsi="Myriad Pro" w:cs="Segoe UI"/>
                  <w:b/>
                  <w:sz w:val="22"/>
                  <w:szCs w:val="22"/>
                </w:rPr>
                <w:delText>QUALIFICATION</w:delText>
              </w:r>
            </w:del>
          </w:p>
        </w:tc>
        <w:tc>
          <w:tcPr>
            <w:tcW w:w="5577" w:type="dxa"/>
            <w:shd w:val="clear" w:color="auto" w:fill="auto"/>
          </w:tcPr>
          <w:p w14:paraId="54256D9D" w14:textId="605B90FD" w:rsidR="00E31E06" w:rsidRPr="002253C2" w:rsidDel="004965FD" w:rsidRDefault="00E31E06" w:rsidP="004965FD">
            <w:pPr>
              <w:rPr>
                <w:del w:id="2076" w:author="Tahir islam" w:date="2020-03-30T20:56:00Z"/>
                <w:rFonts w:ascii="Myriad Pro" w:hAnsi="Myriad Pro" w:cs="Segoe UI"/>
                <w:b/>
                <w:sz w:val="22"/>
                <w:szCs w:val="22"/>
              </w:rPr>
              <w:pPrChange w:id="2077" w:author="Tahir islam" w:date="2020-03-30T20:56:00Z">
                <w:pPr>
                  <w:spacing w:before="60" w:after="60"/>
                </w:pPr>
              </w:pPrChange>
            </w:pPr>
          </w:p>
        </w:tc>
        <w:tc>
          <w:tcPr>
            <w:tcW w:w="2520" w:type="dxa"/>
            <w:shd w:val="clear" w:color="auto" w:fill="auto"/>
          </w:tcPr>
          <w:p w14:paraId="3AEB1107" w14:textId="33D61ADE" w:rsidR="00E31E06" w:rsidRPr="002253C2" w:rsidDel="004965FD" w:rsidRDefault="00E31E06" w:rsidP="004965FD">
            <w:pPr>
              <w:rPr>
                <w:del w:id="2078" w:author="Tahir islam" w:date="2020-03-30T20:56:00Z"/>
                <w:rFonts w:ascii="Myriad Pro" w:hAnsi="Myriad Pro" w:cs="Segoe UI"/>
                <w:b/>
                <w:sz w:val="22"/>
                <w:szCs w:val="22"/>
              </w:rPr>
              <w:pPrChange w:id="2079" w:author="Tahir islam" w:date="2020-03-30T20:56:00Z">
                <w:pPr>
                  <w:spacing w:before="60" w:after="60"/>
                </w:pPr>
              </w:pPrChange>
            </w:pPr>
          </w:p>
        </w:tc>
      </w:tr>
      <w:tr w:rsidR="0003117C" w:rsidRPr="002253C2" w:rsidDel="004965FD" w14:paraId="12176B6B" w14:textId="07F3CB85" w:rsidTr="000530A3">
        <w:trPr>
          <w:del w:id="2080" w:author="Tahir islam" w:date="2020-03-30T20:56:00Z"/>
        </w:trPr>
        <w:tc>
          <w:tcPr>
            <w:tcW w:w="1890" w:type="dxa"/>
          </w:tcPr>
          <w:p w14:paraId="7BEAEDF6" w14:textId="70DB3C5E" w:rsidR="0003117C" w:rsidRPr="002253C2" w:rsidDel="004965FD" w:rsidRDefault="0003117C" w:rsidP="004965FD">
            <w:pPr>
              <w:rPr>
                <w:del w:id="2081" w:author="Tahir islam" w:date="2020-03-30T20:56:00Z"/>
                <w:rFonts w:ascii="Myriad Pro" w:hAnsi="Myriad Pro" w:cs="Segoe UI"/>
                <w:sz w:val="22"/>
                <w:szCs w:val="22"/>
              </w:rPr>
              <w:pPrChange w:id="2082" w:author="Tahir islam" w:date="2020-03-30T20:56:00Z">
                <w:pPr>
                  <w:pStyle w:val="Default"/>
                  <w:spacing w:before="60" w:after="60"/>
                </w:pPr>
              </w:pPrChange>
            </w:pPr>
            <w:del w:id="2083" w:author="Tahir islam" w:date="2020-03-30T20:56:00Z">
              <w:r w:rsidRPr="002253C2" w:rsidDel="004965FD">
                <w:rPr>
                  <w:rFonts w:ascii="Myriad Pro" w:hAnsi="Myriad Pro" w:cs="Segoe UI"/>
                  <w:b/>
                  <w:sz w:val="22"/>
                  <w:szCs w:val="22"/>
                </w:rPr>
                <w:delText>History of Non-Performing Contracts</w:delText>
              </w:r>
              <w:r w:rsidRPr="002253C2" w:rsidDel="004965FD">
                <w:rPr>
                  <w:rStyle w:val="FootnoteReference"/>
                  <w:rFonts w:ascii="Myriad Pro" w:hAnsi="Myriad Pro" w:cs="Segoe UI"/>
                  <w:b/>
                  <w:sz w:val="22"/>
                  <w:szCs w:val="22"/>
                </w:rPr>
                <w:footnoteReference w:id="1"/>
              </w:r>
              <w:r w:rsidRPr="002253C2" w:rsidDel="004965FD">
                <w:rPr>
                  <w:rFonts w:ascii="Myriad Pro" w:hAnsi="Myriad Pro" w:cs="Segoe UI"/>
                  <w:b/>
                  <w:bCs/>
                  <w:sz w:val="22"/>
                  <w:szCs w:val="22"/>
                </w:rPr>
                <w:delText xml:space="preserve"> </w:delText>
              </w:r>
            </w:del>
          </w:p>
        </w:tc>
        <w:tc>
          <w:tcPr>
            <w:tcW w:w="5577" w:type="dxa"/>
          </w:tcPr>
          <w:p w14:paraId="7EB7EBA0" w14:textId="302B5BEA" w:rsidR="0003117C" w:rsidRPr="002253C2" w:rsidDel="004965FD" w:rsidRDefault="0003117C" w:rsidP="004965FD">
            <w:pPr>
              <w:rPr>
                <w:del w:id="2086" w:author="Tahir islam" w:date="2020-03-30T20:56:00Z"/>
                <w:rFonts w:ascii="Myriad Pro" w:hAnsi="Myriad Pro" w:cs="Segoe UI"/>
                <w:sz w:val="22"/>
                <w:szCs w:val="22"/>
              </w:rPr>
              <w:pPrChange w:id="2087" w:author="Tahir islam" w:date="2020-03-30T20:56:00Z">
                <w:pPr>
                  <w:pStyle w:val="Default"/>
                  <w:spacing w:before="60" w:after="60"/>
                </w:pPr>
              </w:pPrChange>
            </w:pPr>
            <w:del w:id="2088" w:author="Tahir islam" w:date="2020-03-30T20:56:00Z">
              <w:r w:rsidRPr="002253C2" w:rsidDel="004965FD">
                <w:rPr>
                  <w:rFonts w:ascii="Myriad Pro" w:hAnsi="Myriad Pro" w:cs="Segoe UI"/>
                  <w:sz w:val="22"/>
                  <w:szCs w:val="22"/>
                </w:rPr>
                <w:delText>Non-performance of a contract did not occur as a result of contractor default for the last 3 years.</w:delText>
              </w:r>
            </w:del>
          </w:p>
        </w:tc>
        <w:tc>
          <w:tcPr>
            <w:tcW w:w="2520" w:type="dxa"/>
          </w:tcPr>
          <w:p w14:paraId="70D763AA" w14:textId="511AB08C" w:rsidR="0003117C" w:rsidRPr="002253C2" w:rsidDel="004965FD" w:rsidRDefault="0003117C" w:rsidP="004965FD">
            <w:pPr>
              <w:rPr>
                <w:del w:id="2089" w:author="Tahir islam" w:date="2020-03-30T20:56:00Z"/>
                <w:rFonts w:ascii="Myriad Pro" w:hAnsi="Myriad Pro" w:cs="Segoe UI"/>
                <w:sz w:val="22"/>
                <w:szCs w:val="22"/>
              </w:rPr>
              <w:pPrChange w:id="2090" w:author="Tahir islam" w:date="2020-03-30T20:56:00Z">
                <w:pPr>
                  <w:spacing w:before="60" w:after="60"/>
                </w:pPr>
              </w:pPrChange>
            </w:pPr>
            <w:del w:id="2091" w:author="Tahir islam" w:date="2020-03-30T20:56:00Z">
              <w:r w:rsidRPr="002253C2" w:rsidDel="004965FD">
                <w:rPr>
                  <w:rFonts w:ascii="Myriad Pro" w:hAnsi="Myriad Pro" w:cs="Segoe UI"/>
                  <w:sz w:val="22"/>
                  <w:szCs w:val="22"/>
                </w:rPr>
                <w:br w:type="page"/>
                <w:delText>Form D: Qualification Form</w:delText>
              </w:r>
            </w:del>
          </w:p>
        </w:tc>
      </w:tr>
      <w:tr w:rsidR="0003117C" w:rsidRPr="002253C2" w:rsidDel="004965FD" w14:paraId="1678906F" w14:textId="53C44D31" w:rsidTr="000530A3">
        <w:trPr>
          <w:trHeight w:val="503"/>
          <w:del w:id="2092" w:author="Tahir islam" w:date="2020-03-30T20:56:00Z"/>
        </w:trPr>
        <w:tc>
          <w:tcPr>
            <w:tcW w:w="1890" w:type="dxa"/>
          </w:tcPr>
          <w:p w14:paraId="2780A8B0" w14:textId="0006C879" w:rsidR="0003117C" w:rsidRPr="002253C2" w:rsidDel="004965FD" w:rsidRDefault="0003117C" w:rsidP="004965FD">
            <w:pPr>
              <w:rPr>
                <w:del w:id="2093" w:author="Tahir islam" w:date="2020-03-30T20:56:00Z"/>
                <w:rFonts w:ascii="Myriad Pro" w:hAnsi="Myriad Pro" w:cs="Segoe UI"/>
                <w:b/>
                <w:sz w:val="22"/>
                <w:szCs w:val="22"/>
              </w:rPr>
              <w:pPrChange w:id="2094" w:author="Tahir islam" w:date="2020-03-30T20:56:00Z">
                <w:pPr>
                  <w:pStyle w:val="Default"/>
                  <w:spacing w:before="60" w:after="60"/>
                </w:pPr>
              </w:pPrChange>
            </w:pPr>
            <w:del w:id="2095" w:author="Tahir islam" w:date="2020-03-30T20:56:00Z">
              <w:r w:rsidRPr="002253C2" w:rsidDel="004965FD">
                <w:rPr>
                  <w:rFonts w:ascii="Myriad Pro" w:hAnsi="Myriad Pro" w:cs="Segoe UI"/>
                  <w:b/>
                  <w:sz w:val="22"/>
                  <w:szCs w:val="22"/>
                </w:rPr>
                <w:delText>Litigation History</w:delText>
              </w:r>
            </w:del>
          </w:p>
        </w:tc>
        <w:tc>
          <w:tcPr>
            <w:tcW w:w="5577" w:type="dxa"/>
          </w:tcPr>
          <w:p w14:paraId="0DD41FFD" w14:textId="4588786A" w:rsidR="0003117C" w:rsidRPr="002253C2" w:rsidDel="004965FD" w:rsidRDefault="0003117C" w:rsidP="004965FD">
            <w:pPr>
              <w:rPr>
                <w:del w:id="2096" w:author="Tahir islam" w:date="2020-03-30T20:56:00Z"/>
                <w:rFonts w:ascii="Myriad Pro" w:hAnsi="Myriad Pro" w:cs="Segoe UI"/>
                <w:sz w:val="22"/>
                <w:szCs w:val="22"/>
              </w:rPr>
              <w:pPrChange w:id="2097" w:author="Tahir islam" w:date="2020-03-30T20:56:00Z">
                <w:pPr>
                  <w:pStyle w:val="Default"/>
                  <w:spacing w:before="60" w:after="60"/>
                </w:pPr>
              </w:pPrChange>
            </w:pPr>
            <w:del w:id="2098" w:author="Tahir islam" w:date="2020-03-30T20:56:00Z">
              <w:r w:rsidRPr="002253C2" w:rsidDel="004965FD">
                <w:rPr>
                  <w:rFonts w:ascii="Myriad Pro" w:hAnsi="Myriad Pro" w:cs="Segoe UI"/>
                  <w:sz w:val="22"/>
                  <w:szCs w:val="22"/>
                </w:rPr>
                <w:delText xml:space="preserve">No consistent history of court/arbitral award decisions against the Bidder for the last 3 years. </w:delText>
              </w:r>
            </w:del>
          </w:p>
        </w:tc>
        <w:tc>
          <w:tcPr>
            <w:tcW w:w="2520" w:type="dxa"/>
          </w:tcPr>
          <w:p w14:paraId="1DDBDB4B" w14:textId="19DD243F" w:rsidR="0003117C" w:rsidRPr="002253C2" w:rsidDel="004965FD" w:rsidRDefault="0003117C" w:rsidP="004965FD">
            <w:pPr>
              <w:rPr>
                <w:del w:id="2099" w:author="Tahir islam" w:date="2020-03-30T20:56:00Z"/>
                <w:rFonts w:ascii="Myriad Pro" w:hAnsi="Myriad Pro" w:cs="Segoe UI"/>
                <w:b/>
                <w:smallCaps/>
                <w:sz w:val="22"/>
                <w:szCs w:val="22"/>
              </w:rPr>
              <w:pPrChange w:id="2100" w:author="Tahir islam" w:date="2020-03-30T20:56:00Z">
                <w:pPr>
                  <w:spacing w:before="60" w:after="60"/>
                </w:pPr>
              </w:pPrChange>
            </w:pPr>
            <w:del w:id="2101" w:author="Tahir islam" w:date="2020-03-30T20:56:00Z">
              <w:r w:rsidRPr="002253C2" w:rsidDel="004965FD">
                <w:rPr>
                  <w:rFonts w:ascii="Myriad Pro" w:hAnsi="Myriad Pro" w:cs="Segoe UI"/>
                  <w:sz w:val="22"/>
                  <w:szCs w:val="22"/>
                </w:rPr>
                <w:br w:type="page"/>
                <w:delText>Form D: Qualification Form</w:delText>
              </w:r>
            </w:del>
          </w:p>
        </w:tc>
      </w:tr>
      <w:tr w:rsidR="00270727" w:rsidRPr="002253C2" w:rsidDel="004965FD" w14:paraId="65D39F04" w14:textId="356A7ED7" w:rsidTr="00872582">
        <w:trPr>
          <w:trHeight w:val="2182"/>
          <w:del w:id="2102" w:author="Tahir islam" w:date="2020-03-30T20:56:00Z"/>
        </w:trPr>
        <w:tc>
          <w:tcPr>
            <w:tcW w:w="1890" w:type="dxa"/>
          </w:tcPr>
          <w:p w14:paraId="2A49B10A" w14:textId="175B7480" w:rsidR="00270727" w:rsidRPr="002253C2" w:rsidDel="004965FD" w:rsidRDefault="00270727" w:rsidP="004965FD">
            <w:pPr>
              <w:rPr>
                <w:del w:id="2103" w:author="Tahir islam" w:date="2020-03-30T20:56:00Z"/>
                <w:rFonts w:ascii="Myriad Pro" w:hAnsi="Myriad Pro" w:cs="Segoe UI"/>
                <w:b/>
                <w:sz w:val="22"/>
                <w:szCs w:val="22"/>
              </w:rPr>
              <w:pPrChange w:id="2104" w:author="Tahir islam" w:date="2020-03-30T20:56:00Z">
                <w:pPr>
                  <w:spacing w:before="60" w:after="60"/>
                </w:pPr>
              </w:pPrChange>
            </w:pPr>
            <w:del w:id="2105" w:author="Tahir islam" w:date="2020-03-30T20:56:00Z">
              <w:r w:rsidRPr="002253C2" w:rsidDel="004965FD">
                <w:rPr>
                  <w:rFonts w:ascii="Myriad Pro" w:hAnsi="Myriad Pro" w:cs="Segoe UI"/>
                  <w:b/>
                  <w:sz w:val="22"/>
                  <w:szCs w:val="22"/>
                </w:rPr>
                <w:delText>Previous Experience</w:delText>
              </w:r>
            </w:del>
          </w:p>
        </w:tc>
        <w:tc>
          <w:tcPr>
            <w:tcW w:w="5577" w:type="dxa"/>
            <w:shd w:val="clear" w:color="auto" w:fill="auto"/>
          </w:tcPr>
          <w:p w14:paraId="7206E98F" w14:textId="0EAB1719" w:rsidR="00FB0942" w:rsidRPr="002253C2" w:rsidDel="004965FD" w:rsidRDefault="00EE077B" w:rsidP="004965FD">
            <w:pPr>
              <w:rPr>
                <w:del w:id="2106" w:author="Tahir islam" w:date="2020-03-30T20:56:00Z"/>
                <w:rFonts w:ascii="Myriad Pro" w:eastAsiaTheme="minorHAnsi" w:hAnsi="Myriad Pro" w:cs="Segoe UI"/>
                <w:color w:val="000000"/>
                <w:sz w:val="22"/>
                <w:szCs w:val="22"/>
              </w:rPr>
              <w:pPrChange w:id="2107" w:author="Tahir islam" w:date="2020-03-30T20:56:00Z">
                <w:pPr>
                  <w:suppressAutoHyphens/>
                </w:pPr>
              </w:pPrChange>
            </w:pPr>
            <w:del w:id="2108" w:author="Tahir islam" w:date="2020-03-30T20:56:00Z">
              <w:r w:rsidRPr="002253C2" w:rsidDel="004965FD">
                <w:rPr>
                  <w:rFonts w:ascii="Myriad Pro" w:eastAsiaTheme="minorHAnsi" w:hAnsi="Myriad Pro" w:cs="Segoe UI"/>
                  <w:color w:val="000000"/>
                  <w:sz w:val="22"/>
                  <w:szCs w:val="22"/>
                </w:rPr>
                <w:delText>(a)</w:delText>
              </w:r>
              <w:r w:rsidR="00EB17DC" w:rsidDel="004965FD">
                <w:rPr>
                  <w:rFonts w:ascii="Myriad Pro" w:eastAsiaTheme="minorHAnsi" w:hAnsi="Myriad Pro" w:cs="Segoe UI"/>
                  <w:color w:val="000000"/>
                  <w:sz w:val="22"/>
                  <w:szCs w:val="22"/>
                </w:rPr>
                <w:delText xml:space="preserve">The Proposers must be registered entity under the Laws of Pakistan </w:delText>
              </w:r>
            </w:del>
          </w:p>
          <w:p w14:paraId="3E2D820E" w14:textId="54A1C444" w:rsidR="00AA2039" w:rsidRPr="002253C2" w:rsidDel="004965FD" w:rsidRDefault="00AA2039" w:rsidP="004965FD">
            <w:pPr>
              <w:rPr>
                <w:del w:id="2109" w:author="Tahir islam" w:date="2020-03-30T20:56:00Z"/>
                <w:rFonts w:ascii="Myriad Pro" w:eastAsiaTheme="minorHAnsi" w:hAnsi="Myriad Pro" w:cs="Segoe UI"/>
                <w:color w:val="000000"/>
                <w:sz w:val="22"/>
                <w:szCs w:val="22"/>
              </w:rPr>
              <w:pPrChange w:id="2110" w:author="Tahir islam" w:date="2020-03-30T20:56:00Z">
                <w:pPr>
                  <w:suppressAutoHyphens/>
                </w:pPr>
              </w:pPrChange>
            </w:pPr>
          </w:p>
          <w:p w14:paraId="5AF0A714" w14:textId="4691E853" w:rsidR="003F3A59" w:rsidRPr="002253C2" w:rsidDel="004965FD" w:rsidRDefault="009103A1" w:rsidP="004965FD">
            <w:pPr>
              <w:rPr>
                <w:del w:id="2111" w:author="Tahir islam" w:date="2020-03-30T20:56:00Z"/>
                <w:rFonts w:ascii="Myriad Pro" w:eastAsiaTheme="minorHAnsi" w:hAnsi="Myriad Pro" w:cs="Segoe UI"/>
                <w:color w:val="000000"/>
                <w:sz w:val="22"/>
                <w:szCs w:val="22"/>
              </w:rPr>
              <w:pPrChange w:id="2112" w:author="Tahir islam" w:date="2020-03-30T20:56:00Z">
                <w:pPr>
                  <w:suppressAutoHyphens/>
                </w:pPr>
              </w:pPrChange>
            </w:pPr>
            <w:del w:id="2113" w:author="Tahir islam" w:date="2020-03-30T20:56:00Z">
              <w:r w:rsidRPr="002253C2" w:rsidDel="004965FD">
                <w:rPr>
                  <w:rFonts w:ascii="Myriad Pro" w:eastAsia="PT Sans" w:hAnsi="Myriad Pro" w:cs="PT Sans"/>
                  <w:sz w:val="22"/>
                  <w:szCs w:val="22"/>
                </w:rPr>
                <w:delText>(b)</w:delText>
              </w:r>
              <w:r w:rsidR="00AA2039" w:rsidRPr="002253C2" w:rsidDel="004965FD">
                <w:rPr>
                  <w:rFonts w:ascii="Myriad Pro" w:eastAsia="PT Sans" w:hAnsi="Myriad Pro" w:cs="PT Sans"/>
                  <w:sz w:val="22"/>
                  <w:szCs w:val="22"/>
                </w:rPr>
                <w:delText>The organisation</w:delText>
              </w:r>
              <w:r w:rsidR="00AA2039" w:rsidRPr="002253C2" w:rsidDel="004965FD">
                <w:rPr>
                  <w:rFonts w:ascii="Myriad Pro" w:eastAsia="PT Sans" w:hAnsi="Myriad Pro" w:cs="PT Sans"/>
                  <w:color w:val="000000"/>
                  <w:sz w:val="22"/>
                  <w:szCs w:val="22"/>
                </w:rPr>
                <w:delText xml:space="preserve"> must have </w:delText>
              </w:r>
              <w:r w:rsidRPr="00633146" w:rsidDel="004965FD">
                <w:rPr>
                  <w:rFonts w:ascii="Myriad Pro" w:eastAsia="PT Sans" w:hAnsi="Myriad Pro" w:cs="PT Sans"/>
                  <w:b/>
                  <w:bCs/>
                  <w:color w:val="000000"/>
                  <w:sz w:val="22"/>
                  <w:szCs w:val="22"/>
                </w:rPr>
                <w:delText>minimum</w:delText>
              </w:r>
              <w:r w:rsidR="00AA2039" w:rsidRPr="00633146" w:rsidDel="004965FD">
                <w:rPr>
                  <w:rFonts w:ascii="Myriad Pro" w:eastAsia="PT Sans" w:hAnsi="Myriad Pro" w:cs="PT Sans"/>
                  <w:b/>
                  <w:bCs/>
                  <w:color w:val="000000"/>
                  <w:sz w:val="22"/>
                  <w:szCs w:val="22"/>
                </w:rPr>
                <w:delText xml:space="preserve"> </w:delText>
              </w:r>
              <w:r w:rsidR="005D59FF" w:rsidDel="004965FD">
                <w:rPr>
                  <w:rFonts w:ascii="Myriad Pro" w:eastAsia="PT Sans" w:hAnsi="Myriad Pro" w:cs="PT Sans"/>
                  <w:b/>
                  <w:bCs/>
                  <w:color w:val="000000"/>
                  <w:sz w:val="22"/>
                  <w:szCs w:val="22"/>
                </w:rPr>
                <w:delText>T</w:delText>
              </w:r>
              <w:r w:rsidR="00D02AB0" w:rsidDel="004965FD">
                <w:rPr>
                  <w:rFonts w:ascii="Myriad Pro" w:eastAsia="PT Sans" w:hAnsi="Myriad Pro" w:cs="PT Sans"/>
                  <w:b/>
                  <w:bCs/>
                  <w:color w:val="000000"/>
                  <w:sz w:val="22"/>
                  <w:szCs w:val="22"/>
                </w:rPr>
                <w:delText>hree(03)</w:delText>
              </w:r>
              <w:r w:rsidR="00AA2039" w:rsidRPr="00633146" w:rsidDel="004965FD">
                <w:rPr>
                  <w:rFonts w:ascii="Myriad Pro" w:eastAsia="PT Sans" w:hAnsi="Myriad Pro" w:cs="PT Sans"/>
                  <w:b/>
                  <w:bCs/>
                  <w:color w:val="000000"/>
                  <w:sz w:val="22"/>
                  <w:szCs w:val="22"/>
                </w:rPr>
                <w:delText xml:space="preserve"> years</w:delText>
              </w:r>
              <w:r w:rsidR="00AA2039" w:rsidRPr="002253C2" w:rsidDel="004965FD">
                <w:rPr>
                  <w:rFonts w:ascii="Myriad Pro" w:eastAsia="PT Sans" w:hAnsi="Myriad Pro" w:cs="PT Sans"/>
                  <w:color w:val="000000"/>
                  <w:sz w:val="22"/>
                  <w:szCs w:val="22"/>
                </w:rPr>
                <w:delText xml:space="preserve"> of </w:delText>
              </w:r>
              <w:r w:rsidR="005D59FF" w:rsidRPr="009A26BF" w:rsidDel="004965FD">
                <w:rPr>
                  <w:rFonts w:ascii="Myriad Pro" w:eastAsiaTheme="minorHAnsi" w:hAnsi="Myriad Pro" w:cstheme="minorBidi"/>
                  <w:bCs/>
                </w:rPr>
                <w:delText>previous work experience in KP with clear mandate for working with young women on peacebuilding, promoting social cohesion, providing mental health support and running on campus programmes</w:delText>
              </w:r>
              <w:r w:rsidR="005D59FF" w:rsidRPr="002253C2" w:rsidDel="004965FD">
                <w:rPr>
                  <w:rFonts w:ascii="Myriad Pro" w:eastAsiaTheme="minorHAnsi" w:hAnsi="Myriad Pro" w:cs="Segoe UI"/>
                  <w:color w:val="000000"/>
                  <w:sz w:val="22"/>
                  <w:szCs w:val="22"/>
                </w:rPr>
                <w:delText xml:space="preserve"> </w:delText>
              </w:r>
            </w:del>
          </w:p>
          <w:p w14:paraId="57C0E27E" w14:textId="668A8554" w:rsidR="00FB0942" w:rsidRPr="002253C2" w:rsidDel="004965FD" w:rsidRDefault="00FB0942" w:rsidP="004965FD">
            <w:pPr>
              <w:rPr>
                <w:del w:id="2114" w:author="Tahir islam" w:date="2020-03-30T20:56:00Z"/>
                <w:rFonts w:ascii="Myriad Pro" w:eastAsiaTheme="minorHAnsi" w:hAnsi="Myriad Pro" w:cs="Segoe UI"/>
                <w:color w:val="000000"/>
                <w:sz w:val="22"/>
                <w:szCs w:val="22"/>
              </w:rPr>
              <w:pPrChange w:id="2115" w:author="Tahir islam" w:date="2020-03-30T20:56:00Z">
                <w:pPr>
                  <w:suppressAutoHyphens/>
                </w:pPr>
              </w:pPrChange>
            </w:pPr>
          </w:p>
          <w:p w14:paraId="59025827" w14:textId="7A04F751" w:rsidR="00270727" w:rsidDel="004965FD" w:rsidRDefault="00B928E3" w:rsidP="004965FD">
            <w:pPr>
              <w:rPr>
                <w:del w:id="2116" w:author="Tahir islam" w:date="2020-03-30T20:56:00Z"/>
                <w:rFonts w:ascii="Myriad Pro" w:eastAsiaTheme="minorHAnsi" w:hAnsi="Myriad Pro" w:cs="Segoe UI"/>
                <w:color w:val="000000"/>
                <w:sz w:val="22"/>
                <w:szCs w:val="22"/>
              </w:rPr>
              <w:pPrChange w:id="2117" w:author="Tahir islam" w:date="2020-03-30T20:56:00Z">
                <w:pPr>
                  <w:suppressAutoHyphens/>
                </w:pPr>
              </w:pPrChange>
            </w:pPr>
            <w:del w:id="2118" w:author="Tahir islam" w:date="2020-03-30T20:56:00Z">
              <w:r w:rsidDel="004965FD">
                <w:rPr>
                  <w:rFonts w:ascii="Myriad Pro" w:eastAsiaTheme="minorHAnsi" w:hAnsi="Myriad Pro" w:cs="Segoe UI"/>
                  <w:color w:val="000000"/>
                  <w:sz w:val="22"/>
                  <w:szCs w:val="22"/>
                </w:rPr>
                <w:delText>(</w:delText>
              </w:r>
              <w:r w:rsidR="00866128" w:rsidDel="004965FD">
                <w:rPr>
                  <w:rFonts w:ascii="Myriad Pro" w:eastAsiaTheme="minorHAnsi" w:hAnsi="Myriad Pro" w:cs="Segoe UI"/>
                  <w:color w:val="000000"/>
                  <w:sz w:val="22"/>
                  <w:szCs w:val="22"/>
                </w:rPr>
                <w:delText>c</w:delText>
              </w:r>
              <w:r w:rsidDel="004965FD">
                <w:rPr>
                  <w:rFonts w:ascii="Myriad Pro" w:eastAsiaTheme="minorHAnsi" w:hAnsi="Myriad Pro" w:cs="Segoe UI"/>
                  <w:color w:val="000000"/>
                  <w:sz w:val="22"/>
                  <w:szCs w:val="22"/>
                </w:rPr>
                <w:delText xml:space="preserve">) </w:delText>
              </w:r>
              <w:r w:rsidR="00CE5B28" w:rsidDel="004965FD">
                <w:rPr>
                  <w:rFonts w:ascii="Myriad Pro" w:eastAsiaTheme="minorHAnsi" w:hAnsi="Myriad Pro" w:cs="Segoe UI"/>
                  <w:color w:val="000000"/>
                  <w:sz w:val="22"/>
                  <w:szCs w:val="22"/>
                </w:rPr>
                <w:delText>Have implemented a</w:delText>
              </w:r>
              <w:r w:rsidR="00270727" w:rsidRPr="002253C2" w:rsidDel="004965FD">
                <w:rPr>
                  <w:rFonts w:ascii="Myriad Pro" w:eastAsiaTheme="minorHAnsi" w:hAnsi="Myriad Pro" w:cs="Segoe UI"/>
                  <w:color w:val="000000"/>
                  <w:sz w:val="22"/>
                  <w:szCs w:val="22"/>
                </w:rPr>
                <w:delText xml:space="preserve">t least </w:delText>
              </w:r>
              <w:r w:rsidR="009103A1" w:rsidRPr="002253C2" w:rsidDel="004965FD">
                <w:rPr>
                  <w:rFonts w:ascii="Myriad Pro" w:eastAsiaTheme="minorHAnsi" w:hAnsi="Myriad Pro" w:cs="Segoe UI"/>
                  <w:color w:val="000000"/>
                  <w:sz w:val="22"/>
                  <w:szCs w:val="22"/>
                </w:rPr>
                <w:delText>T</w:delText>
              </w:r>
              <w:r w:rsidR="00E95A8D" w:rsidRPr="002253C2" w:rsidDel="004965FD">
                <w:rPr>
                  <w:rFonts w:ascii="Myriad Pro" w:eastAsiaTheme="minorHAnsi" w:hAnsi="Myriad Pro" w:cs="Segoe UI"/>
                  <w:color w:val="000000"/>
                  <w:sz w:val="22"/>
                  <w:szCs w:val="22"/>
                </w:rPr>
                <w:delText>hree</w:delText>
              </w:r>
              <w:r w:rsidR="00270727" w:rsidRPr="002253C2" w:rsidDel="004965FD">
                <w:rPr>
                  <w:rFonts w:ascii="Myriad Pro" w:eastAsiaTheme="minorHAnsi" w:hAnsi="Myriad Pro" w:cs="Segoe UI"/>
                  <w:color w:val="000000"/>
                  <w:sz w:val="22"/>
                  <w:szCs w:val="22"/>
                </w:rPr>
                <w:delText xml:space="preserve"> (0</w:delText>
              </w:r>
              <w:r w:rsidR="009103A1" w:rsidRPr="002253C2" w:rsidDel="004965FD">
                <w:rPr>
                  <w:rFonts w:ascii="Myriad Pro" w:eastAsiaTheme="minorHAnsi" w:hAnsi="Myriad Pro" w:cs="Segoe UI"/>
                  <w:color w:val="000000"/>
                  <w:sz w:val="22"/>
                  <w:szCs w:val="22"/>
                </w:rPr>
                <w:delText>3</w:delText>
              </w:r>
              <w:r w:rsidR="00270727" w:rsidRPr="002253C2" w:rsidDel="004965FD">
                <w:rPr>
                  <w:rFonts w:ascii="Myriad Pro" w:eastAsiaTheme="minorHAnsi" w:hAnsi="Myriad Pro" w:cs="Segoe UI"/>
                  <w:color w:val="000000"/>
                  <w:sz w:val="22"/>
                  <w:szCs w:val="22"/>
                </w:rPr>
                <w:delText xml:space="preserve">) </w:delText>
              </w:r>
              <w:r w:rsidR="005D59FF" w:rsidDel="004965FD">
                <w:rPr>
                  <w:rFonts w:ascii="Myriad Pro" w:eastAsiaTheme="minorHAnsi" w:hAnsi="Myriad Pro" w:cs="Segoe UI"/>
                  <w:color w:val="000000"/>
                  <w:sz w:val="22"/>
                  <w:szCs w:val="22"/>
                </w:rPr>
                <w:delText xml:space="preserve">contracts of similar nature of work </w:delText>
              </w:r>
              <w:r w:rsidR="00FB0942" w:rsidRPr="002253C2" w:rsidDel="004965FD">
                <w:rPr>
                  <w:rFonts w:ascii="Myriad Pro" w:eastAsiaTheme="minorHAnsi" w:hAnsi="Myriad Pro" w:cs="Segoe UI"/>
                  <w:color w:val="000000"/>
                  <w:sz w:val="22"/>
                  <w:szCs w:val="22"/>
                </w:rPr>
                <w:delText>or related Projects</w:delText>
              </w:r>
              <w:r w:rsidR="009103A1" w:rsidRPr="002253C2" w:rsidDel="004965FD">
                <w:rPr>
                  <w:rFonts w:ascii="Myriad Pro" w:eastAsiaTheme="minorHAnsi" w:hAnsi="Myriad Pro" w:cs="Segoe UI"/>
                  <w:color w:val="000000"/>
                  <w:sz w:val="22"/>
                  <w:szCs w:val="22"/>
                </w:rPr>
                <w:delText>. Please provide evidence of these contracts.</w:delText>
              </w:r>
            </w:del>
          </w:p>
          <w:p w14:paraId="4C7281F0" w14:textId="2B90E154" w:rsidR="00D02AB0" w:rsidRPr="002253C2" w:rsidDel="004965FD" w:rsidRDefault="00D02AB0" w:rsidP="004965FD">
            <w:pPr>
              <w:rPr>
                <w:del w:id="2119" w:author="Tahir islam" w:date="2020-03-30T20:56:00Z"/>
                <w:rFonts w:ascii="Myriad Pro" w:eastAsiaTheme="minorHAnsi" w:hAnsi="Myriad Pro" w:cs="Segoe UI"/>
                <w:color w:val="000000"/>
                <w:sz w:val="22"/>
                <w:szCs w:val="22"/>
              </w:rPr>
              <w:pPrChange w:id="2120" w:author="Tahir islam" w:date="2020-03-30T20:56:00Z">
                <w:pPr>
                  <w:suppressAutoHyphens/>
                </w:pPr>
              </w:pPrChange>
            </w:pPr>
          </w:p>
          <w:p w14:paraId="6819A7BE" w14:textId="70211394" w:rsidR="00703042" w:rsidRPr="002253C2" w:rsidDel="004965FD" w:rsidRDefault="00703042" w:rsidP="004965FD">
            <w:pPr>
              <w:rPr>
                <w:del w:id="2121" w:author="Tahir islam" w:date="2020-03-30T20:56:00Z"/>
                <w:rFonts w:ascii="Myriad Pro" w:hAnsi="Myriad Pro" w:cs="Calibri"/>
                <w:snapToGrid w:val="0"/>
                <w:sz w:val="22"/>
                <w:szCs w:val="22"/>
              </w:rPr>
              <w:pPrChange w:id="2122" w:author="Tahir islam" w:date="2020-03-30T20:56:00Z">
                <w:pPr>
                  <w:suppressAutoHyphens/>
                </w:pPr>
              </w:pPrChange>
            </w:pPr>
          </w:p>
        </w:tc>
        <w:tc>
          <w:tcPr>
            <w:tcW w:w="2520" w:type="dxa"/>
          </w:tcPr>
          <w:p w14:paraId="1196572B" w14:textId="4DA40E16" w:rsidR="00270727" w:rsidRPr="002253C2" w:rsidDel="004965FD" w:rsidRDefault="00270727" w:rsidP="004965FD">
            <w:pPr>
              <w:rPr>
                <w:del w:id="2123" w:author="Tahir islam" w:date="2020-03-30T20:56:00Z"/>
                <w:rFonts w:ascii="Myriad Pro" w:hAnsi="Myriad Pro" w:cs="Segoe UI"/>
                <w:sz w:val="22"/>
                <w:szCs w:val="22"/>
              </w:rPr>
              <w:pPrChange w:id="2124" w:author="Tahir islam" w:date="2020-03-30T20:56:00Z">
                <w:pPr>
                  <w:spacing w:before="60" w:after="60"/>
                </w:pPr>
              </w:pPrChange>
            </w:pPr>
            <w:del w:id="2125" w:author="Tahir islam" w:date="2020-03-30T20:56:00Z">
              <w:r w:rsidRPr="002253C2" w:rsidDel="004965FD">
                <w:rPr>
                  <w:rFonts w:ascii="Myriad Pro" w:hAnsi="Myriad Pro" w:cs="Segoe UI"/>
                  <w:sz w:val="22"/>
                  <w:szCs w:val="22"/>
                </w:rPr>
                <w:delText>Form D: Qualification Form</w:delText>
              </w:r>
            </w:del>
          </w:p>
          <w:p w14:paraId="3B451F6E" w14:textId="59F55FD6" w:rsidR="00270727" w:rsidRPr="002253C2" w:rsidDel="004965FD" w:rsidRDefault="00270727" w:rsidP="004965FD">
            <w:pPr>
              <w:rPr>
                <w:del w:id="2126" w:author="Tahir islam" w:date="2020-03-30T20:56:00Z"/>
                <w:rFonts w:ascii="Myriad Pro" w:hAnsi="Myriad Pro" w:cs="Segoe UI"/>
                <w:sz w:val="22"/>
                <w:szCs w:val="22"/>
              </w:rPr>
              <w:pPrChange w:id="2127" w:author="Tahir islam" w:date="2020-03-30T20:56:00Z">
                <w:pPr>
                  <w:spacing w:before="60" w:after="60"/>
                </w:pPr>
              </w:pPrChange>
            </w:pPr>
            <w:del w:id="2128" w:author="Tahir islam" w:date="2020-03-30T20:56:00Z">
              <w:r w:rsidRPr="002253C2" w:rsidDel="004965FD">
                <w:rPr>
                  <w:rFonts w:ascii="Myriad Pro" w:hAnsi="Myriad Pro" w:cs="Segoe UI"/>
                  <w:sz w:val="22"/>
                  <w:szCs w:val="22"/>
                </w:rPr>
                <w:br w:type="page"/>
              </w:r>
            </w:del>
          </w:p>
        </w:tc>
      </w:tr>
      <w:tr w:rsidR="00130843" w:rsidRPr="002253C2" w:rsidDel="004965FD" w14:paraId="387FA3D7" w14:textId="70959B9A" w:rsidTr="00543100">
        <w:trPr>
          <w:trHeight w:val="863"/>
          <w:del w:id="2129" w:author="Tahir islam" w:date="2020-03-30T20:56:00Z"/>
        </w:trPr>
        <w:tc>
          <w:tcPr>
            <w:tcW w:w="1890" w:type="dxa"/>
          </w:tcPr>
          <w:p w14:paraId="3B6CEB14" w14:textId="3DE42323" w:rsidR="00130843" w:rsidRPr="002253C2" w:rsidDel="004965FD" w:rsidRDefault="00130843" w:rsidP="004965FD">
            <w:pPr>
              <w:rPr>
                <w:del w:id="2130" w:author="Tahir islam" w:date="2020-03-30T20:56:00Z"/>
                <w:rFonts w:ascii="Myriad Pro" w:hAnsi="Myriad Pro" w:cs="Segoe UI"/>
                <w:b/>
                <w:sz w:val="22"/>
                <w:szCs w:val="22"/>
              </w:rPr>
              <w:pPrChange w:id="2131" w:author="Tahir islam" w:date="2020-03-30T20:56:00Z">
                <w:pPr>
                  <w:spacing w:before="60" w:after="60"/>
                </w:pPr>
              </w:pPrChange>
            </w:pPr>
            <w:del w:id="2132" w:author="Tahir islam" w:date="2020-03-30T20:56:00Z">
              <w:r w:rsidRPr="002253C2" w:rsidDel="004965FD">
                <w:rPr>
                  <w:rFonts w:ascii="Myriad Pro" w:hAnsi="Myriad Pro" w:cs="Segoe UI"/>
                  <w:b/>
                  <w:sz w:val="22"/>
                  <w:szCs w:val="22"/>
                </w:rPr>
                <w:delText xml:space="preserve">Additional Qualification Criteria </w:delText>
              </w:r>
            </w:del>
          </w:p>
        </w:tc>
        <w:tc>
          <w:tcPr>
            <w:tcW w:w="5577" w:type="dxa"/>
            <w:shd w:val="clear" w:color="auto" w:fill="auto"/>
          </w:tcPr>
          <w:p w14:paraId="5A642D21" w14:textId="76D3D242" w:rsidR="00130843" w:rsidRPr="002253C2" w:rsidDel="004965FD" w:rsidRDefault="00130843" w:rsidP="004965FD">
            <w:pPr>
              <w:rPr>
                <w:del w:id="2133" w:author="Tahir islam" w:date="2020-03-30T20:56:00Z"/>
                <w:rFonts w:ascii="Myriad Pro" w:hAnsi="Myriad Pro" w:cs="Segoe UI"/>
                <w:color w:val="000000"/>
                <w:sz w:val="22"/>
                <w:szCs w:val="22"/>
              </w:rPr>
              <w:pPrChange w:id="2134" w:author="Tahir islam" w:date="2020-03-30T20:56:00Z">
                <w:pPr/>
              </w:pPrChange>
            </w:pPr>
            <w:del w:id="2135" w:author="Tahir islam" w:date="2020-03-30T20:56:00Z">
              <w:r w:rsidRPr="002253C2" w:rsidDel="004965FD">
                <w:rPr>
                  <w:rFonts w:ascii="Myriad Pro" w:hAnsi="Myriad Pro" w:cs="Segoe UI"/>
                  <w:color w:val="000000"/>
                  <w:sz w:val="22"/>
                  <w:szCs w:val="22"/>
                </w:rPr>
                <w:delText xml:space="preserve">Valid Memorandum of Understanding </w:delText>
              </w:r>
              <w:r w:rsidR="00A71167" w:rsidRPr="002253C2" w:rsidDel="004965FD">
                <w:rPr>
                  <w:rFonts w:ascii="Myriad Pro" w:hAnsi="Myriad Pro" w:cs="Segoe UI"/>
                  <w:color w:val="000000"/>
                  <w:sz w:val="22"/>
                  <w:szCs w:val="22"/>
                </w:rPr>
                <w:delText xml:space="preserve">(MOU) </w:delText>
              </w:r>
              <w:r w:rsidRPr="002253C2" w:rsidDel="004965FD">
                <w:rPr>
                  <w:rFonts w:ascii="Myriad Pro" w:hAnsi="Myriad Pro" w:cs="Segoe UI"/>
                  <w:color w:val="000000"/>
                  <w:sz w:val="22"/>
                  <w:szCs w:val="22"/>
                </w:rPr>
                <w:delText>with the Economic Affairs Division (EAD) – Pakistan</w:delText>
              </w:r>
              <w:r w:rsidR="00A71167" w:rsidRPr="002253C2" w:rsidDel="004965FD">
                <w:rPr>
                  <w:rFonts w:ascii="Myriad Pro" w:hAnsi="Myriad Pro" w:cs="Segoe UI"/>
                  <w:color w:val="000000"/>
                  <w:sz w:val="22"/>
                  <w:szCs w:val="22"/>
                </w:rPr>
                <w:delText xml:space="preserve"> or the evidence of application submitted to EAD in case MOU is not readily available</w:delText>
              </w:r>
              <w:r w:rsidRPr="002253C2" w:rsidDel="004965FD">
                <w:rPr>
                  <w:rFonts w:ascii="Myriad Pro" w:hAnsi="Myriad Pro" w:cs="Segoe UI"/>
                  <w:color w:val="000000"/>
                  <w:sz w:val="22"/>
                  <w:szCs w:val="22"/>
                </w:rPr>
                <w:delText>. Applicable for NGOs only.</w:delText>
              </w:r>
            </w:del>
          </w:p>
          <w:p w14:paraId="5C833794" w14:textId="37361E98" w:rsidR="00130843" w:rsidRPr="002253C2" w:rsidDel="004965FD" w:rsidRDefault="00130843" w:rsidP="004965FD">
            <w:pPr>
              <w:rPr>
                <w:del w:id="2136" w:author="Tahir islam" w:date="2020-03-30T20:56:00Z"/>
                <w:rFonts w:ascii="Myriad Pro" w:hAnsi="Myriad Pro" w:cs="Segoe UI"/>
                <w:color w:val="000000"/>
                <w:sz w:val="22"/>
                <w:szCs w:val="22"/>
              </w:rPr>
              <w:pPrChange w:id="2137" w:author="Tahir islam" w:date="2020-03-30T20:56:00Z">
                <w:pPr>
                  <w:widowControl w:val="0"/>
                  <w:overflowPunct w:val="0"/>
                  <w:autoSpaceDE w:val="0"/>
                  <w:autoSpaceDN w:val="0"/>
                  <w:adjustRightInd w:val="0"/>
                  <w:jc w:val="both"/>
                </w:pPr>
              </w:pPrChange>
            </w:pPr>
          </w:p>
        </w:tc>
        <w:tc>
          <w:tcPr>
            <w:tcW w:w="2520" w:type="dxa"/>
          </w:tcPr>
          <w:p w14:paraId="30F81663" w14:textId="3240875C" w:rsidR="00130843" w:rsidRPr="002253C2" w:rsidDel="004965FD" w:rsidRDefault="00130843" w:rsidP="004965FD">
            <w:pPr>
              <w:rPr>
                <w:del w:id="2138" w:author="Tahir islam" w:date="2020-03-30T20:56:00Z"/>
                <w:rFonts w:ascii="Myriad Pro" w:hAnsi="Myriad Pro" w:cs="Segoe UI"/>
                <w:sz w:val="22"/>
                <w:szCs w:val="22"/>
              </w:rPr>
              <w:pPrChange w:id="2139" w:author="Tahir islam" w:date="2020-03-30T20:56:00Z">
                <w:pPr>
                  <w:spacing w:before="60" w:after="60"/>
                </w:pPr>
              </w:pPrChange>
            </w:pPr>
          </w:p>
        </w:tc>
      </w:tr>
      <w:tr w:rsidR="00D97878" w:rsidRPr="002253C2" w:rsidDel="004965FD" w14:paraId="004A92F2" w14:textId="69B2BFF4" w:rsidTr="006A1533">
        <w:trPr>
          <w:trHeight w:val="1113"/>
          <w:del w:id="2140" w:author="Tahir islam" w:date="2020-03-30T20:56:00Z"/>
        </w:trPr>
        <w:tc>
          <w:tcPr>
            <w:tcW w:w="1890" w:type="dxa"/>
            <w:vMerge w:val="restart"/>
          </w:tcPr>
          <w:p w14:paraId="6E4FCD84" w14:textId="4D81D7C7" w:rsidR="00D97878" w:rsidRPr="002253C2" w:rsidDel="004965FD" w:rsidRDefault="00D97878" w:rsidP="004965FD">
            <w:pPr>
              <w:rPr>
                <w:del w:id="2141" w:author="Tahir islam" w:date="2020-03-30T20:56:00Z"/>
                <w:rFonts w:ascii="Myriad Pro" w:hAnsi="Myriad Pro" w:cs="Segoe UI"/>
                <w:b/>
                <w:sz w:val="22"/>
                <w:szCs w:val="22"/>
              </w:rPr>
              <w:pPrChange w:id="2142" w:author="Tahir islam" w:date="2020-03-30T20:56:00Z">
                <w:pPr>
                  <w:spacing w:before="60" w:after="60"/>
                </w:pPr>
              </w:pPrChange>
            </w:pPr>
            <w:del w:id="2143" w:author="Tahir islam" w:date="2020-03-30T20:56:00Z">
              <w:r w:rsidRPr="002253C2" w:rsidDel="004965FD">
                <w:rPr>
                  <w:rFonts w:ascii="Myriad Pro" w:hAnsi="Myriad Pro" w:cs="Segoe UI"/>
                  <w:b/>
                  <w:sz w:val="22"/>
                  <w:szCs w:val="22"/>
                </w:rPr>
                <w:delText>Financial Standing</w:delText>
              </w:r>
            </w:del>
          </w:p>
        </w:tc>
        <w:tc>
          <w:tcPr>
            <w:tcW w:w="5577" w:type="dxa"/>
            <w:shd w:val="clear" w:color="auto" w:fill="auto"/>
          </w:tcPr>
          <w:p w14:paraId="2618FF13" w14:textId="5C80CAD5" w:rsidR="0089418B" w:rsidRPr="002253C2" w:rsidDel="004965FD" w:rsidRDefault="0089418B" w:rsidP="004965FD">
            <w:pPr>
              <w:rPr>
                <w:del w:id="2144" w:author="Tahir islam" w:date="2020-03-30T20:56:00Z"/>
                <w:rFonts w:ascii="Myriad Pro" w:hAnsi="Myriad Pro" w:cs="Segoe UI"/>
                <w:sz w:val="22"/>
                <w:szCs w:val="22"/>
              </w:rPr>
              <w:pPrChange w:id="2145" w:author="Tahir islam" w:date="2020-03-30T20:56:00Z">
                <w:pPr>
                  <w:pStyle w:val="Default"/>
                  <w:shd w:val="clear" w:color="auto" w:fill="F2F2F2" w:themeFill="background1" w:themeFillShade="F2"/>
                  <w:spacing w:before="60" w:after="60"/>
                </w:pPr>
              </w:pPrChange>
            </w:pPr>
            <w:del w:id="2146" w:author="Tahir islam" w:date="2020-03-30T20:56:00Z">
              <w:r w:rsidRPr="002253C2" w:rsidDel="004965FD">
                <w:rPr>
                  <w:rFonts w:ascii="Myriad Pro" w:hAnsi="Myriad Pro" w:cs="Segoe UI"/>
                  <w:sz w:val="22"/>
                  <w:szCs w:val="22"/>
                </w:rPr>
                <w:delText xml:space="preserve">Minimum average annual turnover of </w:delText>
              </w:r>
              <w:r w:rsidR="00703042" w:rsidRPr="002253C2" w:rsidDel="004965FD">
                <w:rPr>
                  <w:rFonts w:ascii="Myriad Pro" w:hAnsi="Myriad Pro" w:cs="Segoe UI"/>
                  <w:b/>
                  <w:bCs/>
                  <w:sz w:val="22"/>
                  <w:szCs w:val="22"/>
                </w:rPr>
                <w:delText xml:space="preserve">PKR </w:delText>
              </w:r>
              <w:r w:rsidR="001E41E2" w:rsidDel="004965FD">
                <w:rPr>
                  <w:rFonts w:ascii="Myriad Pro" w:hAnsi="Myriad Pro" w:cs="Segoe UI"/>
                  <w:b/>
                  <w:bCs/>
                  <w:sz w:val="22"/>
                  <w:szCs w:val="22"/>
                </w:rPr>
                <w:delText>1</w:delText>
              </w:r>
              <w:r w:rsidR="00C618DD" w:rsidDel="004965FD">
                <w:rPr>
                  <w:rFonts w:ascii="Myriad Pro" w:hAnsi="Myriad Pro" w:cs="Segoe UI"/>
                  <w:b/>
                  <w:bCs/>
                  <w:sz w:val="22"/>
                  <w:szCs w:val="22"/>
                </w:rPr>
                <w:delText>5</w:delText>
              </w:r>
              <w:r w:rsidR="009103A1" w:rsidRPr="002253C2" w:rsidDel="004965FD">
                <w:rPr>
                  <w:rFonts w:ascii="Myriad Pro" w:hAnsi="Myriad Pro" w:cs="Segoe UI"/>
                  <w:b/>
                  <w:bCs/>
                  <w:sz w:val="22"/>
                  <w:szCs w:val="22"/>
                </w:rPr>
                <w:delText xml:space="preserve"> Million</w:delText>
              </w:r>
              <w:r w:rsidR="00EC1BFA" w:rsidDel="004965FD">
                <w:rPr>
                  <w:rFonts w:ascii="Myriad Pro" w:hAnsi="Myriad Pro" w:cs="Segoe UI"/>
                  <w:b/>
                  <w:bCs/>
                  <w:sz w:val="22"/>
                  <w:szCs w:val="22"/>
                </w:rPr>
                <w:delText xml:space="preserve"> for Local Service Provider OR </w:delText>
              </w:r>
              <w:r w:rsidRPr="002253C2" w:rsidDel="004965FD">
                <w:rPr>
                  <w:rFonts w:ascii="Myriad Pro" w:hAnsi="Myriad Pro" w:cs="Segoe UI"/>
                  <w:b/>
                  <w:color w:val="000000" w:themeColor="text1"/>
                  <w:sz w:val="22"/>
                  <w:szCs w:val="22"/>
                </w:rPr>
                <w:delText>USD</w:delText>
              </w:r>
              <w:r w:rsidR="003A4A4D" w:rsidRPr="002253C2" w:rsidDel="004965FD">
                <w:rPr>
                  <w:rFonts w:ascii="Myriad Pro" w:hAnsi="Myriad Pro" w:cs="Segoe UI"/>
                  <w:b/>
                  <w:color w:val="000000" w:themeColor="text1"/>
                  <w:sz w:val="22"/>
                  <w:szCs w:val="22"/>
                </w:rPr>
                <w:delText xml:space="preserve"> </w:delText>
              </w:r>
              <w:r w:rsidR="00C618DD" w:rsidDel="004965FD">
                <w:rPr>
                  <w:rFonts w:ascii="Myriad Pro" w:hAnsi="Myriad Pro" w:cs="Segoe UI"/>
                  <w:b/>
                  <w:color w:val="000000" w:themeColor="text1"/>
                  <w:sz w:val="22"/>
                  <w:szCs w:val="22"/>
                </w:rPr>
                <w:delText>97,853</w:delText>
              </w:r>
              <w:r w:rsidR="009B5A7F" w:rsidDel="004965FD">
                <w:rPr>
                  <w:rFonts w:ascii="Myriad Pro" w:hAnsi="Myriad Pro" w:cs="Segoe UI"/>
                  <w:b/>
                  <w:color w:val="000000" w:themeColor="text1"/>
                  <w:sz w:val="22"/>
                  <w:szCs w:val="22"/>
                </w:rPr>
                <w:delText xml:space="preserve"> </w:delText>
              </w:r>
              <w:r w:rsidR="00C618DD" w:rsidDel="004965FD">
                <w:rPr>
                  <w:rFonts w:ascii="Myriad Pro" w:hAnsi="Myriad Pro" w:cs="Segoe UI"/>
                  <w:b/>
                  <w:color w:val="000000" w:themeColor="text1"/>
                  <w:sz w:val="22"/>
                  <w:szCs w:val="22"/>
                </w:rPr>
                <w:delText xml:space="preserve">for International Service Provider </w:delText>
              </w:r>
              <w:r w:rsidR="006F739C" w:rsidRPr="002253C2" w:rsidDel="004965FD">
                <w:rPr>
                  <w:rFonts w:ascii="Myriad Pro" w:hAnsi="Myriad Pro" w:cs="Segoe UI"/>
                  <w:sz w:val="22"/>
                  <w:szCs w:val="22"/>
                </w:rPr>
                <w:delText>fo</w:delText>
              </w:r>
              <w:r w:rsidRPr="002253C2" w:rsidDel="004965FD">
                <w:rPr>
                  <w:rFonts w:ascii="Myriad Pro" w:hAnsi="Myriad Pro" w:cs="Segoe UI"/>
                  <w:sz w:val="22"/>
                  <w:szCs w:val="22"/>
                </w:rPr>
                <w:delText xml:space="preserve">r the last </w:delText>
              </w:r>
              <w:r w:rsidR="009B5A7F" w:rsidDel="004965FD">
                <w:rPr>
                  <w:rFonts w:ascii="Myriad Pro" w:hAnsi="Myriad Pro" w:cs="Segoe UI"/>
                  <w:sz w:val="22"/>
                  <w:szCs w:val="22"/>
                </w:rPr>
                <w:delText>0</w:delText>
              </w:r>
              <w:r w:rsidR="00EC1BFA" w:rsidDel="004965FD">
                <w:rPr>
                  <w:rFonts w:ascii="Myriad Pro" w:hAnsi="Myriad Pro" w:cs="Segoe UI"/>
                  <w:sz w:val="22"/>
                  <w:szCs w:val="22"/>
                </w:rPr>
                <w:delText>2</w:delText>
              </w:r>
              <w:r w:rsidRPr="002253C2" w:rsidDel="004965FD">
                <w:rPr>
                  <w:rFonts w:ascii="Myriad Pro" w:hAnsi="Myriad Pro" w:cs="Segoe UI"/>
                  <w:sz w:val="22"/>
                  <w:szCs w:val="22"/>
                </w:rPr>
                <w:delText xml:space="preserve"> years.</w:delText>
              </w:r>
              <w:r w:rsidR="00AA2039" w:rsidRPr="002253C2" w:rsidDel="004965FD">
                <w:rPr>
                  <w:rFonts w:ascii="Myriad Pro" w:hAnsi="Myriad Pro" w:cs="Segoe UI"/>
                  <w:sz w:val="22"/>
                  <w:szCs w:val="22"/>
                </w:rPr>
                <w:delText xml:space="preserve"> </w:delText>
              </w:r>
              <w:r w:rsidR="00ED34A7" w:rsidRPr="002253C2" w:rsidDel="004965FD">
                <w:rPr>
                  <w:rFonts w:ascii="Myriad Pro" w:hAnsi="Myriad Pro" w:cs="Segoe UI"/>
                  <w:sz w:val="22"/>
                  <w:szCs w:val="22"/>
                </w:rPr>
                <w:delText>(2017</w:delText>
              </w:r>
              <w:r w:rsidR="00AA2039" w:rsidRPr="002253C2" w:rsidDel="004965FD">
                <w:rPr>
                  <w:rFonts w:ascii="Myriad Pro" w:hAnsi="Myriad Pro" w:cs="Segoe UI"/>
                  <w:sz w:val="22"/>
                  <w:szCs w:val="22"/>
                </w:rPr>
                <w:delText>-</w:delText>
              </w:r>
              <w:r w:rsidR="00C2754C" w:rsidDel="004965FD">
                <w:rPr>
                  <w:rFonts w:ascii="Myriad Pro" w:hAnsi="Myriad Pro" w:cs="Segoe UI"/>
                  <w:sz w:val="22"/>
                  <w:szCs w:val="22"/>
                </w:rPr>
                <w:delText>20</w:delText>
              </w:r>
              <w:r w:rsidR="00AA2039" w:rsidRPr="002253C2" w:rsidDel="004965FD">
                <w:rPr>
                  <w:rFonts w:ascii="Myriad Pro" w:hAnsi="Myriad Pro" w:cs="Segoe UI"/>
                  <w:sz w:val="22"/>
                  <w:szCs w:val="22"/>
                </w:rPr>
                <w:delText>1</w:delText>
              </w:r>
              <w:r w:rsidR="001E41E2" w:rsidDel="004965FD">
                <w:rPr>
                  <w:rFonts w:ascii="Myriad Pro" w:hAnsi="Myriad Pro" w:cs="Segoe UI"/>
                  <w:sz w:val="22"/>
                  <w:szCs w:val="22"/>
                </w:rPr>
                <w:delText>8</w:delText>
              </w:r>
              <w:r w:rsidR="00AF01AA" w:rsidDel="004965FD">
                <w:rPr>
                  <w:rFonts w:ascii="Myriad Pro" w:hAnsi="Myriad Pro" w:cs="Segoe UI"/>
                  <w:sz w:val="22"/>
                  <w:szCs w:val="22"/>
                </w:rPr>
                <w:delText>, 2018-2019</w:delText>
              </w:r>
              <w:r w:rsidR="00AA2039" w:rsidRPr="002253C2" w:rsidDel="004965FD">
                <w:rPr>
                  <w:rFonts w:ascii="Myriad Pro" w:hAnsi="Myriad Pro" w:cs="Segoe UI"/>
                  <w:sz w:val="22"/>
                  <w:szCs w:val="22"/>
                </w:rPr>
                <w:delText>)</w:delText>
              </w:r>
              <w:r w:rsidRPr="002253C2" w:rsidDel="004965FD">
                <w:rPr>
                  <w:rFonts w:ascii="Myriad Pro" w:hAnsi="Myriad Pro" w:cs="Segoe UI"/>
                  <w:sz w:val="22"/>
                  <w:szCs w:val="22"/>
                </w:rPr>
                <w:delText xml:space="preserve"> </w:delText>
              </w:r>
            </w:del>
          </w:p>
          <w:p w14:paraId="1D5587A8" w14:textId="34B578C8" w:rsidR="009103A1" w:rsidRPr="002253C2" w:rsidDel="004965FD" w:rsidRDefault="009103A1" w:rsidP="004965FD">
            <w:pPr>
              <w:rPr>
                <w:del w:id="2147" w:author="Tahir islam" w:date="2020-03-30T20:56:00Z"/>
                <w:rFonts w:ascii="Myriad Pro" w:hAnsi="Myriad Pro" w:cs="Segoe UI"/>
                <w:b/>
                <w:color w:val="000000" w:themeColor="text1"/>
                <w:sz w:val="22"/>
                <w:szCs w:val="22"/>
              </w:rPr>
              <w:pPrChange w:id="2148" w:author="Tahir islam" w:date="2020-03-30T20:56:00Z">
                <w:pPr>
                  <w:pStyle w:val="Default"/>
                  <w:shd w:val="clear" w:color="auto" w:fill="F2F2F2" w:themeFill="background1" w:themeFillShade="F2"/>
                  <w:spacing w:before="60" w:after="60"/>
                </w:pPr>
              </w:pPrChange>
            </w:pPr>
            <w:del w:id="2149" w:author="Tahir islam" w:date="2020-03-30T20:56:00Z">
              <w:r w:rsidRPr="002253C2" w:rsidDel="004965FD">
                <w:rPr>
                  <w:rFonts w:ascii="Myriad Pro" w:hAnsi="Myriad Pro" w:cs="Segoe UI"/>
                  <w:sz w:val="22"/>
                  <w:szCs w:val="22"/>
                </w:rPr>
                <w:delText xml:space="preserve">Financial Turnover will be calculated </w:delText>
              </w:r>
              <w:r w:rsidR="00491C49" w:rsidDel="004965FD">
                <w:rPr>
                  <w:rFonts w:ascii="Myriad Pro" w:hAnsi="Myriad Pro" w:cs="Segoe UI"/>
                  <w:sz w:val="22"/>
                  <w:szCs w:val="22"/>
                </w:rPr>
                <w:delText>from the</w:delText>
              </w:r>
              <w:r w:rsidRPr="002253C2" w:rsidDel="004965FD">
                <w:rPr>
                  <w:rFonts w:ascii="Myriad Pro" w:hAnsi="Myriad Pro" w:cs="Segoe UI"/>
                  <w:sz w:val="22"/>
                  <w:szCs w:val="22"/>
                </w:rPr>
                <w:delText xml:space="preserve"> Audited </w:delText>
              </w:r>
              <w:r w:rsidR="00AF28B2" w:rsidDel="004965FD">
                <w:rPr>
                  <w:rFonts w:ascii="Myriad Pro" w:hAnsi="Myriad Pro" w:cs="Segoe UI"/>
                  <w:sz w:val="22"/>
                  <w:szCs w:val="22"/>
                </w:rPr>
                <w:delText xml:space="preserve">Financial </w:delText>
              </w:r>
              <w:r w:rsidRPr="002253C2" w:rsidDel="004965FD">
                <w:rPr>
                  <w:rFonts w:ascii="Myriad Pro" w:hAnsi="Myriad Pro" w:cs="Segoe UI"/>
                  <w:sz w:val="22"/>
                  <w:szCs w:val="22"/>
                </w:rPr>
                <w:delText xml:space="preserve">Statements </w:delText>
              </w:r>
            </w:del>
          </w:p>
          <w:p w14:paraId="4C537CCC" w14:textId="30E752F8" w:rsidR="009D4529" w:rsidRPr="002253C2" w:rsidDel="004965FD" w:rsidRDefault="009D4529" w:rsidP="004965FD">
            <w:pPr>
              <w:rPr>
                <w:del w:id="2150" w:author="Tahir islam" w:date="2020-03-30T20:56:00Z"/>
                <w:rFonts w:ascii="Myriad Pro" w:hAnsi="Myriad Pro" w:cs="Segoe UI"/>
                <w:color w:val="FF0000"/>
                <w:sz w:val="22"/>
                <w:szCs w:val="22"/>
              </w:rPr>
              <w:pPrChange w:id="2151" w:author="Tahir islam" w:date="2020-03-30T20:56:00Z">
                <w:pPr>
                  <w:pStyle w:val="Default"/>
                  <w:spacing w:before="60" w:after="60"/>
                </w:pPr>
              </w:pPrChange>
            </w:pPr>
          </w:p>
        </w:tc>
        <w:tc>
          <w:tcPr>
            <w:tcW w:w="2520" w:type="dxa"/>
          </w:tcPr>
          <w:p w14:paraId="39E77A46" w14:textId="7F332F83" w:rsidR="00D97878" w:rsidRPr="002253C2" w:rsidDel="004965FD" w:rsidRDefault="00DA6DCF" w:rsidP="004965FD">
            <w:pPr>
              <w:rPr>
                <w:del w:id="2152" w:author="Tahir islam" w:date="2020-03-30T20:56:00Z"/>
                <w:rFonts w:ascii="Myriad Pro" w:hAnsi="Myriad Pro" w:cs="Segoe UI"/>
                <w:sz w:val="22"/>
                <w:szCs w:val="22"/>
              </w:rPr>
              <w:pPrChange w:id="2153" w:author="Tahir islam" w:date="2020-03-30T20:56:00Z">
                <w:pPr>
                  <w:spacing w:before="60" w:after="60"/>
                </w:pPr>
              </w:pPrChange>
            </w:pPr>
            <w:del w:id="2154" w:author="Tahir islam" w:date="2020-03-30T20:56:00Z">
              <w:r w:rsidRPr="002253C2" w:rsidDel="004965FD">
                <w:rPr>
                  <w:rFonts w:ascii="Myriad Pro" w:hAnsi="Myriad Pro" w:cs="Segoe UI"/>
                  <w:sz w:val="22"/>
                  <w:szCs w:val="22"/>
                </w:rPr>
                <w:br w:type="page"/>
                <w:delText xml:space="preserve">Form </w:delText>
              </w:r>
              <w:r w:rsidR="001856DF" w:rsidRPr="002253C2" w:rsidDel="004965FD">
                <w:rPr>
                  <w:rFonts w:ascii="Myriad Pro" w:hAnsi="Myriad Pro" w:cs="Segoe UI"/>
                  <w:sz w:val="22"/>
                  <w:szCs w:val="22"/>
                </w:rPr>
                <w:delText>D</w:delText>
              </w:r>
              <w:r w:rsidRPr="002253C2" w:rsidDel="004965FD">
                <w:rPr>
                  <w:rFonts w:ascii="Myriad Pro" w:hAnsi="Myriad Pro" w:cs="Segoe UI"/>
                  <w:sz w:val="22"/>
                  <w:szCs w:val="22"/>
                </w:rPr>
                <w:delText>: Qualification Form</w:delText>
              </w:r>
            </w:del>
          </w:p>
        </w:tc>
      </w:tr>
      <w:tr w:rsidR="00D97878" w:rsidRPr="002253C2" w:rsidDel="004965FD" w14:paraId="767A9E83" w14:textId="116753C2" w:rsidTr="000530A3">
        <w:trPr>
          <w:del w:id="2155" w:author="Tahir islam" w:date="2020-03-30T20:56:00Z"/>
        </w:trPr>
        <w:tc>
          <w:tcPr>
            <w:tcW w:w="1890" w:type="dxa"/>
            <w:vMerge/>
          </w:tcPr>
          <w:p w14:paraId="47F3F447" w14:textId="097AEE27" w:rsidR="00D97878" w:rsidRPr="002253C2" w:rsidDel="004965FD" w:rsidRDefault="00D97878" w:rsidP="004965FD">
            <w:pPr>
              <w:rPr>
                <w:del w:id="2156" w:author="Tahir islam" w:date="2020-03-30T20:56:00Z"/>
                <w:rFonts w:ascii="Myriad Pro" w:hAnsi="Myriad Pro" w:cs="Segoe UI"/>
                <w:sz w:val="22"/>
                <w:szCs w:val="22"/>
              </w:rPr>
              <w:pPrChange w:id="2157" w:author="Tahir islam" w:date="2020-03-30T20:56:00Z">
                <w:pPr>
                  <w:spacing w:before="60" w:after="60"/>
                </w:pPr>
              </w:pPrChange>
            </w:pPr>
          </w:p>
        </w:tc>
        <w:tc>
          <w:tcPr>
            <w:tcW w:w="5577" w:type="dxa"/>
          </w:tcPr>
          <w:p w14:paraId="74EF21A1" w14:textId="76A509C6" w:rsidR="00526ABA" w:rsidRPr="002253C2" w:rsidDel="004965FD" w:rsidRDefault="00D97878" w:rsidP="004965FD">
            <w:pPr>
              <w:rPr>
                <w:del w:id="2158" w:author="Tahir islam" w:date="2020-03-30T20:56:00Z"/>
                <w:rFonts w:ascii="Myriad Pro" w:hAnsi="Myriad Pro" w:cs="Segoe UI"/>
                <w:sz w:val="22"/>
                <w:szCs w:val="22"/>
              </w:rPr>
              <w:pPrChange w:id="2159" w:author="Tahir islam" w:date="2020-03-30T20:56:00Z">
                <w:pPr>
                  <w:spacing w:before="60" w:after="60"/>
                </w:pPr>
              </w:pPrChange>
            </w:pPr>
            <w:del w:id="2160" w:author="Tahir islam" w:date="2020-03-30T20:56:00Z">
              <w:r w:rsidRPr="002253C2" w:rsidDel="004965FD">
                <w:rPr>
                  <w:rFonts w:ascii="Myriad Pro" w:hAnsi="Myriad Pro" w:cs="Segoe UI"/>
                  <w:sz w:val="22"/>
                  <w:szCs w:val="22"/>
                </w:rPr>
                <w:delText xml:space="preserve">Bidder must demonstrate the current soundness of its financial standing and indicate its prospective long-term profitability. </w:delText>
              </w:r>
            </w:del>
          </w:p>
          <w:p w14:paraId="14EA23EA" w14:textId="59847575" w:rsidR="00D97878" w:rsidRPr="002253C2" w:rsidDel="004965FD" w:rsidRDefault="00526ABA" w:rsidP="004965FD">
            <w:pPr>
              <w:rPr>
                <w:del w:id="2161" w:author="Tahir islam" w:date="2020-03-30T20:56:00Z"/>
                <w:rFonts w:ascii="Myriad Pro" w:hAnsi="Myriad Pro" w:cs="Segoe UI"/>
                <w:color w:val="000000" w:themeColor="text1"/>
                <w:sz w:val="22"/>
                <w:szCs w:val="22"/>
              </w:rPr>
              <w:pPrChange w:id="2162" w:author="Tahir islam" w:date="2020-03-30T20:56:00Z">
                <w:pPr>
                  <w:spacing w:before="60" w:after="60"/>
                </w:pPr>
              </w:pPrChange>
            </w:pPr>
            <w:del w:id="2163" w:author="Tahir islam" w:date="2020-03-30T20:56:00Z">
              <w:r w:rsidRPr="002253C2" w:rsidDel="004965FD">
                <w:rPr>
                  <w:rFonts w:ascii="Myriad Pro" w:hAnsi="Myriad Pro" w:cs="Segoe UI"/>
                  <w:i/>
                  <w:sz w:val="22"/>
                  <w:szCs w:val="22"/>
                </w:rPr>
                <w:delText>(For JV/Consortium</w:delText>
              </w:r>
              <w:r w:rsidR="00D733F1" w:rsidRPr="002253C2" w:rsidDel="004965FD">
                <w:rPr>
                  <w:rFonts w:ascii="Myriad Pro" w:hAnsi="Myriad Pro" w:cs="Segoe UI"/>
                  <w:i/>
                  <w:sz w:val="22"/>
                  <w:szCs w:val="22"/>
                </w:rPr>
                <w:delText>/</w:delText>
              </w:r>
              <w:r w:rsidRPr="002253C2" w:rsidDel="004965FD">
                <w:rPr>
                  <w:rFonts w:ascii="Myriad Pro" w:hAnsi="Myriad Pro" w:cs="Segoe UI"/>
                  <w:i/>
                  <w:sz w:val="22"/>
                  <w:szCs w:val="22"/>
                </w:rPr>
                <w:delText xml:space="preserve">Association, all Parties </w:delText>
              </w:r>
              <w:r w:rsidRPr="002253C2" w:rsidDel="004965FD">
                <w:rPr>
                  <w:rFonts w:ascii="Myriad Pro" w:hAnsi="Myriad Pro" w:cs="Segoe UI"/>
                  <w:i/>
                  <w:color w:val="000000"/>
                  <w:sz w:val="22"/>
                  <w:szCs w:val="22"/>
                </w:rPr>
                <w:delText xml:space="preserve">cumulatively </w:delText>
              </w:r>
              <w:r w:rsidRPr="002253C2" w:rsidDel="004965FD">
                <w:rPr>
                  <w:rFonts w:ascii="Myriad Pro" w:hAnsi="Myriad Pro" w:cs="Segoe UI"/>
                  <w:i/>
                  <w:sz w:val="22"/>
                  <w:szCs w:val="22"/>
                </w:rPr>
                <w:delText>should meet requirement</w:delText>
              </w:r>
              <w:r w:rsidR="00182925" w:rsidRPr="002253C2" w:rsidDel="004965FD">
                <w:rPr>
                  <w:rFonts w:ascii="Myriad Pro" w:hAnsi="Myriad Pro" w:cs="Segoe UI"/>
                  <w:i/>
                  <w:sz w:val="22"/>
                  <w:szCs w:val="22"/>
                </w:rPr>
                <w:delText xml:space="preserve"> – JV Not Applicable</w:delText>
              </w:r>
              <w:r w:rsidRPr="002253C2" w:rsidDel="004965FD">
                <w:rPr>
                  <w:rFonts w:ascii="Myriad Pro" w:hAnsi="Myriad Pro" w:cs="Segoe UI"/>
                  <w:i/>
                  <w:sz w:val="22"/>
                  <w:szCs w:val="22"/>
                </w:rPr>
                <w:delText>).</w:delText>
              </w:r>
              <w:r w:rsidR="00A51920" w:rsidRPr="002253C2" w:rsidDel="004965FD">
                <w:rPr>
                  <w:rFonts w:ascii="Myriad Pro" w:hAnsi="Myriad Pro" w:cs="Segoe UI"/>
                  <w:i/>
                  <w:sz w:val="22"/>
                  <w:szCs w:val="22"/>
                </w:rPr>
                <w:delText xml:space="preserve"> </w:delText>
              </w:r>
            </w:del>
          </w:p>
        </w:tc>
        <w:tc>
          <w:tcPr>
            <w:tcW w:w="2520" w:type="dxa"/>
          </w:tcPr>
          <w:p w14:paraId="75707663" w14:textId="54C47FCA" w:rsidR="00D97878" w:rsidRPr="002253C2" w:rsidDel="004965FD" w:rsidRDefault="00DA6DCF" w:rsidP="004965FD">
            <w:pPr>
              <w:rPr>
                <w:del w:id="2164" w:author="Tahir islam" w:date="2020-03-30T20:56:00Z"/>
                <w:rFonts w:ascii="Myriad Pro" w:hAnsi="Myriad Pro" w:cs="Segoe UI"/>
                <w:color w:val="000000" w:themeColor="text1"/>
                <w:sz w:val="22"/>
                <w:szCs w:val="22"/>
              </w:rPr>
              <w:pPrChange w:id="2165" w:author="Tahir islam" w:date="2020-03-30T20:56:00Z">
                <w:pPr>
                  <w:spacing w:before="60" w:after="60"/>
                </w:pPr>
              </w:pPrChange>
            </w:pPr>
            <w:del w:id="2166" w:author="Tahir islam" w:date="2020-03-30T20:56:00Z">
              <w:r w:rsidRPr="002253C2" w:rsidDel="004965FD">
                <w:rPr>
                  <w:rFonts w:ascii="Myriad Pro" w:hAnsi="Myriad Pro" w:cs="Segoe UI"/>
                  <w:sz w:val="22"/>
                  <w:szCs w:val="22"/>
                </w:rPr>
                <w:br w:type="page"/>
                <w:delText xml:space="preserve">Form </w:delText>
              </w:r>
              <w:r w:rsidR="001856DF" w:rsidRPr="002253C2" w:rsidDel="004965FD">
                <w:rPr>
                  <w:rFonts w:ascii="Myriad Pro" w:hAnsi="Myriad Pro" w:cs="Segoe UI"/>
                  <w:sz w:val="22"/>
                  <w:szCs w:val="22"/>
                </w:rPr>
                <w:delText>D</w:delText>
              </w:r>
              <w:r w:rsidRPr="002253C2" w:rsidDel="004965FD">
                <w:rPr>
                  <w:rFonts w:ascii="Myriad Pro" w:hAnsi="Myriad Pro" w:cs="Segoe UI"/>
                  <w:sz w:val="22"/>
                  <w:szCs w:val="22"/>
                </w:rPr>
                <w:delText>: Qualification Form</w:delText>
              </w:r>
            </w:del>
          </w:p>
        </w:tc>
      </w:tr>
    </w:tbl>
    <w:p w14:paraId="738900FC" w14:textId="4404F81E" w:rsidR="00D42D9F" w:rsidRPr="002253C2" w:rsidDel="004965FD" w:rsidRDefault="00D42D9F" w:rsidP="004965FD">
      <w:pPr>
        <w:rPr>
          <w:del w:id="2167" w:author="Tahir islam" w:date="2020-03-30T20:56:00Z"/>
          <w:rFonts w:ascii="Myriad Pro" w:hAnsi="Myriad Pro" w:cs="Segoe UI"/>
          <w:sz w:val="22"/>
          <w:szCs w:val="22"/>
        </w:rPr>
        <w:pPrChange w:id="2168" w:author="Tahir islam" w:date="2020-03-30T20:56:00Z">
          <w:pPr/>
        </w:pPrChange>
      </w:pPr>
    </w:p>
    <w:p w14:paraId="4F2F988B" w14:textId="0DAF6B0C" w:rsidR="004C4976" w:rsidRPr="002253C2" w:rsidDel="004965FD" w:rsidRDefault="004C4976" w:rsidP="004965FD">
      <w:pPr>
        <w:rPr>
          <w:del w:id="2169" w:author="Tahir islam" w:date="2020-03-30T20:56:00Z"/>
          <w:rFonts w:ascii="Myriad Pro" w:hAnsi="Myriad Pro" w:cs="Segoe UI"/>
          <w:b/>
          <w:bCs/>
          <w:color w:val="0070C0"/>
          <w:sz w:val="22"/>
          <w:szCs w:val="22"/>
        </w:rPr>
        <w:pPrChange w:id="2170" w:author="Tahir islam" w:date="2020-03-30T20:56:00Z">
          <w:pPr/>
        </w:pPrChange>
      </w:pPr>
    </w:p>
    <w:p w14:paraId="70A2C0C4" w14:textId="1DAA5E2A" w:rsidR="0030369D" w:rsidRPr="002253C2" w:rsidDel="004965FD" w:rsidRDefault="0030369D" w:rsidP="004965FD">
      <w:pPr>
        <w:rPr>
          <w:del w:id="2171" w:author="Tahir islam" w:date="2020-03-30T20:56:00Z"/>
          <w:rFonts w:ascii="Myriad Pro" w:hAnsi="Myriad Pro" w:cs="Segoe UI"/>
          <w:b/>
          <w:bCs/>
          <w:color w:val="0070C0"/>
          <w:sz w:val="22"/>
          <w:szCs w:val="22"/>
        </w:rPr>
        <w:pPrChange w:id="2172" w:author="Tahir islam" w:date="2020-03-30T20:56:00Z">
          <w:pPr/>
        </w:pPrChange>
      </w:pPr>
    </w:p>
    <w:p w14:paraId="19F2F83D" w14:textId="2BEB2A94" w:rsidR="0030369D" w:rsidRPr="002253C2" w:rsidDel="004965FD" w:rsidRDefault="0030369D" w:rsidP="004965FD">
      <w:pPr>
        <w:rPr>
          <w:del w:id="2173" w:author="Tahir islam" w:date="2020-03-30T20:56:00Z"/>
          <w:rFonts w:ascii="Myriad Pro" w:hAnsi="Myriad Pro" w:cs="Segoe UI"/>
          <w:b/>
          <w:bCs/>
          <w:color w:val="0070C0"/>
          <w:sz w:val="22"/>
          <w:szCs w:val="22"/>
        </w:rPr>
        <w:pPrChange w:id="2174" w:author="Tahir islam" w:date="2020-03-30T20:56:00Z">
          <w:pPr/>
        </w:pPrChange>
      </w:pPr>
    </w:p>
    <w:p w14:paraId="6A848BB8" w14:textId="77CD47E1" w:rsidR="0030369D" w:rsidRPr="002253C2" w:rsidDel="004965FD" w:rsidRDefault="0030369D" w:rsidP="004965FD">
      <w:pPr>
        <w:rPr>
          <w:del w:id="2175" w:author="Tahir islam" w:date="2020-03-30T20:56:00Z"/>
          <w:rFonts w:ascii="Myriad Pro" w:hAnsi="Myriad Pro" w:cs="Segoe UI"/>
          <w:b/>
          <w:bCs/>
          <w:color w:val="0070C0"/>
          <w:sz w:val="22"/>
          <w:szCs w:val="22"/>
        </w:rPr>
        <w:pPrChange w:id="2176" w:author="Tahir islam" w:date="2020-03-30T20:56:00Z">
          <w:pPr/>
        </w:pPrChange>
      </w:pPr>
    </w:p>
    <w:p w14:paraId="658C3478" w14:textId="194B73F5" w:rsidR="0030369D" w:rsidRPr="002253C2" w:rsidDel="004965FD" w:rsidRDefault="0030369D" w:rsidP="004965FD">
      <w:pPr>
        <w:rPr>
          <w:del w:id="2177" w:author="Tahir islam" w:date="2020-03-30T20:56:00Z"/>
          <w:rFonts w:ascii="Myriad Pro" w:hAnsi="Myriad Pro" w:cs="Segoe UI"/>
          <w:b/>
          <w:bCs/>
          <w:color w:val="0070C0"/>
          <w:sz w:val="22"/>
          <w:szCs w:val="22"/>
        </w:rPr>
        <w:pPrChange w:id="2178" w:author="Tahir islam" w:date="2020-03-30T20:56:00Z">
          <w:pPr/>
        </w:pPrChange>
      </w:pPr>
    </w:p>
    <w:p w14:paraId="0D7A34D6" w14:textId="7EAC4329" w:rsidR="0030369D" w:rsidRPr="002253C2" w:rsidDel="004965FD" w:rsidRDefault="0030369D" w:rsidP="004965FD">
      <w:pPr>
        <w:rPr>
          <w:del w:id="2179" w:author="Tahir islam" w:date="2020-03-30T20:56:00Z"/>
          <w:rFonts w:ascii="Myriad Pro" w:hAnsi="Myriad Pro" w:cs="Segoe UI"/>
          <w:b/>
          <w:bCs/>
          <w:color w:val="0070C0"/>
          <w:sz w:val="22"/>
          <w:szCs w:val="22"/>
        </w:rPr>
        <w:pPrChange w:id="2180" w:author="Tahir islam" w:date="2020-03-30T20:56:00Z">
          <w:pPr/>
        </w:pPrChange>
      </w:pPr>
    </w:p>
    <w:p w14:paraId="152B1F98" w14:textId="31996ED6" w:rsidR="0030369D" w:rsidRPr="002253C2" w:rsidDel="004965FD" w:rsidRDefault="0030369D" w:rsidP="004965FD">
      <w:pPr>
        <w:rPr>
          <w:del w:id="2181" w:author="Tahir islam" w:date="2020-03-30T20:56:00Z"/>
          <w:rFonts w:ascii="Myriad Pro" w:hAnsi="Myriad Pro" w:cs="Segoe UI"/>
          <w:b/>
          <w:bCs/>
          <w:color w:val="0070C0"/>
          <w:sz w:val="22"/>
          <w:szCs w:val="22"/>
        </w:rPr>
        <w:pPrChange w:id="2182" w:author="Tahir islam" w:date="2020-03-30T20:56:00Z">
          <w:pPr/>
        </w:pPrChange>
      </w:pPr>
    </w:p>
    <w:p w14:paraId="4DD04AB2" w14:textId="663DD3CB" w:rsidR="0030369D" w:rsidRPr="002253C2" w:rsidDel="004965FD" w:rsidRDefault="0030369D" w:rsidP="004965FD">
      <w:pPr>
        <w:rPr>
          <w:del w:id="2183" w:author="Tahir islam" w:date="2020-03-30T20:56:00Z"/>
          <w:rFonts w:ascii="Myriad Pro" w:hAnsi="Myriad Pro" w:cs="Segoe UI"/>
          <w:b/>
          <w:bCs/>
          <w:color w:val="0070C0"/>
          <w:sz w:val="22"/>
          <w:szCs w:val="22"/>
        </w:rPr>
        <w:pPrChange w:id="2184" w:author="Tahir islam" w:date="2020-03-30T20:56:00Z">
          <w:pPr/>
        </w:pPrChange>
      </w:pPr>
    </w:p>
    <w:p w14:paraId="41853EB6" w14:textId="6CF2FA98" w:rsidR="0030369D" w:rsidRPr="002253C2" w:rsidDel="004965FD" w:rsidRDefault="0030369D" w:rsidP="004965FD">
      <w:pPr>
        <w:rPr>
          <w:del w:id="2185" w:author="Tahir islam" w:date="2020-03-30T20:56:00Z"/>
          <w:rFonts w:ascii="Myriad Pro" w:hAnsi="Myriad Pro" w:cs="Segoe UI"/>
          <w:b/>
          <w:bCs/>
          <w:color w:val="0070C0"/>
          <w:sz w:val="22"/>
          <w:szCs w:val="22"/>
        </w:rPr>
        <w:pPrChange w:id="2186" w:author="Tahir islam" w:date="2020-03-30T20:56:00Z">
          <w:pPr/>
        </w:pPrChange>
      </w:pPr>
    </w:p>
    <w:p w14:paraId="4FF738E8" w14:textId="40848FFB" w:rsidR="0030369D" w:rsidRPr="002253C2" w:rsidDel="004965FD" w:rsidRDefault="0030369D" w:rsidP="004965FD">
      <w:pPr>
        <w:rPr>
          <w:del w:id="2187" w:author="Tahir islam" w:date="2020-03-30T20:56:00Z"/>
          <w:rFonts w:ascii="Myriad Pro" w:hAnsi="Myriad Pro" w:cs="Segoe UI"/>
          <w:b/>
          <w:bCs/>
          <w:color w:val="0070C0"/>
          <w:sz w:val="22"/>
          <w:szCs w:val="22"/>
        </w:rPr>
        <w:pPrChange w:id="2188" w:author="Tahir islam" w:date="2020-03-30T20:56:00Z">
          <w:pPr/>
        </w:pPrChange>
      </w:pPr>
    </w:p>
    <w:p w14:paraId="3F152441" w14:textId="38946647" w:rsidR="0030369D" w:rsidRPr="002253C2" w:rsidDel="004965FD" w:rsidRDefault="0030369D" w:rsidP="004965FD">
      <w:pPr>
        <w:rPr>
          <w:del w:id="2189" w:author="Tahir islam" w:date="2020-03-30T20:56:00Z"/>
          <w:rFonts w:ascii="Myriad Pro" w:hAnsi="Myriad Pro" w:cs="Segoe UI"/>
          <w:b/>
          <w:bCs/>
          <w:color w:val="0070C0"/>
          <w:sz w:val="22"/>
          <w:szCs w:val="22"/>
        </w:rPr>
        <w:pPrChange w:id="2190" w:author="Tahir islam" w:date="2020-03-30T20:56:00Z">
          <w:pPr/>
        </w:pPrChange>
      </w:pPr>
    </w:p>
    <w:p w14:paraId="3F510D1B" w14:textId="30248052" w:rsidR="0030369D" w:rsidRPr="002253C2" w:rsidDel="004965FD" w:rsidRDefault="0030369D" w:rsidP="004965FD">
      <w:pPr>
        <w:rPr>
          <w:del w:id="2191" w:author="Tahir islam" w:date="2020-03-30T20:56:00Z"/>
          <w:rFonts w:ascii="Myriad Pro" w:hAnsi="Myriad Pro" w:cs="Segoe UI"/>
          <w:b/>
          <w:bCs/>
          <w:color w:val="0070C0"/>
          <w:sz w:val="22"/>
          <w:szCs w:val="22"/>
        </w:rPr>
        <w:pPrChange w:id="2192" w:author="Tahir islam" w:date="2020-03-30T20:56:00Z">
          <w:pPr/>
        </w:pPrChange>
      </w:pPr>
    </w:p>
    <w:p w14:paraId="7CCD4480" w14:textId="035B8B0E" w:rsidR="0030369D" w:rsidRPr="002253C2" w:rsidDel="004965FD" w:rsidRDefault="0030369D" w:rsidP="004965FD">
      <w:pPr>
        <w:rPr>
          <w:del w:id="2193" w:author="Tahir islam" w:date="2020-03-30T20:56:00Z"/>
          <w:rFonts w:ascii="Myriad Pro" w:hAnsi="Myriad Pro" w:cs="Segoe UI"/>
          <w:b/>
          <w:bCs/>
          <w:color w:val="0070C0"/>
          <w:sz w:val="22"/>
          <w:szCs w:val="22"/>
        </w:rPr>
        <w:pPrChange w:id="2194" w:author="Tahir islam" w:date="2020-03-30T20:56:00Z">
          <w:pPr/>
        </w:pPrChange>
      </w:pPr>
    </w:p>
    <w:p w14:paraId="7B6FB653" w14:textId="69F25394" w:rsidR="0030369D" w:rsidRPr="002253C2" w:rsidDel="004965FD" w:rsidRDefault="0030369D" w:rsidP="004965FD">
      <w:pPr>
        <w:rPr>
          <w:del w:id="2195" w:author="Tahir islam" w:date="2020-03-30T20:56:00Z"/>
          <w:rFonts w:ascii="Myriad Pro" w:hAnsi="Myriad Pro" w:cs="Segoe UI"/>
          <w:b/>
          <w:bCs/>
          <w:color w:val="0070C0"/>
          <w:sz w:val="22"/>
          <w:szCs w:val="22"/>
        </w:rPr>
        <w:pPrChange w:id="2196" w:author="Tahir islam" w:date="2020-03-30T20:56:00Z">
          <w:pPr/>
        </w:pPrChange>
      </w:pPr>
    </w:p>
    <w:p w14:paraId="70F9EFE9" w14:textId="107D3726" w:rsidR="0030369D" w:rsidRPr="002253C2" w:rsidDel="004965FD" w:rsidRDefault="0030369D" w:rsidP="004965FD">
      <w:pPr>
        <w:rPr>
          <w:del w:id="2197" w:author="Tahir islam" w:date="2020-03-30T20:56:00Z"/>
          <w:rFonts w:ascii="Myriad Pro" w:hAnsi="Myriad Pro" w:cs="Segoe UI"/>
          <w:b/>
          <w:bCs/>
          <w:color w:val="0070C0"/>
          <w:sz w:val="22"/>
          <w:szCs w:val="22"/>
        </w:rPr>
        <w:pPrChange w:id="2198" w:author="Tahir islam" w:date="2020-03-30T20:56:00Z">
          <w:pPr/>
        </w:pPrChange>
      </w:pPr>
    </w:p>
    <w:p w14:paraId="7AE90D18" w14:textId="2EB9733D" w:rsidR="0030369D" w:rsidRPr="002253C2" w:rsidDel="004965FD" w:rsidRDefault="0030369D" w:rsidP="004965FD">
      <w:pPr>
        <w:rPr>
          <w:del w:id="2199" w:author="Tahir islam" w:date="2020-03-30T20:56:00Z"/>
          <w:rFonts w:ascii="Myriad Pro" w:hAnsi="Myriad Pro" w:cs="Segoe UI"/>
          <w:b/>
          <w:bCs/>
          <w:color w:val="0070C0"/>
          <w:sz w:val="22"/>
          <w:szCs w:val="22"/>
        </w:rPr>
        <w:pPrChange w:id="2200" w:author="Tahir islam" w:date="2020-03-30T20:56:00Z">
          <w:pPr/>
        </w:pPrChange>
      </w:pPr>
    </w:p>
    <w:p w14:paraId="39F7E698" w14:textId="1B86BB1C" w:rsidR="0030369D" w:rsidRPr="002253C2" w:rsidDel="004965FD" w:rsidRDefault="0030369D" w:rsidP="004965FD">
      <w:pPr>
        <w:rPr>
          <w:del w:id="2201" w:author="Tahir islam" w:date="2020-03-30T20:56:00Z"/>
          <w:rFonts w:ascii="Myriad Pro" w:hAnsi="Myriad Pro" w:cs="Segoe UI"/>
          <w:b/>
          <w:bCs/>
          <w:color w:val="0070C0"/>
          <w:sz w:val="22"/>
          <w:szCs w:val="22"/>
        </w:rPr>
        <w:pPrChange w:id="2202" w:author="Tahir islam" w:date="2020-03-30T20:56:00Z">
          <w:pPr/>
        </w:pPrChange>
      </w:pPr>
    </w:p>
    <w:p w14:paraId="21CA9A40" w14:textId="1AC4F3BF" w:rsidR="0030369D" w:rsidRPr="002253C2" w:rsidDel="004965FD" w:rsidRDefault="0030369D" w:rsidP="004965FD">
      <w:pPr>
        <w:rPr>
          <w:del w:id="2203" w:author="Tahir islam" w:date="2020-03-30T20:56:00Z"/>
          <w:rFonts w:ascii="Myriad Pro" w:hAnsi="Myriad Pro" w:cs="Segoe UI"/>
          <w:b/>
          <w:bCs/>
          <w:color w:val="0070C0"/>
          <w:sz w:val="22"/>
          <w:szCs w:val="22"/>
        </w:rPr>
        <w:pPrChange w:id="2204" w:author="Tahir islam" w:date="2020-03-30T20:56:00Z">
          <w:pPr/>
        </w:pPrChange>
      </w:pPr>
    </w:p>
    <w:p w14:paraId="6C8C8759" w14:textId="10C7A04F" w:rsidR="0030369D" w:rsidRPr="002253C2" w:rsidDel="004965FD" w:rsidRDefault="0030369D" w:rsidP="004965FD">
      <w:pPr>
        <w:rPr>
          <w:del w:id="2205" w:author="Tahir islam" w:date="2020-03-30T20:56:00Z"/>
          <w:rFonts w:ascii="Myriad Pro" w:hAnsi="Myriad Pro" w:cs="Segoe UI"/>
          <w:b/>
          <w:bCs/>
          <w:color w:val="0070C0"/>
          <w:sz w:val="22"/>
          <w:szCs w:val="22"/>
        </w:rPr>
        <w:pPrChange w:id="2206" w:author="Tahir islam" w:date="2020-03-30T20:56:00Z">
          <w:pPr/>
        </w:pPrChange>
      </w:pPr>
    </w:p>
    <w:p w14:paraId="7107D970" w14:textId="555DB9D6" w:rsidR="003F1701" w:rsidRPr="002253C2" w:rsidDel="004965FD" w:rsidRDefault="003F1701" w:rsidP="004965FD">
      <w:pPr>
        <w:rPr>
          <w:del w:id="2207" w:author="Tahir islam" w:date="2020-03-30T20:56:00Z"/>
          <w:rFonts w:ascii="Myriad Pro" w:hAnsi="Myriad Pro" w:cs="Segoe UI"/>
          <w:b/>
          <w:bCs/>
          <w:color w:val="0070C0"/>
          <w:sz w:val="22"/>
          <w:szCs w:val="22"/>
        </w:rPr>
        <w:pPrChange w:id="2208" w:author="Tahir islam" w:date="2020-03-30T20:56:00Z">
          <w:pPr/>
        </w:pPrChange>
      </w:pPr>
      <w:bookmarkStart w:id="2209" w:name="_Hlk25046158"/>
    </w:p>
    <w:p w14:paraId="729912D8" w14:textId="6311D65A" w:rsidR="003F1701" w:rsidRPr="00633146" w:rsidDel="004965FD" w:rsidRDefault="003F1701" w:rsidP="004965FD">
      <w:pPr>
        <w:rPr>
          <w:del w:id="2210" w:author="Tahir islam" w:date="2020-03-30T20:56:00Z"/>
          <w:rFonts w:ascii="Myriad Pro" w:hAnsi="Myriad Pro" w:cs="Segoe UI"/>
          <w:b/>
          <w:bCs/>
          <w:color w:val="0070C0"/>
          <w:sz w:val="28"/>
          <w:szCs w:val="28"/>
        </w:rPr>
        <w:pPrChange w:id="2211" w:author="Tahir islam" w:date="2020-03-30T20:56:00Z">
          <w:pPr>
            <w:jc w:val="center"/>
          </w:pPr>
        </w:pPrChange>
      </w:pPr>
      <w:del w:id="2212" w:author="Tahir islam" w:date="2020-03-30T20:56:00Z">
        <w:r w:rsidRPr="00633146" w:rsidDel="004965FD">
          <w:rPr>
            <w:rFonts w:ascii="Myriad Pro" w:hAnsi="Myriad Pro" w:cs="Segoe UI"/>
            <w:b/>
            <w:bCs/>
            <w:color w:val="0070C0"/>
            <w:sz w:val="28"/>
            <w:szCs w:val="28"/>
          </w:rPr>
          <w:delText>Technical Evaluation Criteria</w:delText>
        </w:r>
      </w:del>
    </w:p>
    <w:p w14:paraId="57C148CB" w14:textId="3E5930DC" w:rsidR="003F1701" w:rsidRPr="002253C2" w:rsidDel="004965FD" w:rsidRDefault="003F1701" w:rsidP="004965FD">
      <w:pPr>
        <w:rPr>
          <w:del w:id="2213" w:author="Tahir islam" w:date="2020-03-30T20:56:00Z"/>
          <w:rFonts w:ascii="Myriad Pro" w:hAnsi="Myriad Pro" w:cs="Segoe UI"/>
          <w:b/>
          <w:bCs/>
          <w:color w:val="0070C0"/>
          <w:sz w:val="22"/>
          <w:szCs w:val="22"/>
        </w:rPr>
        <w:pPrChange w:id="2214" w:author="Tahir islam" w:date="2020-03-30T20:56:00Z">
          <w:pPr/>
        </w:pPrChange>
      </w:pPr>
    </w:p>
    <w:p w14:paraId="731C7333" w14:textId="7EB42C8D" w:rsidR="00824391" w:rsidRPr="002253C2" w:rsidDel="004965FD" w:rsidRDefault="00824391" w:rsidP="004965FD">
      <w:pPr>
        <w:rPr>
          <w:del w:id="2215" w:author="Tahir islam" w:date="2020-03-30T20:56:00Z"/>
          <w:rFonts w:ascii="Myriad Pro" w:hAnsi="Myriad Pro"/>
          <w:sz w:val="22"/>
          <w:szCs w:val="22"/>
        </w:rPr>
        <w:pPrChange w:id="2216" w:author="Tahir islam" w:date="2020-03-30T20:56:00Z">
          <w:pPr/>
        </w:pPrChange>
      </w:pPr>
    </w:p>
    <w:tbl>
      <w:tblPr>
        <w:tblW w:w="9748" w:type="dxa"/>
        <w:tblInd w:w="-10" w:type="dxa"/>
        <w:tblLayout w:type="fixed"/>
        <w:tblLook w:val="0000" w:firstRow="0" w:lastRow="0" w:firstColumn="0" w:lastColumn="0" w:noHBand="0" w:noVBand="0"/>
      </w:tblPr>
      <w:tblGrid>
        <w:gridCol w:w="9748"/>
      </w:tblGrid>
      <w:tr w:rsidR="00824391" w:rsidRPr="002253C2" w:rsidDel="004965FD" w14:paraId="155B1578" w14:textId="557212E5" w:rsidTr="00D11969">
        <w:trPr>
          <w:trHeight w:val="560"/>
          <w:del w:id="2217" w:author="Tahir islam" w:date="2020-03-30T20:56:00Z"/>
        </w:trPr>
        <w:tc>
          <w:tcPr>
            <w:tcW w:w="9748" w:type="dxa"/>
            <w:tcBorders>
              <w:top w:val="single" w:sz="4" w:space="0" w:color="000000"/>
              <w:left w:val="single" w:sz="4" w:space="0" w:color="000000"/>
              <w:bottom w:val="single" w:sz="4" w:space="0" w:color="000000"/>
              <w:right w:val="single" w:sz="4" w:space="0" w:color="000000"/>
            </w:tcBorders>
            <w:shd w:val="clear" w:color="auto" w:fill="A6A6A6"/>
          </w:tcPr>
          <w:p w14:paraId="4068F3BB" w14:textId="5D8F16FF" w:rsidR="00824391" w:rsidRPr="002253C2" w:rsidDel="004965FD" w:rsidRDefault="00824391" w:rsidP="004965FD">
            <w:pPr>
              <w:rPr>
                <w:del w:id="2218" w:author="Tahir islam" w:date="2020-03-30T20:56:00Z"/>
                <w:rFonts w:ascii="Myriad Pro" w:eastAsia="PT Sans" w:hAnsi="Myriad Pro" w:cs="PT Sans"/>
                <w:b/>
                <w:color w:val="000000"/>
                <w:sz w:val="22"/>
                <w:szCs w:val="22"/>
              </w:rPr>
              <w:pPrChange w:id="2219" w:author="Tahir islam" w:date="2020-03-30T20:56:00Z">
                <w:pPr>
                  <w:widowControl w:val="0"/>
                  <w:pBdr>
                    <w:top w:val="nil"/>
                    <w:left w:val="nil"/>
                    <w:bottom w:val="nil"/>
                    <w:right w:val="nil"/>
                    <w:between w:val="nil"/>
                  </w:pBdr>
                  <w:spacing w:after="120"/>
                  <w:jc w:val="both"/>
                </w:pPr>
              </w:pPrChange>
            </w:pPr>
            <w:del w:id="2220" w:author="Tahir islam" w:date="2020-03-30T20:56:00Z">
              <w:r w:rsidRPr="002253C2" w:rsidDel="004965FD">
                <w:rPr>
                  <w:rFonts w:ascii="Myriad Pro" w:eastAsia="PT Sans" w:hAnsi="Myriad Pro" w:cs="PT Sans"/>
                  <w:b/>
                  <w:color w:val="000000"/>
                  <w:sz w:val="22"/>
                  <w:szCs w:val="22"/>
                </w:rPr>
                <w:delText xml:space="preserve">IV. Technical Evaluation Criteria </w:delText>
              </w:r>
            </w:del>
          </w:p>
        </w:tc>
      </w:tr>
      <w:tr w:rsidR="00824391" w:rsidRPr="002253C2" w:rsidDel="004965FD" w14:paraId="75405AB2" w14:textId="644EE6E6" w:rsidTr="00575251">
        <w:trPr>
          <w:trHeight w:val="710"/>
          <w:del w:id="2221" w:author="Tahir islam" w:date="2020-03-30T20:56:00Z"/>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2534979" w14:textId="144BC85D" w:rsidR="00824391" w:rsidDel="004965FD" w:rsidRDefault="00824391" w:rsidP="004965FD">
            <w:pPr>
              <w:rPr>
                <w:del w:id="2222" w:author="Tahir islam" w:date="2020-03-30T20:56:00Z"/>
                <w:rFonts w:ascii="Myriad Pro" w:eastAsia="PT Sans" w:hAnsi="Myriad Pro" w:cs="PT Sans"/>
                <w:b/>
                <w:color w:val="000000"/>
                <w:sz w:val="22"/>
                <w:szCs w:val="22"/>
              </w:rPr>
              <w:pPrChange w:id="2223" w:author="Tahir islam" w:date="2020-03-30T20:56:00Z">
                <w:pPr>
                  <w:widowControl w:val="0"/>
                  <w:pBdr>
                    <w:top w:val="nil"/>
                    <w:left w:val="nil"/>
                    <w:bottom w:val="nil"/>
                    <w:right w:val="nil"/>
                    <w:between w:val="nil"/>
                  </w:pBdr>
                </w:pPr>
              </w:pPrChange>
            </w:pPr>
          </w:p>
          <w:tbl>
            <w:tblPr>
              <w:tblStyle w:val="TableGrid"/>
              <w:tblW w:w="9522" w:type="dxa"/>
              <w:tblLayout w:type="fixed"/>
              <w:tblLook w:val="04A0" w:firstRow="1" w:lastRow="0" w:firstColumn="1" w:lastColumn="0" w:noHBand="0" w:noVBand="1"/>
            </w:tblPr>
            <w:tblGrid>
              <w:gridCol w:w="883"/>
              <w:gridCol w:w="5946"/>
              <w:gridCol w:w="1145"/>
              <w:gridCol w:w="1548"/>
            </w:tblGrid>
            <w:tr w:rsidR="009B5A7F" w:rsidRPr="009A26BF" w:rsidDel="004965FD" w14:paraId="18713A1C" w14:textId="036E8C3E" w:rsidTr="00616E37">
              <w:trPr>
                <w:trHeight w:val="332"/>
                <w:del w:id="2224" w:author="Tahir islam" w:date="2020-03-30T20:56:00Z"/>
              </w:trPr>
              <w:tc>
                <w:tcPr>
                  <w:tcW w:w="883" w:type="dxa"/>
                  <w:shd w:val="clear" w:color="auto" w:fill="F2F2F2" w:themeFill="background1" w:themeFillShade="F2"/>
                  <w:noWrap/>
                  <w:hideMark/>
                </w:tcPr>
                <w:p w14:paraId="6D577E9B" w14:textId="05DB4FF3" w:rsidR="009B5A7F" w:rsidRPr="009A26BF" w:rsidDel="004965FD" w:rsidRDefault="009B5A7F" w:rsidP="004965FD">
                  <w:pPr>
                    <w:rPr>
                      <w:del w:id="2225" w:author="Tahir islam" w:date="2020-03-30T20:56:00Z"/>
                      <w:rFonts w:ascii="Myriad Pro" w:eastAsiaTheme="minorHAnsi" w:hAnsi="Myriad Pro" w:cstheme="minorBidi"/>
                      <w:b/>
                      <w:bCs/>
                    </w:rPr>
                    <w:pPrChange w:id="2226" w:author="Tahir islam" w:date="2020-03-30T20:56:00Z">
                      <w:pPr>
                        <w:autoSpaceDE w:val="0"/>
                        <w:autoSpaceDN w:val="0"/>
                        <w:jc w:val="both"/>
                      </w:pPr>
                    </w:pPrChange>
                  </w:pPr>
                  <w:del w:id="2227" w:author="Tahir islam" w:date="2020-03-30T20:56:00Z">
                    <w:r w:rsidRPr="009A26BF" w:rsidDel="004965FD">
                      <w:rPr>
                        <w:rFonts w:ascii="Myriad Pro" w:eastAsiaTheme="minorHAnsi" w:hAnsi="Myriad Pro" w:cstheme="minorBidi"/>
                        <w:b/>
                        <w:bCs/>
                      </w:rPr>
                      <w:delText>S.No.</w:delText>
                    </w:r>
                  </w:del>
                </w:p>
              </w:tc>
              <w:tc>
                <w:tcPr>
                  <w:tcW w:w="5946" w:type="dxa"/>
                  <w:shd w:val="clear" w:color="auto" w:fill="F2F2F2" w:themeFill="background1" w:themeFillShade="F2"/>
                  <w:noWrap/>
                  <w:hideMark/>
                </w:tcPr>
                <w:p w14:paraId="50A0F4BF" w14:textId="3B125F6E" w:rsidR="009B5A7F" w:rsidRPr="009A26BF" w:rsidDel="004965FD" w:rsidRDefault="009B5A7F" w:rsidP="004965FD">
                  <w:pPr>
                    <w:rPr>
                      <w:del w:id="2228" w:author="Tahir islam" w:date="2020-03-30T20:56:00Z"/>
                      <w:rFonts w:ascii="Myriad Pro" w:eastAsiaTheme="minorHAnsi" w:hAnsi="Myriad Pro" w:cstheme="minorBidi"/>
                      <w:b/>
                      <w:bCs/>
                    </w:rPr>
                    <w:pPrChange w:id="2229" w:author="Tahir islam" w:date="2020-03-30T20:56:00Z">
                      <w:pPr>
                        <w:autoSpaceDE w:val="0"/>
                        <w:autoSpaceDN w:val="0"/>
                        <w:jc w:val="both"/>
                      </w:pPr>
                    </w:pPrChange>
                  </w:pPr>
                  <w:del w:id="2230" w:author="Tahir islam" w:date="2020-03-30T20:56:00Z">
                    <w:r w:rsidRPr="009A26BF" w:rsidDel="004965FD">
                      <w:rPr>
                        <w:rFonts w:ascii="Myriad Pro" w:eastAsiaTheme="minorHAnsi" w:hAnsi="Myriad Pro" w:cstheme="minorBidi"/>
                        <w:b/>
                        <w:bCs/>
                      </w:rPr>
                      <w:delText>Technical Criteria Summary</w:delText>
                    </w:r>
                  </w:del>
                </w:p>
              </w:tc>
              <w:tc>
                <w:tcPr>
                  <w:tcW w:w="1145" w:type="dxa"/>
                  <w:shd w:val="clear" w:color="auto" w:fill="F2F2F2" w:themeFill="background1" w:themeFillShade="F2"/>
                </w:tcPr>
                <w:p w14:paraId="49DA27B7" w14:textId="225FDDE1" w:rsidR="009B5A7F" w:rsidRPr="009A26BF" w:rsidDel="004965FD" w:rsidRDefault="009B5A7F" w:rsidP="004965FD">
                  <w:pPr>
                    <w:rPr>
                      <w:del w:id="2231" w:author="Tahir islam" w:date="2020-03-30T20:56:00Z"/>
                      <w:rFonts w:ascii="Myriad Pro" w:eastAsiaTheme="minorHAnsi" w:hAnsi="Myriad Pro" w:cstheme="minorBidi"/>
                      <w:b/>
                      <w:bCs/>
                    </w:rPr>
                    <w:pPrChange w:id="2232" w:author="Tahir islam" w:date="2020-03-30T20:56:00Z">
                      <w:pPr>
                        <w:autoSpaceDE w:val="0"/>
                        <w:autoSpaceDN w:val="0"/>
                        <w:jc w:val="center"/>
                      </w:pPr>
                    </w:pPrChange>
                  </w:pPr>
                  <w:del w:id="2233" w:author="Tahir islam" w:date="2020-03-30T20:56:00Z">
                    <w:r w:rsidRPr="009A26BF" w:rsidDel="004965FD">
                      <w:rPr>
                        <w:rFonts w:ascii="Myriad Pro" w:eastAsiaTheme="minorHAnsi" w:hAnsi="Myriad Pro" w:cstheme="minorHAnsi"/>
                        <w:b/>
                      </w:rPr>
                      <w:delText>Score Weight</w:delText>
                    </w:r>
                  </w:del>
                </w:p>
              </w:tc>
              <w:tc>
                <w:tcPr>
                  <w:tcW w:w="1548" w:type="dxa"/>
                  <w:shd w:val="clear" w:color="auto" w:fill="F2F2F2" w:themeFill="background1" w:themeFillShade="F2"/>
                  <w:hideMark/>
                </w:tcPr>
                <w:p w14:paraId="513279A3" w14:textId="07CDF64D" w:rsidR="009B5A7F" w:rsidRPr="009A26BF" w:rsidDel="004965FD" w:rsidRDefault="009B5A7F" w:rsidP="004965FD">
                  <w:pPr>
                    <w:rPr>
                      <w:del w:id="2234" w:author="Tahir islam" w:date="2020-03-30T20:56:00Z"/>
                      <w:rFonts w:ascii="Myriad Pro" w:eastAsiaTheme="minorHAnsi" w:hAnsi="Myriad Pro" w:cstheme="minorBidi"/>
                      <w:b/>
                      <w:bCs/>
                    </w:rPr>
                    <w:pPrChange w:id="2235" w:author="Tahir islam" w:date="2020-03-30T20:56:00Z">
                      <w:pPr>
                        <w:autoSpaceDE w:val="0"/>
                        <w:autoSpaceDN w:val="0"/>
                        <w:jc w:val="center"/>
                      </w:pPr>
                    </w:pPrChange>
                  </w:pPr>
                  <w:del w:id="2236" w:author="Tahir islam" w:date="2020-03-30T20:56:00Z">
                    <w:r w:rsidRPr="009A26BF" w:rsidDel="004965FD">
                      <w:rPr>
                        <w:rFonts w:ascii="Myriad Pro" w:eastAsiaTheme="minorHAnsi" w:hAnsi="Myriad Pro" w:cstheme="minorBidi"/>
                        <w:b/>
                        <w:bCs/>
                      </w:rPr>
                      <w:delText>Points obtainable</w:delText>
                    </w:r>
                  </w:del>
                </w:p>
              </w:tc>
            </w:tr>
            <w:tr w:rsidR="009B5A7F" w:rsidRPr="009A26BF" w:rsidDel="004965FD" w14:paraId="2B6C15E7" w14:textId="599D157D" w:rsidTr="00616E37">
              <w:trPr>
                <w:trHeight w:val="350"/>
                <w:del w:id="2237" w:author="Tahir islam" w:date="2020-03-30T20:56:00Z"/>
              </w:trPr>
              <w:tc>
                <w:tcPr>
                  <w:tcW w:w="883" w:type="dxa"/>
                  <w:noWrap/>
                  <w:hideMark/>
                </w:tcPr>
                <w:p w14:paraId="4ACEFA1F" w14:textId="7867895C" w:rsidR="009B5A7F" w:rsidRPr="009A26BF" w:rsidDel="004965FD" w:rsidRDefault="009B5A7F" w:rsidP="004965FD">
                  <w:pPr>
                    <w:rPr>
                      <w:del w:id="2238" w:author="Tahir islam" w:date="2020-03-30T20:56:00Z"/>
                      <w:rFonts w:ascii="Myriad Pro" w:eastAsiaTheme="minorHAnsi" w:hAnsi="Myriad Pro" w:cstheme="minorBidi"/>
                      <w:bCs/>
                    </w:rPr>
                    <w:pPrChange w:id="2239" w:author="Tahir islam" w:date="2020-03-30T20:56:00Z">
                      <w:pPr>
                        <w:autoSpaceDE w:val="0"/>
                        <w:autoSpaceDN w:val="0"/>
                        <w:jc w:val="center"/>
                      </w:pPr>
                    </w:pPrChange>
                  </w:pPr>
                  <w:del w:id="2240" w:author="Tahir islam" w:date="2020-03-30T20:56:00Z">
                    <w:r w:rsidRPr="009A26BF" w:rsidDel="004965FD">
                      <w:rPr>
                        <w:rFonts w:ascii="Myriad Pro" w:eastAsiaTheme="minorHAnsi" w:hAnsi="Myriad Pro" w:cstheme="minorBidi"/>
                        <w:bCs/>
                      </w:rPr>
                      <w:delText>1</w:delText>
                    </w:r>
                  </w:del>
                </w:p>
              </w:tc>
              <w:tc>
                <w:tcPr>
                  <w:tcW w:w="5946" w:type="dxa"/>
                  <w:hideMark/>
                </w:tcPr>
                <w:p w14:paraId="015E48B7" w14:textId="1C81B4C1" w:rsidR="009B5A7F" w:rsidRPr="009A26BF" w:rsidDel="004965FD" w:rsidRDefault="009B5A7F" w:rsidP="004965FD">
                  <w:pPr>
                    <w:rPr>
                      <w:del w:id="2241" w:author="Tahir islam" w:date="2020-03-30T20:56:00Z"/>
                      <w:rFonts w:ascii="Myriad Pro" w:eastAsiaTheme="minorHAnsi" w:hAnsi="Myriad Pro" w:cstheme="minorBidi"/>
                      <w:bCs/>
                    </w:rPr>
                    <w:pPrChange w:id="2242" w:author="Tahir islam" w:date="2020-03-30T20:56:00Z">
                      <w:pPr>
                        <w:autoSpaceDE w:val="0"/>
                        <w:autoSpaceDN w:val="0"/>
                        <w:jc w:val="both"/>
                      </w:pPr>
                    </w:pPrChange>
                  </w:pPr>
                  <w:del w:id="2243" w:author="Tahir islam" w:date="2020-03-30T20:56:00Z">
                    <w:r w:rsidRPr="009A26BF" w:rsidDel="004965FD">
                      <w:rPr>
                        <w:rFonts w:ascii="Myriad Pro" w:eastAsiaTheme="minorHAnsi" w:hAnsi="Myriad Pro" w:cstheme="minorBidi"/>
                        <w:bCs/>
                      </w:rPr>
                      <w:delText>Eligibility and qualifications</w:delText>
                    </w:r>
                  </w:del>
                </w:p>
              </w:tc>
              <w:tc>
                <w:tcPr>
                  <w:tcW w:w="1145" w:type="dxa"/>
                </w:tcPr>
                <w:p w14:paraId="1918329B" w14:textId="66599BA6" w:rsidR="009B5A7F" w:rsidRPr="009A26BF" w:rsidDel="004965FD" w:rsidRDefault="00616E37" w:rsidP="004965FD">
                  <w:pPr>
                    <w:rPr>
                      <w:del w:id="2244" w:author="Tahir islam" w:date="2020-03-30T20:56:00Z"/>
                      <w:rFonts w:ascii="Myriad Pro" w:eastAsiaTheme="minorHAnsi" w:hAnsi="Myriad Pro" w:cstheme="minorBidi"/>
                      <w:bCs/>
                    </w:rPr>
                    <w:pPrChange w:id="2245" w:author="Tahir islam" w:date="2020-03-30T20:56:00Z">
                      <w:pPr>
                        <w:autoSpaceDE w:val="0"/>
                        <w:autoSpaceDN w:val="0"/>
                        <w:jc w:val="center"/>
                      </w:pPr>
                    </w:pPrChange>
                  </w:pPr>
                  <w:del w:id="2246" w:author="Tahir islam" w:date="2020-03-30T20:56:00Z">
                    <w:r w:rsidDel="004965FD">
                      <w:rPr>
                        <w:rFonts w:ascii="Myriad Pro" w:eastAsiaTheme="minorHAnsi" w:hAnsi="Myriad Pro" w:cstheme="minorBidi"/>
                        <w:bCs/>
                      </w:rPr>
                      <w:delText>2</w:delText>
                    </w:r>
                    <w:r w:rsidR="009B5A7F" w:rsidRPr="009A26BF" w:rsidDel="004965FD">
                      <w:rPr>
                        <w:rFonts w:ascii="Myriad Pro" w:eastAsiaTheme="minorHAnsi" w:hAnsi="Myriad Pro" w:cstheme="minorBidi"/>
                        <w:bCs/>
                      </w:rPr>
                      <w:delText>5%</w:delText>
                    </w:r>
                  </w:del>
                </w:p>
              </w:tc>
              <w:tc>
                <w:tcPr>
                  <w:tcW w:w="1548" w:type="dxa"/>
                  <w:hideMark/>
                </w:tcPr>
                <w:p w14:paraId="505A1889" w14:textId="293461EA" w:rsidR="009B5A7F" w:rsidRPr="009A26BF" w:rsidDel="004965FD" w:rsidRDefault="009B5A7F" w:rsidP="004965FD">
                  <w:pPr>
                    <w:rPr>
                      <w:del w:id="2247" w:author="Tahir islam" w:date="2020-03-30T20:56:00Z"/>
                      <w:rFonts w:ascii="Myriad Pro" w:eastAsiaTheme="minorHAnsi" w:hAnsi="Myriad Pro" w:cstheme="minorBidi"/>
                      <w:bCs/>
                    </w:rPr>
                    <w:pPrChange w:id="2248" w:author="Tahir islam" w:date="2020-03-30T20:56:00Z">
                      <w:pPr>
                        <w:autoSpaceDE w:val="0"/>
                        <w:autoSpaceDN w:val="0"/>
                        <w:jc w:val="center"/>
                      </w:pPr>
                    </w:pPrChange>
                  </w:pPr>
                  <w:del w:id="2249" w:author="Tahir islam" w:date="2020-03-30T20:56:00Z">
                    <w:r w:rsidRPr="009A26BF" w:rsidDel="004965FD">
                      <w:rPr>
                        <w:rFonts w:ascii="Myriad Pro" w:eastAsiaTheme="minorHAnsi" w:hAnsi="Myriad Pro" w:cstheme="minorBidi"/>
                        <w:bCs/>
                      </w:rPr>
                      <w:delText>1</w:delText>
                    </w:r>
                    <w:r w:rsidR="00616E37" w:rsidDel="004965FD">
                      <w:rPr>
                        <w:rFonts w:ascii="Myriad Pro" w:eastAsiaTheme="minorHAnsi" w:hAnsi="Myriad Pro" w:cstheme="minorBidi"/>
                        <w:bCs/>
                      </w:rPr>
                      <w:delText>75</w:delText>
                    </w:r>
                  </w:del>
                </w:p>
              </w:tc>
            </w:tr>
            <w:tr w:rsidR="009B5A7F" w:rsidRPr="009A26BF" w:rsidDel="004965FD" w14:paraId="627648C3" w14:textId="5DE550E3" w:rsidTr="00616E37">
              <w:trPr>
                <w:trHeight w:val="282"/>
                <w:del w:id="2250" w:author="Tahir islam" w:date="2020-03-30T20:56:00Z"/>
              </w:trPr>
              <w:tc>
                <w:tcPr>
                  <w:tcW w:w="883" w:type="dxa"/>
                  <w:noWrap/>
                  <w:hideMark/>
                </w:tcPr>
                <w:p w14:paraId="6C90FDB5" w14:textId="2727B40B" w:rsidR="009B5A7F" w:rsidRPr="009A26BF" w:rsidDel="004965FD" w:rsidRDefault="009B5A7F" w:rsidP="004965FD">
                  <w:pPr>
                    <w:rPr>
                      <w:del w:id="2251" w:author="Tahir islam" w:date="2020-03-30T20:56:00Z"/>
                      <w:rFonts w:ascii="Myriad Pro" w:eastAsiaTheme="minorHAnsi" w:hAnsi="Myriad Pro" w:cstheme="minorBidi"/>
                      <w:bCs/>
                    </w:rPr>
                    <w:pPrChange w:id="2252" w:author="Tahir islam" w:date="2020-03-30T20:56:00Z">
                      <w:pPr>
                        <w:autoSpaceDE w:val="0"/>
                        <w:autoSpaceDN w:val="0"/>
                        <w:jc w:val="center"/>
                      </w:pPr>
                    </w:pPrChange>
                  </w:pPr>
                  <w:del w:id="2253" w:author="Tahir islam" w:date="2020-03-30T20:56:00Z">
                    <w:r w:rsidRPr="009A26BF" w:rsidDel="004965FD">
                      <w:rPr>
                        <w:rFonts w:ascii="Myriad Pro" w:eastAsiaTheme="minorHAnsi" w:hAnsi="Myriad Pro" w:cstheme="minorBidi"/>
                        <w:bCs/>
                      </w:rPr>
                      <w:delText>2</w:delText>
                    </w:r>
                  </w:del>
                </w:p>
              </w:tc>
              <w:tc>
                <w:tcPr>
                  <w:tcW w:w="5946" w:type="dxa"/>
                  <w:hideMark/>
                </w:tcPr>
                <w:p w14:paraId="1161EAD7" w14:textId="21BD2CD3" w:rsidR="009B5A7F" w:rsidRPr="009A26BF" w:rsidDel="004965FD" w:rsidRDefault="009B5A7F" w:rsidP="004965FD">
                  <w:pPr>
                    <w:rPr>
                      <w:del w:id="2254" w:author="Tahir islam" w:date="2020-03-30T20:56:00Z"/>
                      <w:rFonts w:ascii="Myriad Pro" w:eastAsiaTheme="minorHAnsi" w:hAnsi="Myriad Pro" w:cstheme="minorBidi"/>
                      <w:bCs/>
                    </w:rPr>
                    <w:pPrChange w:id="2255" w:author="Tahir islam" w:date="2020-03-30T20:56:00Z">
                      <w:pPr>
                        <w:autoSpaceDE w:val="0"/>
                        <w:autoSpaceDN w:val="0"/>
                        <w:jc w:val="both"/>
                      </w:pPr>
                    </w:pPrChange>
                  </w:pPr>
                  <w:del w:id="2256" w:author="Tahir islam" w:date="2020-03-30T20:56:00Z">
                    <w:r w:rsidRPr="009A26BF" w:rsidDel="004965FD">
                      <w:rPr>
                        <w:rFonts w:ascii="Myriad Pro" w:eastAsiaTheme="minorHAnsi" w:hAnsi="Myriad Pro" w:cstheme="minorBidi"/>
                        <w:bCs/>
                      </w:rPr>
                      <w:delText>Proposed Methodology, Approach and Implementation Plan</w:delText>
                    </w:r>
                  </w:del>
                </w:p>
              </w:tc>
              <w:tc>
                <w:tcPr>
                  <w:tcW w:w="1145" w:type="dxa"/>
                </w:tcPr>
                <w:p w14:paraId="747AE4BD" w14:textId="224F6952" w:rsidR="009B5A7F" w:rsidRPr="009A26BF" w:rsidDel="004965FD" w:rsidRDefault="003D159E" w:rsidP="004965FD">
                  <w:pPr>
                    <w:rPr>
                      <w:del w:id="2257" w:author="Tahir islam" w:date="2020-03-30T20:56:00Z"/>
                      <w:rFonts w:ascii="Myriad Pro" w:eastAsiaTheme="minorHAnsi" w:hAnsi="Myriad Pro" w:cstheme="minorBidi"/>
                      <w:bCs/>
                    </w:rPr>
                    <w:pPrChange w:id="2258" w:author="Tahir islam" w:date="2020-03-30T20:56:00Z">
                      <w:pPr>
                        <w:autoSpaceDE w:val="0"/>
                        <w:autoSpaceDN w:val="0"/>
                        <w:jc w:val="center"/>
                      </w:pPr>
                    </w:pPrChange>
                  </w:pPr>
                  <w:del w:id="2259" w:author="Tahir islam" w:date="2020-03-30T20:56:00Z">
                    <w:r w:rsidDel="004965FD">
                      <w:rPr>
                        <w:rFonts w:ascii="Myriad Pro" w:eastAsiaTheme="minorHAnsi" w:hAnsi="Myriad Pro" w:cstheme="minorBidi"/>
                        <w:bCs/>
                      </w:rPr>
                      <w:delText>4</w:delText>
                    </w:r>
                    <w:r w:rsidR="009B5A7F" w:rsidRPr="009A26BF" w:rsidDel="004965FD">
                      <w:rPr>
                        <w:rFonts w:ascii="Myriad Pro" w:eastAsiaTheme="minorHAnsi" w:hAnsi="Myriad Pro" w:cstheme="minorBidi"/>
                        <w:bCs/>
                      </w:rPr>
                      <w:delText>5%</w:delText>
                    </w:r>
                  </w:del>
                </w:p>
              </w:tc>
              <w:tc>
                <w:tcPr>
                  <w:tcW w:w="1548" w:type="dxa"/>
                  <w:hideMark/>
                </w:tcPr>
                <w:p w14:paraId="29A60E10" w14:textId="154046B5" w:rsidR="009B5A7F" w:rsidRPr="009A26BF" w:rsidDel="004965FD" w:rsidRDefault="003D159E" w:rsidP="004965FD">
                  <w:pPr>
                    <w:rPr>
                      <w:del w:id="2260" w:author="Tahir islam" w:date="2020-03-30T20:56:00Z"/>
                      <w:rFonts w:ascii="Myriad Pro" w:eastAsiaTheme="minorHAnsi" w:hAnsi="Myriad Pro" w:cstheme="minorBidi"/>
                      <w:bCs/>
                    </w:rPr>
                    <w:pPrChange w:id="2261" w:author="Tahir islam" w:date="2020-03-30T20:56:00Z">
                      <w:pPr>
                        <w:autoSpaceDE w:val="0"/>
                        <w:autoSpaceDN w:val="0"/>
                        <w:jc w:val="center"/>
                      </w:pPr>
                    </w:pPrChange>
                  </w:pPr>
                  <w:del w:id="2262" w:author="Tahir islam" w:date="2020-03-30T20:56:00Z">
                    <w:r w:rsidDel="004965FD">
                      <w:rPr>
                        <w:rFonts w:ascii="Myriad Pro" w:eastAsiaTheme="minorHAnsi" w:hAnsi="Myriad Pro" w:cstheme="minorBidi"/>
                        <w:bCs/>
                      </w:rPr>
                      <w:delText>315</w:delText>
                    </w:r>
                  </w:del>
                </w:p>
              </w:tc>
            </w:tr>
            <w:tr w:rsidR="009B5A7F" w:rsidRPr="009A26BF" w:rsidDel="004965FD" w14:paraId="53E35A98" w14:textId="53D02136" w:rsidTr="00616E37">
              <w:trPr>
                <w:trHeight w:val="305"/>
                <w:del w:id="2263" w:author="Tahir islam" w:date="2020-03-30T20:56:00Z"/>
              </w:trPr>
              <w:tc>
                <w:tcPr>
                  <w:tcW w:w="883" w:type="dxa"/>
                  <w:noWrap/>
                  <w:hideMark/>
                </w:tcPr>
                <w:p w14:paraId="6ED24F95" w14:textId="297EC659" w:rsidR="009B5A7F" w:rsidRPr="009A26BF" w:rsidDel="004965FD" w:rsidRDefault="009B5A7F" w:rsidP="004965FD">
                  <w:pPr>
                    <w:rPr>
                      <w:del w:id="2264" w:author="Tahir islam" w:date="2020-03-30T20:56:00Z"/>
                      <w:rFonts w:ascii="Myriad Pro" w:eastAsiaTheme="minorHAnsi" w:hAnsi="Myriad Pro" w:cstheme="minorBidi"/>
                      <w:bCs/>
                    </w:rPr>
                    <w:pPrChange w:id="2265" w:author="Tahir islam" w:date="2020-03-30T20:56:00Z">
                      <w:pPr>
                        <w:autoSpaceDE w:val="0"/>
                        <w:autoSpaceDN w:val="0"/>
                        <w:jc w:val="center"/>
                      </w:pPr>
                    </w:pPrChange>
                  </w:pPr>
                  <w:del w:id="2266" w:author="Tahir islam" w:date="2020-03-30T20:56:00Z">
                    <w:r w:rsidRPr="009A26BF" w:rsidDel="004965FD">
                      <w:rPr>
                        <w:rFonts w:ascii="Myriad Pro" w:eastAsiaTheme="minorHAnsi" w:hAnsi="Myriad Pro" w:cstheme="minorBidi"/>
                        <w:bCs/>
                      </w:rPr>
                      <w:delText>3</w:delText>
                    </w:r>
                  </w:del>
                </w:p>
              </w:tc>
              <w:tc>
                <w:tcPr>
                  <w:tcW w:w="5946" w:type="dxa"/>
                  <w:hideMark/>
                </w:tcPr>
                <w:p w14:paraId="1543F2CE" w14:textId="3BED20FD" w:rsidR="009B5A7F" w:rsidRPr="009A26BF" w:rsidDel="004965FD" w:rsidRDefault="009B5A7F" w:rsidP="004965FD">
                  <w:pPr>
                    <w:rPr>
                      <w:del w:id="2267" w:author="Tahir islam" w:date="2020-03-30T20:56:00Z"/>
                      <w:rFonts w:ascii="Myriad Pro" w:eastAsiaTheme="minorHAnsi" w:hAnsi="Myriad Pro" w:cstheme="minorBidi"/>
                      <w:bCs/>
                    </w:rPr>
                    <w:pPrChange w:id="2268" w:author="Tahir islam" w:date="2020-03-30T20:56:00Z">
                      <w:pPr>
                        <w:autoSpaceDE w:val="0"/>
                        <w:autoSpaceDN w:val="0"/>
                        <w:jc w:val="both"/>
                      </w:pPr>
                    </w:pPrChange>
                  </w:pPr>
                  <w:del w:id="2269" w:author="Tahir islam" w:date="2020-03-30T20:56:00Z">
                    <w:r w:rsidRPr="009A26BF" w:rsidDel="004965FD">
                      <w:rPr>
                        <w:rFonts w:ascii="Myriad Pro" w:eastAsiaTheme="minorHAnsi" w:hAnsi="Myriad Pro" w:cstheme="minorBidi"/>
                        <w:bCs/>
                      </w:rPr>
                      <w:delText>Management Structure and Key Personnel</w:delText>
                    </w:r>
                  </w:del>
                </w:p>
              </w:tc>
              <w:tc>
                <w:tcPr>
                  <w:tcW w:w="1145" w:type="dxa"/>
                </w:tcPr>
                <w:p w14:paraId="6AC67D0F" w14:textId="252BE92D" w:rsidR="009B5A7F" w:rsidRPr="009A26BF" w:rsidDel="004965FD" w:rsidRDefault="003D159E" w:rsidP="004965FD">
                  <w:pPr>
                    <w:rPr>
                      <w:del w:id="2270" w:author="Tahir islam" w:date="2020-03-30T20:56:00Z"/>
                      <w:rFonts w:ascii="Myriad Pro" w:eastAsiaTheme="minorHAnsi" w:hAnsi="Myriad Pro" w:cstheme="minorBidi"/>
                      <w:bCs/>
                    </w:rPr>
                    <w:pPrChange w:id="2271" w:author="Tahir islam" w:date="2020-03-30T20:56:00Z">
                      <w:pPr>
                        <w:autoSpaceDE w:val="0"/>
                        <w:autoSpaceDN w:val="0"/>
                        <w:jc w:val="center"/>
                      </w:pPr>
                    </w:pPrChange>
                  </w:pPr>
                  <w:del w:id="2272" w:author="Tahir islam" w:date="2020-03-30T20:56:00Z">
                    <w:r w:rsidDel="004965FD">
                      <w:rPr>
                        <w:rFonts w:ascii="Myriad Pro" w:eastAsiaTheme="minorHAnsi" w:hAnsi="Myriad Pro" w:cstheme="minorBidi"/>
                        <w:bCs/>
                      </w:rPr>
                      <w:delText>30</w:delText>
                    </w:r>
                    <w:r w:rsidR="009B5A7F" w:rsidRPr="009A26BF" w:rsidDel="004965FD">
                      <w:rPr>
                        <w:rFonts w:ascii="Myriad Pro" w:eastAsiaTheme="minorHAnsi" w:hAnsi="Myriad Pro" w:cstheme="minorBidi"/>
                        <w:bCs/>
                      </w:rPr>
                      <w:delText>%</w:delText>
                    </w:r>
                  </w:del>
                </w:p>
              </w:tc>
              <w:tc>
                <w:tcPr>
                  <w:tcW w:w="1548" w:type="dxa"/>
                  <w:hideMark/>
                </w:tcPr>
                <w:p w14:paraId="5BB89971" w14:textId="490805B7" w:rsidR="009B5A7F" w:rsidRPr="009A26BF" w:rsidDel="004965FD" w:rsidRDefault="003D159E" w:rsidP="004965FD">
                  <w:pPr>
                    <w:rPr>
                      <w:del w:id="2273" w:author="Tahir islam" w:date="2020-03-30T20:56:00Z"/>
                      <w:rFonts w:ascii="Myriad Pro" w:eastAsiaTheme="minorHAnsi" w:hAnsi="Myriad Pro" w:cstheme="minorBidi"/>
                      <w:bCs/>
                    </w:rPr>
                    <w:pPrChange w:id="2274" w:author="Tahir islam" w:date="2020-03-30T20:56:00Z">
                      <w:pPr>
                        <w:autoSpaceDE w:val="0"/>
                        <w:autoSpaceDN w:val="0"/>
                        <w:jc w:val="center"/>
                      </w:pPr>
                    </w:pPrChange>
                  </w:pPr>
                  <w:del w:id="2275" w:author="Tahir islam" w:date="2020-03-30T20:56:00Z">
                    <w:r w:rsidDel="004965FD">
                      <w:rPr>
                        <w:rFonts w:ascii="Myriad Pro" w:eastAsiaTheme="minorHAnsi" w:hAnsi="Myriad Pro" w:cstheme="minorBidi"/>
                        <w:bCs/>
                      </w:rPr>
                      <w:delText>210</w:delText>
                    </w:r>
                  </w:del>
                </w:p>
              </w:tc>
            </w:tr>
            <w:tr w:rsidR="009B5A7F" w:rsidRPr="009A26BF" w:rsidDel="004965FD" w14:paraId="0A1ADB14" w14:textId="76ED4638" w:rsidTr="00616E37">
              <w:trPr>
                <w:trHeight w:val="170"/>
                <w:del w:id="2276" w:author="Tahir islam" w:date="2020-03-30T20:56:00Z"/>
              </w:trPr>
              <w:tc>
                <w:tcPr>
                  <w:tcW w:w="883" w:type="dxa"/>
                  <w:noWrap/>
                  <w:hideMark/>
                </w:tcPr>
                <w:p w14:paraId="69336CB7" w14:textId="7296E563" w:rsidR="009B5A7F" w:rsidRPr="009A26BF" w:rsidDel="004965FD" w:rsidRDefault="009B5A7F" w:rsidP="004965FD">
                  <w:pPr>
                    <w:rPr>
                      <w:del w:id="2277" w:author="Tahir islam" w:date="2020-03-30T20:56:00Z"/>
                      <w:rFonts w:ascii="Myriad Pro" w:eastAsiaTheme="minorHAnsi" w:hAnsi="Myriad Pro" w:cstheme="minorBidi"/>
                      <w:b/>
                      <w:bCs/>
                    </w:rPr>
                    <w:pPrChange w:id="2278" w:author="Tahir islam" w:date="2020-03-30T20:56:00Z">
                      <w:pPr>
                        <w:autoSpaceDE w:val="0"/>
                        <w:autoSpaceDN w:val="0"/>
                        <w:jc w:val="both"/>
                      </w:pPr>
                    </w:pPrChange>
                  </w:pPr>
                </w:p>
              </w:tc>
              <w:tc>
                <w:tcPr>
                  <w:tcW w:w="5946" w:type="dxa"/>
                  <w:noWrap/>
                </w:tcPr>
                <w:p w14:paraId="74DE9B7E" w14:textId="4F651B0B" w:rsidR="009B5A7F" w:rsidRPr="009A26BF" w:rsidDel="004965FD" w:rsidRDefault="009B5A7F" w:rsidP="004965FD">
                  <w:pPr>
                    <w:rPr>
                      <w:del w:id="2279" w:author="Tahir islam" w:date="2020-03-30T20:56:00Z"/>
                      <w:rFonts w:ascii="Myriad Pro" w:eastAsiaTheme="minorHAnsi" w:hAnsi="Myriad Pro" w:cstheme="minorBidi"/>
                      <w:b/>
                      <w:bCs/>
                    </w:rPr>
                    <w:pPrChange w:id="2280" w:author="Tahir islam" w:date="2020-03-30T20:56:00Z">
                      <w:pPr>
                        <w:autoSpaceDE w:val="0"/>
                        <w:autoSpaceDN w:val="0"/>
                        <w:jc w:val="both"/>
                      </w:pPr>
                    </w:pPrChange>
                  </w:pPr>
                  <w:del w:id="2281" w:author="Tahir islam" w:date="2020-03-30T20:56:00Z">
                    <w:r w:rsidRPr="009A26BF" w:rsidDel="004965FD">
                      <w:rPr>
                        <w:rFonts w:ascii="Myriad Pro" w:eastAsiaTheme="minorHAnsi" w:hAnsi="Myriad Pro" w:cstheme="minorBidi"/>
                        <w:b/>
                        <w:bCs/>
                      </w:rPr>
                      <w:delText>Total Marks</w:delText>
                    </w:r>
                  </w:del>
                </w:p>
              </w:tc>
              <w:tc>
                <w:tcPr>
                  <w:tcW w:w="1145" w:type="dxa"/>
                </w:tcPr>
                <w:p w14:paraId="1B002A03" w14:textId="74CB4338" w:rsidR="009B5A7F" w:rsidRPr="009A26BF" w:rsidDel="004965FD" w:rsidRDefault="009B5A7F" w:rsidP="004965FD">
                  <w:pPr>
                    <w:rPr>
                      <w:del w:id="2282" w:author="Tahir islam" w:date="2020-03-30T20:56:00Z"/>
                      <w:rFonts w:ascii="Myriad Pro" w:eastAsiaTheme="minorHAnsi" w:hAnsi="Myriad Pro" w:cstheme="minorBidi"/>
                      <w:b/>
                      <w:bCs/>
                    </w:rPr>
                    <w:pPrChange w:id="2283" w:author="Tahir islam" w:date="2020-03-30T20:56:00Z">
                      <w:pPr>
                        <w:autoSpaceDE w:val="0"/>
                        <w:autoSpaceDN w:val="0"/>
                        <w:jc w:val="both"/>
                      </w:pPr>
                    </w:pPrChange>
                  </w:pPr>
                </w:p>
              </w:tc>
              <w:tc>
                <w:tcPr>
                  <w:tcW w:w="1548" w:type="dxa"/>
                </w:tcPr>
                <w:p w14:paraId="705864AB" w14:textId="5DB153EB" w:rsidR="009B5A7F" w:rsidRPr="009A26BF" w:rsidDel="004965FD" w:rsidRDefault="00616E37" w:rsidP="004965FD">
                  <w:pPr>
                    <w:rPr>
                      <w:del w:id="2284" w:author="Tahir islam" w:date="2020-03-30T20:56:00Z"/>
                      <w:rFonts w:ascii="Myriad Pro" w:eastAsiaTheme="minorHAnsi" w:hAnsi="Myriad Pro" w:cstheme="minorBidi"/>
                      <w:b/>
                      <w:bCs/>
                    </w:rPr>
                    <w:pPrChange w:id="2285" w:author="Tahir islam" w:date="2020-03-30T20:56:00Z">
                      <w:pPr>
                        <w:autoSpaceDE w:val="0"/>
                        <w:autoSpaceDN w:val="0"/>
                        <w:jc w:val="center"/>
                      </w:pPr>
                    </w:pPrChange>
                  </w:pPr>
                  <w:del w:id="2286" w:author="Tahir islam" w:date="2020-03-30T20:56:00Z">
                    <w:r w:rsidDel="004965FD">
                      <w:rPr>
                        <w:rFonts w:ascii="Myriad Pro" w:eastAsiaTheme="minorHAnsi" w:hAnsi="Myriad Pro" w:cstheme="minorBidi"/>
                        <w:b/>
                        <w:bCs/>
                      </w:rPr>
                      <w:delText>700</w:delText>
                    </w:r>
                  </w:del>
                </w:p>
              </w:tc>
            </w:tr>
          </w:tbl>
          <w:p w14:paraId="033A78FE" w14:textId="07ABC91C" w:rsidR="00824391" w:rsidRPr="002253C2" w:rsidDel="004965FD" w:rsidRDefault="00824391" w:rsidP="004965FD">
            <w:pPr>
              <w:rPr>
                <w:del w:id="2287" w:author="Tahir islam" w:date="2020-03-30T20:56:00Z"/>
                <w:rFonts w:ascii="Myriad Pro" w:eastAsia="PT Sans" w:hAnsi="Myriad Pro" w:cs="PT Sans"/>
                <w:color w:val="000000"/>
                <w:sz w:val="22"/>
                <w:szCs w:val="22"/>
              </w:rPr>
              <w:pPrChange w:id="2288" w:author="Tahir islam" w:date="2020-03-30T20:56:00Z">
                <w:pPr>
                  <w:widowControl w:val="0"/>
                  <w:pBdr>
                    <w:top w:val="nil"/>
                    <w:left w:val="nil"/>
                    <w:bottom w:val="nil"/>
                    <w:right w:val="nil"/>
                    <w:between w:val="nil"/>
                  </w:pBdr>
                  <w:spacing w:after="120"/>
                  <w:jc w:val="both"/>
                </w:pPr>
              </w:pPrChange>
            </w:pPr>
          </w:p>
        </w:tc>
      </w:tr>
    </w:tbl>
    <w:p w14:paraId="40E4683C" w14:textId="41FCFA71" w:rsidR="00824391" w:rsidRPr="002253C2" w:rsidDel="004965FD" w:rsidRDefault="00824391" w:rsidP="004965FD">
      <w:pPr>
        <w:rPr>
          <w:del w:id="2289" w:author="Tahir islam" w:date="2020-03-30T20:56:00Z"/>
          <w:rFonts w:ascii="Myriad Pro" w:eastAsia="PT Sans" w:hAnsi="Myriad Pro" w:cs="PT Sans"/>
          <w:sz w:val="22"/>
          <w:szCs w:val="22"/>
        </w:rPr>
        <w:pPrChange w:id="2290" w:author="Tahir islam" w:date="2020-03-30T20:56:00Z">
          <w:pPr>
            <w:jc w:val="both"/>
          </w:pPr>
        </w:pPrChange>
      </w:pPr>
    </w:p>
    <w:p w14:paraId="00AC2F20" w14:textId="2120A8AE" w:rsidR="009B5A7F" w:rsidRPr="009B5A7F" w:rsidDel="004965FD" w:rsidRDefault="009B5A7F" w:rsidP="004965FD">
      <w:pPr>
        <w:rPr>
          <w:del w:id="2291" w:author="Tahir islam" w:date="2020-03-30T20:56:00Z"/>
          <w:rFonts w:ascii="Myriad Pro" w:eastAsiaTheme="minorEastAsia" w:hAnsi="Myriad Pro" w:cs="Calibri"/>
          <w:color w:val="000000"/>
          <w:sz w:val="8"/>
          <w:szCs w:val="4"/>
        </w:rPr>
        <w:pPrChange w:id="2292" w:author="Tahir islam" w:date="2020-03-30T20:56:00Z">
          <w:pPr>
            <w:widowControl w:val="0"/>
            <w:autoSpaceDE w:val="0"/>
            <w:autoSpaceDN w:val="0"/>
            <w:adjustRightInd w:val="0"/>
            <w:jc w:val="both"/>
          </w:pPr>
        </w:pPrChange>
      </w:pPr>
    </w:p>
    <w:tbl>
      <w:tblPr>
        <w:tblStyle w:val="TableGrid"/>
        <w:tblW w:w="9535" w:type="dxa"/>
        <w:tblLook w:val="04A0" w:firstRow="1" w:lastRow="0" w:firstColumn="1" w:lastColumn="0" w:noHBand="0" w:noVBand="1"/>
      </w:tblPr>
      <w:tblGrid>
        <w:gridCol w:w="790"/>
        <w:gridCol w:w="7087"/>
        <w:gridCol w:w="1658"/>
      </w:tblGrid>
      <w:tr w:rsidR="009B5A7F" w:rsidRPr="009A26BF" w:rsidDel="004965FD" w14:paraId="6B74D950" w14:textId="1D094AC3" w:rsidTr="00ED0879">
        <w:trPr>
          <w:trHeight w:val="350"/>
          <w:del w:id="2293" w:author="Tahir islam" w:date="2020-03-30T20:56:00Z"/>
        </w:trPr>
        <w:tc>
          <w:tcPr>
            <w:tcW w:w="7877" w:type="dxa"/>
            <w:gridSpan w:val="2"/>
            <w:shd w:val="clear" w:color="auto" w:fill="F2F2F2" w:themeFill="background1" w:themeFillShade="F2"/>
          </w:tcPr>
          <w:p w14:paraId="68989027" w14:textId="318099C6" w:rsidR="009B5A7F" w:rsidRPr="009A26BF" w:rsidDel="004965FD" w:rsidRDefault="009B5A7F" w:rsidP="004965FD">
            <w:pPr>
              <w:rPr>
                <w:del w:id="2294" w:author="Tahir islam" w:date="2020-03-30T20:56:00Z"/>
                <w:rFonts w:ascii="Myriad Pro" w:eastAsiaTheme="minorHAnsi" w:hAnsi="Myriad Pro" w:cstheme="minorBidi"/>
                <w:bCs/>
              </w:rPr>
              <w:pPrChange w:id="2295" w:author="Tahir islam" w:date="2020-03-30T20:56:00Z">
                <w:pPr>
                  <w:numPr>
                    <w:numId w:val="66"/>
                  </w:numPr>
                  <w:ind w:left="720" w:hanging="360"/>
                  <w:jc w:val="both"/>
                </w:pPr>
              </w:pPrChange>
            </w:pPr>
            <w:del w:id="2296" w:author="Tahir islam" w:date="2020-03-30T20:56:00Z">
              <w:r w:rsidRPr="009A26BF" w:rsidDel="004965FD">
                <w:rPr>
                  <w:rFonts w:ascii="Myriad Pro" w:eastAsiaTheme="minorHAnsi" w:hAnsi="Myriad Pro" w:cstheme="minorHAnsi"/>
                  <w:b/>
                  <w:snapToGrid w:val="0"/>
                </w:rPr>
                <w:delText>Technical Proposal Evaluation Form 1</w:delText>
              </w:r>
            </w:del>
          </w:p>
        </w:tc>
        <w:tc>
          <w:tcPr>
            <w:tcW w:w="1658" w:type="dxa"/>
            <w:shd w:val="clear" w:color="auto" w:fill="F2F2F2" w:themeFill="background1" w:themeFillShade="F2"/>
          </w:tcPr>
          <w:p w14:paraId="3FDF0FFB" w14:textId="3C622A9B" w:rsidR="009B5A7F" w:rsidRPr="009A26BF" w:rsidDel="004965FD" w:rsidRDefault="009B5A7F" w:rsidP="004965FD">
            <w:pPr>
              <w:rPr>
                <w:del w:id="2297" w:author="Tahir islam" w:date="2020-03-30T20:56:00Z"/>
                <w:rFonts w:ascii="Myriad Pro" w:eastAsiaTheme="minorHAnsi" w:hAnsi="Myriad Pro" w:cstheme="minorBidi"/>
                <w:bCs/>
              </w:rPr>
              <w:pPrChange w:id="2298" w:author="Tahir islam" w:date="2020-03-30T20:56:00Z">
                <w:pPr>
                  <w:autoSpaceDE w:val="0"/>
                  <w:autoSpaceDN w:val="0"/>
                  <w:jc w:val="both"/>
                </w:pPr>
              </w:pPrChange>
            </w:pPr>
            <w:del w:id="2299" w:author="Tahir islam" w:date="2020-03-30T20:56:00Z">
              <w:r w:rsidRPr="009A26BF" w:rsidDel="004965FD">
                <w:rPr>
                  <w:rFonts w:ascii="Myriad Pro" w:eastAsiaTheme="minorHAnsi" w:hAnsi="Myriad Pro" w:cstheme="minorHAnsi"/>
                  <w:b/>
                  <w:snapToGrid w:val="0"/>
                </w:rPr>
                <w:delText>Points obtainable</w:delText>
              </w:r>
            </w:del>
          </w:p>
        </w:tc>
      </w:tr>
      <w:tr w:rsidR="009B5A7F" w:rsidRPr="009A26BF" w:rsidDel="004965FD" w14:paraId="11C58073" w14:textId="27A7910E" w:rsidTr="00ED0879">
        <w:trPr>
          <w:trHeight w:val="350"/>
          <w:del w:id="2300" w:author="Tahir islam" w:date="2020-03-30T20:56:00Z"/>
        </w:trPr>
        <w:tc>
          <w:tcPr>
            <w:tcW w:w="7877" w:type="dxa"/>
            <w:gridSpan w:val="2"/>
            <w:shd w:val="clear" w:color="auto" w:fill="F2F2F2" w:themeFill="background1" w:themeFillShade="F2"/>
            <w:hideMark/>
          </w:tcPr>
          <w:p w14:paraId="7CC1B6B0" w14:textId="0EDD0DA3" w:rsidR="009B5A7F" w:rsidRPr="00C618DD" w:rsidDel="004965FD" w:rsidRDefault="009B5A7F" w:rsidP="004965FD">
            <w:pPr>
              <w:rPr>
                <w:del w:id="2301" w:author="Tahir islam" w:date="2020-03-30T20:56:00Z"/>
                <w:rFonts w:ascii="Myriad Pro" w:eastAsiaTheme="minorHAnsi" w:hAnsi="Myriad Pro" w:cstheme="minorBidi"/>
                <w:b/>
              </w:rPr>
              <w:pPrChange w:id="2302" w:author="Tahir islam" w:date="2020-03-30T20:56:00Z">
                <w:pPr>
                  <w:autoSpaceDE w:val="0"/>
                  <w:autoSpaceDN w:val="0"/>
                  <w:jc w:val="both"/>
                </w:pPr>
              </w:pPrChange>
            </w:pPr>
            <w:del w:id="2303" w:author="Tahir islam" w:date="2020-03-30T20:56:00Z">
              <w:r w:rsidRPr="00C618DD" w:rsidDel="004965FD">
                <w:rPr>
                  <w:rFonts w:ascii="Myriad Pro" w:eastAsiaTheme="minorHAnsi" w:hAnsi="Myriad Pro" w:cstheme="minorBidi"/>
                  <w:b/>
                </w:rPr>
                <w:delText>1.</w:delText>
              </w:r>
              <w:r w:rsidR="00CE5B28" w:rsidRPr="00C618DD" w:rsidDel="004965FD">
                <w:rPr>
                  <w:rFonts w:ascii="Myriad Pro" w:eastAsiaTheme="minorHAnsi" w:hAnsi="Myriad Pro" w:cstheme="minorBidi"/>
                  <w:b/>
                </w:rPr>
                <w:delText xml:space="preserve">  </w:delText>
              </w:r>
              <w:r w:rsidRPr="00C618DD" w:rsidDel="004965FD">
                <w:rPr>
                  <w:rFonts w:ascii="Myriad Pro" w:eastAsiaTheme="minorHAnsi" w:hAnsi="Myriad Pro" w:cstheme="minorBidi"/>
                  <w:b/>
                </w:rPr>
                <w:delText>Eligibility and qualifications - Part -1</w:delText>
              </w:r>
            </w:del>
          </w:p>
        </w:tc>
        <w:tc>
          <w:tcPr>
            <w:tcW w:w="1658" w:type="dxa"/>
            <w:shd w:val="clear" w:color="auto" w:fill="F2F2F2" w:themeFill="background1" w:themeFillShade="F2"/>
          </w:tcPr>
          <w:p w14:paraId="2E8A7C0B" w14:textId="34FB4C36" w:rsidR="009B5A7F" w:rsidRPr="009B5A7F" w:rsidDel="004965FD" w:rsidRDefault="009B5A7F" w:rsidP="004965FD">
            <w:pPr>
              <w:rPr>
                <w:del w:id="2304" w:author="Tahir islam" w:date="2020-03-30T20:56:00Z"/>
                <w:rFonts w:ascii="Myriad Pro" w:eastAsiaTheme="minorHAnsi" w:hAnsi="Myriad Pro" w:cstheme="minorBidi"/>
                <w:b/>
              </w:rPr>
              <w:pPrChange w:id="2305" w:author="Tahir islam" w:date="2020-03-30T20:56:00Z">
                <w:pPr>
                  <w:autoSpaceDE w:val="0"/>
                  <w:autoSpaceDN w:val="0"/>
                  <w:jc w:val="center"/>
                </w:pPr>
              </w:pPrChange>
            </w:pPr>
            <w:del w:id="2306" w:author="Tahir islam" w:date="2020-03-30T20:56:00Z">
              <w:r w:rsidRPr="009B5A7F" w:rsidDel="004965FD">
                <w:rPr>
                  <w:rFonts w:ascii="Myriad Pro" w:eastAsiaTheme="minorHAnsi" w:hAnsi="Myriad Pro" w:cstheme="minorBidi"/>
                  <w:b/>
                </w:rPr>
                <w:delText>1</w:delText>
              </w:r>
              <w:r w:rsidR="00FB6EB9" w:rsidDel="004965FD">
                <w:rPr>
                  <w:rFonts w:ascii="Myriad Pro" w:eastAsiaTheme="minorHAnsi" w:hAnsi="Myriad Pro" w:cstheme="minorBidi"/>
                  <w:b/>
                </w:rPr>
                <w:delText>75</w:delText>
              </w:r>
            </w:del>
          </w:p>
        </w:tc>
      </w:tr>
      <w:tr w:rsidR="009B5A7F" w:rsidRPr="009A26BF" w:rsidDel="004965FD" w14:paraId="5981D4BD" w14:textId="7209FA34" w:rsidTr="00ED0879">
        <w:trPr>
          <w:trHeight w:val="579"/>
          <w:del w:id="2307" w:author="Tahir islam" w:date="2020-03-30T20:56:00Z"/>
        </w:trPr>
        <w:tc>
          <w:tcPr>
            <w:tcW w:w="790" w:type="dxa"/>
            <w:hideMark/>
          </w:tcPr>
          <w:p w14:paraId="140F3124" w14:textId="62748CF7" w:rsidR="00FB6EB9" w:rsidDel="004965FD" w:rsidRDefault="00FB6EB9" w:rsidP="004965FD">
            <w:pPr>
              <w:rPr>
                <w:del w:id="2308" w:author="Tahir islam" w:date="2020-03-30T20:56:00Z"/>
                <w:rFonts w:ascii="Myriad Pro" w:eastAsiaTheme="minorHAnsi" w:hAnsi="Myriad Pro" w:cstheme="minorBidi"/>
                <w:bCs/>
              </w:rPr>
              <w:pPrChange w:id="2309" w:author="Tahir islam" w:date="2020-03-30T20:56:00Z">
                <w:pPr>
                  <w:autoSpaceDE w:val="0"/>
                  <w:autoSpaceDN w:val="0"/>
                  <w:jc w:val="both"/>
                </w:pPr>
              </w:pPrChange>
            </w:pPr>
          </w:p>
          <w:p w14:paraId="48ABD858" w14:textId="09513FEF" w:rsidR="009B5A7F" w:rsidRPr="009A26BF" w:rsidDel="004965FD" w:rsidRDefault="009B5A7F" w:rsidP="004965FD">
            <w:pPr>
              <w:rPr>
                <w:del w:id="2310" w:author="Tahir islam" w:date="2020-03-30T20:56:00Z"/>
                <w:rFonts w:ascii="Myriad Pro" w:eastAsiaTheme="minorHAnsi" w:hAnsi="Myriad Pro" w:cstheme="minorBidi"/>
                <w:bCs/>
              </w:rPr>
              <w:pPrChange w:id="2311" w:author="Tahir islam" w:date="2020-03-30T20:56:00Z">
                <w:pPr>
                  <w:autoSpaceDE w:val="0"/>
                  <w:autoSpaceDN w:val="0"/>
                  <w:jc w:val="both"/>
                </w:pPr>
              </w:pPrChange>
            </w:pPr>
            <w:del w:id="2312" w:author="Tahir islam" w:date="2020-03-30T20:56:00Z">
              <w:r w:rsidRPr="009A26BF" w:rsidDel="004965FD">
                <w:rPr>
                  <w:rFonts w:ascii="Myriad Pro" w:eastAsiaTheme="minorHAnsi" w:hAnsi="Myriad Pro" w:cstheme="minorBidi"/>
                  <w:bCs/>
                </w:rPr>
                <w:delText>1.</w:delText>
              </w:r>
              <w:r w:rsidR="005F20DF" w:rsidDel="004965FD">
                <w:rPr>
                  <w:rFonts w:ascii="Myriad Pro" w:eastAsiaTheme="minorHAnsi" w:hAnsi="Myriad Pro" w:cstheme="minorBidi"/>
                  <w:bCs/>
                </w:rPr>
                <w:delText>1</w:delText>
              </w:r>
            </w:del>
          </w:p>
        </w:tc>
        <w:tc>
          <w:tcPr>
            <w:tcW w:w="7087" w:type="dxa"/>
            <w:hideMark/>
          </w:tcPr>
          <w:p w14:paraId="039778AC" w14:textId="27DD894E" w:rsidR="009B5A7F" w:rsidRPr="009A26BF" w:rsidDel="004965FD" w:rsidRDefault="00700AE8" w:rsidP="004965FD">
            <w:pPr>
              <w:rPr>
                <w:del w:id="2313" w:author="Tahir islam" w:date="2020-03-30T20:56:00Z"/>
                <w:rFonts w:ascii="Myriad Pro" w:eastAsiaTheme="minorHAnsi" w:hAnsi="Myriad Pro" w:cstheme="minorBidi"/>
                <w:bCs/>
              </w:rPr>
              <w:pPrChange w:id="2314" w:author="Tahir islam" w:date="2020-03-30T20:56:00Z">
                <w:pPr>
                  <w:autoSpaceDE w:val="0"/>
                  <w:autoSpaceDN w:val="0"/>
                  <w:jc w:val="both"/>
                </w:pPr>
              </w:pPrChange>
            </w:pPr>
            <w:del w:id="2315" w:author="Tahir islam" w:date="2020-03-30T20:56:00Z">
              <w:r w:rsidDel="004965FD">
                <w:rPr>
                  <w:rFonts w:ascii="Myriad Pro" w:eastAsiaTheme="minorHAnsi" w:hAnsi="Myriad Pro" w:cstheme="minorBidi"/>
                  <w:bCs/>
                </w:rPr>
                <w:delText>P</w:delText>
              </w:r>
              <w:r w:rsidR="009B5A7F" w:rsidRPr="009A26BF" w:rsidDel="004965FD">
                <w:rPr>
                  <w:rFonts w:ascii="Myriad Pro" w:eastAsiaTheme="minorHAnsi" w:hAnsi="Myriad Pro" w:cstheme="minorBidi"/>
                  <w:bCs/>
                </w:rPr>
                <w:delText>revious work experience in KP with clear mandate for working with young women on peacebuilding, promoting social cohesion, providing mental health support and running on campus programmes</w:delText>
              </w:r>
            </w:del>
          </w:p>
        </w:tc>
        <w:tc>
          <w:tcPr>
            <w:tcW w:w="1658" w:type="dxa"/>
          </w:tcPr>
          <w:p w14:paraId="114F1391" w14:textId="78E9359F" w:rsidR="005F20DF" w:rsidDel="004965FD" w:rsidRDefault="005F20DF" w:rsidP="004965FD">
            <w:pPr>
              <w:rPr>
                <w:del w:id="2316" w:author="Tahir islam" w:date="2020-03-30T20:56:00Z"/>
                <w:rFonts w:ascii="Myriad Pro" w:eastAsiaTheme="minorHAnsi" w:hAnsi="Myriad Pro" w:cstheme="minorBidi"/>
                <w:bCs/>
              </w:rPr>
              <w:pPrChange w:id="2317" w:author="Tahir islam" w:date="2020-03-30T20:56:00Z">
                <w:pPr>
                  <w:autoSpaceDE w:val="0"/>
                  <w:autoSpaceDN w:val="0"/>
                  <w:jc w:val="center"/>
                </w:pPr>
              </w:pPrChange>
            </w:pPr>
          </w:p>
          <w:p w14:paraId="64FD03A6" w14:textId="143FE391" w:rsidR="009B5A7F" w:rsidRPr="009A26BF" w:rsidDel="004965FD" w:rsidRDefault="00FB6EB9" w:rsidP="004965FD">
            <w:pPr>
              <w:rPr>
                <w:del w:id="2318" w:author="Tahir islam" w:date="2020-03-30T20:56:00Z"/>
                <w:rFonts w:ascii="Myriad Pro" w:eastAsiaTheme="minorHAnsi" w:hAnsi="Myriad Pro" w:cstheme="minorBidi"/>
                <w:bCs/>
              </w:rPr>
              <w:pPrChange w:id="2319" w:author="Tahir islam" w:date="2020-03-30T20:56:00Z">
                <w:pPr>
                  <w:autoSpaceDE w:val="0"/>
                  <w:autoSpaceDN w:val="0"/>
                  <w:jc w:val="center"/>
                </w:pPr>
              </w:pPrChange>
            </w:pPr>
            <w:del w:id="2320" w:author="Tahir islam" w:date="2020-03-30T20:56:00Z">
              <w:r w:rsidDel="004965FD">
                <w:rPr>
                  <w:rFonts w:ascii="Myriad Pro" w:eastAsiaTheme="minorHAnsi" w:hAnsi="Myriad Pro" w:cstheme="minorBidi"/>
                  <w:bCs/>
                </w:rPr>
                <w:delText>35</w:delText>
              </w:r>
            </w:del>
          </w:p>
        </w:tc>
      </w:tr>
      <w:tr w:rsidR="00CE5B28" w:rsidRPr="009A26BF" w:rsidDel="004965FD" w14:paraId="0AA2C1DA" w14:textId="20E60F77" w:rsidTr="00ED0879">
        <w:trPr>
          <w:trHeight w:val="260"/>
          <w:del w:id="2321" w:author="Tahir islam" w:date="2020-03-30T20:56:00Z"/>
        </w:trPr>
        <w:tc>
          <w:tcPr>
            <w:tcW w:w="790" w:type="dxa"/>
          </w:tcPr>
          <w:p w14:paraId="1B0920B7" w14:textId="03D09681" w:rsidR="005F20DF" w:rsidDel="004965FD" w:rsidRDefault="005F20DF" w:rsidP="004965FD">
            <w:pPr>
              <w:rPr>
                <w:del w:id="2322" w:author="Tahir islam" w:date="2020-03-30T20:56:00Z"/>
                <w:rFonts w:ascii="Myriad Pro" w:eastAsiaTheme="minorHAnsi" w:hAnsi="Myriad Pro" w:cstheme="minorBidi"/>
                <w:bCs/>
              </w:rPr>
              <w:pPrChange w:id="2323" w:author="Tahir islam" w:date="2020-03-30T20:56:00Z">
                <w:pPr>
                  <w:autoSpaceDE w:val="0"/>
                  <w:autoSpaceDN w:val="0"/>
                  <w:jc w:val="both"/>
                </w:pPr>
              </w:pPrChange>
            </w:pPr>
          </w:p>
          <w:p w14:paraId="725B9891" w14:textId="1D511636" w:rsidR="005F20DF" w:rsidRPr="009A26BF" w:rsidDel="004965FD" w:rsidRDefault="005F20DF" w:rsidP="004965FD">
            <w:pPr>
              <w:rPr>
                <w:del w:id="2324" w:author="Tahir islam" w:date="2020-03-30T20:56:00Z"/>
                <w:rFonts w:ascii="Myriad Pro" w:eastAsiaTheme="minorHAnsi" w:hAnsi="Myriad Pro" w:cstheme="minorBidi"/>
                <w:bCs/>
              </w:rPr>
              <w:pPrChange w:id="2325" w:author="Tahir islam" w:date="2020-03-30T20:56:00Z">
                <w:pPr>
                  <w:autoSpaceDE w:val="0"/>
                  <w:autoSpaceDN w:val="0"/>
                  <w:jc w:val="both"/>
                </w:pPr>
              </w:pPrChange>
            </w:pPr>
            <w:del w:id="2326" w:author="Tahir islam" w:date="2020-03-30T20:56:00Z">
              <w:r w:rsidDel="004965FD">
                <w:rPr>
                  <w:rFonts w:ascii="Myriad Pro" w:eastAsiaTheme="minorHAnsi" w:hAnsi="Myriad Pro" w:cstheme="minorBidi"/>
                  <w:bCs/>
                </w:rPr>
                <w:delText>1.2</w:delText>
              </w:r>
            </w:del>
          </w:p>
        </w:tc>
        <w:tc>
          <w:tcPr>
            <w:tcW w:w="7087" w:type="dxa"/>
          </w:tcPr>
          <w:p w14:paraId="3EF8DAAD" w14:textId="7731AF9B" w:rsidR="00CE5B28" w:rsidRPr="009A26BF" w:rsidDel="004965FD" w:rsidRDefault="00CE5B28" w:rsidP="004965FD">
            <w:pPr>
              <w:rPr>
                <w:del w:id="2327" w:author="Tahir islam" w:date="2020-03-30T20:56:00Z"/>
                <w:rFonts w:ascii="Myriad Pro" w:eastAsiaTheme="minorHAnsi" w:hAnsi="Myriad Pro" w:cstheme="minorBidi"/>
                <w:bCs/>
              </w:rPr>
              <w:pPrChange w:id="2328" w:author="Tahir islam" w:date="2020-03-30T20:56:00Z">
                <w:pPr>
                  <w:autoSpaceDE w:val="0"/>
                  <w:autoSpaceDN w:val="0"/>
                  <w:jc w:val="both"/>
                </w:pPr>
              </w:pPrChange>
            </w:pPr>
            <w:del w:id="2329" w:author="Tahir islam" w:date="2020-03-30T20:56:00Z">
              <w:r w:rsidRPr="005F20DF" w:rsidDel="004965FD">
                <w:rPr>
                  <w:rFonts w:ascii="Myriad Pro" w:eastAsiaTheme="minorHAnsi" w:hAnsi="Myriad Pro" w:cstheme="minorBidi"/>
                  <w:bCs/>
                </w:rPr>
                <w:delText>General Organizational Capability which is likely to affect implementation: management structure, financial stability and project financing capacity, project management controls, extent to which any work would be subcontracted</w:delText>
              </w:r>
            </w:del>
          </w:p>
        </w:tc>
        <w:tc>
          <w:tcPr>
            <w:tcW w:w="1658" w:type="dxa"/>
          </w:tcPr>
          <w:p w14:paraId="77A249E5" w14:textId="482AB54F" w:rsidR="00CE5B28" w:rsidDel="004965FD" w:rsidRDefault="00CE5B28" w:rsidP="004965FD">
            <w:pPr>
              <w:rPr>
                <w:del w:id="2330" w:author="Tahir islam" w:date="2020-03-30T20:56:00Z"/>
                <w:rFonts w:ascii="Myriad Pro" w:eastAsiaTheme="minorHAnsi" w:hAnsi="Myriad Pro" w:cstheme="minorBidi"/>
                <w:bCs/>
              </w:rPr>
              <w:pPrChange w:id="2331" w:author="Tahir islam" w:date="2020-03-30T20:56:00Z">
                <w:pPr>
                  <w:autoSpaceDE w:val="0"/>
                  <w:autoSpaceDN w:val="0"/>
                  <w:jc w:val="center"/>
                </w:pPr>
              </w:pPrChange>
            </w:pPr>
          </w:p>
          <w:p w14:paraId="01F5ECCE" w14:textId="297A7609" w:rsidR="005F20DF" w:rsidDel="004965FD" w:rsidRDefault="005F20DF" w:rsidP="004965FD">
            <w:pPr>
              <w:rPr>
                <w:del w:id="2332" w:author="Tahir islam" w:date="2020-03-30T20:56:00Z"/>
                <w:rFonts w:ascii="Myriad Pro" w:eastAsiaTheme="minorHAnsi" w:hAnsi="Myriad Pro" w:cstheme="minorBidi"/>
                <w:bCs/>
              </w:rPr>
              <w:pPrChange w:id="2333" w:author="Tahir islam" w:date="2020-03-30T20:56:00Z">
                <w:pPr>
                  <w:autoSpaceDE w:val="0"/>
                  <w:autoSpaceDN w:val="0"/>
                  <w:jc w:val="center"/>
                </w:pPr>
              </w:pPrChange>
            </w:pPr>
          </w:p>
          <w:p w14:paraId="6BE9FD2E" w14:textId="0D4165AB" w:rsidR="005F20DF" w:rsidRPr="009A26BF" w:rsidDel="004965FD" w:rsidRDefault="00FB6EB9" w:rsidP="004965FD">
            <w:pPr>
              <w:rPr>
                <w:del w:id="2334" w:author="Tahir islam" w:date="2020-03-30T20:56:00Z"/>
                <w:rFonts w:ascii="Myriad Pro" w:eastAsiaTheme="minorHAnsi" w:hAnsi="Myriad Pro" w:cstheme="minorBidi"/>
                <w:bCs/>
              </w:rPr>
              <w:pPrChange w:id="2335" w:author="Tahir islam" w:date="2020-03-30T20:56:00Z">
                <w:pPr>
                  <w:autoSpaceDE w:val="0"/>
                  <w:autoSpaceDN w:val="0"/>
                  <w:jc w:val="center"/>
                </w:pPr>
              </w:pPrChange>
            </w:pPr>
            <w:del w:id="2336" w:author="Tahir islam" w:date="2020-03-30T20:56:00Z">
              <w:r w:rsidDel="004965FD">
                <w:rPr>
                  <w:rFonts w:ascii="Myriad Pro" w:eastAsiaTheme="minorHAnsi" w:hAnsi="Myriad Pro" w:cstheme="minorBidi"/>
                  <w:bCs/>
                </w:rPr>
                <w:delText>35</w:delText>
              </w:r>
            </w:del>
          </w:p>
        </w:tc>
      </w:tr>
      <w:tr w:rsidR="009B5A7F" w:rsidRPr="009A26BF" w:rsidDel="004965FD" w14:paraId="036E9AFE" w14:textId="07DCDB7D" w:rsidTr="00ED0879">
        <w:trPr>
          <w:trHeight w:val="70"/>
          <w:del w:id="2337" w:author="Tahir islam" w:date="2020-03-30T20:56:00Z"/>
        </w:trPr>
        <w:tc>
          <w:tcPr>
            <w:tcW w:w="790" w:type="dxa"/>
            <w:hideMark/>
          </w:tcPr>
          <w:p w14:paraId="24FADA4C" w14:textId="34EC0081" w:rsidR="00FB6EB9" w:rsidDel="004965FD" w:rsidRDefault="00FB6EB9" w:rsidP="004965FD">
            <w:pPr>
              <w:rPr>
                <w:del w:id="2338" w:author="Tahir islam" w:date="2020-03-30T20:56:00Z"/>
                <w:rFonts w:ascii="Myriad Pro" w:eastAsiaTheme="minorHAnsi" w:hAnsi="Myriad Pro" w:cstheme="minorBidi"/>
                <w:bCs/>
              </w:rPr>
              <w:pPrChange w:id="2339" w:author="Tahir islam" w:date="2020-03-30T20:56:00Z">
                <w:pPr>
                  <w:autoSpaceDE w:val="0"/>
                  <w:autoSpaceDN w:val="0"/>
                  <w:jc w:val="both"/>
                </w:pPr>
              </w:pPrChange>
            </w:pPr>
          </w:p>
          <w:p w14:paraId="2F744BC5" w14:textId="00B19B1E" w:rsidR="009B5A7F" w:rsidRPr="009A26BF" w:rsidDel="004965FD" w:rsidRDefault="009B5A7F" w:rsidP="004965FD">
            <w:pPr>
              <w:rPr>
                <w:del w:id="2340" w:author="Tahir islam" w:date="2020-03-30T20:56:00Z"/>
                <w:rFonts w:ascii="Myriad Pro" w:eastAsiaTheme="minorHAnsi" w:hAnsi="Myriad Pro" w:cstheme="minorBidi"/>
                <w:bCs/>
              </w:rPr>
              <w:pPrChange w:id="2341" w:author="Tahir islam" w:date="2020-03-30T20:56:00Z">
                <w:pPr>
                  <w:autoSpaceDE w:val="0"/>
                  <w:autoSpaceDN w:val="0"/>
                  <w:jc w:val="both"/>
                </w:pPr>
              </w:pPrChange>
            </w:pPr>
            <w:del w:id="2342" w:author="Tahir islam" w:date="2020-03-30T20:56:00Z">
              <w:r w:rsidRPr="009A26BF" w:rsidDel="004965FD">
                <w:rPr>
                  <w:rFonts w:ascii="Myriad Pro" w:eastAsiaTheme="minorHAnsi" w:hAnsi="Myriad Pro" w:cstheme="minorBidi"/>
                  <w:bCs/>
                </w:rPr>
                <w:delText>1.</w:delText>
              </w:r>
              <w:r w:rsidR="005F20DF" w:rsidDel="004965FD">
                <w:rPr>
                  <w:rFonts w:ascii="Myriad Pro" w:eastAsiaTheme="minorHAnsi" w:hAnsi="Myriad Pro" w:cstheme="minorBidi"/>
                  <w:bCs/>
                </w:rPr>
                <w:delText>3</w:delText>
              </w:r>
            </w:del>
          </w:p>
        </w:tc>
        <w:tc>
          <w:tcPr>
            <w:tcW w:w="7087" w:type="dxa"/>
            <w:hideMark/>
          </w:tcPr>
          <w:p w14:paraId="1B8B8C46" w14:textId="6469179D" w:rsidR="009B5A7F" w:rsidRPr="009A26BF" w:rsidDel="004965FD" w:rsidRDefault="009B5A7F" w:rsidP="004965FD">
            <w:pPr>
              <w:rPr>
                <w:del w:id="2343" w:author="Tahir islam" w:date="2020-03-30T20:56:00Z"/>
                <w:rFonts w:ascii="Myriad Pro" w:eastAsiaTheme="minorHAnsi" w:hAnsi="Myriad Pro" w:cstheme="minorBidi"/>
                <w:bCs/>
              </w:rPr>
              <w:pPrChange w:id="2344" w:author="Tahir islam" w:date="2020-03-30T20:56:00Z">
                <w:pPr>
                  <w:autoSpaceDE w:val="0"/>
                  <w:autoSpaceDN w:val="0"/>
                  <w:jc w:val="both"/>
                </w:pPr>
              </w:pPrChange>
            </w:pPr>
            <w:del w:id="2345" w:author="Tahir islam" w:date="2020-03-30T20:56:00Z">
              <w:r w:rsidRPr="009A26BF" w:rsidDel="004965FD">
                <w:rPr>
                  <w:rFonts w:ascii="Myriad Pro" w:eastAsiaTheme="minorHAnsi" w:hAnsi="Myriad Pro" w:cstheme="minorBidi"/>
                  <w:bCs/>
                </w:rPr>
                <w:delText>Financial Stability: Quick ratio should be 1 or more than 1 (Evidence to be submitted: Audited financial statements for years</w:delText>
              </w:r>
              <w:r w:rsidR="005F20DF" w:rsidDel="004965FD">
                <w:rPr>
                  <w:rFonts w:ascii="Myriad Pro" w:eastAsiaTheme="minorHAnsi" w:hAnsi="Myriad Pro" w:cstheme="minorBidi"/>
                  <w:bCs/>
                </w:rPr>
                <w:delText xml:space="preserve"> </w:delText>
              </w:r>
              <w:r w:rsidR="00CE5B28" w:rsidDel="004965FD">
                <w:rPr>
                  <w:rFonts w:ascii="Myriad Pro" w:eastAsiaTheme="minorHAnsi" w:hAnsi="Myriad Pro" w:cstheme="minorBidi"/>
                  <w:bCs/>
                </w:rPr>
                <w:delText>2016-2017,</w:delText>
              </w:r>
              <w:r w:rsidRPr="009A26BF" w:rsidDel="004965FD">
                <w:rPr>
                  <w:rFonts w:ascii="Myriad Pro" w:eastAsiaTheme="minorHAnsi" w:hAnsi="Myriad Pro" w:cstheme="minorBidi"/>
                  <w:bCs/>
                </w:rPr>
                <w:delText xml:space="preserve"> 2017-</w:delText>
              </w:r>
              <w:r w:rsidR="001E41E2" w:rsidRPr="009A26BF" w:rsidDel="004965FD">
                <w:rPr>
                  <w:rFonts w:ascii="Myriad Pro" w:eastAsiaTheme="minorHAnsi" w:hAnsi="Myriad Pro" w:cstheme="minorBidi"/>
                  <w:bCs/>
                </w:rPr>
                <w:delText>18</w:delText>
              </w:r>
              <w:r w:rsidR="00700AE8" w:rsidDel="004965FD">
                <w:rPr>
                  <w:rFonts w:ascii="Myriad Pro" w:eastAsiaTheme="minorHAnsi" w:hAnsi="Myriad Pro" w:cstheme="minorBidi"/>
                  <w:bCs/>
                </w:rPr>
                <w:delText xml:space="preserve"> and 2018-2019</w:delText>
              </w:r>
              <w:r w:rsidR="001E41E2" w:rsidRPr="009A26BF" w:rsidDel="004965FD">
                <w:rPr>
                  <w:rFonts w:ascii="Myriad Pro" w:eastAsiaTheme="minorHAnsi" w:hAnsi="Myriad Pro" w:cstheme="minorBidi"/>
                  <w:bCs/>
                </w:rPr>
                <w:delText xml:space="preserve"> </w:delText>
              </w:r>
              <w:r w:rsidR="001E41E2" w:rsidRPr="004B6DEA" w:rsidDel="004965FD">
                <w:rPr>
                  <w:rFonts w:ascii="Myriad Pro" w:eastAsiaTheme="minorHAnsi" w:hAnsi="Myriad Pro" w:cstheme="minorBidi"/>
                  <w:b/>
                </w:rPr>
                <w:delText>(</w:delText>
              </w:r>
              <w:r w:rsidR="005F20DF" w:rsidRPr="004B6DEA" w:rsidDel="004965FD">
                <w:rPr>
                  <w:rFonts w:ascii="Myriad Pro" w:eastAsiaTheme="minorHAnsi" w:hAnsi="Myriad Pro" w:cstheme="minorBidi"/>
                  <w:b/>
                </w:rPr>
                <w:delText>1</w:delText>
              </w:r>
              <w:r w:rsidR="00700AE8" w:rsidRPr="004B6DEA" w:rsidDel="004965FD">
                <w:rPr>
                  <w:rFonts w:ascii="Myriad Pro" w:eastAsiaTheme="minorHAnsi" w:hAnsi="Myriad Pro" w:cstheme="minorBidi"/>
                  <w:b/>
                </w:rPr>
                <w:delText>0</w:delText>
              </w:r>
              <w:r w:rsidR="005F20DF" w:rsidRPr="004B6DEA" w:rsidDel="004965FD">
                <w:rPr>
                  <w:rFonts w:ascii="Myriad Pro" w:eastAsiaTheme="minorHAnsi" w:hAnsi="Myriad Pro" w:cstheme="minorBidi"/>
                  <w:b/>
                </w:rPr>
                <w:delText xml:space="preserve"> Marks for each </w:delText>
              </w:r>
              <w:r w:rsidR="001323A5" w:rsidRPr="004B6DEA" w:rsidDel="004965FD">
                <w:rPr>
                  <w:rFonts w:ascii="Myriad Pro" w:eastAsiaTheme="minorHAnsi" w:hAnsi="Myriad Pro" w:cstheme="minorBidi"/>
                  <w:b/>
                </w:rPr>
                <w:delText>Year</w:delText>
              </w:r>
              <w:r w:rsidR="005F20DF" w:rsidRPr="004B6DEA" w:rsidDel="004965FD">
                <w:rPr>
                  <w:rFonts w:ascii="Myriad Pro" w:eastAsiaTheme="minorHAnsi" w:hAnsi="Myriad Pro" w:cstheme="minorBidi"/>
                  <w:b/>
                </w:rPr>
                <w:delText>)</w:delText>
              </w:r>
            </w:del>
          </w:p>
        </w:tc>
        <w:tc>
          <w:tcPr>
            <w:tcW w:w="1658" w:type="dxa"/>
          </w:tcPr>
          <w:p w14:paraId="3372572B" w14:textId="2EBBC4B8" w:rsidR="005F20DF" w:rsidDel="004965FD" w:rsidRDefault="005F20DF" w:rsidP="004965FD">
            <w:pPr>
              <w:rPr>
                <w:del w:id="2346" w:author="Tahir islam" w:date="2020-03-30T20:56:00Z"/>
                <w:rFonts w:ascii="Myriad Pro" w:eastAsiaTheme="minorHAnsi" w:hAnsi="Myriad Pro" w:cstheme="minorBidi"/>
                <w:bCs/>
              </w:rPr>
              <w:pPrChange w:id="2347" w:author="Tahir islam" w:date="2020-03-30T20:56:00Z">
                <w:pPr>
                  <w:autoSpaceDE w:val="0"/>
                  <w:autoSpaceDN w:val="0"/>
                  <w:jc w:val="center"/>
                </w:pPr>
              </w:pPrChange>
            </w:pPr>
          </w:p>
          <w:p w14:paraId="53912CC0" w14:textId="04F6B726" w:rsidR="009B5A7F" w:rsidRPr="009A26BF" w:rsidDel="004965FD" w:rsidRDefault="005F20DF" w:rsidP="004965FD">
            <w:pPr>
              <w:rPr>
                <w:del w:id="2348" w:author="Tahir islam" w:date="2020-03-30T20:56:00Z"/>
                <w:rFonts w:ascii="Myriad Pro" w:eastAsiaTheme="minorHAnsi" w:hAnsi="Myriad Pro" w:cstheme="minorBidi"/>
                <w:bCs/>
              </w:rPr>
              <w:pPrChange w:id="2349" w:author="Tahir islam" w:date="2020-03-30T20:56:00Z">
                <w:pPr>
                  <w:autoSpaceDE w:val="0"/>
                  <w:autoSpaceDN w:val="0"/>
                  <w:jc w:val="center"/>
                </w:pPr>
              </w:pPrChange>
            </w:pPr>
            <w:del w:id="2350" w:author="Tahir islam" w:date="2020-03-30T20:56:00Z">
              <w:r w:rsidDel="004965FD">
                <w:rPr>
                  <w:rFonts w:ascii="Myriad Pro" w:eastAsiaTheme="minorHAnsi" w:hAnsi="Myriad Pro" w:cstheme="minorBidi"/>
                  <w:bCs/>
                </w:rPr>
                <w:delText>30</w:delText>
              </w:r>
            </w:del>
          </w:p>
        </w:tc>
      </w:tr>
      <w:tr w:rsidR="00FB6EB9" w:rsidRPr="009A26BF" w:rsidDel="004965FD" w14:paraId="0779D803" w14:textId="4BB951AD" w:rsidTr="00ED0879">
        <w:trPr>
          <w:trHeight w:val="879"/>
          <w:del w:id="2351" w:author="Tahir islam" w:date="2020-03-30T20:56:00Z"/>
        </w:trPr>
        <w:tc>
          <w:tcPr>
            <w:tcW w:w="790" w:type="dxa"/>
            <w:vMerge w:val="restart"/>
            <w:hideMark/>
          </w:tcPr>
          <w:p w14:paraId="69E7CE3A" w14:textId="3EDD041B" w:rsidR="00FB6EB9" w:rsidDel="004965FD" w:rsidRDefault="00FB6EB9" w:rsidP="004965FD">
            <w:pPr>
              <w:rPr>
                <w:del w:id="2352" w:author="Tahir islam" w:date="2020-03-30T20:56:00Z"/>
                <w:rFonts w:ascii="Myriad Pro" w:eastAsiaTheme="minorHAnsi" w:hAnsi="Myriad Pro" w:cstheme="minorBidi"/>
                <w:bCs/>
              </w:rPr>
              <w:pPrChange w:id="2353" w:author="Tahir islam" w:date="2020-03-30T20:56:00Z">
                <w:pPr>
                  <w:autoSpaceDE w:val="0"/>
                  <w:autoSpaceDN w:val="0"/>
                  <w:jc w:val="both"/>
                </w:pPr>
              </w:pPrChange>
            </w:pPr>
          </w:p>
          <w:p w14:paraId="266C5912" w14:textId="3FF35467" w:rsidR="00FB6EB9" w:rsidDel="004965FD" w:rsidRDefault="00FB6EB9" w:rsidP="004965FD">
            <w:pPr>
              <w:rPr>
                <w:del w:id="2354" w:author="Tahir islam" w:date="2020-03-30T20:56:00Z"/>
                <w:rFonts w:ascii="Myriad Pro" w:eastAsiaTheme="minorHAnsi" w:hAnsi="Myriad Pro" w:cstheme="minorBidi"/>
                <w:bCs/>
              </w:rPr>
              <w:pPrChange w:id="2355" w:author="Tahir islam" w:date="2020-03-30T20:56:00Z">
                <w:pPr>
                  <w:autoSpaceDE w:val="0"/>
                  <w:autoSpaceDN w:val="0"/>
                  <w:jc w:val="both"/>
                </w:pPr>
              </w:pPrChange>
            </w:pPr>
          </w:p>
          <w:p w14:paraId="4953D155" w14:textId="74F9D007" w:rsidR="00FB6EB9" w:rsidDel="004965FD" w:rsidRDefault="00FB6EB9" w:rsidP="004965FD">
            <w:pPr>
              <w:rPr>
                <w:del w:id="2356" w:author="Tahir islam" w:date="2020-03-30T20:56:00Z"/>
                <w:rFonts w:ascii="Myriad Pro" w:eastAsiaTheme="minorHAnsi" w:hAnsi="Myriad Pro" w:cstheme="minorBidi"/>
                <w:bCs/>
              </w:rPr>
              <w:pPrChange w:id="2357" w:author="Tahir islam" w:date="2020-03-30T20:56:00Z">
                <w:pPr>
                  <w:autoSpaceDE w:val="0"/>
                  <w:autoSpaceDN w:val="0"/>
                  <w:jc w:val="both"/>
                </w:pPr>
              </w:pPrChange>
            </w:pPr>
          </w:p>
          <w:p w14:paraId="21025078" w14:textId="2EAE89DD" w:rsidR="00FB6EB9" w:rsidDel="004965FD" w:rsidRDefault="00FB6EB9" w:rsidP="004965FD">
            <w:pPr>
              <w:rPr>
                <w:del w:id="2358" w:author="Tahir islam" w:date="2020-03-30T20:56:00Z"/>
                <w:rFonts w:ascii="Myriad Pro" w:eastAsiaTheme="minorHAnsi" w:hAnsi="Myriad Pro" w:cstheme="minorBidi"/>
                <w:bCs/>
              </w:rPr>
              <w:pPrChange w:id="2359" w:author="Tahir islam" w:date="2020-03-30T20:56:00Z">
                <w:pPr>
                  <w:autoSpaceDE w:val="0"/>
                  <w:autoSpaceDN w:val="0"/>
                  <w:jc w:val="both"/>
                </w:pPr>
              </w:pPrChange>
            </w:pPr>
          </w:p>
          <w:p w14:paraId="453CC290" w14:textId="7E9FFA45" w:rsidR="00FB6EB9" w:rsidRPr="009A26BF" w:rsidDel="004965FD" w:rsidRDefault="00FB6EB9" w:rsidP="004965FD">
            <w:pPr>
              <w:rPr>
                <w:del w:id="2360" w:author="Tahir islam" w:date="2020-03-30T20:56:00Z"/>
                <w:rFonts w:ascii="Myriad Pro" w:eastAsiaTheme="minorHAnsi" w:hAnsi="Myriad Pro" w:cstheme="minorBidi"/>
                <w:bCs/>
              </w:rPr>
              <w:pPrChange w:id="2361" w:author="Tahir islam" w:date="2020-03-30T20:56:00Z">
                <w:pPr>
                  <w:autoSpaceDE w:val="0"/>
                  <w:autoSpaceDN w:val="0"/>
                  <w:jc w:val="both"/>
                </w:pPr>
              </w:pPrChange>
            </w:pPr>
            <w:del w:id="2362" w:author="Tahir islam" w:date="2020-03-30T20:56:00Z">
              <w:r w:rsidRPr="009A26BF" w:rsidDel="004965FD">
                <w:rPr>
                  <w:rFonts w:ascii="Myriad Pro" w:eastAsiaTheme="minorHAnsi" w:hAnsi="Myriad Pro" w:cstheme="minorBidi"/>
                  <w:bCs/>
                </w:rPr>
                <w:delText>1.</w:delText>
              </w:r>
              <w:r w:rsidDel="004965FD">
                <w:rPr>
                  <w:rFonts w:ascii="Myriad Pro" w:eastAsiaTheme="minorHAnsi" w:hAnsi="Myriad Pro" w:cstheme="minorBidi"/>
                  <w:bCs/>
                </w:rPr>
                <w:delText>4</w:delText>
              </w:r>
            </w:del>
          </w:p>
        </w:tc>
        <w:tc>
          <w:tcPr>
            <w:tcW w:w="7087" w:type="dxa"/>
            <w:hideMark/>
          </w:tcPr>
          <w:p w14:paraId="4700E24F" w14:textId="777524B4" w:rsidR="00FB6EB9" w:rsidRPr="009A26BF" w:rsidDel="004965FD" w:rsidRDefault="00FB6EB9" w:rsidP="004965FD">
            <w:pPr>
              <w:rPr>
                <w:del w:id="2363" w:author="Tahir islam" w:date="2020-03-30T20:56:00Z"/>
                <w:rFonts w:ascii="Myriad Pro" w:eastAsiaTheme="minorHAnsi" w:hAnsi="Myriad Pro" w:cstheme="minorBidi"/>
                <w:bCs/>
              </w:rPr>
              <w:pPrChange w:id="2364" w:author="Tahir islam" w:date="2020-03-30T20:56:00Z">
                <w:pPr>
                  <w:autoSpaceDE w:val="0"/>
                  <w:autoSpaceDN w:val="0"/>
                  <w:jc w:val="both"/>
                </w:pPr>
              </w:pPrChange>
            </w:pPr>
            <w:del w:id="2365" w:author="Tahir islam" w:date="2020-03-30T20:56:00Z">
              <w:r w:rsidRPr="009A26BF" w:rsidDel="004965FD">
                <w:rPr>
                  <w:rFonts w:ascii="Myriad Pro" w:eastAsiaTheme="minorHAnsi" w:hAnsi="Myriad Pro" w:cstheme="minorBidi"/>
                  <w:bCs/>
                </w:rPr>
                <w:delText>Relevance of:</w:delText>
              </w:r>
            </w:del>
          </w:p>
          <w:p w14:paraId="7C486FBC" w14:textId="640E0307" w:rsidR="00FB6EB9" w:rsidRPr="005F20DF" w:rsidDel="004965FD" w:rsidRDefault="00FB6EB9" w:rsidP="004965FD">
            <w:pPr>
              <w:rPr>
                <w:del w:id="2366" w:author="Tahir islam" w:date="2020-03-30T20:56:00Z"/>
                <w:rFonts w:ascii="Myriad Pro" w:eastAsiaTheme="minorHAnsi" w:hAnsi="Myriad Pro" w:cstheme="minorBidi"/>
                <w:bCs/>
                <w:sz w:val="8"/>
                <w:szCs w:val="6"/>
              </w:rPr>
              <w:pPrChange w:id="2367" w:author="Tahir islam" w:date="2020-03-30T20:56:00Z">
                <w:pPr>
                  <w:autoSpaceDE w:val="0"/>
                  <w:autoSpaceDN w:val="0"/>
                  <w:jc w:val="both"/>
                </w:pPr>
              </w:pPrChange>
            </w:pPr>
          </w:p>
          <w:p w14:paraId="30D7E8C2" w14:textId="24DEE6C3" w:rsidR="00FB6EB9" w:rsidRPr="005F20DF" w:rsidDel="004965FD" w:rsidRDefault="00FB6EB9" w:rsidP="004965FD">
            <w:pPr>
              <w:rPr>
                <w:del w:id="2368" w:author="Tahir islam" w:date="2020-03-30T20:56:00Z"/>
                <w:rFonts w:ascii="Myriad Pro" w:eastAsiaTheme="minorHAnsi" w:hAnsi="Myriad Pro" w:cstheme="minorBidi"/>
                <w:bCs/>
              </w:rPr>
              <w:pPrChange w:id="2369" w:author="Tahir islam" w:date="2020-03-30T20:56:00Z">
                <w:pPr>
                  <w:autoSpaceDE w:val="0"/>
                  <w:autoSpaceDN w:val="0"/>
                  <w:jc w:val="both"/>
                </w:pPr>
              </w:pPrChange>
            </w:pPr>
            <w:del w:id="2370" w:author="Tahir islam" w:date="2020-03-30T20:56:00Z">
              <w:r w:rsidRPr="009A26BF" w:rsidDel="004965FD">
                <w:rPr>
                  <w:rFonts w:ascii="Myriad Pro" w:eastAsiaTheme="minorHAnsi" w:hAnsi="Myriad Pro" w:cstheme="minorBidi"/>
                  <w:bCs/>
                </w:rPr>
                <w:delText>Specialized knowledge of Peacebuilding, mental health support and women rights</w:delText>
              </w:r>
              <w:r w:rsidRPr="004B6DEA" w:rsidDel="004965FD">
                <w:rPr>
                  <w:rFonts w:ascii="Myriad Pro" w:eastAsiaTheme="minorHAnsi" w:hAnsi="Myriad Pro" w:cstheme="minorBidi"/>
                  <w:b/>
                </w:rPr>
                <w:delText>. (20 Marks)</w:delText>
              </w:r>
            </w:del>
          </w:p>
        </w:tc>
        <w:tc>
          <w:tcPr>
            <w:tcW w:w="1658" w:type="dxa"/>
            <w:vMerge w:val="restart"/>
          </w:tcPr>
          <w:p w14:paraId="4AA081C4" w14:textId="1647912C" w:rsidR="00FB6EB9" w:rsidDel="004965FD" w:rsidRDefault="00FB6EB9" w:rsidP="004965FD">
            <w:pPr>
              <w:rPr>
                <w:del w:id="2371" w:author="Tahir islam" w:date="2020-03-30T20:56:00Z"/>
                <w:rFonts w:ascii="Myriad Pro" w:eastAsiaTheme="minorHAnsi" w:hAnsi="Myriad Pro" w:cstheme="minorBidi"/>
                <w:bCs/>
              </w:rPr>
              <w:pPrChange w:id="2372" w:author="Tahir islam" w:date="2020-03-30T20:56:00Z">
                <w:pPr>
                  <w:autoSpaceDE w:val="0"/>
                  <w:autoSpaceDN w:val="0"/>
                  <w:jc w:val="center"/>
                </w:pPr>
              </w:pPrChange>
            </w:pPr>
          </w:p>
          <w:p w14:paraId="15092B11" w14:textId="5298FFA7" w:rsidR="00FB6EB9" w:rsidDel="004965FD" w:rsidRDefault="00FB6EB9" w:rsidP="004965FD">
            <w:pPr>
              <w:rPr>
                <w:del w:id="2373" w:author="Tahir islam" w:date="2020-03-30T20:56:00Z"/>
                <w:rFonts w:ascii="Myriad Pro" w:eastAsiaTheme="minorHAnsi" w:hAnsi="Myriad Pro" w:cstheme="minorBidi"/>
                <w:bCs/>
              </w:rPr>
              <w:pPrChange w:id="2374" w:author="Tahir islam" w:date="2020-03-30T20:56:00Z">
                <w:pPr>
                  <w:autoSpaceDE w:val="0"/>
                  <w:autoSpaceDN w:val="0"/>
                  <w:jc w:val="center"/>
                </w:pPr>
              </w:pPrChange>
            </w:pPr>
          </w:p>
          <w:p w14:paraId="1203F272" w14:textId="52948C1F" w:rsidR="00FB6EB9" w:rsidDel="004965FD" w:rsidRDefault="00FB6EB9" w:rsidP="004965FD">
            <w:pPr>
              <w:rPr>
                <w:del w:id="2375" w:author="Tahir islam" w:date="2020-03-30T20:56:00Z"/>
                <w:rFonts w:ascii="Myriad Pro" w:eastAsiaTheme="minorHAnsi" w:hAnsi="Myriad Pro" w:cstheme="minorBidi"/>
                <w:bCs/>
              </w:rPr>
              <w:pPrChange w:id="2376" w:author="Tahir islam" w:date="2020-03-30T20:56:00Z">
                <w:pPr>
                  <w:autoSpaceDE w:val="0"/>
                  <w:autoSpaceDN w:val="0"/>
                  <w:jc w:val="center"/>
                </w:pPr>
              </w:pPrChange>
            </w:pPr>
          </w:p>
          <w:p w14:paraId="7E0EDF83" w14:textId="27D07507" w:rsidR="00FB6EB9" w:rsidDel="004965FD" w:rsidRDefault="00FB6EB9" w:rsidP="004965FD">
            <w:pPr>
              <w:rPr>
                <w:del w:id="2377" w:author="Tahir islam" w:date="2020-03-30T20:56:00Z"/>
                <w:rFonts w:ascii="Myriad Pro" w:eastAsiaTheme="minorHAnsi" w:hAnsi="Myriad Pro" w:cstheme="minorBidi"/>
                <w:bCs/>
              </w:rPr>
              <w:pPrChange w:id="2378" w:author="Tahir islam" w:date="2020-03-30T20:56:00Z">
                <w:pPr>
                  <w:autoSpaceDE w:val="0"/>
                  <w:autoSpaceDN w:val="0"/>
                  <w:jc w:val="center"/>
                </w:pPr>
              </w:pPrChange>
            </w:pPr>
          </w:p>
          <w:p w14:paraId="244FC514" w14:textId="03265960" w:rsidR="00FB6EB9" w:rsidDel="004965FD" w:rsidRDefault="00FB6EB9" w:rsidP="004965FD">
            <w:pPr>
              <w:rPr>
                <w:del w:id="2379" w:author="Tahir islam" w:date="2020-03-30T20:56:00Z"/>
                <w:rFonts w:ascii="Myriad Pro" w:eastAsiaTheme="minorHAnsi" w:hAnsi="Myriad Pro" w:cstheme="minorBidi"/>
                <w:bCs/>
              </w:rPr>
              <w:pPrChange w:id="2380" w:author="Tahir islam" w:date="2020-03-30T20:56:00Z">
                <w:pPr>
                  <w:autoSpaceDE w:val="0"/>
                  <w:autoSpaceDN w:val="0"/>
                  <w:jc w:val="center"/>
                </w:pPr>
              </w:pPrChange>
            </w:pPr>
          </w:p>
          <w:p w14:paraId="66092268" w14:textId="27FDB945" w:rsidR="00FB6EB9" w:rsidRPr="009A26BF" w:rsidDel="004965FD" w:rsidRDefault="00FB6EB9" w:rsidP="004965FD">
            <w:pPr>
              <w:rPr>
                <w:del w:id="2381" w:author="Tahir islam" w:date="2020-03-30T20:56:00Z"/>
                <w:rFonts w:ascii="Myriad Pro" w:eastAsiaTheme="minorHAnsi" w:hAnsi="Myriad Pro" w:cstheme="minorBidi"/>
                <w:bCs/>
              </w:rPr>
              <w:pPrChange w:id="2382" w:author="Tahir islam" w:date="2020-03-30T20:56:00Z">
                <w:pPr>
                  <w:autoSpaceDE w:val="0"/>
                  <w:autoSpaceDN w:val="0"/>
                  <w:jc w:val="center"/>
                </w:pPr>
              </w:pPrChange>
            </w:pPr>
            <w:del w:id="2383" w:author="Tahir islam" w:date="2020-03-30T20:56:00Z">
              <w:r w:rsidDel="004965FD">
                <w:rPr>
                  <w:rFonts w:ascii="Myriad Pro" w:eastAsiaTheme="minorHAnsi" w:hAnsi="Myriad Pro" w:cstheme="minorBidi"/>
                  <w:bCs/>
                </w:rPr>
                <w:delText>75</w:delText>
              </w:r>
            </w:del>
          </w:p>
        </w:tc>
      </w:tr>
      <w:tr w:rsidR="00FB6EB9" w:rsidRPr="009A26BF" w:rsidDel="004965FD" w14:paraId="765EDF1E" w14:textId="24A5B940" w:rsidTr="00ED0879">
        <w:trPr>
          <w:trHeight w:val="287"/>
          <w:del w:id="2384" w:author="Tahir islam" w:date="2020-03-30T20:56:00Z"/>
        </w:trPr>
        <w:tc>
          <w:tcPr>
            <w:tcW w:w="790" w:type="dxa"/>
            <w:vMerge/>
          </w:tcPr>
          <w:p w14:paraId="07BDFFCE" w14:textId="1F7F29E0" w:rsidR="00FB6EB9" w:rsidRPr="009A26BF" w:rsidDel="004965FD" w:rsidRDefault="00FB6EB9" w:rsidP="004965FD">
            <w:pPr>
              <w:rPr>
                <w:del w:id="2385" w:author="Tahir islam" w:date="2020-03-30T20:56:00Z"/>
                <w:rFonts w:ascii="Myriad Pro" w:eastAsiaTheme="minorHAnsi" w:hAnsi="Myriad Pro" w:cstheme="minorBidi"/>
                <w:bCs/>
              </w:rPr>
              <w:pPrChange w:id="2386" w:author="Tahir islam" w:date="2020-03-30T20:56:00Z">
                <w:pPr>
                  <w:autoSpaceDE w:val="0"/>
                  <w:autoSpaceDN w:val="0"/>
                  <w:jc w:val="both"/>
                </w:pPr>
              </w:pPrChange>
            </w:pPr>
          </w:p>
        </w:tc>
        <w:tc>
          <w:tcPr>
            <w:tcW w:w="7087" w:type="dxa"/>
          </w:tcPr>
          <w:p w14:paraId="5899A5C2" w14:textId="11ECA622" w:rsidR="00FB6EB9" w:rsidDel="004965FD" w:rsidRDefault="00FB6EB9" w:rsidP="004965FD">
            <w:pPr>
              <w:rPr>
                <w:del w:id="2387" w:author="Tahir islam" w:date="2020-03-30T20:56:00Z"/>
                <w:rFonts w:ascii="Myriad Pro" w:eastAsiaTheme="minorHAnsi" w:hAnsi="Myriad Pro" w:cstheme="minorBidi"/>
                <w:bCs/>
              </w:rPr>
              <w:pPrChange w:id="2388" w:author="Tahir islam" w:date="2020-03-30T20:56:00Z">
                <w:pPr>
                  <w:autoSpaceDE w:val="0"/>
                  <w:autoSpaceDN w:val="0"/>
                  <w:jc w:val="both"/>
                </w:pPr>
              </w:pPrChange>
            </w:pPr>
            <w:del w:id="2389" w:author="Tahir islam" w:date="2020-03-30T20:56:00Z">
              <w:r w:rsidRPr="009A26BF" w:rsidDel="004965FD">
                <w:rPr>
                  <w:rFonts w:ascii="Myriad Pro" w:eastAsiaTheme="minorHAnsi" w:hAnsi="Myriad Pro" w:cstheme="minorBidi"/>
                  <w:bCs/>
                </w:rPr>
                <w:delText>Experience on similar programmes/projects with demonstrated collaboration with the Government of Pakistan especially Govt</w:delText>
              </w:r>
              <w:r w:rsidDel="004965FD">
                <w:rPr>
                  <w:rFonts w:ascii="Myriad Pro" w:eastAsiaTheme="minorHAnsi" w:hAnsi="Myriad Pro" w:cstheme="minorBidi"/>
                  <w:bCs/>
                </w:rPr>
                <w:delText>.</w:delText>
              </w:r>
              <w:r w:rsidRPr="009A26BF" w:rsidDel="004965FD">
                <w:rPr>
                  <w:rFonts w:ascii="Myriad Pro" w:eastAsiaTheme="minorHAnsi" w:hAnsi="Myriad Pro" w:cstheme="minorBidi"/>
                  <w:bCs/>
                </w:rPr>
                <w:delText xml:space="preserve"> of KP </w:delText>
              </w:r>
            </w:del>
          </w:p>
          <w:p w14:paraId="1E28EB0C" w14:textId="391EA04F" w:rsidR="00FB6EB9" w:rsidRPr="00266594" w:rsidDel="004965FD" w:rsidRDefault="00FB6EB9" w:rsidP="004965FD">
            <w:pPr>
              <w:rPr>
                <w:del w:id="2390" w:author="Tahir islam" w:date="2020-03-30T20:56:00Z"/>
                <w:rFonts w:ascii="Myriad Pro" w:eastAsiaTheme="minorHAnsi" w:hAnsi="Myriad Pro" w:cstheme="minorBidi"/>
                <w:b/>
              </w:rPr>
              <w:pPrChange w:id="2391" w:author="Tahir islam" w:date="2020-03-30T20:56:00Z">
                <w:pPr>
                  <w:autoSpaceDE w:val="0"/>
                  <w:autoSpaceDN w:val="0"/>
                  <w:jc w:val="both"/>
                </w:pPr>
              </w:pPrChange>
            </w:pPr>
            <w:del w:id="2392" w:author="Tahir islam" w:date="2020-03-30T20:56:00Z">
              <w:r w:rsidRPr="00266594" w:rsidDel="004965FD">
                <w:rPr>
                  <w:rFonts w:ascii="Myriad Pro" w:eastAsiaTheme="minorHAnsi" w:hAnsi="Myriad Pro" w:cstheme="minorBidi"/>
                  <w:b/>
                </w:rPr>
                <w:delText>(25 Marks)</w:delText>
              </w:r>
            </w:del>
          </w:p>
          <w:p w14:paraId="1F0B2B6C" w14:textId="66F8BEB4" w:rsidR="00FB6EB9" w:rsidRPr="005F20DF" w:rsidDel="004965FD" w:rsidRDefault="00FB6EB9" w:rsidP="004965FD">
            <w:pPr>
              <w:rPr>
                <w:del w:id="2393" w:author="Tahir islam" w:date="2020-03-30T20:56:00Z"/>
                <w:rFonts w:ascii="Myriad Pro" w:eastAsiaTheme="minorHAnsi" w:hAnsi="Myriad Pro" w:cstheme="minorBidi"/>
                <w:bCs/>
                <w:sz w:val="10"/>
                <w:szCs w:val="10"/>
              </w:rPr>
              <w:pPrChange w:id="2394" w:author="Tahir islam" w:date="2020-03-30T20:56:00Z">
                <w:pPr>
                  <w:autoSpaceDE w:val="0"/>
                  <w:autoSpaceDN w:val="0"/>
                  <w:jc w:val="both"/>
                </w:pPr>
              </w:pPrChange>
            </w:pPr>
          </w:p>
        </w:tc>
        <w:tc>
          <w:tcPr>
            <w:tcW w:w="1658" w:type="dxa"/>
            <w:vMerge/>
          </w:tcPr>
          <w:p w14:paraId="0A8DA0CF" w14:textId="6FB8EE95" w:rsidR="00FB6EB9" w:rsidRPr="009A26BF" w:rsidDel="004965FD" w:rsidRDefault="00FB6EB9" w:rsidP="004965FD">
            <w:pPr>
              <w:rPr>
                <w:del w:id="2395" w:author="Tahir islam" w:date="2020-03-30T20:56:00Z"/>
                <w:rFonts w:ascii="Myriad Pro" w:eastAsiaTheme="minorHAnsi" w:hAnsi="Myriad Pro" w:cstheme="minorBidi"/>
                <w:bCs/>
              </w:rPr>
              <w:pPrChange w:id="2396" w:author="Tahir islam" w:date="2020-03-30T20:56:00Z">
                <w:pPr>
                  <w:autoSpaceDE w:val="0"/>
                  <w:autoSpaceDN w:val="0"/>
                  <w:jc w:val="center"/>
                </w:pPr>
              </w:pPrChange>
            </w:pPr>
          </w:p>
        </w:tc>
      </w:tr>
      <w:tr w:rsidR="00FB6EB9" w:rsidRPr="009A26BF" w:rsidDel="004965FD" w14:paraId="5745B6B1" w14:textId="5193C789" w:rsidTr="00ED0879">
        <w:trPr>
          <w:trHeight w:val="287"/>
          <w:del w:id="2397" w:author="Tahir islam" w:date="2020-03-30T20:56:00Z"/>
        </w:trPr>
        <w:tc>
          <w:tcPr>
            <w:tcW w:w="790" w:type="dxa"/>
            <w:vMerge/>
          </w:tcPr>
          <w:p w14:paraId="0AF26023" w14:textId="04C08E1E" w:rsidR="00FB6EB9" w:rsidRPr="009A26BF" w:rsidDel="004965FD" w:rsidRDefault="00FB6EB9" w:rsidP="004965FD">
            <w:pPr>
              <w:rPr>
                <w:del w:id="2398" w:author="Tahir islam" w:date="2020-03-30T20:56:00Z"/>
                <w:rFonts w:ascii="Myriad Pro" w:eastAsiaTheme="minorHAnsi" w:hAnsi="Myriad Pro" w:cstheme="minorBidi"/>
                <w:bCs/>
              </w:rPr>
              <w:pPrChange w:id="2399" w:author="Tahir islam" w:date="2020-03-30T20:56:00Z">
                <w:pPr>
                  <w:autoSpaceDE w:val="0"/>
                  <w:autoSpaceDN w:val="0"/>
                  <w:jc w:val="both"/>
                </w:pPr>
              </w:pPrChange>
            </w:pPr>
          </w:p>
        </w:tc>
        <w:tc>
          <w:tcPr>
            <w:tcW w:w="7087" w:type="dxa"/>
          </w:tcPr>
          <w:p w14:paraId="5A192D23" w14:textId="51DA92EB" w:rsidR="00FB6EB9" w:rsidRPr="005F20DF" w:rsidDel="004965FD" w:rsidRDefault="00FB6EB9" w:rsidP="004965FD">
            <w:pPr>
              <w:rPr>
                <w:del w:id="2400" w:author="Tahir islam" w:date="2020-03-30T20:56:00Z"/>
                <w:rFonts w:ascii="Myriad Pro" w:eastAsiaTheme="minorHAnsi" w:hAnsi="Myriad Pro" w:cstheme="minorBidi"/>
                <w:bCs/>
              </w:rPr>
              <w:pPrChange w:id="2401" w:author="Tahir islam" w:date="2020-03-30T20:56:00Z">
                <w:pPr>
                  <w:autoSpaceDE w:val="0"/>
                  <w:autoSpaceDN w:val="0"/>
                  <w:jc w:val="both"/>
                </w:pPr>
              </w:pPrChange>
            </w:pPr>
            <w:del w:id="2402" w:author="Tahir islam" w:date="2020-03-30T20:56:00Z">
              <w:r w:rsidRPr="009A26BF" w:rsidDel="004965FD">
                <w:rPr>
                  <w:rFonts w:ascii="Myriad Pro" w:eastAsiaTheme="minorHAnsi" w:hAnsi="Myriad Pro" w:cstheme="minorBidi"/>
                  <w:bCs/>
                </w:rPr>
                <w:delText xml:space="preserve">Work with UNDP/major multilateral/bilateral programmes </w:delText>
              </w:r>
            </w:del>
          </w:p>
          <w:p w14:paraId="09EED25A" w14:textId="787CFA3C" w:rsidR="00FB6EB9" w:rsidDel="004965FD" w:rsidRDefault="00FB6EB9" w:rsidP="004965FD">
            <w:pPr>
              <w:rPr>
                <w:del w:id="2403" w:author="Tahir islam" w:date="2020-03-30T20:56:00Z"/>
                <w:rFonts w:ascii="Myriad Pro" w:eastAsiaTheme="minorHAnsi" w:hAnsi="Myriad Pro" w:cstheme="minorBidi"/>
                <w:bCs/>
              </w:rPr>
              <w:pPrChange w:id="2404" w:author="Tahir islam" w:date="2020-03-30T20:56:00Z">
                <w:pPr>
                  <w:autoSpaceDE w:val="0"/>
                  <w:autoSpaceDN w:val="0"/>
                  <w:jc w:val="both"/>
                </w:pPr>
              </w:pPrChange>
            </w:pPr>
            <w:del w:id="2405" w:author="Tahir islam" w:date="2020-03-30T20:56:00Z">
              <w:r w:rsidRPr="009A26BF" w:rsidDel="004965FD">
                <w:rPr>
                  <w:rFonts w:ascii="Myriad Pro" w:eastAsiaTheme="minorHAnsi" w:hAnsi="Myriad Pro" w:cstheme="minorBidi"/>
                  <w:bCs/>
                </w:rPr>
                <w:delText xml:space="preserve">(Evidence to be submitted At least 2 </w:delText>
              </w:r>
              <w:r w:rsidRPr="005F20DF" w:rsidDel="004965FD">
                <w:rPr>
                  <w:rFonts w:ascii="Myriad Pro" w:eastAsiaTheme="minorHAnsi" w:hAnsi="Myriad Pro" w:cstheme="minorBidi"/>
                  <w:bCs/>
                </w:rPr>
                <w:delText>satisfactory performance certificates and contract copies)</w:delText>
              </w:r>
            </w:del>
          </w:p>
          <w:p w14:paraId="0F5ED770" w14:textId="17E6BEFA" w:rsidR="00FB6EB9" w:rsidRPr="004B6DEA" w:rsidDel="004965FD" w:rsidRDefault="00FB6EB9" w:rsidP="004965FD">
            <w:pPr>
              <w:rPr>
                <w:del w:id="2406" w:author="Tahir islam" w:date="2020-03-30T20:56:00Z"/>
                <w:rFonts w:ascii="Myriad Pro" w:eastAsiaTheme="minorHAnsi" w:hAnsi="Myriad Pro" w:cstheme="minorBidi"/>
                <w:b/>
              </w:rPr>
              <w:pPrChange w:id="2407" w:author="Tahir islam" w:date="2020-03-30T20:56:00Z">
                <w:pPr>
                  <w:autoSpaceDE w:val="0"/>
                  <w:autoSpaceDN w:val="0"/>
                  <w:jc w:val="both"/>
                </w:pPr>
              </w:pPrChange>
            </w:pPr>
            <w:del w:id="2408" w:author="Tahir islam" w:date="2020-03-30T20:56:00Z">
              <w:r w:rsidRPr="004B6DEA" w:rsidDel="004965FD">
                <w:rPr>
                  <w:rFonts w:ascii="Myriad Pro" w:eastAsiaTheme="minorHAnsi" w:hAnsi="Myriad Pro" w:cstheme="minorBidi"/>
                  <w:b/>
                </w:rPr>
                <w:delText xml:space="preserve"> (15 Marks for each certificate: Total 30 Marks)</w:delText>
              </w:r>
            </w:del>
          </w:p>
        </w:tc>
        <w:tc>
          <w:tcPr>
            <w:tcW w:w="1658" w:type="dxa"/>
            <w:vMerge/>
          </w:tcPr>
          <w:p w14:paraId="447BAA6B" w14:textId="0A394188" w:rsidR="00FB6EB9" w:rsidRPr="009A26BF" w:rsidDel="004965FD" w:rsidRDefault="00FB6EB9" w:rsidP="004965FD">
            <w:pPr>
              <w:rPr>
                <w:del w:id="2409" w:author="Tahir islam" w:date="2020-03-30T20:56:00Z"/>
                <w:rFonts w:ascii="Myriad Pro" w:eastAsiaTheme="minorHAnsi" w:hAnsi="Myriad Pro" w:cstheme="minorBidi"/>
                <w:bCs/>
              </w:rPr>
              <w:pPrChange w:id="2410" w:author="Tahir islam" w:date="2020-03-30T20:56:00Z">
                <w:pPr>
                  <w:autoSpaceDE w:val="0"/>
                  <w:autoSpaceDN w:val="0"/>
                  <w:jc w:val="center"/>
                </w:pPr>
              </w:pPrChange>
            </w:pPr>
          </w:p>
        </w:tc>
      </w:tr>
      <w:tr w:rsidR="009B5A7F" w:rsidRPr="009A26BF" w:rsidDel="004965FD" w14:paraId="1EE2695B" w14:textId="137E85B4" w:rsidTr="00ED0879">
        <w:trPr>
          <w:trHeight w:val="440"/>
          <w:del w:id="2411" w:author="Tahir islam" w:date="2020-03-30T20:56:00Z"/>
        </w:trPr>
        <w:tc>
          <w:tcPr>
            <w:tcW w:w="7877" w:type="dxa"/>
            <w:gridSpan w:val="2"/>
            <w:shd w:val="clear" w:color="auto" w:fill="F2F2F2" w:themeFill="background1" w:themeFillShade="F2"/>
            <w:hideMark/>
          </w:tcPr>
          <w:p w14:paraId="6860919A" w14:textId="3F74CF9D" w:rsidR="009B5A7F" w:rsidRPr="009A26BF" w:rsidDel="004965FD" w:rsidRDefault="009B5A7F" w:rsidP="004965FD">
            <w:pPr>
              <w:rPr>
                <w:del w:id="2412" w:author="Tahir islam" w:date="2020-03-30T20:56:00Z"/>
                <w:rFonts w:ascii="Myriad Pro" w:eastAsiaTheme="minorHAnsi" w:hAnsi="Myriad Pro" w:cstheme="minorHAnsi"/>
                <w:b/>
                <w:snapToGrid w:val="0"/>
              </w:rPr>
              <w:pPrChange w:id="2413" w:author="Tahir islam" w:date="2020-03-30T20:56:00Z">
                <w:pPr>
                  <w:jc w:val="both"/>
                </w:pPr>
              </w:pPrChange>
            </w:pPr>
            <w:del w:id="2414" w:author="Tahir islam" w:date="2020-03-30T20:56:00Z">
              <w:r w:rsidRPr="009A26BF" w:rsidDel="004965FD">
                <w:rPr>
                  <w:rFonts w:ascii="Myriad Pro" w:eastAsiaTheme="minorHAnsi" w:hAnsi="Myriad Pro" w:cstheme="minorBidi"/>
                  <w:bCs/>
                </w:rPr>
                <w:delText xml:space="preserve">2.   </w:delText>
              </w:r>
              <w:r w:rsidRPr="009A26BF" w:rsidDel="004965FD">
                <w:rPr>
                  <w:rFonts w:ascii="Myriad Pro" w:eastAsiaTheme="minorHAnsi" w:hAnsi="Myriad Pro" w:cstheme="minorHAnsi"/>
                  <w:b/>
                  <w:snapToGrid w:val="0"/>
                </w:rPr>
                <w:delText>Technical Proposal Evaluation Form 2</w:delText>
              </w:r>
            </w:del>
          </w:p>
          <w:p w14:paraId="5BBEA8B8" w14:textId="5EC72331" w:rsidR="009B5A7F" w:rsidRPr="009A26BF" w:rsidDel="004965FD" w:rsidRDefault="009B5A7F" w:rsidP="004965FD">
            <w:pPr>
              <w:rPr>
                <w:del w:id="2415" w:author="Tahir islam" w:date="2020-03-30T20:56:00Z"/>
                <w:rFonts w:ascii="Myriad Pro" w:eastAsiaTheme="minorHAnsi" w:hAnsi="Myriad Pro" w:cstheme="minorBidi"/>
                <w:bCs/>
              </w:rPr>
              <w:pPrChange w:id="2416" w:author="Tahir islam" w:date="2020-03-30T20:56:00Z">
                <w:pPr>
                  <w:autoSpaceDE w:val="0"/>
                  <w:autoSpaceDN w:val="0"/>
                  <w:jc w:val="both"/>
                </w:pPr>
              </w:pPrChange>
            </w:pPr>
            <w:del w:id="2417" w:author="Tahir islam" w:date="2020-03-30T20:56:00Z">
              <w:r w:rsidRPr="009A26BF" w:rsidDel="004965FD">
                <w:rPr>
                  <w:rFonts w:ascii="Myriad Pro" w:eastAsiaTheme="minorHAnsi" w:hAnsi="Myriad Pro" w:cstheme="minorBidi"/>
                  <w:bCs/>
                </w:rPr>
                <w:delText xml:space="preserve">Proposed Methodology, Approach and Implementation Plan </w:delText>
              </w:r>
            </w:del>
          </w:p>
        </w:tc>
        <w:tc>
          <w:tcPr>
            <w:tcW w:w="1658" w:type="dxa"/>
            <w:shd w:val="clear" w:color="auto" w:fill="F2F2F2" w:themeFill="background1" w:themeFillShade="F2"/>
          </w:tcPr>
          <w:p w14:paraId="3C5B8AA3" w14:textId="7EBC2904" w:rsidR="009B5A7F" w:rsidRPr="009B5A7F" w:rsidDel="004965FD" w:rsidRDefault="009B5A7F" w:rsidP="004965FD">
            <w:pPr>
              <w:rPr>
                <w:del w:id="2418" w:author="Tahir islam" w:date="2020-03-30T20:56:00Z"/>
                <w:rFonts w:ascii="Myriad Pro" w:eastAsiaTheme="minorHAnsi" w:hAnsi="Myriad Pro" w:cstheme="minorBidi"/>
                <w:b/>
              </w:rPr>
              <w:pPrChange w:id="2419" w:author="Tahir islam" w:date="2020-03-30T20:56:00Z">
                <w:pPr>
                  <w:autoSpaceDE w:val="0"/>
                  <w:autoSpaceDN w:val="0"/>
                  <w:jc w:val="center"/>
                </w:pPr>
              </w:pPrChange>
            </w:pPr>
            <w:del w:id="2420" w:author="Tahir islam" w:date="2020-03-30T20:56:00Z">
              <w:r w:rsidRPr="009B5A7F" w:rsidDel="004965FD">
                <w:rPr>
                  <w:rFonts w:ascii="Myriad Pro" w:eastAsiaTheme="minorHAnsi" w:hAnsi="Myriad Pro" w:cstheme="minorBidi"/>
                  <w:b/>
                </w:rPr>
                <w:delText>3</w:delText>
              </w:r>
              <w:r w:rsidR="003718FB" w:rsidDel="004965FD">
                <w:rPr>
                  <w:rFonts w:ascii="Myriad Pro" w:eastAsiaTheme="minorHAnsi" w:hAnsi="Myriad Pro" w:cstheme="minorBidi"/>
                  <w:b/>
                </w:rPr>
                <w:delText>15</w:delText>
              </w:r>
            </w:del>
          </w:p>
        </w:tc>
      </w:tr>
      <w:tr w:rsidR="009B5A7F" w:rsidRPr="009A26BF" w:rsidDel="004965FD" w14:paraId="02B6F27A" w14:textId="1FC97BE6" w:rsidTr="00ED0879">
        <w:trPr>
          <w:trHeight w:val="606"/>
          <w:del w:id="2421" w:author="Tahir islam" w:date="2020-03-30T20:56:00Z"/>
        </w:trPr>
        <w:tc>
          <w:tcPr>
            <w:tcW w:w="790" w:type="dxa"/>
            <w:hideMark/>
          </w:tcPr>
          <w:p w14:paraId="6EF08F3D" w14:textId="4CDDC85F" w:rsidR="009B5A7F" w:rsidRPr="009A26BF" w:rsidDel="004965FD" w:rsidRDefault="009B5A7F" w:rsidP="004965FD">
            <w:pPr>
              <w:rPr>
                <w:del w:id="2422" w:author="Tahir islam" w:date="2020-03-30T20:56:00Z"/>
                <w:rFonts w:ascii="Myriad Pro" w:eastAsiaTheme="minorHAnsi" w:hAnsi="Myriad Pro" w:cstheme="minorBidi"/>
                <w:bCs/>
              </w:rPr>
              <w:pPrChange w:id="2423" w:author="Tahir islam" w:date="2020-03-30T20:56:00Z">
                <w:pPr>
                  <w:autoSpaceDE w:val="0"/>
                  <w:autoSpaceDN w:val="0"/>
                  <w:jc w:val="both"/>
                </w:pPr>
              </w:pPrChange>
            </w:pPr>
            <w:del w:id="2424" w:author="Tahir islam" w:date="2020-03-30T20:56:00Z">
              <w:r w:rsidRPr="009A26BF" w:rsidDel="004965FD">
                <w:rPr>
                  <w:rFonts w:ascii="Myriad Pro" w:eastAsiaTheme="minorHAnsi" w:hAnsi="Myriad Pro" w:cstheme="minorBidi"/>
                  <w:bCs/>
                </w:rPr>
                <w:delText>2.1</w:delText>
              </w:r>
            </w:del>
          </w:p>
        </w:tc>
        <w:tc>
          <w:tcPr>
            <w:tcW w:w="7087" w:type="dxa"/>
            <w:hideMark/>
          </w:tcPr>
          <w:p w14:paraId="1DB4066E" w14:textId="4AEAB2BE" w:rsidR="009B5A7F" w:rsidRPr="009A26BF" w:rsidDel="004965FD" w:rsidRDefault="009B5A7F" w:rsidP="004965FD">
            <w:pPr>
              <w:rPr>
                <w:del w:id="2425" w:author="Tahir islam" w:date="2020-03-30T20:56:00Z"/>
                <w:rFonts w:ascii="Myriad Pro" w:eastAsiaTheme="minorHAnsi" w:hAnsi="Myriad Pro" w:cstheme="minorBidi"/>
                <w:bCs/>
              </w:rPr>
              <w:pPrChange w:id="2426" w:author="Tahir islam" w:date="2020-03-30T20:56:00Z">
                <w:pPr>
                  <w:autoSpaceDE w:val="0"/>
                  <w:autoSpaceDN w:val="0"/>
                  <w:jc w:val="both"/>
                </w:pPr>
              </w:pPrChange>
            </w:pPr>
            <w:del w:id="2427" w:author="Tahir islam" w:date="2020-03-30T20:56:00Z">
              <w:r w:rsidRPr="009A26BF" w:rsidDel="004965FD">
                <w:rPr>
                  <w:rFonts w:ascii="Myriad Pro" w:eastAsiaTheme="minorHAnsi" w:hAnsi="Myriad Pro" w:cstheme="minorBidi"/>
                  <w:bCs/>
                </w:rPr>
                <w:delText>To what degree does the proposer understand the objectives, target audience and main requirements of engaging young female university students on peacebuilding and social cohesion?</w:delText>
              </w:r>
            </w:del>
          </w:p>
        </w:tc>
        <w:tc>
          <w:tcPr>
            <w:tcW w:w="1658" w:type="dxa"/>
          </w:tcPr>
          <w:p w14:paraId="1E6779C3" w14:textId="016877D3" w:rsidR="009B5A7F" w:rsidRPr="009A26BF" w:rsidDel="004965FD" w:rsidRDefault="009B5A7F" w:rsidP="004965FD">
            <w:pPr>
              <w:rPr>
                <w:del w:id="2428" w:author="Tahir islam" w:date="2020-03-30T20:56:00Z"/>
                <w:rFonts w:ascii="Myriad Pro" w:eastAsiaTheme="minorHAnsi" w:hAnsi="Myriad Pro" w:cstheme="minorBidi"/>
                <w:bCs/>
              </w:rPr>
              <w:pPrChange w:id="2429" w:author="Tahir islam" w:date="2020-03-30T20:56:00Z">
                <w:pPr>
                  <w:autoSpaceDE w:val="0"/>
                  <w:autoSpaceDN w:val="0"/>
                  <w:jc w:val="center"/>
                </w:pPr>
              </w:pPrChange>
            </w:pPr>
            <w:del w:id="2430" w:author="Tahir islam" w:date="2020-03-30T20:56:00Z">
              <w:r w:rsidRPr="009A26BF" w:rsidDel="004965FD">
                <w:rPr>
                  <w:rFonts w:ascii="Myriad Pro" w:eastAsiaTheme="minorHAnsi" w:hAnsi="Myriad Pro" w:cstheme="minorBidi"/>
                  <w:bCs/>
                </w:rPr>
                <w:delText>50</w:delText>
              </w:r>
            </w:del>
          </w:p>
        </w:tc>
      </w:tr>
      <w:tr w:rsidR="009B5A7F" w:rsidRPr="009A26BF" w:rsidDel="004965FD" w14:paraId="483CF8A0" w14:textId="3C67DA0A" w:rsidTr="00ED0879">
        <w:trPr>
          <w:trHeight w:val="606"/>
          <w:del w:id="2431" w:author="Tahir islam" w:date="2020-03-30T20:56:00Z"/>
        </w:trPr>
        <w:tc>
          <w:tcPr>
            <w:tcW w:w="790" w:type="dxa"/>
          </w:tcPr>
          <w:p w14:paraId="3F80F47B" w14:textId="75A1A16E" w:rsidR="009B5A7F" w:rsidRPr="009A26BF" w:rsidDel="004965FD" w:rsidRDefault="009B5A7F" w:rsidP="004965FD">
            <w:pPr>
              <w:rPr>
                <w:del w:id="2432" w:author="Tahir islam" w:date="2020-03-30T20:56:00Z"/>
                <w:rFonts w:ascii="Myriad Pro" w:eastAsiaTheme="minorHAnsi" w:hAnsi="Myriad Pro" w:cstheme="minorBidi"/>
                <w:bCs/>
              </w:rPr>
              <w:pPrChange w:id="2433" w:author="Tahir islam" w:date="2020-03-30T20:56:00Z">
                <w:pPr>
                  <w:autoSpaceDE w:val="0"/>
                  <w:autoSpaceDN w:val="0"/>
                  <w:jc w:val="both"/>
                </w:pPr>
              </w:pPrChange>
            </w:pPr>
            <w:del w:id="2434" w:author="Tahir islam" w:date="2020-03-30T20:56:00Z">
              <w:r w:rsidRPr="009A26BF" w:rsidDel="004965FD">
                <w:rPr>
                  <w:rFonts w:ascii="Myriad Pro" w:eastAsiaTheme="minorHAnsi" w:hAnsi="Myriad Pro" w:cstheme="minorBidi"/>
                  <w:bCs/>
                </w:rPr>
                <w:delText>2.2</w:delText>
              </w:r>
            </w:del>
          </w:p>
        </w:tc>
        <w:tc>
          <w:tcPr>
            <w:tcW w:w="7087" w:type="dxa"/>
          </w:tcPr>
          <w:p w14:paraId="512FFB6F" w14:textId="22FFCD07" w:rsidR="009B5A7F" w:rsidRPr="009A26BF" w:rsidDel="004965FD" w:rsidRDefault="009B5A7F" w:rsidP="004965FD">
            <w:pPr>
              <w:rPr>
                <w:del w:id="2435" w:author="Tahir islam" w:date="2020-03-30T20:56:00Z"/>
                <w:rFonts w:ascii="Myriad Pro" w:eastAsiaTheme="minorHAnsi" w:hAnsi="Myriad Pro" w:cstheme="minorBidi"/>
                <w:bCs/>
              </w:rPr>
              <w:pPrChange w:id="2436" w:author="Tahir islam" w:date="2020-03-30T20:56:00Z">
                <w:pPr>
                  <w:autoSpaceDE w:val="0"/>
                  <w:autoSpaceDN w:val="0"/>
                  <w:jc w:val="both"/>
                </w:pPr>
              </w:pPrChange>
            </w:pPr>
            <w:del w:id="2437" w:author="Tahir islam" w:date="2020-03-30T20:56:00Z">
              <w:r w:rsidRPr="009A26BF" w:rsidDel="004965FD">
                <w:rPr>
                  <w:rFonts w:ascii="Myriad Pro" w:eastAsiaTheme="minorHAnsi" w:hAnsi="Myriad Pro" w:cstheme="minorBidi"/>
                  <w:bCs/>
                </w:rPr>
                <w:delText xml:space="preserve">Have the important aspects of the task been addressed in sufficient detail and do they correspond to the Terms of References? </w:delText>
              </w:r>
            </w:del>
          </w:p>
        </w:tc>
        <w:tc>
          <w:tcPr>
            <w:tcW w:w="1658" w:type="dxa"/>
          </w:tcPr>
          <w:p w14:paraId="38CDBF9F" w14:textId="43415508" w:rsidR="009B5A7F" w:rsidRPr="009A26BF" w:rsidDel="004965FD" w:rsidRDefault="009B5A7F" w:rsidP="004965FD">
            <w:pPr>
              <w:rPr>
                <w:del w:id="2438" w:author="Tahir islam" w:date="2020-03-30T20:56:00Z"/>
                <w:rFonts w:ascii="Myriad Pro" w:eastAsiaTheme="minorHAnsi" w:hAnsi="Myriad Pro" w:cstheme="minorBidi"/>
                <w:bCs/>
              </w:rPr>
              <w:pPrChange w:id="2439" w:author="Tahir islam" w:date="2020-03-30T20:56:00Z">
                <w:pPr>
                  <w:autoSpaceDE w:val="0"/>
                  <w:autoSpaceDN w:val="0"/>
                  <w:jc w:val="center"/>
                </w:pPr>
              </w:pPrChange>
            </w:pPr>
            <w:del w:id="2440" w:author="Tahir islam" w:date="2020-03-30T20:56:00Z">
              <w:r w:rsidRPr="009A26BF" w:rsidDel="004965FD">
                <w:rPr>
                  <w:rFonts w:ascii="Myriad Pro" w:eastAsiaTheme="minorHAnsi" w:hAnsi="Myriad Pro" w:cstheme="minorBidi"/>
                  <w:bCs/>
                </w:rPr>
                <w:delText>50</w:delText>
              </w:r>
            </w:del>
          </w:p>
        </w:tc>
      </w:tr>
      <w:tr w:rsidR="009B5A7F" w:rsidRPr="009A26BF" w:rsidDel="004965FD" w14:paraId="330F9C59" w14:textId="477E86E8" w:rsidTr="00ED0879">
        <w:trPr>
          <w:trHeight w:val="606"/>
          <w:del w:id="2441" w:author="Tahir islam" w:date="2020-03-30T20:56:00Z"/>
        </w:trPr>
        <w:tc>
          <w:tcPr>
            <w:tcW w:w="790" w:type="dxa"/>
          </w:tcPr>
          <w:p w14:paraId="661ADF00" w14:textId="501E7198" w:rsidR="009B5A7F" w:rsidRPr="009A26BF" w:rsidDel="004965FD" w:rsidRDefault="009B5A7F" w:rsidP="004965FD">
            <w:pPr>
              <w:rPr>
                <w:del w:id="2442" w:author="Tahir islam" w:date="2020-03-30T20:56:00Z"/>
                <w:rFonts w:ascii="Myriad Pro" w:eastAsiaTheme="minorHAnsi" w:hAnsi="Myriad Pro" w:cstheme="minorBidi"/>
                <w:bCs/>
              </w:rPr>
              <w:pPrChange w:id="2443" w:author="Tahir islam" w:date="2020-03-30T20:56:00Z">
                <w:pPr>
                  <w:autoSpaceDE w:val="0"/>
                  <w:autoSpaceDN w:val="0"/>
                  <w:jc w:val="both"/>
                </w:pPr>
              </w:pPrChange>
            </w:pPr>
            <w:del w:id="2444" w:author="Tahir islam" w:date="2020-03-30T20:56:00Z">
              <w:r w:rsidRPr="009A26BF" w:rsidDel="004965FD">
                <w:rPr>
                  <w:rFonts w:ascii="Myriad Pro" w:eastAsiaTheme="minorHAnsi" w:hAnsi="Myriad Pro" w:cstheme="minorBidi"/>
                  <w:bCs/>
                </w:rPr>
                <w:delText>2.3</w:delText>
              </w:r>
            </w:del>
          </w:p>
        </w:tc>
        <w:tc>
          <w:tcPr>
            <w:tcW w:w="7087" w:type="dxa"/>
          </w:tcPr>
          <w:p w14:paraId="2FE9EAC7" w14:textId="71FDBE53" w:rsidR="009B5A7F" w:rsidRPr="009A26BF" w:rsidDel="004965FD" w:rsidRDefault="009B5A7F" w:rsidP="004965FD">
            <w:pPr>
              <w:rPr>
                <w:del w:id="2445" w:author="Tahir islam" w:date="2020-03-30T20:56:00Z"/>
                <w:rFonts w:ascii="Myriad Pro" w:eastAsiaTheme="minorHAnsi" w:hAnsi="Myriad Pro" w:cstheme="minorBidi"/>
                <w:bCs/>
              </w:rPr>
              <w:pPrChange w:id="2446" w:author="Tahir islam" w:date="2020-03-30T20:56:00Z">
                <w:pPr>
                  <w:autoSpaceDE w:val="0"/>
                  <w:autoSpaceDN w:val="0"/>
                  <w:jc w:val="both"/>
                </w:pPr>
              </w:pPrChange>
            </w:pPr>
            <w:del w:id="2447" w:author="Tahir islam" w:date="2020-03-30T20:56:00Z">
              <w:r w:rsidRPr="009A26BF" w:rsidDel="004965FD">
                <w:rPr>
                  <w:rFonts w:ascii="Myriad Pro" w:eastAsiaTheme="minorHAnsi" w:hAnsi="Myriad Pro" w:cstheme="minorBidi"/>
                  <w:bCs/>
                </w:rPr>
                <w:delText xml:space="preserve">Ability to implement field level activities adopting itself to the local cultural norms and adhering to principles of gender equality. </w:delText>
              </w:r>
            </w:del>
          </w:p>
        </w:tc>
        <w:tc>
          <w:tcPr>
            <w:tcW w:w="1658" w:type="dxa"/>
          </w:tcPr>
          <w:p w14:paraId="3BE09DB9" w14:textId="4FA6A7C1" w:rsidR="009B5A7F" w:rsidRPr="009A26BF" w:rsidDel="004965FD" w:rsidRDefault="009B5A7F" w:rsidP="004965FD">
            <w:pPr>
              <w:rPr>
                <w:del w:id="2448" w:author="Tahir islam" w:date="2020-03-30T20:56:00Z"/>
                <w:rFonts w:ascii="Myriad Pro" w:eastAsiaTheme="minorHAnsi" w:hAnsi="Myriad Pro" w:cstheme="minorBidi"/>
                <w:bCs/>
              </w:rPr>
              <w:pPrChange w:id="2449" w:author="Tahir islam" w:date="2020-03-30T20:56:00Z">
                <w:pPr>
                  <w:autoSpaceDE w:val="0"/>
                  <w:autoSpaceDN w:val="0"/>
                  <w:jc w:val="center"/>
                </w:pPr>
              </w:pPrChange>
            </w:pPr>
            <w:del w:id="2450" w:author="Tahir islam" w:date="2020-03-30T20:56:00Z">
              <w:r w:rsidRPr="009A26BF" w:rsidDel="004965FD">
                <w:rPr>
                  <w:rFonts w:ascii="Myriad Pro" w:eastAsiaTheme="minorHAnsi" w:hAnsi="Myriad Pro" w:cstheme="minorBidi"/>
                  <w:bCs/>
                </w:rPr>
                <w:delText>25</w:delText>
              </w:r>
            </w:del>
          </w:p>
        </w:tc>
      </w:tr>
      <w:tr w:rsidR="009B5A7F" w:rsidRPr="009A26BF" w:rsidDel="004965FD" w14:paraId="59E1C5D7" w14:textId="0B8C1D35" w:rsidTr="00ED0879">
        <w:trPr>
          <w:trHeight w:val="606"/>
          <w:del w:id="2451" w:author="Tahir islam" w:date="2020-03-30T20:56:00Z"/>
        </w:trPr>
        <w:tc>
          <w:tcPr>
            <w:tcW w:w="790" w:type="dxa"/>
          </w:tcPr>
          <w:p w14:paraId="78EDC983" w14:textId="1222926B" w:rsidR="009B5A7F" w:rsidRPr="009A26BF" w:rsidDel="004965FD" w:rsidRDefault="009B5A7F" w:rsidP="004965FD">
            <w:pPr>
              <w:rPr>
                <w:del w:id="2452" w:author="Tahir islam" w:date="2020-03-30T20:56:00Z"/>
                <w:rFonts w:ascii="Myriad Pro" w:eastAsiaTheme="minorHAnsi" w:hAnsi="Myriad Pro" w:cstheme="minorBidi"/>
                <w:bCs/>
              </w:rPr>
              <w:pPrChange w:id="2453" w:author="Tahir islam" w:date="2020-03-30T20:56:00Z">
                <w:pPr>
                  <w:autoSpaceDE w:val="0"/>
                  <w:autoSpaceDN w:val="0"/>
                  <w:jc w:val="both"/>
                </w:pPr>
              </w:pPrChange>
            </w:pPr>
            <w:del w:id="2454" w:author="Tahir islam" w:date="2020-03-30T20:56:00Z">
              <w:r w:rsidRPr="009A26BF" w:rsidDel="004965FD">
                <w:rPr>
                  <w:rFonts w:ascii="Myriad Pro" w:eastAsiaTheme="minorHAnsi" w:hAnsi="Myriad Pro" w:cstheme="minorBidi"/>
                  <w:bCs/>
                </w:rPr>
                <w:delText>2.4</w:delText>
              </w:r>
            </w:del>
          </w:p>
        </w:tc>
        <w:tc>
          <w:tcPr>
            <w:tcW w:w="7087" w:type="dxa"/>
          </w:tcPr>
          <w:p w14:paraId="555895DB" w14:textId="7F404A7B" w:rsidR="009B5A7F" w:rsidRPr="009A26BF" w:rsidDel="004965FD" w:rsidRDefault="009B5A7F" w:rsidP="004965FD">
            <w:pPr>
              <w:rPr>
                <w:del w:id="2455" w:author="Tahir islam" w:date="2020-03-30T20:56:00Z"/>
                <w:rFonts w:ascii="Myriad Pro" w:eastAsiaTheme="minorHAnsi" w:hAnsi="Myriad Pro" w:cstheme="minorBidi"/>
                <w:bCs/>
              </w:rPr>
              <w:pPrChange w:id="2456" w:author="Tahir islam" w:date="2020-03-30T20:56:00Z">
                <w:pPr>
                  <w:autoSpaceDE w:val="0"/>
                  <w:autoSpaceDN w:val="0"/>
                  <w:jc w:val="both"/>
                </w:pPr>
              </w:pPrChange>
            </w:pPr>
            <w:del w:id="2457" w:author="Tahir islam" w:date="2020-03-30T20:56:00Z">
              <w:r w:rsidRPr="009A26BF" w:rsidDel="004965FD">
                <w:rPr>
                  <w:rFonts w:ascii="Myriad Pro" w:eastAsiaTheme="minorHAnsi" w:hAnsi="Myriad Pro" w:cstheme="minorBidi"/>
                  <w:bCs/>
                </w:rPr>
                <w:delText>Work plan: Clarity of presentation &amp; sequencing of activities are logical, timely and technically realistic.  Does it promise efficient implementation of the proposed tasks and demonstrates flexibility to adapt to local context?</w:delText>
              </w:r>
            </w:del>
          </w:p>
        </w:tc>
        <w:tc>
          <w:tcPr>
            <w:tcW w:w="1658" w:type="dxa"/>
          </w:tcPr>
          <w:p w14:paraId="4279E8B8" w14:textId="354DFA67" w:rsidR="009B5A7F" w:rsidRPr="009A26BF" w:rsidDel="004965FD" w:rsidRDefault="003D159E" w:rsidP="004965FD">
            <w:pPr>
              <w:rPr>
                <w:del w:id="2458" w:author="Tahir islam" w:date="2020-03-30T20:56:00Z"/>
                <w:rFonts w:ascii="Myriad Pro" w:eastAsiaTheme="minorHAnsi" w:hAnsi="Myriad Pro" w:cstheme="minorBidi"/>
                <w:bCs/>
              </w:rPr>
              <w:pPrChange w:id="2459" w:author="Tahir islam" w:date="2020-03-30T20:56:00Z">
                <w:pPr>
                  <w:autoSpaceDE w:val="0"/>
                  <w:autoSpaceDN w:val="0"/>
                  <w:jc w:val="center"/>
                </w:pPr>
              </w:pPrChange>
            </w:pPr>
            <w:del w:id="2460" w:author="Tahir islam" w:date="2020-03-30T20:56:00Z">
              <w:r w:rsidDel="004965FD">
                <w:rPr>
                  <w:rFonts w:ascii="Myriad Pro" w:eastAsiaTheme="minorHAnsi" w:hAnsi="Myriad Pro" w:cstheme="minorBidi"/>
                  <w:bCs/>
                </w:rPr>
                <w:delText>6</w:delText>
              </w:r>
              <w:r w:rsidR="009B5A7F" w:rsidRPr="009A26BF" w:rsidDel="004965FD">
                <w:rPr>
                  <w:rFonts w:ascii="Myriad Pro" w:eastAsiaTheme="minorHAnsi" w:hAnsi="Myriad Pro" w:cstheme="minorBidi"/>
                  <w:bCs/>
                </w:rPr>
                <w:delText>5</w:delText>
              </w:r>
            </w:del>
          </w:p>
        </w:tc>
      </w:tr>
      <w:tr w:rsidR="009B5A7F" w:rsidRPr="009A26BF" w:rsidDel="004965FD" w14:paraId="148BE212" w14:textId="5988EFAD" w:rsidTr="00ED0879">
        <w:trPr>
          <w:trHeight w:val="606"/>
          <w:del w:id="2461" w:author="Tahir islam" w:date="2020-03-30T20:56:00Z"/>
        </w:trPr>
        <w:tc>
          <w:tcPr>
            <w:tcW w:w="790" w:type="dxa"/>
          </w:tcPr>
          <w:p w14:paraId="456FB1A1" w14:textId="2A5A6EDA" w:rsidR="009B5A7F" w:rsidRPr="009A26BF" w:rsidDel="004965FD" w:rsidRDefault="009B5A7F" w:rsidP="004965FD">
            <w:pPr>
              <w:rPr>
                <w:del w:id="2462" w:author="Tahir islam" w:date="2020-03-30T20:56:00Z"/>
                <w:rFonts w:ascii="Myriad Pro" w:eastAsiaTheme="minorHAnsi" w:hAnsi="Myriad Pro" w:cstheme="minorBidi"/>
                <w:bCs/>
              </w:rPr>
              <w:pPrChange w:id="2463" w:author="Tahir islam" w:date="2020-03-30T20:56:00Z">
                <w:pPr>
                  <w:autoSpaceDE w:val="0"/>
                  <w:autoSpaceDN w:val="0"/>
                  <w:jc w:val="both"/>
                </w:pPr>
              </w:pPrChange>
            </w:pPr>
            <w:del w:id="2464" w:author="Tahir islam" w:date="2020-03-30T20:56:00Z">
              <w:r w:rsidRPr="009A26BF" w:rsidDel="004965FD">
                <w:rPr>
                  <w:rFonts w:ascii="Myriad Pro" w:eastAsiaTheme="minorHAnsi" w:hAnsi="Myriad Pro" w:cstheme="minorBidi"/>
                  <w:bCs/>
                </w:rPr>
                <w:delText>2.5</w:delText>
              </w:r>
            </w:del>
          </w:p>
        </w:tc>
        <w:tc>
          <w:tcPr>
            <w:tcW w:w="7087" w:type="dxa"/>
          </w:tcPr>
          <w:p w14:paraId="68FE563C" w14:textId="155474AD" w:rsidR="009B5A7F" w:rsidRPr="009A26BF" w:rsidDel="004965FD" w:rsidRDefault="009B5A7F" w:rsidP="004965FD">
            <w:pPr>
              <w:rPr>
                <w:del w:id="2465" w:author="Tahir islam" w:date="2020-03-30T20:56:00Z"/>
                <w:rFonts w:ascii="Myriad Pro" w:eastAsiaTheme="minorHAnsi" w:hAnsi="Myriad Pro" w:cstheme="minorBidi"/>
                <w:bCs/>
              </w:rPr>
              <w:pPrChange w:id="2466" w:author="Tahir islam" w:date="2020-03-30T20:56:00Z">
                <w:pPr>
                  <w:autoSpaceDE w:val="0"/>
                  <w:autoSpaceDN w:val="0"/>
                  <w:jc w:val="both"/>
                </w:pPr>
              </w:pPrChange>
            </w:pPr>
            <w:del w:id="2467" w:author="Tahir islam" w:date="2020-03-30T20:56:00Z">
              <w:r w:rsidRPr="009A26BF" w:rsidDel="004965FD">
                <w:rPr>
                  <w:rFonts w:ascii="Myriad Pro" w:eastAsiaTheme="minorHAnsi" w:hAnsi="Myriad Pro" w:cstheme="minorBidi"/>
                  <w:bCs/>
                </w:rPr>
                <w:delText xml:space="preserve">Project Monitoring: Has the proposer indicated a monitoring plan to effectively monitor the project activities and also reflected the resources / services to carry out monitoring? </w:delText>
              </w:r>
            </w:del>
          </w:p>
        </w:tc>
        <w:tc>
          <w:tcPr>
            <w:tcW w:w="1658" w:type="dxa"/>
          </w:tcPr>
          <w:p w14:paraId="003F3975" w14:textId="5B6F57D2" w:rsidR="009B5A7F" w:rsidRPr="009A26BF" w:rsidDel="004965FD" w:rsidRDefault="009B5A7F" w:rsidP="004965FD">
            <w:pPr>
              <w:rPr>
                <w:del w:id="2468" w:author="Tahir islam" w:date="2020-03-30T20:56:00Z"/>
                <w:rFonts w:ascii="Myriad Pro" w:eastAsiaTheme="minorHAnsi" w:hAnsi="Myriad Pro" w:cstheme="minorBidi"/>
                <w:bCs/>
              </w:rPr>
              <w:pPrChange w:id="2469" w:author="Tahir islam" w:date="2020-03-30T20:56:00Z">
                <w:pPr>
                  <w:autoSpaceDE w:val="0"/>
                  <w:autoSpaceDN w:val="0"/>
                  <w:jc w:val="center"/>
                </w:pPr>
              </w:pPrChange>
            </w:pPr>
            <w:del w:id="2470" w:author="Tahir islam" w:date="2020-03-30T20:56:00Z">
              <w:r w:rsidRPr="009A26BF" w:rsidDel="004965FD">
                <w:rPr>
                  <w:rFonts w:ascii="Myriad Pro" w:eastAsiaTheme="minorHAnsi" w:hAnsi="Myriad Pro" w:cstheme="minorBidi"/>
                  <w:bCs/>
                </w:rPr>
                <w:delText>25</w:delText>
              </w:r>
            </w:del>
          </w:p>
        </w:tc>
      </w:tr>
      <w:tr w:rsidR="009B5A7F" w:rsidRPr="009A26BF" w:rsidDel="004965FD" w14:paraId="4BA026B0" w14:textId="258FC854" w:rsidTr="00ED0879">
        <w:trPr>
          <w:trHeight w:val="606"/>
          <w:del w:id="2471" w:author="Tahir islam" w:date="2020-03-30T20:56:00Z"/>
        </w:trPr>
        <w:tc>
          <w:tcPr>
            <w:tcW w:w="790" w:type="dxa"/>
          </w:tcPr>
          <w:p w14:paraId="556C9897" w14:textId="6F612910" w:rsidR="009B5A7F" w:rsidRPr="009A26BF" w:rsidDel="004965FD" w:rsidRDefault="009B5A7F" w:rsidP="004965FD">
            <w:pPr>
              <w:rPr>
                <w:del w:id="2472" w:author="Tahir islam" w:date="2020-03-30T20:56:00Z"/>
                <w:rFonts w:ascii="Myriad Pro" w:eastAsiaTheme="minorHAnsi" w:hAnsi="Myriad Pro" w:cstheme="minorBidi"/>
                <w:bCs/>
              </w:rPr>
              <w:pPrChange w:id="2473" w:author="Tahir islam" w:date="2020-03-30T20:56:00Z">
                <w:pPr>
                  <w:autoSpaceDE w:val="0"/>
                  <w:autoSpaceDN w:val="0"/>
                  <w:jc w:val="both"/>
                </w:pPr>
              </w:pPrChange>
            </w:pPr>
            <w:del w:id="2474" w:author="Tahir islam" w:date="2020-03-30T20:56:00Z">
              <w:r w:rsidRPr="009A26BF" w:rsidDel="004965FD">
                <w:rPr>
                  <w:rFonts w:ascii="Myriad Pro" w:eastAsiaTheme="minorHAnsi" w:hAnsi="Myriad Pro" w:cstheme="minorBidi"/>
                  <w:bCs/>
                </w:rPr>
                <w:delText>2.6</w:delText>
              </w:r>
            </w:del>
          </w:p>
        </w:tc>
        <w:tc>
          <w:tcPr>
            <w:tcW w:w="7087" w:type="dxa"/>
          </w:tcPr>
          <w:p w14:paraId="4226CF13" w14:textId="688FE535" w:rsidR="009B5A7F" w:rsidRPr="009A26BF" w:rsidDel="004965FD" w:rsidRDefault="009B5A7F" w:rsidP="004965FD">
            <w:pPr>
              <w:rPr>
                <w:del w:id="2475" w:author="Tahir islam" w:date="2020-03-30T20:56:00Z"/>
                <w:rFonts w:ascii="Myriad Pro" w:eastAsiaTheme="minorHAnsi" w:hAnsi="Myriad Pro" w:cstheme="minorBidi"/>
                <w:bCs/>
              </w:rPr>
              <w:pPrChange w:id="2476" w:author="Tahir islam" w:date="2020-03-30T20:56:00Z">
                <w:pPr>
                  <w:autoSpaceDE w:val="0"/>
                  <w:autoSpaceDN w:val="0"/>
                  <w:jc w:val="both"/>
                </w:pPr>
              </w:pPrChange>
            </w:pPr>
            <w:del w:id="2477" w:author="Tahir islam" w:date="2020-03-30T20:56:00Z">
              <w:r w:rsidRPr="009A26BF" w:rsidDel="004965FD">
                <w:rPr>
                  <w:rFonts w:ascii="Myriad Pro" w:eastAsiaTheme="minorHAnsi" w:hAnsi="Myriad Pro" w:cstheme="minorBidi"/>
                  <w:bCs/>
                </w:rPr>
                <w:delText>Does the proposer indicate a Partnership strategy that describes all key stakeholders (national and/or international) and its approach in working together, their value-added in attainment of project objectives?</w:delText>
              </w:r>
            </w:del>
          </w:p>
        </w:tc>
        <w:tc>
          <w:tcPr>
            <w:tcW w:w="1658" w:type="dxa"/>
          </w:tcPr>
          <w:p w14:paraId="65E2DF5F" w14:textId="31A517D3" w:rsidR="009B5A7F" w:rsidRPr="009A26BF" w:rsidDel="004965FD" w:rsidRDefault="003D159E" w:rsidP="004965FD">
            <w:pPr>
              <w:rPr>
                <w:del w:id="2478" w:author="Tahir islam" w:date="2020-03-30T20:56:00Z"/>
                <w:rFonts w:ascii="Myriad Pro" w:eastAsiaTheme="minorHAnsi" w:hAnsi="Myriad Pro" w:cstheme="minorBidi"/>
                <w:bCs/>
              </w:rPr>
              <w:pPrChange w:id="2479" w:author="Tahir islam" w:date="2020-03-30T20:56:00Z">
                <w:pPr>
                  <w:autoSpaceDE w:val="0"/>
                  <w:autoSpaceDN w:val="0"/>
                  <w:jc w:val="center"/>
                </w:pPr>
              </w:pPrChange>
            </w:pPr>
            <w:del w:id="2480" w:author="Tahir islam" w:date="2020-03-30T20:56:00Z">
              <w:r w:rsidDel="004965FD">
                <w:rPr>
                  <w:rFonts w:ascii="Myriad Pro" w:eastAsiaTheme="minorHAnsi" w:hAnsi="Myriad Pro" w:cstheme="minorBidi"/>
                  <w:bCs/>
                </w:rPr>
                <w:delText>4</w:delText>
              </w:r>
              <w:r w:rsidR="009B5A7F" w:rsidRPr="009A26BF" w:rsidDel="004965FD">
                <w:rPr>
                  <w:rFonts w:ascii="Myriad Pro" w:eastAsiaTheme="minorHAnsi" w:hAnsi="Myriad Pro" w:cstheme="minorBidi"/>
                  <w:bCs/>
                </w:rPr>
                <w:delText>0</w:delText>
              </w:r>
            </w:del>
          </w:p>
        </w:tc>
      </w:tr>
      <w:tr w:rsidR="009B5A7F" w:rsidRPr="009A26BF" w:rsidDel="004965FD" w14:paraId="2C51F6DB" w14:textId="0DE0C334" w:rsidTr="00ED0879">
        <w:trPr>
          <w:trHeight w:val="512"/>
          <w:del w:id="2481" w:author="Tahir islam" w:date="2020-03-30T20:56:00Z"/>
        </w:trPr>
        <w:tc>
          <w:tcPr>
            <w:tcW w:w="790" w:type="dxa"/>
          </w:tcPr>
          <w:p w14:paraId="59F90C59" w14:textId="14EBFF19" w:rsidR="009B5A7F" w:rsidRPr="009A26BF" w:rsidDel="004965FD" w:rsidRDefault="009B5A7F" w:rsidP="004965FD">
            <w:pPr>
              <w:rPr>
                <w:del w:id="2482" w:author="Tahir islam" w:date="2020-03-30T20:56:00Z"/>
                <w:rFonts w:ascii="Myriad Pro" w:eastAsiaTheme="minorHAnsi" w:hAnsi="Myriad Pro" w:cstheme="minorBidi"/>
                <w:bCs/>
              </w:rPr>
              <w:pPrChange w:id="2483" w:author="Tahir islam" w:date="2020-03-30T20:56:00Z">
                <w:pPr>
                  <w:autoSpaceDE w:val="0"/>
                  <w:autoSpaceDN w:val="0"/>
                  <w:jc w:val="both"/>
                </w:pPr>
              </w:pPrChange>
            </w:pPr>
            <w:del w:id="2484" w:author="Tahir islam" w:date="2020-03-30T20:56:00Z">
              <w:r w:rsidRPr="009A26BF" w:rsidDel="004965FD">
                <w:rPr>
                  <w:rFonts w:ascii="Myriad Pro" w:eastAsiaTheme="minorHAnsi" w:hAnsi="Myriad Pro" w:cstheme="minorBidi"/>
                  <w:bCs/>
                </w:rPr>
                <w:delText>2.7</w:delText>
              </w:r>
            </w:del>
          </w:p>
        </w:tc>
        <w:tc>
          <w:tcPr>
            <w:tcW w:w="7087" w:type="dxa"/>
          </w:tcPr>
          <w:p w14:paraId="425B8713" w14:textId="4BFA5096" w:rsidR="009B5A7F" w:rsidRPr="009A26BF" w:rsidDel="004965FD" w:rsidRDefault="009B5A7F" w:rsidP="004965FD">
            <w:pPr>
              <w:rPr>
                <w:del w:id="2485" w:author="Tahir islam" w:date="2020-03-30T20:56:00Z"/>
                <w:rFonts w:ascii="Myriad Pro" w:eastAsiaTheme="minorHAnsi" w:hAnsi="Myriad Pro" w:cstheme="minorBidi"/>
                <w:bCs/>
              </w:rPr>
              <w:pPrChange w:id="2486" w:author="Tahir islam" w:date="2020-03-30T20:56:00Z">
                <w:pPr>
                  <w:autoSpaceDE w:val="0"/>
                  <w:autoSpaceDN w:val="0"/>
                  <w:jc w:val="both"/>
                </w:pPr>
              </w:pPrChange>
            </w:pPr>
            <w:del w:id="2487" w:author="Tahir islam" w:date="2020-03-30T20:56:00Z">
              <w:r w:rsidRPr="009A26BF" w:rsidDel="004965FD">
                <w:rPr>
                  <w:rFonts w:ascii="Myriad Pro" w:eastAsiaTheme="minorHAnsi" w:hAnsi="Myriad Pro" w:cstheme="minorBidi"/>
                  <w:bCs/>
                </w:rPr>
                <w:delText xml:space="preserve">Does the proposer have a clear Communications Strategy that identifies communication channels and tools, frequency of publications, and target groups? </w:delText>
              </w:r>
            </w:del>
          </w:p>
        </w:tc>
        <w:tc>
          <w:tcPr>
            <w:tcW w:w="1658" w:type="dxa"/>
          </w:tcPr>
          <w:p w14:paraId="4C59CE73" w14:textId="58173889" w:rsidR="009B5A7F" w:rsidRPr="009A26BF" w:rsidDel="004965FD" w:rsidRDefault="003D159E" w:rsidP="004965FD">
            <w:pPr>
              <w:rPr>
                <w:del w:id="2488" w:author="Tahir islam" w:date="2020-03-30T20:56:00Z"/>
                <w:rFonts w:ascii="Myriad Pro" w:eastAsiaTheme="minorHAnsi" w:hAnsi="Myriad Pro" w:cstheme="minorBidi"/>
                <w:bCs/>
              </w:rPr>
              <w:pPrChange w:id="2489" w:author="Tahir islam" w:date="2020-03-30T20:56:00Z">
                <w:pPr>
                  <w:autoSpaceDE w:val="0"/>
                  <w:autoSpaceDN w:val="0"/>
                  <w:jc w:val="center"/>
                </w:pPr>
              </w:pPrChange>
            </w:pPr>
            <w:del w:id="2490" w:author="Tahir islam" w:date="2020-03-30T20:56:00Z">
              <w:r w:rsidDel="004965FD">
                <w:rPr>
                  <w:rFonts w:ascii="Myriad Pro" w:eastAsiaTheme="minorHAnsi" w:hAnsi="Myriad Pro" w:cstheme="minorBidi"/>
                  <w:bCs/>
                </w:rPr>
                <w:delText>35</w:delText>
              </w:r>
            </w:del>
          </w:p>
        </w:tc>
      </w:tr>
      <w:tr w:rsidR="009B5A7F" w:rsidRPr="009A26BF" w:rsidDel="004965FD" w14:paraId="3A006E0A" w14:textId="1D012F9D" w:rsidTr="00ED0879">
        <w:trPr>
          <w:trHeight w:val="624"/>
          <w:del w:id="2491" w:author="Tahir islam" w:date="2020-03-30T20:56:00Z"/>
        </w:trPr>
        <w:tc>
          <w:tcPr>
            <w:tcW w:w="790" w:type="dxa"/>
          </w:tcPr>
          <w:p w14:paraId="5F780AAB" w14:textId="4EE7665D" w:rsidR="009B5A7F" w:rsidRPr="009A26BF" w:rsidDel="004965FD" w:rsidRDefault="009B5A7F" w:rsidP="004965FD">
            <w:pPr>
              <w:rPr>
                <w:del w:id="2492" w:author="Tahir islam" w:date="2020-03-30T20:56:00Z"/>
                <w:rFonts w:ascii="Myriad Pro" w:eastAsiaTheme="minorHAnsi" w:hAnsi="Myriad Pro" w:cstheme="minorBidi"/>
                <w:bCs/>
              </w:rPr>
              <w:pPrChange w:id="2493" w:author="Tahir islam" w:date="2020-03-30T20:56:00Z">
                <w:pPr>
                  <w:autoSpaceDE w:val="0"/>
                  <w:autoSpaceDN w:val="0"/>
                  <w:jc w:val="both"/>
                </w:pPr>
              </w:pPrChange>
            </w:pPr>
            <w:del w:id="2494" w:author="Tahir islam" w:date="2020-03-30T20:56:00Z">
              <w:r w:rsidRPr="009A26BF" w:rsidDel="004965FD">
                <w:rPr>
                  <w:rFonts w:ascii="Myriad Pro" w:eastAsiaTheme="minorHAnsi" w:hAnsi="Myriad Pro" w:cstheme="minorBidi"/>
                  <w:bCs/>
                </w:rPr>
                <w:delText>2.8</w:delText>
              </w:r>
            </w:del>
          </w:p>
        </w:tc>
        <w:tc>
          <w:tcPr>
            <w:tcW w:w="7087" w:type="dxa"/>
          </w:tcPr>
          <w:p w14:paraId="1B3E3D88" w14:textId="5165614A" w:rsidR="009B5A7F" w:rsidRPr="009A26BF" w:rsidDel="004965FD" w:rsidRDefault="009B5A7F" w:rsidP="004965FD">
            <w:pPr>
              <w:rPr>
                <w:del w:id="2495" w:author="Tahir islam" w:date="2020-03-30T20:56:00Z"/>
                <w:rFonts w:ascii="Myriad Pro" w:eastAsiaTheme="minorHAnsi" w:hAnsi="Myriad Pro" w:cstheme="minorBidi"/>
                <w:bCs/>
              </w:rPr>
              <w:pPrChange w:id="2496" w:author="Tahir islam" w:date="2020-03-30T20:56:00Z">
                <w:pPr>
                  <w:autoSpaceDE w:val="0"/>
                  <w:autoSpaceDN w:val="0"/>
                  <w:jc w:val="both"/>
                </w:pPr>
              </w:pPrChange>
            </w:pPr>
            <w:del w:id="2497" w:author="Tahir islam" w:date="2020-03-30T20:56:00Z">
              <w:r w:rsidRPr="009A26BF" w:rsidDel="004965FD">
                <w:rPr>
                  <w:rFonts w:ascii="Myriad Pro" w:eastAsiaTheme="minorHAnsi" w:hAnsi="Myriad Pro" w:cstheme="minorBidi"/>
                  <w:bCs/>
                </w:rPr>
                <w:delText xml:space="preserve">Does the proposal have a robust Safeguards Strategy, identifying risks which may hamper implementation (social, administrative, political, etc.) along with a clear mitigation strategy? </w:delText>
              </w:r>
            </w:del>
          </w:p>
        </w:tc>
        <w:tc>
          <w:tcPr>
            <w:tcW w:w="1658" w:type="dxa"/>
          </w:tcPr>
          <w:p w14:paraId="3DCB441A" w14:textId="2470F8B0" w:rsidR="009B5A7F" w:rsidRPr="009A26BF" w:rsidDel="004965FD" w:rsidRDefault="009B5A7F" w:rsidP="004965FD">
            <w:pPr>
              <w:rPr>
                <w:del w:id="2498" w:author="Tahir islam" w:date="2020-03-30T20:56:00Z"/>
                <w:rFonts w:ascii="Myriad Pro" w:eastAsiaTheme="minorHAnsi" w:hAnsi="Myriad Pro" w:cstheme="minorBidi"/>
                <w:bCs/>
              </w:rPr>
              <w:pPrChange w:id="2499" w:author="Tahir islam" w:date="2020-03-30T20:56:00Z">
                <w:pPr>
                  <w:autoSpaceDE w:val="0"/>
                  <w:autoSpaceDN w:val="0"/>
                  <w:jc w:val="center"/>
                </w:pPr>
              </w:pPrChange>
            </w:pPr>
            <w:del w:id="2500" w:author="Tahir islam" w:date="2020-03-30T20:56:00Z">
              <w:r w:rsidRPr="009A26BF" w:rsidDel="004965FD">
                <w:rPr>
                  <w:rFonts w:ascii="Myriad Pro" w:eastAsiaTheme="minorHAnsi" w:hAnsi="Myriad Pro" w:cstheme="minorBidi"/>
                  <w:bCs/>
                </w:rPr>
                <w:delText>25</w:delText>
              </w:r>
            </w:del>
          </w:p>
        </w:tc>
      </w:tr>
      <w:tr w:rsidR="009B5A7F" w:rsidRPr="009A26BF" w:rsidDel="004965FD" w14:paraId="3EB9E89E" w14:textId="689A320E" w:rsidTr="00ED0879">
        <w:trPr>
          <w:trHeight w:val="260"/>
          <w:del w:id="2501" w:author="Tahir islam" w:date="2020-03-30T20:56:00Z"/>
        </w:trPr>
        <w:tc>
          <w:tcPr>
            <w:tcW w:w="7877" w:type="dxa"/>
            <w:gridSpan w:val="2"/>
            <w:shd w:val="clear" w:color="auto" w:fill="F2F2F2" w:themeFill="background1" w:themeFillShade="F2"/>
            <w:noWrap/>
            <w:hideMark/>
          </w:tcPr>
          <w:p w14:paraId="3D8A523F" w14:textId="4A2D7006" w:rsidR="009B5A7F" w:rsidRPr="009A26BF" w:rsidDel="004965FD" w:rsidRDefault="009B5A7F" w:rsidP="004965FD">
            <w:pPr>
              <w:rPr>
                <w:del w:id="2502" w:author="Tahir islam" w:date="2020-03-30T20:56:00Z"/>
                <w:rFonts w:ascii="Myriad Pro" w:eastAsiaTheme="minorHAnsi" w:hAnsi="Myriad Pro" w:cstheme="minorHAnsi"/>
                <w:b/>
                <w:snapToGrid w:val="0"/>
              </w:rPr>
              <w:pPrChange w:id="2503" w:author="Tahir islam" w:date="2020-03-30T20:56:00Z">
                <w:pPr>
                  <w:jc w:val="both"/>
                </w:pPr>
              </w:pPrChange>
            </w:pPr>
            <w:del w:id="2504" w:author="Tahir islam" w:date="2020-03-30T20:56:00Z">
              <w:r w:rsidRPr="009A26BF" w:rsidDel="004965FD">
                <w:rPr>
                  <w:rFonts w:ascii="Myriad Pro" w:eastAsiaTheme="minorHAnsi" w:hAnsi="Myriad Pro" w:cstheme="minorBidi"/>
                  <w:bCs/>
                </w:rPr>
                <w:delText xml:space="preserve"> 3.  </w:delText>
              </w:r>
              <w:r w:rsidRPr="009A26BF" w:rsidDel="004965FD">
                <w:rPr>
                  <w:rFonts w:ascii="Myriad Pro" w:eastAsiaTheme="minorHAnsi" w:hAnsi="Myriad Pro" w:cstheme="minorHAnsi"/>
                  <w:b/>
                  <w:snapToGrid w:val="0"/>
                </w:rPr>
                <w:delText>Technical Proposal Evaluation Form 3</w:delText>
              </w:r>
            </w:del>
          </w:p>
          <w:p w14:paraId="7E8201D7" w14:textId="66D26E3F" w:rsidR="009B5A7F" w:rsidRPr="009A26BF" w:rsidDel="004965FD" w:rsidRDefault="009B5A7F" w:rsidP="004965FD">
            <w:pPr>
              <w:rPr>
                <w:del w:id="2505" w:author="Tahir islam" w:date="2020-03-30T20:56:00Z"/>
                <w:rFonts w:ascii="Myriad Pro" w:eastAsiaTheme="minorHAnsi" w:hAnsi="Myriad Pro" w:cstheme="minorBidi"/>
                <w:b/>
                <w:bCs/>
              </w:rPr>
              <w:pPrChange w:id="2506" w:author="Tahir islam" w:date="2020-03-30T20:56:00Z">
                <w:pPr>
                  <w:autoSpaceDE w:val="0"/>
                  <w:autoSpaceDN w:val="0"/>
                  <w:jc w:val="both"/>
                </w:pPr>
              </w:pPrChange>
            </w:pPr>
            <w:del w:id="2507" w:author="Tahir islam" w:date="2020-03-30T20:56:00Z">
              <w:r w:rsidRPr="009A26BF" w:rsidDel="004965FD">
                <w:rPr>
                  <w:rFonts w:ascii="Myriad Pro" w:eastAsiaTheme="minorHAnsi" w:hAnsi="Myriad Pro" w:cstheme="minorBidi"/>
                  <w:b/>
                  <w:bCs/>
                </w:rPr>
                <w:delText>Management Structure and Key Personnel</w:delText>
              </w:r>
            </w:del>
          </w:p>
        </w:tc>
        <w:tc>
          <w:tcPr>
            <w:tcW w:w="1658" w:type="dxa"/>
            <w:shd w:val="clear" w:color="auto" w:fill="F2F2F2" w:themeFill="background1" w:themeFillShade="F2"/>
          </w:tcPr>
          <w:p w14:paraId="5C8D95D5" w14:textId="6A94C6C4" w:rsidR="009B5A7F" w:rsidRPr="009B5A7F" w:rsidDel="004965FD" w:rsidRDefault="004B5623" w:rsidP="004965FD">
            <w:pPr>
              <w:rPr>
                <w:del w:id="2508" w:author="Tahir islam" w:date="2020-03-30T20:56:00Z"/>
                <w:rFonts w:ascii="Myriad Pro" w:eastAsiaTheme="minorHAnsi" w:hAnsi="Myriad Pro" w:cstheme="minorBidi"/>
                <w:b/>
                <w:lang w:val="ru-RU"/>
              </w:rPr>
              <w:pPrChange w:id="2509" w:author="Tahir islam" w:date="2020-03-30T20:56:00Z">
                <w:pPr>
                  <w:autoSpaceDE w:val="0"/>
                  <w:autoSpaceDN w:val="0"/>
                  <w:jc w:val="center"/>
                </w:pPr>
              </w:pPrChange>
            </w:pPr>
            <w:del w:id="2510" w:author="Tahir islam" w:date="2020-03-30T20:56:00Z">
              <w:r w:rsidDel="004965FD">
                <w:rPr>
                  <w:rFonts w:ascii="Myriad Pro" w:eastAsiaTheme="minorHAnsi" w:hAnsi="Myriad Pro" w:cstheme="minorBidi"/>
                  <w:b/>
                  <w:lang w:val="en-US"/>
                </w:rPr>
                <w:delText>210</w:delText>
              </w:r>
            </w:del>
          </w:p>
        </w:tc>
      </w:tr>
      <w:tr w:rsidR="009B5A7F" w:rsidRPr="009A26BF" w:rsidDel="004965FD" w14:paraId="18D7962C" w14:textId="33BA65FE" w:rsidTr="00ED0879">
        <w:trPr>
          <w:trHeight w:val="444"/>
          <w:del w:id="2511" w:author="Tahir islam" w:date="2020-03-30T20:56:00Z"/>
        </w:trPr>
        <w:tc>
          <w:tcPr>
            <w:tcW w:w="790" w:type="dxa"/>
            <w:shd w:val="clear" w:color="auto" w:fill="F2F2F2" w:themeFill="background1" w:themeFillShade="F2"/>
            <w:hideMark/>
          </w:tcPr>
          <w:p w14:paraId="7D1DBFE0" w14:textId="7054216F" w:rsidR="009B5A7F" w:rsidRPr="00E30757" w:rsidDel="004965FD" w:rsidRDefault="009B5A7F" w:rsidP="004965FD">
            <w:pPr>
              <w:rPr>
                <w:del w:id="2512" w:author="Tahir islam" w:date="2020-03-30T20:56:00Z"/>
                <w:rFonts w:ascii="Myriad Pro" w:eastAsiaTheme="minorHAnsi" w:hAnsi="Myriad Pro" w:cstheme="minorBidi"/>
                <w:b/>
              </w:rPr>
              <w:pPrChange w:id="2513" w:author="Tahir islam" w:date="2020-03-30T20:56:00Z">
                <w:pPr>
                  <w:autoSpaceDE w:val="0"/>
                  <w:autoSpaceDN w:val="0"/>
                  <w:jc w:val="both"/>
                </w:pPr>
              </w:pPrChange>
            </w:pPr>
            <w:del w:id="2514" w:author="Tahir islam" w:date="2020-03-30T20:56:00Z">
              <w:r w:rsidRPr="00E30757" w:rsidDel="004965FD">
                <w:rPr>
                  <w:rFonts w:ascii="Myriad Pro" w:eastAsiaTheme="minorHAnsi" w:hAnsi="Myriad Pro" w:cstheme="minorBidi"/>
                  <w:b/>
                </w:rPr>
                <w:delText>3.1</w:delText>
              </w:r>
            </w:del>
          </w:p>
        </w:tc>
        <w:tc>
          <w:tcPr>
            <w:tcW w:w="7087" w:type="dxa"/>
            <w:shd w:val="clear" w:color="auto" w:fill="F2F2F2" w:themeFill="background1" w:themeFillShade="F2"/>
            <w:noWrap/>
            <w:hideMark/>
          </w:tcPr>
          <w:p w14:paraId="7956E357" w14:textId="491F46FF" w:rsidR="009B5A7F" w:rsidRPr="00E30757" w:rsidDel="004965FD" w:rsidRDefault="009B5A7F" w:rsidP="004965FD">
            <w:pPr>
              <w:rPr>
                <w:del w:id="2515" w:author="Tahir islam" w:date="2020-03-30T20:56:00Z"/>
                <w:rFonts w:ascii="Myriad Pro" w:eastAsiaTheme="minorHAnsi" w:hAnsi="Myriad Pro" w:cstheme="minorBidi"/>
                <w:b/>
              </w:rPr>
              <w:pPrChange w:id="2516" w:author="Tahir islam" w:date="2020-03-30T20:56:00Z">
                <w:pPr>
                  <w:autoSpaceDE w:val="0"/>
                  <w:autoSpaceDN w:val="0"/>
                  <w:jc w:val="both"/>
                </w:pPr>
              </w:pPrChange>
            </w:pPr>
            <w:del w:id="2517" w:author="Tahir islam" w:date="2020-03-30T20:56:00Z">
              <w:r w:rsidRPr="00E30757" w:rsidDel="004965FD">
                <w:rPr>
                  <w:rFonts w:ascii="Myriad Pro" w:eastAsiaTheme="minorHAnsi" w:hAnsi="Myriad Pro" w:cstheme="minorBidi"/>
                  <w:b/>
                </w:rPr>
                <w:delText>Project Coordinator</w:delText>
              </w:r>
            </w:del>
          </w:p>
        </w:tc>
        <w:tc>
          <w:tcPr>
            <w:tcW w:w="1658" w:type="dxa"/>
            <w:shd w:val="clear" w:color="auto" w:fill="F2F2F2" w:themeFill="background1" w:themeFillShade="F2"/>
          </w:tcPr>
          <w:p w14:paraId="155C8143" w14:textId="666E6235" w:rsidR="009B5A7F" w:rsidRPr="00E30757" w:rsidDel="004965FD" w:rsidRDefault="009B5A7F" w:rsidP="004965FD">
            <w:pPr>
              <w:rPr>
                <w:del w:id="2518" w:author="Tahir islam" w:date="2020-03-30T20:56:00Z"/>
                <w:rFonts w:ascii="Myriad Pro" w:eastAsiaTheme="minorHAnsi" w:hAnsi="Myriad Pro" w:cstheme="minorBidi"/>
                <w:b/>
                <w:lang w:val="ru-RU"/>
              </w:rPr>
              <w:pPrChange w:id="2519" w:author="Tahir islam" w:date="2020-03-30T20:56:00Z">
                <w:pPr>
                  <w:autoSpaceDE w:val="0"/>
                  <w:autoSpaceDN w:val="0"/>
                  <w:jc w:val="center"/>
                </w:pPr>
              </w:pPrChange>
            </w:pPr>
            <w:del w:id="2520" w:author="Tahir islam" w:date="2020-03-30T20:56:00Z">
              <w:r w:rsidRPr="00E30757" w:rsidDel="004965FD">
                <w:rPr>
                  <w:rFonts w:ascii="Myriad Pro" w:eastAsiaTheme="minorHAnsi" w:hAnsi="Myriad Pro" w:cstheme="minorBidi"/>
                  <w:b/>
                  <w:lang w:val="ru-RU"/>
                </w:rPr>
                <w:delText>7</w:delText>
              </w:r>
              <w:r w:rsidR="003D159E" w:rsidDel="004965FD">
                <w:rPr>
                  <w:rFonts w:ascii="Myriad Pro" w:eastAsiaTheme="minorHAnsi" w:hAnsi="Myriad Pro" w:cstheme="minorBidi"/>
                  <w:b/>
                  <w:lang w:val="en-US"/>
                </w:rPr>
                <w:delText>0</w:delText>
              </w:r>
            </w:del>
          </w:p>
        </w:tc>
      </w:tr>
      <w:tr w:rsidR="00464AB7" w:rsidRPr="009A26BF" w:rsidDel="004965FD" w14:paraId="5F19C903" w14:textId="4C7D8719" w:rsidTr="001E41E2">
        <w:trPr>
          <w:trHeight w:val="384"/>
          <w:del w:id="2521" w:author="Tahir islam" w:date="2020-03-30T20:56:00Z"/>
        </w:trPr>
        <w:tc>
          <w:tcPr>
            <w:tcW w:w="790" w:type="dxa"/>
            <w:hideMark/>
          </w:tcPr>
          <w:p w14:paraId="21A8DD9E" w14:textId="20059B68" w:rsidR="00464AB7" w:rsidRPr="009A26BF" w:rsidDel="004965FD" w:rsidRDefault="00361396" w:rsidP="004965FD">
            <w:pPr>
              <w:rPr>
                <w:del w:id="2522" w:author="Tahir islam" w:date="2020-03-30T20:56:00Z"/>
                <w:rFonts w:ascii="Myriad Pro" w:eastAsiaTheme="minorHAnsi" w:hAnsi="Myriad Pro" w:cstheme="minorBidi"/>
                <w:bCs/>
              </w:rPr>
              <w:pPrChange w:id="2523" w:author="Tahir islam" w:date="2020-03-30T20:56:00Z">
                <w:pPr>
                  <w:autoSpaceDE w:val="0"/>
                  <w:autoSpaceDN w:val="0"/>
                  <w:jc w:val="both"/>
                </w:pPr>
              </w:pPrChange>
            </w:pPr>
            <w:del w:id="2524" w:author="Tahir islam" w:date="2020-03-30T20:56:00Z">
              <w:r w:rsidDel="004965FD">
                <w:rPr>
                  <w:rFonts w:ascii="Myriad Pro" w:eastAsiaTheme="minorHAnsi" w:hAnsi="Myriad Pro" w:cstheme="minorBidi"/>
                  <w:bCs/>
                </w:rPr>
                <w:delText>3.1.1</w:delText>
              </w:r>
            </w:del>
          </w:p>
          <w:p w14:paraId="664AC2C0" w14:textId="1227B781" w:rsidR="00464AB7" w:rsidRPr="009A26BF" w:rsidDel="004965FD" w:rsidRDefault="00464AB7" w:rsidP="004965FD">
            <w:pPr>
              <w:rPr>
                <w:del w:id="2525" w:author="Tahir islam" w:date="2020-03-30T20:56:00Z"/>
                <w:rFonts w:ascii="Myriad Pro" w:eastAsiaTheme="minorHAnsi" w:hAnsi="Myriad Pro" w:cstheme="minorBidi"/>
                <w:bCs/>
              </w:rPr>
              <w:pPrChange w:id="2526" w:author="Tahir islam" w:date="2020-03-30T20:56:00Z">
                <w:pPr>
                  <w:autoSpaceDE w:val="0"/>
                  <w:autoSpaceDN w:val="0"/>
                  <w:jc w:val="both"/>
                </w:pPr>
              </w:pPrChange>
            </w:pPr>
          </w:p>
        </w:tc>
        <w:tc>
          <w:tcPr>
            <w:tcW w:w="7087" w:type="dxa"/>
            <w:hideMark/>
          </w:tcPr>
          <w:p w14:paraId="201A7E65" w14:textId="56444F1A" w:rsidR="00464AB7" w:rsidRPr="009A26BF" w:rsidDel="004965FD" w:rsidRDefault="00464AB7" w:rsidP="004965FD">
            <w:pPr>
              <w:rPr>
                <w:del w:id="2527" w:author="Tahir islam" w:date="2020-03-30T20:56:00Z"/>
                <w:rFonts w:ascii="Myriad Pro" w:eastAsiaTheme="minorHAnsi" w:hAnsi="Myriad Pro" w:cstheme="minorBidi"/>
                <w:bCs/>
              </w:rPr>
              <w:pPrChange w:id="2528" w:author="Tahir islam" w:date="2020-03-30T20:56:00Z">
                <w:pPr>
                  <w:autoSpaceDE w:val="0"/>
                  <w:autoSpaceDN w:val="0"/>
                  <w:jc w:val="both"/>
                </w:pPr>
              </w:pPrChange>
            </w:pPr>
            <w:del w:id="2529" w:author="Tahir islam" w:date="2020-03-30T20:56:00Z">
              <w:r w:rsidRPr="009A26BF" w:rsidDel="004965FD">
                <w:rPr>
                  <w:rFonts w:ascii="Myriad Pro" w:eastAsiaTheme="minorHAnsi" w:hAnsi="Myriad Pro" w:cstheme="minorBidi"/>
                  <w:bCs/>
                </w:rPr>
                <w:delText xml:space="preserve">Minimum Master’s Degree in relevant field  </w:delText>
              </w:r>
            </w:del>
          </w:p>
        </w:tc>
        <w:tc>
          <w:tcPr>
            <w:tcW w:w="1658" w:type="dxa"/>
          </w:tcPr>
          <w:p w14:paraId="336FB259" w14:textId="6D435E17" w:rsidR="00464AB7" w:rsidRPr="009A26BF" w:rsidDel="004965FD" w:rsidRDefault="00361396" w:rsidP="004965FD">
            <w:pPr>
              <w:rPr>
                <w:del w:id="2530" w:author="Tahir islam" w:date="2020-03-30T20:56:00Z"/>
                <w:rFonts w:ascii="Myriad Pro" w:eastAsiaTheme="minorHAnsi" w:hAnsi="Myriad Pro" w:cstheme="minorBidi"/>
                <w:bCs/>
                <w:lang w:val="ru-RU"/>
              </w:rPr>
              <w:pPrChange w:id="2531" w:author="Tahir islam" w:date="2020-03-30T20:56:00Z">
                <w:pPr>
                  <w:autoSpaceDE w:val="0"/>
                  <w:autoSpaceDN w:val="0"/>
                  <w:jc w:val="center"/>
                </w:pPr>
              </w:pPrChange>
            </w:pPr>
            <w:del w:id="2532" w:author="Tahir islam" w:date="2020-03-30T20:56:00Z">
              <w:r w:rsidDel="004965FD">
                <w:rPr>
                  <w:rFonts w:ascii="Myriad Pro" w:eastAsiaTheme="minorHAnsi" w:hAnsi="Myriad Pro" w:cstheme="minorBidi"/>
                  <w:bCs/>
                  <w:lang w:val="en-US"/>
                </w:rPr>
                <w:delText>1</w:delText>
              </w:r>
              <w:r w:rsidR="003D159E" w:rsidDel="004965FD">
                <w:rPr>
                  <w:rFonts w:ascii="Myriad Pro" w:eastAsiaTheme="minorHAnsi" w:hAnsi="Myriad Pro" w:cstheme="minorBidi"/>
                  <w:bCs/>
                  <w:lang w:val="en-US"/>
                </w:rPr>
                <w:delText>0</w:delText>
              </w:r>
            </w:del>
          </w:p>
        </w:tc>
      </w:tr>
      <w:tr w:rsidR="00464AB7" w:rsidRPr="009A26BF" w:rsidDel="004965FD" w14:paraId="275871E5" w14:textId="1180F68F" w:rsidTr="00ED0879">
        <w:trPr>
          <w:trHeight w:val="1347"/>
          <w:del w:id="2533" w:author="Tahir islam" w:date="2020-03-30T20:56:00Z"/>
        </w:trPr>
        <w:tc>
          <w:tcPr>
            <w:tcW w:w="790" w:type="dxa"/>
          </w:tcPr>
          <w:p w14:paraId="715A3B83" w14:textId="06B4B5E8" w:rsidR="00464AB7" w:rsidDel="004965FD" w:rsidRDefault="00464AB7" w:rsidP="004965FD">
            <w:pPr>
              <w:rPr>
                <w:del w:id="2534" w:author="Tahir islam" w:date="2020-03-30T20:56:00Z"/>
                <w:rFonts w:ascii="Myriad Pro" w:eastAsiaTheme="minorHAnsi" w:hAnsi="Myriad Pro" w:cstheme="minorBidi"/>
                <w:bCs/>
              </w:rPr>
              <w:pPrChange w:id="2535" w:author="Tahir islam" w:date="2020-03-30T20:56:00Z">
                <w:pPr>
                  <w:autoSpaceDE w:val="0"/>
                  <w:autoSpaceDN w:val="0"/>
                  <w:jc w:val="both"/>
                </w:pPr>
              </w:pPrChange>
            </w:pPr>
          </w:p>
          <w:p w14:paraId="4BCC1E4C" w14:textId="41C5C2EE" w:rsidR="00464AB7" w:rsidRPr="009A26BF" w:rsidDel="004965FD" w:rsidRDefault="00361396" w:rsidP="004965FD">
            <w:pPr>
              <w:rPr>
                <w:del w:id="2536" w:author="Tahir islam" w:date="2020-03-30T20:56:00Z"/>
                <w:rFonts w:ascii="Myriad Pro" w:eastAsiaTheme="minorHAnsi" w:hAnsi="Myriad Pro" w:cstheme="minorBidi"/>
                <w:bCs/>
              </w:rPr>
              <w:pPrChange w:id="2537" w:author="Tahir islam" w:date="2020-03-30T20:56:00Z">
                <w:pPr>
                  <w:autoSpaceDE w:val="0"/>
                  <w:autoSpaceDN w:val="0"/>
                  <w:jc w:val="both"/>
                </w:pPr>
              </w:pPrChange>
            </w:pPr>
            <w:del w:id="2538" w:author="Tahir islam" w:date="2020-03-30T20:56:00Z">
              <w:r w:rsidDel="004965FD">
                <w:rPr>
                  <w:rFonts w:ascii="Myriad Pro" w:eastAsiaTheme="minorHAnsi" w:hAnsi="Myriad Pro" w:cstheme="minorBidi"/>
                  <w:bCs/>
                </w:rPr>
                <w:delText>3.1.2</w:delText>
              </w:r>
            </w:del>
          </w:p>
        </w:tc>
        <w:tc>
          <w:tcPr>
            <w:tcW w:w="7087" w:type="dxa"/>
          </w:tcPr>
          <w:p w14:paraId="29149767" w14:textId="35B6EF5D" w:rsidR="00464AB7" w:rsidDel="004965FD" w:rsidRDefault="009C439A" w:rsidP="004965FD">
            <w:pPr>
              <w:rPr>
                <w:del w:id="2539" w:author="Tahir islam" w:date="2020-03-30T20:56:00Z"/>
                <w:rFonts w:ascii="Myriad Pro" w:eastAsiaTheme="minorHAnsi" w:hAnsi="Myriad Pro" w:cstheme="minorBidi"/>
                <w:bCs/>
              </w:rPr>
              <w:pPrChange w:id="2540" w:author="Tahir islam" w:date="2020-03-30T20:56:00Z">
                <w:pPr>
                  <w:autoSpaceDE w:val="0"/>
                  <w:autoSpaceDN w:val="0"/>
                  <w:jc w:val="both"/>
                </w:pPr>
              </w:pPrChange>
            </w:pPr>
            <w:del w:id="2541" w:author="Tahir islam" w:date="2020-03-30T20:56:00Z">
              <w:r w:rsidDel="004965FD">
                <w:rPr>
                  <w:rFonts w:ascii="Myriad Pro" w:eastAsiaTheme="minorHAnsi" w:hAnsi="Myriad Pro" w:cstheme="minorBidi"/>
                  <w:bCs/>
                </w:rPr>
                <w:delText xml:space="preserve">Five (05) Years of Experience </w:delText>
              </w:r>
              <w:r w:rsidR="00464AB7" w:rsidRPr="009A26BF" w:rsidDel="004965FD">
                <w:rPr>
                  <w:rFonts w:ascii="Myriad Pro" w:eastAsiaTheme="minorHAnsi" w:hAnsi="Myriad Pro" w:cstheme="minorBidi"/>
                  <w:bCs/>
                </w:rPr>
                <w:delText>of working on women’s role in peacebuilding and social cohesion- experience of working with young women on university campuses through interventions that promote mentorship and counselling will be an asset.</w:delText>
              </w:r>
            </w:del>
          </w:p>
          <w:p w14:paraId="40E7D70B" w14:textId="46099163" w:rsidR="00361396" w:rsidRPr="00E30757" w:rsidDel="004965FD" w:rsidRDefault="00361396" w:rsidP="004965FD">
            <w:pPr>
              <w:rPr>
                <w:del w:id="2542" w:author="Tahir islam" w:date="2020-03-30T20:56:00Z"/>
                <w:rFonts w:ascii="Myriad Pro" w:eastAsiaTheme="minorHAnsi" w:hAnsi="Myriad Pro" w:cstheme="minorBidi"/>
                <w:bCs/>
                <w:sz w:val="14"/>
                <w:szCs w:val="14"/>
              </w:rPr>
              <w:pPrChange w:id="2543" w:author="Tahir islam" w:date="2020-03-30T20:56:00Z">
                <w:pPr>
                  <w:autoSpaceDE w:val="0"/>
                  <w:autoSpaceDN w:val="0"/>
                  <w:jc w:val="both"/>
                </w:pPr>
              </w:pPrChange>
            </w:pPr>
          </w:p>
          <w:p w14:paraId="407ABA93" w14:textId="4A209AE6" w:rsidR="00361396" w:rsidDel="004965FD" w:rsidRDefault="00361396" w:rsidP="004965FD">
            <w:pPr>
              <w:rPr>
                <w:del w:id="2544" w:author="Tahir islam" w:date="2020-03-30T20:56:00Z"/>
                <w:rFonts w:ascii="Myriad Pro" w:eastAsiaTheme="minorHAnsi" w:hAnsi="Myriad Pro" w:cstheme="minorBidi"/>
                <w:bCs/>
              </w:rPr>
              <w:pPrChange w:id="2545" w:author="Tahir islam" w:date="2020-03-30T20:56:00Z">
                <w:pPr>
                  <w:autoSpaceDE w:val="0"/>
                  <w:autoSpaceDN w:val="0"/>
                  <w:jc w:val="both"/>
                </w:pPr>
              </w:pPrChange>
            </w:pPr>
            <w:del w:id="2546" w:author="Tahir islam" w:date="2020-03-30T20:56:00Z">
              <w:r w:rsidDel="004965FD">
                <w:rPr>
                  <w:rFonts w:ascii="Myriad Pro" w:eastAsiaTheme="minorHAnsi" w:hAnsi="Myriad Pro" w:cstheme="minorBidi"/>
                  <w:bCs/>
                </w:rPr>
                <w:delText xml:space="preserve">Experience up to 3 years= 10 Marks. </w:delText>
              </w:r>
            </w:del>
          </w:p>
          <w:p w14:paraId="4D770DCE" w14:textId="2DF63BD8" w:rsidR="00361396" w:rsidDel="004965FD" w:rsidRDefault="00361396" w:rsidP="004965FD">
            <w:pPr>
              <w:rPr>
                <w:del w:id="2547" w:author="Tahir islam" w:date="2020-03-30T20:56:00Z"/>
                <w:rFonts w:ascii="Myriad Pro" w:eastAsiaTheme="minorHAnsi" w:hAnsi="Myriad Pro" w:cstheme="minorBidi"/>
                <w:bCs/>
              </w:rPr>
              <w:pPrChange w:id="2548" w:author="Tahir islam" w:date="2020-03-30T20:56:00Z">
                <w:pPr>
                  <w:autoSpaceDE w:val="0"/>
                  <w:autoSpaceDN w:val="0"/>
                  <w:jc w:val="both"/>
                </w:pPr>
              </w:pPrChange>
            </w:pPr>
            <w:del w:id="2549" w:author="Tahir islam" w:date="2020-03-30T20:56:00Z">
              <w:r w:rsidDel="004965FD">
                <w:rPr>
                  <w:rFonts w:ascii="Myriad Pro" w:eastAsiaTheme="minorHAnsi" w:hAnsi="Myriad Pro" w:cstheme="minorBidi"/>
                  <w:bCs/>
                </w:rPr>
                <w:delText>Experience above 3 years up to 5 years = 20 Marks.</w:delText>
              </w:r>
            </w:del>
          </w:p>
          <w:p w14:paraId="70B33A4D" w14:textId="16490CE8" w:rsidR="00361396" w:rsidRPr="009A26BF" w:rsidDel="004965FD" w:rsidRDefault="00361396" w:rsidP="004965FD">
            <w:pPr>
              <w:rPr>
                <w:del w:id="2550" w:author="Tahir islam" w:date="2020-03-30T20:56:00Z"/>
                <w:rFonts w:ascii="Myriad Pro" w:eastAsiaTheme="minorHAnsi" w:hAnsi="Myriad Pro" w:cstheme="minorBidi"/>
                <w:bCs/>
              </w:rPr>
              <w:pPrChange w:id="2551" w:author="Tahir islam" w:date="2020-03-30T20:56:00Z">
                <w:pPr>
                  <w:autoSpaceDE w:val="0"/>
                  <w:autoSpaceDN w:val="0"/>
                  <w:jc w:val="both"/>
                </w:pPr>
              </w:pPrChange>
            </w:pPr>
            <w:del w:id="2552" w:author="Tahir islam" w:date="2020-03-30T20:56:00Z">
              <w:r w:rsidDel="004965FD">
                <w:rPr>
                  <w:rFonts w:ascii="Myriad Pro" w:eastAsiaTheme="minorHAnsi" w:hAnsi="Myriad Pro" w:cstheme="minorBidi"/>
                  <w:bCs/>
                </w:rPr>
                <w:delText xml:space="preserve">Experience above 5 years = 30 Marks.  </w:delText>
              </w:r>
            </w:del>
          </w:p>
        </w:tc>
        <w:tc>
          <w:tcPr>
            <w:tcW w:w="1658" w:type="dxa"/>
          </w:tcPr>
          <w:p w14:paraId="68E414A7" w14:textId="0B80EB70" w:rsidR="00464AB7" w:rsidDel="004965FD" w:rsidRDefault="00464AB7" w:rsidP="004965FD">
            <w:pPr>
              <w:rPr>
                <w:del w:id="2553" w:author="Tahir islam" w:date="2020-03-30T20:56:00Z"/>
                <w:rFonts w:ascii="Myriad Pro" w:eastAsiaTheme="minorHAnsi" w:hAnsi="Myriad Pro" w:cstheme="minorBidi"/>
                <w:bCs/>
                <w:lang w:val="ru-RU"/>
              </w:rPr>
              <w:pPrChange w:id="2554" w:author="Tahir islam" w:date="2020-03-30T20:56:00Z">
                <w:pPr>
                  <w:autoSpaceDE w:val="0"/>
                  <w:autoSpaceDN w:val="0"/>
                  <w:jc w:val="center"/>
                </w:pPr>
              </w:pPrChange>
            </w:pPr>
          </w:p>
          <w:p w14:paraId="26D07D02" w14:textId="6839EE89" w:rsidR="00464AB7" w:rsidRPr="00E30757" w:rsidDel="004965FD" w:rsidRDefault="00361396" w:rsidP="004965FD">
            <w:pPr>
              <w:rPr>
                <w:del w:id="2555" w:author="Tahir islam" w:date="2020-03-30T20:56:00Z"/>
                <w:rFonts w:ascii="Myriad Pro" w:eastAsiaTheme="minorHAnsi" w:hAnsi="Myriad Pro" w:cstheme="minorBidi"/>
                <w:bCs/>
                <w:lang w:val="en-US"/>
              </w:rPr>
              <w:pPrChange w:id="2556" w:author="Tahir islam" w:date="2020-03-30T20:56:00Z">
                <w:pPr>
                  <w:autoSpaceDE w:val="0"/>
                  <w:autoSpaceDN w:val="0"/>
                  <w:jc w:val="center"/>
                </w:pPr>
              </w:pPrChange>
            </w:pPr>
            <w:del w:id="2557" w:author="Tahir islam" w:date="2020-03-30T20:56:00Z">
              <w:r w:rsidDel="004965FD">
                <w:rPr>
                  <w:rFonts w:ascii="Myriad Pro" w:eastAsiaTheme="minorHAnsi" w:hAnsi="Myriad Pro" w:cstheme="minorBidi"/>
                  <w:bCs/>
                  <w:lang w:val="en-US"/>
                </w:rPr>
                <w:delText>3</w:delText>
              </w:r>
              <w:r w:rsidR="00464AB7" w:rsidDel="004965FD">
                <w:rPr>
                  <w:rFonts w:ascii="Myriad Pro" w:eastAsiaTheme="minorHAnsi" w:hAnsi="Myriad Pro" w:cstheme="minorBidi"/>
                  <w:bCs/>
                  <w:lang w:val="en-US"/>
                </w:rPr>
                <w:delText>0</w:delText>
              </w:r>
            </w:del>
          </w:p>
        </w:tc>
      </w:tr>
      <w:tr w:rsidR="00464AB7" w:rsidRPr="009A26BF" w:rsidDel="004965FD" w14:paraId="208FF1AE" w14:textId="485BFC23" w:rsidTr="00ED0879">
        <w:trPr>
          <w:trHeight w:val="336"/>
          <w:del w:id="2558" w:author="Tahir islam" w:date="2020-03-30T20:56:00Z"/>
        </w:trPr>
        <w:tc>
          <w:tcPr>
            <w:tcW w:w="790" w:type="dxa"/>
          </w:tcPr>
          <w:p w14:paraId="2686155A" w14:textId="0428D735" w:rsidR="00464AB7" w:rsidRPr="009A26BF" w:rsidDel="004965FD" w:rsidRDefault="00361396" w:rsidP="004965FD">
            <w:pPr>
              <w:rPr>
                <w:del w:id="2559" w:author="Tahir islam" w:date="2020-03-30T20:56:00Z"/>
                <w:rFonts w:ascii="Myriad Pro" w:eastAsiaTheme="minorHAnsi" w:hAnsi="Myriad Pro" w:cstheme="minorBidi"/>
                <w:bCs/>
              </w:rPr>
              <w:pPrChange w:id="2560" w:author="Tahir islam" w:date="2020-03-30T20:56:00Z">
                <w:pPr>
                  <w:autoSpaceDE w:val="0"/>
                  <w:autoSpaceDN w:val="0"/>
                  <w:jc w:val="both"/>
                </w:pPr>
              </w:pPrChange>
            </w:pPr>
            <w:del w:id="2561" w:author="Tahir islam" w:date="2020-03-30T20:56:00Z">
              <w:r w:rsidDel="004965FD">
                <w:rPr>
                  <w:rFonts w:ascii="Myriad Pro" w:eastAsiaTheme="minorHAnsi" w:hAnsi="Myriad Pro" w:cstheme="minorBidi"/>
                  <w:bCs/>
                </w:rPr>
                <w:delText>3.1.3</w:delText>
              </w:r>
            </w:del>
          </w:p>
        </w:tc>
        <w:tc>
          <w:tcPr>
            <w:tcW w:w="7087" w:type="dxa"/>
          </w:tcPr>
          <w:p w14:paraId="00EDF810" w14:textId="543F8C74" w:rsidR="00464AB7" w:rsidRPr="009A26BF" w:rsidDel="004965FD" w:rsidRDefault="00464AB7" w:rsidP="004965FD">
            <w:pPr>
              <w:rPr>
                <w:del w:id="2562" w:author="Tahir islam" w:date="2020-03-30T20:56:00Z"/>
                <w:rFonts w:ascii="Myriad Pro" w:eastAsiaTheme="minorHAnsi" w:hAnsi="Myriad Pro" w:cstheme="minorBidi"/>
                <w:bCs/>
              </w:rPr>
              <w:pPrChange w:id="2563" w:author="Tahir islam" w:date="2020-03-30T20:56:00Z">
                <w:pPr>
                  <w:autoSpaceDE w:val="0"/>
                  <w:autoSpaceDN w:val="0"/>
                  <w:jc w:val="both"/>
                </w:pPr>
              </w:pPrChange>
            </w:pPr>
            <w:del w:id="2564" w:author="Tahir islam" w:date="2020-03-30T20:56:00Z">
              <w:r w:rsidRPr="009A26BF" w:rsidDel="004965FD">
                <w:rPr>
                  <w:rFonts w:ascii="Myriad Pro" w:eastAsiaTheme="minorHAnsi" w:hAnsi="Myriad Pro" w:cstheme="minorBidi"/>
                  <w:bCs/>
                </w:rPr>
                <w:delText>Demonstrated experience of working directly with Government and other relevant stakeholders in this field</w:delText>
              </w:r>
            </w:del>
          </w:p>
        </w:tc>
        <w:tc>
          <w:tcPr>
            <w:tcW w:w="1658" w:type="dxa"/>
          </w:tcPr>
          <w:p w14:paraId="30E6C960" w14:textId="24FC10CA" w:rsidR="00464AB7" w:rsidRPr="00E30757" w:rsidDel="004965FD" w:rsidRDefault="00464AB7" w:rsidP="004965FD">
            <w:pPr>
              <w:rPr>
                <w:del w:id="2565" w:author="Tahir islam" w:date="2020-03-30T20:56:00Z"/>
                <w:rFonts w:ascii="Myriad Pro" w:eastAsiaTheme="minorHAnsi" w:hAnsi="Myriad Pro" w:cstheme="minorBidi"/>
                <w:bCs/>
                <w:sz w:val="10"/>
                <w:szCs w:val="10"/>
              </w:rPr>
              <w:pPrChange w:id="2566" w:author="Tahir islam" w:date="2020-03-30T20:56:00Z">
                <w:pPr>
                  <w:autoSpaceDE w:val="0"/>
                  <w:autoSpaceDN w:val="0"/>
                  <w:jc w:val="center"/>
                </w:pPr>
              </w:pPrChange>
            </w:pPr>
          </w:p>
          <w:p w14:paraId="44523389" w14:textId="4D18B81D" w:rsidR="00464AB7" w:rsidRPr="009A26BF" w:rsidDel="004965FD" w:rsidRDefault="00464AB7" w:rsidP="004965FD">
            <w:pPr>
              <w:rPr>
                <w:del w:id="2567" w:author="Tahir islam" w:date="2020-03-30T20:56:00Z"/>
                <w:rFonts w:ascii="Myriad Pro" w:eastAsiaTheme="minorHAnsi" w:hAnsi="Myriad Pro" w:cstheme="minorBidi"/>
                <w:bCs/>
              </w:rPr>
              <w:pPrChange w:id="2568" w:author="Tahir islam" w:date="2020-03-30T20:56:00Z">
                <w:pPr>
                  <w:autoSpaceDE w:val="0"/>
                  <w:autoSpaceDN w:val="0"/>
                  <w:jc w:val="center"/>
                </w:pPr>
              </w:pPrChange>
            </w:pPr>
            <w:del w:id="2569" w:author="Tahir islam" w:date="2020-03-30T20:56:00Z">
              <w:r w:rsidDel="004965FD">
                <w:rPr>
                  <w:rFonts w:ascii="Myriad Pro" w:eastAsiaTheme="minorHAnsi" w:hAnsi="Myriad Pro" w:cstheme="minorBidi"/>
                  <w:bCs/>
                </w:rPr>
                <w:delText>1</w:delText>
              </w:r>
              <w:r w:rsidR="00361396" w:rsidDel="004965FD">
                <w:rPr>
                  <w:rFonts w:ascii="Myriad Pro" w:eastAsiaTheme="minorHAnsi" w:hAnsi="Myriad Pro" w:cstheme="minorBidi"/>
                  <w:bCs/>
                </w:rPr>
                <w:delText>0</w:delText>
              </w:r>
            </w:del>
          </w:p>
        </w:tc>
      </w:tr>
      <w:tr w:rsidR="00464AB7" w:rsidRPr="009A26BF" w:rsidDel="004965FD" w14:paraId="14FED7DA" w14:textId="0B0E4FE5" w:rsidTr="00ED0879">
        <w:trPr>
          <w:trHeight w:val="336"/>
          <w:del w:id="2570" w:author="Tahir islam" w:date="2020-03-30T20:56:00Z"/>
        </w:trPr>
        <w:tc>
          <w:tcPr>
            <w:tcW w:w="790" w:type="dxa"/>
          </w:tcPr>
          <w:p w14:paraId="1AE3273B" w14:textId="5F1EFB05" w:rsidR="00464AB7" w:rsidRPr="009A26BF" w:rsidDel="004965FD" w:rsidRDefault="00361396" w:rsidP="004965FD">
            <w:pPr>
              <w:rPr>
                <w:del w:id="2571" w:author="Tahir islam" w:date="2020-03-30T20:56:00Z"/>
                <w:rFonts w:ascii="Myriad Pro" w:eastAsiaTheme="minorHAnsi" w:hAnsi="Myriad Pro" w:cstheme="minorBidi"/>
                <w:bCs/>
              </w:rPr>
              <w:pPrChange w:id="2572" w:author="Tahir islam" w:date="2020-03-30T20:56:00Z">
                <w:pPr>
                  <w:autoSpaceDE w:val="0"/>
                  <w:autoSpaceDN w:val="0"/>
                  <w:jc w:val="both"/>
                </w:pPr>
              </w:pPrChange>
            </w:pPr>
            <w:del w:id="2573" w:author="Tahir islam" w:date="2020-03-30T20:56:00Z">
              <w:r w:rsidDel="004965FD">
                <w:rPr>
                  <w:rFonts w:ascii="Myriad Pro" w:eastAsiaTheme="minorHAnsi" w:hAnsi="Myriad Pro" w:cstheme="minorBidi"/>
                  <w:bCs/>
                </w:rPr>
                <w:delText>3.1.4</w:delText>
              </w:r>
            </w:del>
          </w:p>
        </w:tc>
        <w:tc>
          <w:tcPr>
            <w:tcW w:w="7087" w:type="dxa"/>
          </w:tcPr>
          <w:p w14:paraId="1764B743" w14:textId="4C458EF7" w:rsidR="00464AB7" w:rsidRPr="009A26BF" w:rsidDel="004965FD" w:rsidRDefault="00464AB7" w:rsidP="004965FD">
            <w:pPr>
              <w:rPr>
                <w:del w:id="2574" w:author="Tahir islam" w:date="2020-03-30T20:56:00Z"/>
                <w:rFonts w:ascii="Myriad Pro" w:eastAsiaTheme="minorHAnsi" w:hAnsi="Myriad Pro" w:cstheme="minorBidi"/>
                <w:bCs/>
              </w:rPr>
              <w:pPrChange w:id="2575" w:author="Tahir islam" w:date="2020-03-30T20:56:00Z">
                <w:pPr>
                  <w:autoSpaceDE w:val="0"/>
                  <w:autoSpaceDN w:val="0"/>
                  <w:jc w:val="both"/>
                </w:pPr>
              </w:pPrChange>
            </w:pPr>
            <w:del w:id="2576" w:author="Tahir islam" w:date="2020-03-30T20:56:00Z">
              <w:r w:rsidRPr="009A26BF" w:rsidDel="004965FD">
                <w:rPr>
                  <w:rFonts w:ascii="Myriad Pro" w:eastAsiaTheme="minorHAnsi" w:hAnsi="Myriad Pro" w:cstheme="minorBidi"/>
                  <w:bCs/>
                </w:rPr>
                <w:delText>Strong networking and negotiation skills</w:delText>
              </w:r>
            </w:del>
          </w:p>
        </w:tc>
        <w:tc>
          <w:tcPr>
            <w:tcW w:w="1658" w:type="dxa"/>
          </w:tcPr>
          <w:p w14:paraId="0DD73AFE" w14:textId="0FB76E47" w:rsidR="00464AB7" w:rsidRPr="009A26BF" w:rsidDel="004965FD" w:rsidRDefault="00464AB7" w:rsidP="004965FD">
            <w:pPr>
              <w:rPr>
                <w:del w:id="2577" w:author="Tahir islam" w:date="2020-03-30T20:56:00Z"/>
                <w:rFonts w:ascii="Myriad Pro" w:eastAsiaTheme="minorHAnsi" w:hAnsi="Myriad Pro" w:cstheme="minorBidi"/>
                <w:bCs/>
              </w:rPr>
              <w:pPrChange w:id="2578" w:author="Tahir islam" w:date="2020-03-30T20:56:00Z">
                <w:pPr>
                  <w:autoSpaceDE w:val="0"/>
                  <w:autoSpaceDN w:val="0"/>
                  <w:jc w:val="center"/>
                </w:pPr>
              </w:pPrChange>
            </w:pPr>
            <w:del w:id="2579" w:author="Tahir islam" w:date="2020-03-30T20:56:00Z">
              <w:r w:rsidDel="004965FD">
                <w:rPr>
                  <w:rFonts w:ascii="Myriad Pro" w:eastAsiaTheme="minorHAnsi" w:hAnsi="Myriad Pro" w:cstheme="minorBidi"/>
                  <w:bCs/>
                </w:rPr>
                <w:delText>10</w:delText>
              </w:r>
            </w:del>
          </w:p>
        </w:tc>
      </w:tr>
      <w:tr w:rsidR="00464AB7" w:rsidRPr="009A26BF" w:rsidDel="004965FD" w14:paraId="4255F988" w14:textId="7FEBFFBD" w:rsidTr="00ED0879">
        <w:trPr>
          <w:trHeight w:val="336"/>
          <w:del w:id="2580" w:author="Tahir islam" w:date="2020-03-30T20:56:00Z"/>
        </w:trPr>
        <w:tc>
          <w:tcPr>
            <w:tcW w:w="790" w:type="dxa"/>
          </w:tcPr>
          <w:p w14:paraId="4356A79B" w14:textId="2636A33A" w:rsidR="00464AB7" w:rsidDel="004965FD" w:rsidRDefault="00361396" w:rsidP="004965FD">
            <w:pPr>
              <w:rPr>
                <w:del w:id="2581" w:author="Tahir islam" w:date="2020-03-30T20:56:00Z"/>
                <w:rFonts w:ascii="Myriad Pro" w:eastAsiaTheme="minorHAnsi" w:hAnsi="Myriad Pro" w:cstheme="minorBidi"/>
                <w:bCs/>
              </w:rPr>
              <w:pPrChange w:id="2582" w:author="Tahir islam" w:date="2020-03-30T20:56:00Z">
                <w:pPr>
                  <w:autoSpaceDE w:val="0"/>
                  <w:autoSpaceDN w:val="0"/>
                  <w:jc w:val="both"/>
                </w:pPr>
              </w:pPrChange>
            </w:pPr>
            <w:del w:id="2583" w:author="Tahir islam" w:date="2020-03-30T20:56:00Z">
              <w:r w:rsidDel="004965FD">
                <w:rPr>
                  <w:rFonts w:ascii="Myriad Pro" w:eastAsiaTheme="minorHAnsi" w:hAnsi="Myriad Pro" w:cstheme="minorBidi"/>
                  <w:bCs/>
                </w:rPr>
                <w:delText>3.1.5</w:delText>
              </w:r>
            </w:del>
          </w:p>
          <w:p w14:paraId="3889B4BB" w14:textId="19209D0C" w:rsidR="00361396" w:rsidRPr="009A26BF" w:rsidDel="004965FD" w:rsidRDefault="00361396" w:rsidP="004965FD">
            <w:pPr>
              <w:rPr>
                <w:del w:id="2584" w:author="Tahir islam" w:date="2020-03-30T20:56:00Z"/>
                <w:rFonts w:ascii="Myriad Pro" w:eastAsiaTheme="minorHAnsi" w:hAnsi="Myriad Pro" w:cstheme="minorBidi"/>
                <w:bCs/>
              </w:rPr>
              <w:pPrChange w:id="2585" w:author="Tahir islam" w:date="2020-03-30T20:56:00Z">
                <w:pPr>
                  <w:autoSpaceDE w:val="0"/>
                  <w:autoSpaceDN w:val="0"/>
                  <w:jc w:val="both"/>
                </w:pPr>
              </w:pPrChange>
            </w:pPr>
          </w:p>
        </w:tc>
        <w:tc>
          <w:tcPr>
            <w:tcW w:w="7087" w:type="dxa"/>
          </w:tcPr>
          <w:p w14:paraId="15E73491" w14:textId="0A394F9D" w:rsidR="00464AB7" w:rsidRPr="009A26BF" w:rsidDel="004965FD" w:rsidRDefault="00464AB7" w:rsidP="004965FD">
            <w:pPr>
              <w:rPr>
                <w:del w:id="2586" w:author="Tahir islam" w:date="2020-03-30T20:56:00Z"/>
                <w:rFonts w:ascii="Myriad Pro" w:eastAsiaTheme="minorHAnsi" w:hAnsi="Myriad Pro" w:cstheme="minorBidi"/>
                <w:bCs/>
              </w:rPr>
              <w:pPrChange w:id="2587" w:author="Tahir islam" w:date="2020-03-30T20:56:00Z">
                <w:pPr>
                  <w:autoSpaceDE w:val="0"/>
                  <w:autoSpaceDN w:val="0"/>
                  <w:jc w:val="both"/>
                </w:pPr>
              </w:pPrChange>
            </w:pPr>
            <w:del w:id="2588" w:author="Tahir islam" w:date="2020-03-30T20:56:00Z">
              <w:r w:rsidRPr="009A26BF" w:rsidDel="004965FD">
                <w:rPr>
                  <w:rFonts w:ascii="Myriad Pro" w:eastAsiaTheme="minorHAnsi" w:hAnsi="Myriad Pro" w:cstheme="minorBidi"/>
                  <w:bCs/>
                </w:rPr>
                <w:delText>Fluency in English and Urdu; fluency/working knowledge of Pashto is desirable.</w:delText>
              </w:r>
            </w:del>
          </w:p>
        </w:tc>
        <w:tc>
          <w:tcPr>
            <w:tcW w:w="1658" w:type="dxa"/>
          </w:tcPr>
          <w:p w14:paraId="61D84EDA" w14:textId="1E997361" w:rsidR="00464AB7" w:rsidRPr="009A26BF" w:rsidDel="004965FD" w:rsidRDefault="00464AB7" w:rsidP="004965FD">
            <w:pPr>
              <w:rPr>
                <w:del w:id="2589" w:author="Tahir islam" w:date="2020-03-30T20:56:00Z"/>
                <w:rFonts w:ascii="Myriad Pro" w:eastAsiaTheme="minorHAnsi" w:hAnsi="Myriad Pro" w:cstheme="minorBidi"/>
                <w:bCs/>
              </w:rPr>
              <w:pPrChange w:id="2590" w:author="Tahir islam" w:date="2020-03-30T20:56:00Z">
                <w:pPr>
                  <w:autoSpaceDE w:val="0"/>
                  <w:autoSpaceDN w:val="0"/>
                  <w:jc w:val="center"/>
                </w:pPr>
              </w:pPrChange>
            </w:pPr>
            <w:del w:id="2591" w:author="Tahir islam" w:date="2020-03-30T20:56:00Z">
              <w:r w:rsidDel="004965FD">
                <w:rPr>
                  <w:rFonts w:ascii="Myriad Pro" w:eastAsiaTheme="minorHAnsi" w:hAnsi="Myriad Pro" w:cstheme="minorBidi"/>
                  <w:bCs/>
                </w:rPr>
                <w:delText>10</w:delText>
              </w:r>
            </w:del>
          </w:p>
        </w:tc>
      </w:tr>
      <w:tr w:rsidR="009B5A7F" w:rsidRPr="009A26BF" w:rsidDel="004965FD" w14:paraId="5653E84B" w14:textId="16196A67" w:rsidTr="00ED0879">
        <w:trPr>
          <w:trHeight w:val="170"/>
          <w:del w:id="2592" w:author="Tahir islam" w:date="2020-03-30T20:56:00Z"/>
        </w:trPr>
        <w:tc>
          <w:tcPr>
            <w:tcW w:w="790" w:type="dxa"/>
            <w:shd w:val="clear" w:color="auto" w:fill="F2F2F2" w:themeFill="background1" w:themeFillShade="F2"/>
            <w:hideMark/>
          </w:tcPr>
          <w:p w14:paraId="7B17BF33" w14:textId="08D6A66E" w:rsidR="009B5A7F" w:rsidRPr="00D755D1" w:rsidDel="004965FD" w:rsidRDefault="009B5A7F" w:rsidP="004965FD">
            <w:pPr>
              <w:rPr>
                <w:del w:id="2593" w:author="Tahir islam" w:date="2020-03-30T20:56:00Z"/>
                <w:rFonts w:ascii="Myriad Pro" w:eastAsiaTheme="minorHAnsi" w:hAnsi="Myriad Pro" w:cstheme="minorBidi"/>
                <w:b/>
              </w:rPr>
              <w:pPrChange w:id="2594" w:author="Tahir islam" w:date="2020-03-30T20:56:00Z">
                <w:pPr>
                  <w:autoSpaceDE w:val="0"/>
                  <w:autoSpaceDN w:val="0"/>
                  <w:jc w:val="both"/>
                </w:pPr>
              </w:pPrChange>
            </w:pPr>
            <w:del w:id="2595" w:author="Tahir islam" w:date="2020-03-30T20:56:00Z">
              <w:r w:rsidRPr="00D755D1" w:rsidDel="004965FD">
                <w:rPr>
                  <w:rFonts w:ascii="Myriad Pro" w:eastAsiaTheme="minorHAnsi" w:hAnsi="Myriad Pro" w:cstheme="minorBidi"/>
                  <w:b/>
                </w:rPr>
                <w:delText>3.2</w:delText>
              </w:r>
            </w:del>
          </w:p>
        </w:tc>
        <w:tc>
          <w:tcPr>
            <w:tcW w:w="7087" w:type="dxa"/>
            <w:shd w:val="clear" w:color="auto" w:fill="F2F2F2" w:themeFill="background1" w:themeFillShade="F2"/>
            <w:noWrap/>
            <w:hideMark/>
          </w:tcPr>
          <w:p w14:paraId="590F1391" w14:textId="0EDBCB70" w:rsidR="009B5A7F" w:rsidRPr="00D755D1" w:rsidDel="004965FD" w:rsidRDefault="009B5A7F" w:rsidP="004965FD">
            <w:pPr>
              <w:rPr>
                <w:del w:id="2596" w:author="Tahir islam" w:date="2020-03-30T20:56:00Z"/>
                <w:rFonts w:ascii="Myriad Pro" w:eastAsiaTheme="minorHAnsi" w:hAnsi="Myriad Pro" w:cstheme="minorBidi"/>
                <w:b/>
              </w:rPr>
              <w:pPrChange w:id="2597" w:author="Tahir islam" w:date="2020-03-30T20:56:00Z">
                <w:pPr>
                  <w:autoSpaceDE w:val="0"/>
                  <w:autoSpaceDN w:val="0"/>
                  <w:jc w:val="both"/>
                </w:pPr>
              </w:pPrChange>
            </w:pPr>
            <w:del w:id="2598" w:author="Tahir islam" w:date="2020-03-30T20:56:00Z">
              <w:r w:rsidRPr="00D755D1" w:rsidDel="004965FD">
                <w:rPr>
                  <w:rFonts w:ascii="Myriad Pro" w:eastAsiaTheme="minorHAnsi" w:hAnsi="Myriad Pro" w:cstheme="minorBidi"/>
                  <w:b/>
                </w:rPr>
                <w:delText xml:space="preserve">Youth Engagement Specialist </w:delText>
              </w:r>
            </w:del>
          </w:p>
        </w:tc>
        <w:tc>
          <w:tcPr>
            <w:tcW w:w="1658" w:type="dxa"/>
            <w:shd w:val="clear" w:color="auto" w:fill="F2F2F2" w:themeFill="background1" w:themeFillShade="F2"/>
          </w:tcPr>
          <w:p w14:paraId="326E8E3F" w14:textId="3A4C244D" w:rsidR="009B5A7F" w:rsidRPr="00D755D1" w:rsidDel="004965FD" w:rsidRDefault="003D159E" w:rsidP="004965FD">
            <w:pPr>
              <w:rPr>
                <w:del w:id="2599" w:author="Tahir islam" w:date="2020-03-30T20:56:00Z"/>
                <w:rFonts w:ascii="Myriad Pro" w:eastAsiaTheme="minorHAnsi" w:hAnsi="Myriad Pro" w:cstheme="minorBidi"/>
                <w:b/>
                <w:lang w:val="en-US"/>
              </w:rPr>
              <w:pPrChange w:id="2600" w:author="Tahir islam" w:date="2020-03-30T20:56:00Z">
                <w:pPr>
                  <w:autoSpaceDE w:val="0"/>
                  <w:autoSpaceDN w:val="0"/>
                  <w:jc w:val="center"/>
                </w:pPr>
              </w:pPrChange>
            </w:pPr>
            <w:del w:id="2601" w:author="Tahir islam" w:date="2020-03-30T20:56:00Z">
              <w:r w:rsidDel="004965FD">
                <w:rPr>
                  <w:rFonts w:ascii="Myriad Pro" w:eastAsiaTheme="minorHAnsi" w:hAnsi="Myriad Pro" w:cstheme="minorBidi"/>
                  <w:b/>
                  <w:lang w:val="en-US"/>
                </w:rPr>
                <w:delText>60</w:delText>
              </w:r>
            </w:del>
          </w:p>
        </w:tc>
      </w:tr>
      <w:tr w:rsidR="009B5A7F" w:rsidRPr="009A26BF" w:rsidDel="004965FD" w14:paraId="528538CB" w14:textId="56F43C02" w:rsidTr="00ED0879">
        <w:trPr>
          <w:trHeight w:val="327"/>
          <w:del w:id="2602" w:author="Tahir islam" w:date="2020-03-30T20:56:00Z"/>
        </w:trPr>
        <w:tc>
          <w:tcPr>
            <w:tcW w:w="790" w:type="dxa"/>
            <w:hideMark/>
          </w:tcPr>
          <w:p w14:paraId="592717DE" w14:textId="563C24C2" w:rsidR="00361396" w:rsidRPr="009A26BF" w:rsidDel="004965FD" w:rsidRDefault="00361396" w:rsidP="004965FD">
            <w:pPr>
              <w:rPr>
                <w:del w:id="2603" w:author="Tahir islam" w:date="2020-03-30T20:56:00Z"/>
                <w:rFonts w:ascii="Myriad Pro" w:eastAsiaTheme="minorHAnsi" w:hAnsi="Myriad Pro" w:cstheme="minorBidi"/>
                <w:bCs/>
              </w:rPr>
              <w:pPrChange w:id="2604" w:author="Tahir islam" w:date="2020-03-30T20:56:00Z">
                <w:pPr>
                  <w:autoSpaceDE w:val="0"/>
                  <w:autoSpaceDN w:val="0"/>
                  <w:jc w:val="both"/>
                </w:pPr>
              </w:pPrChange>
            </w:pPr>
            <w:del w:id="2605" w:author="Tahir islam" w:date="2020-03-30T20:56:00Z">
              <w:r w:rsidDel="004965FD">
                <w:rPr>
                  <w:rFonts w:ascii="Myriad Pro" w:eastAsiaTheme="minorHAnsi" w:hAnsi="Myriad Pro" w:cstheme="minorBidi"/>
                  <w:bCs/>
                </w:rPr>
                <w:delText>3.2.1</w:delText>
              </w:r>
            </w:del>
          </w:p>
        </w:tc>
        <w:tc>
          <w:tcPr>
            <w:tcW w:w="7087" w:type="dxa"/>
            <w:noWrap/>
            <w:hideMark/>
          </w:tcPr>
          <w:p w14:paraId="4BCB93DD" w14:textId="29DD3876" w:rsidR="009B5A7F" w:rsidRPr="009A26BF" w:rsidDel="004965FD" w:rsidRDefault="009B5A7F" w:rsidP="004965FD">
            <w:pPr>
              <w:rPr>
                <w:del w:id="2606" w:author="Tahir islam" w:date="2020-03-30T20:56:00Z"/>
                <w:rFonts w:ascii="Myriad Pro" w:eastAsiaTheme="minorHAnsi" w:hAnsi="Myriad Pro" w:cstheme="minorBidi"/>
                <w:bCs/>
              </w:rPr>
              <w:pPrChange w:id="2607" w:author="Tahir islam" w:date="2020-03-30T20:56:00Z">
                <w:pPr>
                  <w:autoSpaceDE w:val="0"/>
                  <w:autoSpaceDN w:val="0"/>
                  <w:jc w:val="both"/>
                </w:pPr>
              </w:pPrChange>
            </w:pPr>
            <w:del w:id="2608" w:author="Tahir islam" w:date="2020-03-30T20:56:00Z">
              <w:r w:rsidRPr="009A26BF" w:rsidDel="004965FD">
                <w:rPr>
                  <w:rFonts w:ascii="Myriad Pro" w:eastAsiaTheme="minorHAnsi" w:hAnsi="Myriad Pro" w:cstheme="minorBidi"/>
                  <w:bCs/>
                </w:rPr>
                <w:delText xml:space="preserve">Minimum Master’s Degree in relevant field. </w:delText>
              </w:r>
            </w:del>
          </w:p>
          <w:p w14:paraId="4F058A6A" w14:textId="26CBD851" w:rsidR="009B5A7F" w:rsidRPr="009A26BF" w:rsidDel="004965FD" w:rsidRDefault="009B5A7F" w:rsidP="004965FD">
            <w:pPr>
              <w:rPr>
                <w:del w:id="2609" w:author="Tahir islam" w:date="2020-03-30T20:56:00Z"/>
                <w:rFonts w:ascii="Myriad Pro" w:eastAsiaTheme="minorHAnsi" w:hAnsi="Myriad Pro" w:cstheme="minorBidi"/>
                <w:bCs/>
              </w:rPr>
              <w:pPrChange w:id="2610" w:author="Tahir islam" w:date="2020-03-30T20:56:00Z">
                <w:pPr>
                  <w:autoSpaceDE w:val="0"/>
                  <w:autoSpaceDN w:val="0"/>
                  <w:jc w:val="both"/>
                </w:pPr>
              </w:pPrChange>
            </w:pPr>
          </w:p>
        </w:tc>
        <w:tc>
          <w:tcPr>
            <w:tcW w:w="1658" w:type="dxa"/>
          </w:tcPr>
          <w:p w14:paraId="229BEAA3" w14:textId="1F81F081" w:rsidR="009B5A7F" w:rsidRPr="009A26BF" w:rsidDel="004965FD" w:rsidRDefault="009B5A7F" w:rsidP="004965FD">
            <w:pPr>
              <w:rPr>
                <w:del w:id="2611" w:author="Tahir islam" w:date="2020-03-30T20:56:00Z"/>
                <w:rFonts w:ascii="Myriad Pro" w:eastAsiaTheme="minorHAnsi" w:hAnsi="Myriad Pro" w:cstheme="minorBidi"/>
                <w:bCs/>
              </w:rPr>
              <w:pPrChange w:id="2612" w:author="Tahir islam" w:date="2020-03-30T20:56:00Z">
                <w:pPr>
                  <w:autoSpaceDE w:val="0"/>
                  <w:autoSpaceDN w:val="0"/>
                  <w:jc w:val="center"/>
                </w:pPr>
              </w:pPrChange>
            </w:pPr>
            <w:del w:id="2613" w:author="Tahir islam" w:date="2020-03-30T20:56:00Z">
              <w:r w:rsidRPr="009A26BF" w:rsidDel="004965FD">
                <w:rPr>
                  <w:rFonts w:ascii="Myriad Pro" w:eastAsiaTheme="minorHAnsi" w:hAnsi="Myriad Pro" w:cstheme="minorBidi"/>
                  <w:bCs/>
                </w:rPr>
                <w:delText>1</w:delText>
              </w:r>
              <w:r w:rsidR="003D159E" w:rsidDel="004965FD">
                <w:rPr>
                  <w:rFonts w:ascii="Myriad Pro" w:eastAsiaTheme="minorHAnsi" w:hAnsi="Myriad Pro" w:cstheme="minorBidi"/>
                  <w:bCs/>
                </w:rPr>
                <w:delText>0</w:delText>
              </w:r>
            </w:del>
          </w:p>
        </w:tc>
      </w:tr>
      <w:tr w:rsidR="009B5A7F" w:rsidRPr="009A26BF" w:rsidDel="004965FD" w14:paraId="79F3060D" w14:textId="0292CB49" w:rsidTr="00ED0879">
        <w:trPr>
          <w:trHeight w:val="869"/>
          <w:del w:id="2614" w:author="Tahir islam" w:date="2020-03-30T20:56:00Z"/>
        </w:trPr>
        <w:tc>
          <w:tcPr>
            <w:tcW w:w="790" w:type="dxa"/>
            <w:hideMark/>
          </w:tcPr>
          <w:p w14:paraId="1F218D73" w14:textId="72AF0CF0" w:rsidR="009B5A7F" w:rsidDel="004965FD" w:rsidRDefault="009B5A7F" w:rsidP="004965FD">
            <w:pPr>
              <w:rPr>
                <w:del w:id="2615" w:author="Tahir islam" w:date="2020-03-30T20:56:00Z"/>
                <w:rFonts w:ascii="Myriad Pro" w:eastAsiaTheme="minorHAnsi" w:hAnsi="Myriad Pro" w:cstheme="minorBidi"/>
                <w:bCs/>
              </w:rPr>
              <w:pPrChange w:id="2616" w:author="Tahir islam" w:date="2020-03-30T20:56:00Z">
                <w:pPr>
                  <w:autoSpaceDE w:val="0"/>
                  <w:autoSpaceDN w:val="0"/>
                  <w:jc w:val="both"/>
                </w:pPr>
              </w:pPrChange>
            </w:pPr>
          </w:p>
          <w:p w14:paraId="5BE0ABD2" w14:textId="7A46A762" w:rsidR="00361396" w:rsidRPr="009A26BF" w:rsidDel="004965FD" w:rsidRDefault="00361396" w:rsidP="004965FD">
            <w:pPr>
              <w:rPr>
                <w:del w:id="2617" w:author="Tahir islam" w:date="2020-03-30T20:56:00Z"/>
                <w:rFonts w:ascii="Myriad Pro" w:eastAsiaTheme="minorHAnsi" w:hAnsi="Myriad Pro" w:cstheme="minorBidi"/>
                <w:bCs/>
              </w:rPr>
              <w:pPrChange w:id="2618" w:author="Tahir islam" w:date="2020-03-30T20:56:00Z">
                <w:pPr>
                  <w:autoSpaceDE w:val="0"/>
                  <w:autoSpaceDN w:val="0"/>
                  <w:jc w:val="both"/>
                </w:pPr>
              </w:pPrChange>
            </w:pPr>
            <w:del w:id="2619" w:author="Tahir islam" w:date="2020-03-30T20:56:00Z">
              <w:r w:rsidDel="004965FD">
                <w:rPr>
                  <w:rFonts w:ascii="Myriad Pro" w:eastAsiaTheme="minorHAnsi" w:hAnsi="Myriad Pro" w:cstheme="minorBidi"/>
                  <w:bCs/>
                </w:rPr>
                <w:delText>3.2.2</w:delText>
              </w:r>
            </w:del>
          </w:p>
        </w:tc>
        <w:tc>
          <w:tcPr>
            <w:tcW w:w="7087" w:type="dxa"/>
            <w:hideMark/>
          </w:tcPr>
          <w:p w14:paraId="34913236" w14:textId="463D6075" w:rsidR="009B5A7F" w:rsidDel="004965FD" w:rsidRDefault="009C439A" w:rsidP="004965FD">
            <w:pPr>
              <w:rPr>
                <w:del w:id="2620" w:author="Tahir islam" w:date="2020-03-30T20:56:00Z"/>
                <w:rFonts w:ascii="Myriad Pro" w:eastAsiaTheme="minorHAnsi" w:hAnsi="Myriad Pro" w:cstheme="minorBidi"/>
                <w:bCs/>
              </w:rPr>
              <w:pPrChange w:id="2621" w:author="Tahir islam" w:date="2020-03-30T20:56:00Z">
                <w:pPr>
                  <w:autoSpaceDE w:val="0"/>
                  <w:autoSpaceDN w:val="0"/>
                  <w:jc w:val="both"/>
                </w:pPr>
              </w:pPrChange>
            </w:pPr>
            <w:del w:id="2622" w:author="Tahir islam" w:date="2020-03-30T20:56:00Z">
              <w:r w:rsidDel="004965FD">
                <w:rPr>
                  <w:rFonts w:ascii="Myriad Pro" w:eastAsiaTheme="minorHAnsi" w:hAnsi="Myriad Pro" w:cstheme="minorBidi"/>
                  <w:bCs/>
                </w:rPr>
                <w:delText>Five (05) Years of Experience</w:delText>
              </w:r>
              <w:r w:rsidR="00361396" w:rsidRPr="009A26BF" w:rsidDel="004965FD">
                <w:rPr>
                  <w:rFonts w:ascii="Myriad Pro" w:eastAsiaTheme="minorHAnsi" w:hAnsi="Myriad Pro" w:cstheme="minorBidi"/>
                  <w:bCs/>
                </w:rPr>
                <w:delText xml:space="preserve"> working directly with young women in universities on peacebuilding and social cohesion and experience of providing mental health support</w:delText>
              </w:r>
            </w:del>
          </w:p>
          <w:p w14:paraId="53DD2400" w14:textId="3BAA414B" w:rsidR="00361396" w:rsidRPr="00D755D1" w:rsidDel="004965FD" w:rsidRDefault="00361396" w:rsidP="004965FD">
            <w:pPr>
              <w:rPr>
                <w:del w:id="2623" w:author="Tahir islam" w:date="2020-03-30T20:56:00Z"/>
                <w:rFonts w:ascii="Myriad Pro" w:eastAsiaTheme="minorHAnsi" w:hAnsi="Myriad Pro" w:cstheme="minorBidi"/>
                <w:bCs/>
                <w:sz w:val="14"/>
                <w:szCs w:val="14"/>
              </w:rPr>
              <w:pPrChange w:id="2624" w:author="Tahir islam" w:date="2020-03-30T20:56:00Z">
                <w:pPr>
                  <w:autoSpaceDE w:val="0"/>
                  <w:autoSpaceDN w:val="0"/>
                  <w:jc w:val="both"/>
                </w:pPr>
              </w:pPrChange>
            </w:pPr>
          </w:p>
          <w:p w14:paraId="65BB085D" w14:textId="114BD180" w:rsidR="00361396" w:rsidDel="004965FD" w:rsidRDefault="00361396" w:rsidP="004965FD">
            <w:pPr>
              <w:rPr>
                <w:del w:id="2625" w:author="Tahir islam" w:date="2020-03-30T20:56:00Z"/>
                <w:rFonts w:ascii="Myriad Pro" w:eastAsiaTheme="minorHAnsi" w:hAnsi="Myriad Pro" w:cstheme="minorBidi"/>
                <w:bCs/>
              </w:rPr>
              <w:pPrChange w:id="2626" w:author="Tahir islam" w:date="2020-03-30T20:56:00Z">
                <w:pPr>
                  <w:autoSpaceDE w:val="0"/>
                  <w:autoSpaceDN w:val="0"/>
                  <w:jc w:val="both"/>
                </w:pPr>
              </w:pPrChange>
            </w:pPr>
            <w:del w:id="2627" w:author="Tahir islam" w:date="2020-03-30T20:56:00Z">
              <w:r w:rsidDel="004965FD">
                <w:rPr>
                  <w:rFonts w:ascii="Myriad Pro" w:eastAsiaTheme="minorHAnsi" w:hAnsi="Myriad Pro" w:cstheme="minorBidi"/>
                  <w:bCs/>
                </w:rPr>
                <w:delText xml:space="preserve">Experience up to 3 years= 10 Marks. </w:delText>
              </w:r>
            </w:del>
          </w:p>
          <w:p w14:paraId="533CB4FF" w14:textId="313A1960" w:rsidR="00361396" w:rsidDel="004965FD" w:rsidRDefault="00361396" w:rsidP="004965FD">
            <w:pPr>
              <w:rPr>
                <w:del w:id="2628" w:author="Tahir islam" w:date="2020-03-30T20:56:00Z"/>
                <w:rFonts w:ascii="Myriad Pro" w:eastAsiaTheme="minorHAnsi" w:hAnsi="Myriad Pro" w:cstheme="minorBidi"/>
                <w:bCs/>
              </w:rPr>
              <w:pPrChange w:id="2629" w:author="Tahir islam" w:date="2020-03-30T20:56:00Z">
                <w:pPr>
                  <w:autoSpaceDE w:val="0"/>
                  <w:autoSpaceDN w:val="0"/>
                  <w:jc w:val="both"/>
                </w:pPr>
              </w:pPrChange>
            </w:pPr>
            <w:del w:id="2630" w:author="Tahir islam" w:date="2020-03-30T20:56:00Z">
              <w:r w:rsidDel="004965FD">
                <w:rPr>
                  <w:rFonts w:ascii="Myriad Pro" w:eastAsiaTheme="minorHAnsi" w:hAnsi="Myriad Pro" w:cstheme="minorBidi"/>
                  <w:bCs/>
                </w:rPr>
                <w:delText>Experience above 3 years up to 5 years = 20 Marks.</w:delText>
              </w:r>
            </w:del>
          </w:p>
          <w:p w14:paraId="552C7C97" w14:textId="728551B3" w:rsidR="00361396" w:rsidRPr="009A26BF" w:rsidDel="004965FD" w:rsidRDefault="00361396" w:rsidP="004965FD">
            <w:pPr>
              <w:rPr>
                <w:del w:id="2631" w:author="Tahir islam" w:date="2020-03-30T20:56:00Z"/>
                <w:rFonts w:ascii="Myriad Pro" w:eastAsiaTheme="minorHAnsi" w:hAnsi="Myriad Pro" w:cstheme="minorBidi"/>
                <w:bCs/>
              </w:rPr>
              <w:pPrChange w:id="2632" w:author="Tahir islam" w:date="2020-03-30T20:56:00Z">
                <w:pPr>
                  <w:autoSpaceDE w:val="0"/>
                  <w:autoSpaceDN w:val="0"/>
                  <w:jc w:val="both"/>
                </w:pPr>
              </w:pPrChange>
            </w:pPr>
            <w:del w:id="2633" w:author="Tahir islam" w:date="2020-03-30T20:56:00Z">
              <w:r w:rsidDel="004965FD">
                <w:rPr>
                  <w:rFonts w:ascii="Myriad Pro" w:eastAsiaTheme="minorHAnsi" w:hAnsi="Myriad Pro" w:cstheme="minorBidi"/>
                  <w:bCs/>
                </w:rPr>
                <w:delText xml:space="preserve">Experience above 5 years = 30 Marks.  </w:delText>
              </w:r>
            </w:del>
          </w:p>
        </w:tc>
        <w:tc>
          <w:tcPr>
            <w:tcW w:w="1658" w:type="dxa"/>
          </w:tcPr>
          <w:p w14:paraId="5C6BCCD9" w14:textId="7F9C2C98" w:rsidR="00361396" w:rsidDel="004965FD" w:rsidRDefault="00361396" w:rsidP="004965FD">
            <w:pPr>
              <w:rPr>
                <w:del w:id="2634" w:author="Tahir islam" w:date="2020-03-30T20:56:00Z"/>
                <w:rFonts w:ascii="Myriad Pro" w:eastAsiaTheme="minorHAnsi" w:hAnsi="Myriad Pro" w:cstheme="minorBidi"/>
                <w:bCs/>
              </w:rPr>
              <w:pPrChange w:id="2635" w:author="Tahir islam" w:date="2020-03-30T20:56:00Z">
                <w:pPr>
                  <w:autoSpaceDE w:val="0"/>
                  <w:autoSpaceDN w:val="0"/>
                  <w:jc w:val="center"/>
                </w:pPr>
              </w:pPrChange>
            </w:pPr>
          </w:p>
          <w:p w14:paraId="13B7A8EC" w14:textId="2567CB11" w:rsidR="00361396" w:rsidDel="004965FD" w:rsidRDefault="00361396" w:rsidP="004965FD">
            <w:pPr>
              <w:rPr>
                <w:del w:id="2636" w:author="Tahir islam" w:date="2020-03-30T20:56:00Z"/>
                <w:rFonts w:ascii="Myriad Pro" w:eastAsiaTheme="minorHAnsi" w:hAnsi="Myriad Pro" w:cstheme="minorBidi"/>
                <w:bCs/>
              </w:rPr>
              <w:pPrChange w:id="2637" w:author="Tahir islam" w:date="2020-03-30T20:56:00Z">
                <w:pPr>
                  <w:autoSpaceDE w:val="0"/>
                  <w:autoSpaceDN w:val="0"/>
                  <w:jc w:val="center"/>
                </w:pPr>
              </w:pPrChange>
            </w:pPr>
          </w:p>
          <w:p w14:paraId="26B49CE0" w14:textId="2938C964" w:rsidR="009B5A7F" w:rsidRPr="009A26BF" w:rsidDel="004965FD" w:rsidRDefault="00361396" w:rsidP="004965FD">
            <w:pPr>
              <w:rPr>
                <w:del w:id="2638" w:author="Tahir islam" w:date="2020-03-30T20:56:00Z"/>
                <w:rFonts w:ascii="Myriad Pro" w:eastAsiaTheme="minorHAnsi" w:hAnsi="Myriad Pro" w:cstheme="minorBidi"/>
                <w:bCs/>
              </w:rPr>
              <w:pPrChange w:id="2639" w:author="Tahir islam" w:date="2020-03-30T20:56:00Z">
                <w:pPr>
                  <w:autoSpaceDE w:val="0"/>
                  <w:autoSpaceDN w:val="0"/>
                  <w:jc w:val="center"/>
                </w:pPr>
              </w:pPrChange>
            </w:pPr>
            <w:del w:id="2640" w:author="Tahir islam" w:date="2020-03-30T20:56:00Z">
              <w:r w:rsidDel="004965FD">
                <w:rPr>
                  <w:rFonts w:ascii="Myriad Pro" w:eastAsiaTheme="minorHAnsi" w:hAnsi="Myriad Pro" w:cstheme="minorBidi"/>
                  <w:bCs/>
                </w:rPr>
                <w:delText>30</w:delText>
              </w:r>
            </w:del>
          </w:p>
        </w:tc>
      </w:tr>
      <w:tr w:rsidR="009B5A7F" w:rsidRPr="009A26BF" w:rsidDel="004965FD" w14:paraId="28EA05DD" w14:textId="01F9D19C" w:rsidTr="00ED0879">
        <w:trPr>
          <w:trHeight w:val="253"/>
          <w:del w:id="2641" w:author="Tahir islam" w:date="2020-03-30T20:56:00Z"/>
        </w:trPr>
        <w:tc>
          <w:tcPr>
            <w:tcW w:w="790" w:type="dxa"/>
            <w:hideMark/>
          </w:tcPr>
          <w:p w14:paraId="7B3C2844" w14:textId="50B6AFD1" w:rsidR="009B5A7F" w:rsidRPr="009A26BF" w:rsidDel="004965FD" w:rsidRDefault="00361396" w:rsidP="004965FD">
            <w:pPr>
              <w:rPr>
                <w:del w:id="2642" w:author="Tahir islam" w:date="2020-03-30T20:56:00Z"/>
                <w:rFonts w:ascii="Myriad Pro" w:eastAsiaTheme="minorHAnsi" w:hAnsi="Myriad Pro" w:cstheme="minorBidi"/>
                <w:bCs/>
              </w:rPr>
              <w:pPrChange w:id="2643" w:author="Tahir islam" w:date="2020-03-30T20:56:00Z">
                <w:pPr>
                  <w:autoSpaceDE w:val="0"/>
                  <w:autoSpaceDN w:val="0"/>
                  <w:jc w:val="both"/>
                </w:pPr>
              </w:pPrChange>
            </w:pPr>
            <w:del w:id="2644" w:author="Tahir islam" w:date="2020-03-30T20:56:00Z">
              <w:r w:rsidDel="004965FD">
                <w:rPr>
                  <w:rFonts w:ascii="Myriad Pro" w:eastAsiaTheme="minorHAnsi" w:hAnsi="Myriad Pro" w:cstheme="minorBidi"/>
                  <w:bCs/>
                </w:rPr>
                <w:delText>3.2.3</w:delText>
              </w:r>
            </w:del>
          </w:p>
        </w:tc>
        <w:tc>
          <w:tcPr>
            <w:tcW w:w="7087" w:type="dxa"/>
            <w:noWrap/>
            <w:hideMark/>
          </w:tcPr>
          <w:p w14:paraId="221BE005" w14:textId="5987A7DF" w:rsidR="00361396" w:rsidRPr="009A26BF" w:rsidDel="004965FD" w:rsidRDefault="00361396" w:rsidP="004965FD">
            <w:pPr>
              <w:rPr>
                <w:del w:id="2645" w:author="Tahir islam" w:date="2020-03-30T20:56:00Z"/>
                <w:rFonts w:ascii="Myriad Pro" w:eastAsiaTheme="minorHAnsi" w:hAnsi="Myriad Pro" w:cstheme="minorBidi"/>
                <w:bCs/>
              </w:rPr>
              <w:pPrChange w:id="2646" w:author="Tahir islam" w:date="2020-03-30T20:56:00Z">
                <w:pPr>
                  <w:autoSpaceDE w:val="0"/>
                  <w:autoSpaceDN w:val="0"/>
                  <w:jc w:val="both"/>
                </w:pPr>
              </w:pPrChange>
            </w:pPr>
            <w:del w:id="2647" w:author="Tahir islam" w:date="2020-03-30T20:56:00Z">
              <w:r w:rsidRPr="009A26BF" w:rsidDel="004965FD">
                <w:rPr>
                  <w:rFonts w:ascii="Myriad Pro" w:eastAsiaTheme="minorHAnsi" w:hAnsi="Myriad Pro" w:cstheme="minorBidi"/>
                  <w:bCs/>
                </w:rPr>
                <w:delText>Strong communication and interpersonal skills.</w:delText>
              </w:r>
            </w:del>
          </w:p>
          <w:p w14:paraId="4DE1A92C" w14:textId="44400415" w:rsidR="009B5A7F" w:rsidRPr="009A26BF" w:rsidDel="004965FD" w:rsidRDefault="009B5A7F" w:rsidP="004965FD">
            <w:pPr>
              <w:rPr>
                <w:del w:id="2648" w:author="Tahir islam" w:date="2020-03-30T20:56:00Z"/>
                <w:rFonts w:ascii="Myriad Pro" w:eastAsiaTheme="minorHAnsi" w:hAnsi="Myriad Pro" w:cstheme="minorBidi"/>
                <w:bCs/>
              </w:rPr>
              <w:pPrChange w:id="2649" w:author="Tahir islam" w:date="2020-03-30T20:56:00Z">
                <w:pPr>
                  <w:autoSpaceDE w:val="0"/>
                  <w:autoSpaceDN w:val="0"/>
                  <w:jc w:val="both"/>
                </w:pPr>
              </w:pPrChange>
            </w:pPr>
          </w:p>
        </w:tc>
        <w:tc>
          <w:tcPr>
            <w:tcW w:w="1658" w:type="dxa"/>
          </w:tcPr>
          <w:p w14:paraId="6523C92F" w14:textId="24057F85" w:rsidR="009B5A7F" w:rsidRPr="009A26BF" w:rsidDel="004965FD" w:rsidRDefault="009B5A7F" w:rsidP="004965FD">
            <w:pPr>
              <w:rPr>
                <w:del w:id="2650" w:author="Tahir islam" w:date="2020-03-30T20:56:00Z"/>
                <w:rFonts w:ascii="Myriad Pro" w:eastAsiaTheme="minorHAnsi" w:hAnsi="Myriad Pro" w:cstheme="minorBidi"/>
                <w:bCs/>
              </w:rPr>
              <w:pPrChange w:id="2651" w:author="Tahir islam" w:date="2020-03-30T20:56:00Z">
                <w:pPr>
                  <w:autoSpaceDE w:val="0"/>
                  <w:autoSpaceDN w:val="0"/>
                  <w:jc w:val="center"/>
                </w:pPr>
              </w:pPrChange>
            </w:pPr>
            <w:del w:id="2652" w:author="Tahir islam" w:date="2020-03-30T20:56:00Z">
              <w:r w:rsidRPr="009A26BF" w:rsidDel="004965FD">
                <w:rPr>
                  <w:rFonts w:ascii="Myriad Pro" w:eastAsiaTheme="minorHAnsi" w:hAnsi="Myriad Pro" w:cstheme="minorBidi"/>
                  <w:bCs/>
                </w:rPr>
                <w:delText>10</w:delText>
              </w:r>
            </w:del>
          </w:p>
        </w:tc>
      </w:tr>
      <w:tr w:rsidR="009B5A7F" w:rsidRPr="009A26BF" w:rsidDel="004965FD" w14:paraId="6F033972" w14:textId="04492916" w:rsidTr="00ED0879">
        <w:trPr>
          <w:trHeight w:val="350"/>
          <w:del w:id="2653" w:author="Tahir islam" w:date="2020-03-30T20:56:00Z"/>
        </w:trPr>
        <w:tc>
          <w:tcPr>
            <w:tcW w:w="790" w:type="dxa"/>
            <w:hideMark/>
          </w:tcPr>
          <w:p w14:paraId="34EFB771" w14:textId="3CB7AA91" w:rsidR="009B5A7F" w:rsidRPr="009A26BF" w:rsidDel="004965FD" w:rsidRDefault="00361396" w:rsidP="004965FD">
            <w:pPr>
              <w:rPr>
                <w:del w:id="2654" w:author="Tahir islam" w:date="2020-03-30T20:56:00Z"/>
                <w:rFonts w:ascii="Myriad Pro" w:eastAsiaTheme="minorHAnsi" w:hAnsi="Myriad Pro" w:cstheme="minorBidi"/>
                <w:bCs/>
              </w:rPr>
              <w:pPrChange w:id="2655" w:author="Tahir islam" w:date="2020-03-30T20:56:00Z">
                <w:pPr>
                  <w:autoSpaceDE w:val="0"/>
                  <w:autoSpaceDN w:val="0"/>
                  <w:jc w:val="both"/>
                </w:pPr>
              </w:pPrChange>
            </w:pPr>
            <w:del w:id="2656" w:author="Tahir islam" w:date="2020-03-30T20:56:00Z">
              <w:r w:rsidDel="004965FD">
                <w:rPr>
                  <w:rFonts w:ascii="Myriad Pro" w:eastAsiaTheme="minorHAnsi" w:hAnsi="Myriad Pro" w:cstheme="minorBidi"/>
                  <w:bCs/>
                </w:rPr>
                <w:delText>3.2.4</w:delText>
              </w:r>
            </w:del>
          </w:p>
        </w:tc>
        <w:tc>
          <w:tcPr>
            <w:tcW w:w="7087" w:type="dxa"/>
            <w:hideMark/>
          </w:tcPr>
          <w:p w14:paraId="6B5D40D1" w14:textId="332DF9D3" w:rsidR="009B5A7F" w:rsidRPr="009A26BF" w:rsidDel="004965FD" w:rsidRDefault="00361396" w:rsidP="004965FD">
            <w:pPr>
              <w:rPr>
                <w:del w:id="2657" w:author="Tahir islam" w:date="2020-03-30T20:56:00Z"/>
                <w:rFonts w:ascii="Myriad Pro" w:eastAsiaTheme="minorHAnsi" w:hAnsi="Myriad Pro" w:cstheme="minorBidi"/>
                <w:bCs/>
              </w:rPr>
              <w:pPrChange w:id="2658" w:author="Tahir islam" w:date="2020-03-30T20:56:00Z">
                <w:pPr>
                  <w:autoSpaceDE w:val="0"/>
                  <w:autoSpaceDN w:val="0"/>
                  <w:jc w:val="both"/>
                </w:pPr>
              </w:pPrChange>
            </w:pPr>
            <w:del w:id="2659" w:author="Tahir islam" w:date="2020-03-30T20:56:00Z">
              <w:r w:rsidRPr="009A26BF" w:rsidDel="004965FD">
                <w:rPr>
                  <w:rFonts w:ascii="Myriad Pro" w:eastAsiaTheme="minorHAnsi" w:hAnsi="Myriad Pro" w:cstheme="minorBidi"/>
                  <w:bCs/>
                </w:rPr>
                <w:delText>Fluency in English and Urdu</w:delText>
              </w:r>
            </w:del>
          </w:p>
        </w:tc>
        <w:tc>
          <w:tcPr>
            <w:tcW w:w="1658" w:type="dxa"/>
          </w:tcPr>
          <w:p w14:paraId="738C78CD" w14:textId="79F69899" w:rsidR="009B5A7F" w:rsidRPr="009A26BF" w:rsidDel="004965FD" w:rsidRDefault="009B5A7F" w:rsidP="004965FD">
            <w:pPr>
              <w:rPr>
                <w:del w:id="2660" w:author="Tahir islam" w:date="2020-03-30T20:56:00Z"/>
                <w:rFonts w:ascii="Myriad Pro" w:eastAsiaTheme="minorHAnsi" w:hAnsi="Myriad Pro" w:cstheme="minorBidi"/>
                <w:bCs/>
              </w:rPr>
              <w:pPrChange w:id="2661" w:author="Tahir islam" w:date="2020-03-30T20:56:00Z">
                <w:pPr>
                  <w:autoSpaceDE w:val="0"/>
                  <w:autoSpaceDN w:val="0"/>
                  <w:jc w:val="center"/>
                </w:pPr>
              </w:pPrChange>
            </w:pPr>
            <w:del w:id="2662" w:author="Tahir islam" w:date="2020-03-30T20:56:00Z">
              <w:r w:rsidRPr="009A26BF" w:rsidDel="004965FD">
                <w:rPr>
                  <w:rFonts w:ascii="Myriad Pro" w:eastAsiaTheme="minorHAnsi" w:hAnsi="Myriad Pro" w:cstheme="minorBidi"/>
                  <w:bCs/>
                </w:rPr>
                <w:delText>10</w:delText>
              </w:r>
            </w:del>
          </w:p>
        </w:tc>
      </w:tr>
      <w:tr w:rsidR="009B5A7F" w:rsidRPr="009A26BF" w:rsidDel="004965FD" w14:paraId="266CB4A5" w14:textId="2DCC2A8A" w:rsidTr="00ED0879">
        <w:trPr>
          <w:trHeight w:val="350"/>
          <w:del w:id="2663" w:author="Tahir islam" w:date="2020-03-30T20:56:00Z"/>
        </w:trPr>
        <w:tc>
          <w:tcPr>
            <w:tcW w:w="790" w:type="dxa"/>
            <w:shd w:val="clear" w:color="auto" w:fill="F2F2F2" w:themeFill="background1" w:themeFillShade="F2"/>
            <w:hideMark/>
          </w:tcPr>
          <w:p w14:paraId="69BFB6AF" w14:textId="463CAFC0" w:rsidR="009B5A7F" w:rsidRPr="00D755D1" w:rsidDel="004965FD" w:rsidRDefault="009B5A7F" w:rsidP="004965FD">
            <w:pPr>
              <w:rPr>
                <w:del w:id="2664" w:author="Tahir islam" w:date="2020-03-30T20:56:00Z"/>
                <w:rFonts w:ascii="Myriad Pro" w:eastAsiaTheme="minorHAnsi" w:hAnsi="Myriad Pro" w:cstheme="minorBidi"/>
                <w:b/>
              </w:rPr>
              <w:pPrChange w:id="2665" w:author="Tahir islam" w:date="2020-03-30T20:56:00Z">
                <w:pPr>
                  <w:autoSpaceDE w:val="0"/>
                  <w:autoSpaceDN w:val="0"/>
                  <w:jc w:val="both"/>
                </w:pPr>
              </w:pPrChange>
            </w:pPr>
            <w:del w:id="2666" w:author="Tahir islam" w:date="2020-03-30T20:56:00Z">
              <w:r w:rsidRPr="00D755D1" w:rsidDel="004965FD">
                <w:rPr>
                  <w:rFonts w:ascii="Myriad Pro" w:eastAsiaTheme="minorHAnsi" w:hAnsi="Myriad Pro" w:cstheme="minorBidi"/>
                  <w:b/>
                </w:rPr>
                <w:delText>3.3</w:delText>
              </w:r>
            </w:del>
          </w:p>
        </w:tc>
        <w:tc>
          <w:tcPr>
            <w:tcW w:w="7087" w:type="dxa"/>
            <w:shd w:val="clear" w:color="auto" w:fill="F2F2F2" w:themeFill="background1" w:themeFillShade="F2"/>
            <w:hideMark/>
          </w:tcPr>
          <w:p w14:paraId="7AD0438B" w14:textId="3CA5E357" w:rsidR="009B5A7F" w:rsidRPr="00D755D1" w:rsidDel="004965FD" w:rsidRDefault="00AD58E3" w:rsidP="004965FD">
            <w:pPr>
              <w:rPr>
                <w:del w:id="2667" w:author="Tahir islam" w:date="2020-03-30T20:56:00Z"/>
                <w:rFonts w:ascii="Myriad Pro" w:eastAsiaTheme="minorHAnsi" w:hAnsi="Myriad Pro" w:cstheme="minorBidi"/>
                <w:b/>
              </w:rPr>
              <w:pPrChange w:id="2668" w:author="Tahir islam" w:date="2020-03-30T20:56:00Z">
                <w:pPr>
                  <w:autoSpaceDE w:val="0"/>
                  <w:autoSpaceDN w:val="0"/>
                  <w:jc w:val="both"/>
                </w:pPr>
              </w:pPrChange>
            </w:pPr>
            <w:del w:id="2669" w:author="Tahir islam" w:date="2020-03-30T20:56:00Z">
              <w:r w:rsidDel="004965FD">
                <w:rPr>
                  <w:rFonts w:ascii="Myriad Pro" w:eastAsiaTheme="minorHAnsi" w:hAnsi="Myriad Pro" w:cstheme="minorBidi"/>
                  <w:b/>
                </w:rPr>
                <w:delText xml:space="preserve">Four(04) </w:delText>
              </w:r>
              <w:r w:rsidR="009B5A7F" w:rsidRPr="00D755D1" w:rsidDel="004965FD">
                <w:rPr>
                  <w:rFonts w:ascii="Myriad Pro" w:eastAsiaTheme="minorHAnsi" w:hAnsi="Myriad Pro" w:cstheme="minorBidi"/>
                  <w:b/>
                </w:rPr>
                <w:delText xml:space="preserve">Trainers/Mentors </w:delText>
              </w:r>
            </w:del>
          </w:p>
        </w:tc>
        <w:tc>
          <w:tcPr>
            <w:tcW w:w="1658" w:type="dxa"/>
            <w:shd w:val="clear" w:color="auto" w:fill="F2F2F2" w:themeFill="background1" w:themeFillShade="F2"/>
          </w:tcPr>
          <w:p w14:paraId="22BC21E3" w14:textId="4CD54BDD" w:rsidR="009B5A7F" w:rsidRPr="00361396" w:rsidDel="004965FD" w:rsidRDefault="003D159E" w:rsidP="004965FD">
            <w:pPr>
              <w:rPr>
                <w:del w:id="2670" w:author="Tahir islam" w:date="2020-03-30T20:56:00Z"/>
                <w:rFonts w:ascii="Myriad Pro" w:eastAsiaTheme="minorHAnsi" w:hAnsi="Myriad Pro" w:cstheme="minorBidi"/>
                <w:b/>
              </w:rPr>
              <w:pPrChange w:id="2671" w:author="Tahir islam" w:date="2020-03-30T20:56:00Z">
                <w:pPr>
                  <w:autoSpaceDE w:val="0"/>
                  <w:autoSpaceDN w:val="0"/>
                  <w:jc w:val="center"/>
                </w:pPr>
              </w:pPrChange>
            </w:pPr>
            <w:del w:id="2672" w:author="Tahir islam" w:date="2020-03-30T20:56:00Z">
              <w:r w:rsidDel="004965FD">
                <w:rPr>
                  <w:rFonts w:ascii="Myriad Pro" w:eastAsiaTheme="minorHAnsi" w:hAnsi="Myriad Pro" w:cstheme="minorBidi"/>
                  <w:b/>
                </w:rPr>
                <w:delText>3</w:delText>
              </w:r>
              <w:r w:rsidR="00AF01AA" w:rsidDel="004965FD">
                <w:rPr>
                  <w:rFonts w:ascii="Myriad Pro" w:eastAsiaTheme="minorHAnsi" w:hAnsi="Myriad Pro" w:cstheme="minorBidi"/>
                  <w:b/>
                </w:rPr>
                <w:delText>2</w:delText>
              </w:r>
            </w:del>
          </w:p>
        </w:tc>
      </w:tr>
      <w:tr w:rsidR="009B5A7F" w:rsidRPr="009A26BF" w:rsidDel="004965FD" w14:paraId="5C08C969" w14:textId="19B20F6F" w:rsidTr="00ED0879">
        <w:trPr>
          <w:trHeight w:val="762"/>
          <w:del w:id="2673" w:author="Tahir islam" w:date="2020-03-30T20:56:00Z"/>
        </w:trPr>
        <w:tc>
          <w:tcPr>
            <w:tcW w:w="790" w:type="dxa"/>
            <w:vMerge w:val="restart"/>
            <w:hideMark/>
          </w:tcPr>
          <w:p w14:paraId="0CF1A583" w14:textId="0C88AE07" w:rsidR="009B5A7F" w:rsidRPr="009A26BF" w:rsidDel="004965FD" w:rsidRDefault="009B5A7F" w:rsidP="004965FD">
            <w:pPr>
              <w:rPr>
                <w:del w:id="2674" w:author="Tahir islam" w:date="2020-03-30T20:56:00Z"/>
                <w:rFonts w:ascii="Myriad Pro" w:eastAsiaTheme="minorHAnsi" w:hAnsi="Myriad Pro" w:cstheme="minorBidi"/>
                <w:bCs/>
              </w:rPr>
              <w:pPrChange w:id="2675" w:author="Tahir islam" w:date="2020-03-30T20:56:00Z">
                <w:pPr>
                  <w:autoSpaceDE w:val="0"/>
                  <w:autoSpaceDN w:val="0"/>
                  <w:jc w:val="both"/>
                </w:pPr>
              </w:pPrChange>
            </w:pPr>
          </w:p>
        </w:tc>
        <w:tc>
          <w:tcPr>
            <w:tcW w:w="7087" w:type="dxa"/>
            <w:hideMark/>
          </w:tcPr>
          <w:p w14:paraId="2D200920" w14:textId="0B86AD2A" w:rsidR="009B5A7F" w:rsidDel="004965FD" w:rsidRDefault="00ED0879" w:rsidP="004965FD">
            <w:pPr>
              <w:rPr>
                <w:del w:id="2676" w:author="Tahir islam" w:date="2020-03-30T20:56:00Z"/>
                <w:rFonts w:ascii="Myriad Pro" w:eastAsiaTheme="minorHAnsi" w:hAnsi="Myriad Pro" w:cstheme="minorBidi"/>
                <w:bCs/>
              </w:rPr>
              <w:pPrChange w:id="2677" w:author="Tahir islam" w:date="2020-03-30T20:56:00Z">
                <w:pPr>
                  <w:autoSpaceDE w:val="0"/>
                  <w:autoSpaceDN w:val="0"/>
                  <w:jc w:val="both"/>
                </w:pPr>
              </w:pPrChange>
            </w:pPr>
            <w:del w:id="2678" w:author="Tahir islam" w:date="2020-03-30T20:56:00Z">
              <w:r w:rsidRPr="009A26BF" w:rsidDel="004965FD">
                <w:rPr>
                  <w:rFonts w:ascii="Myriad Pro" w:eastAsiaTheme="minorHAnsi" w:hAnsi="Myriad Pro" w:cstheme="minorBidi"/>
                  <w:bCs/>
                </w:rPr>
                <w:delText xml:space="preserve">At least Master’s degree in social sciences (Psychology, Sociology, Anthropology, Economics etc.) and/or any other related field. </w:delText>
              </w:r>
            </w:del>
          </w:p>
          <w:p w14:paraId="2D674E29" w14:textId="508A9559" w:rsidR="00AD58E3" w:rsidRPr="009A26BF" w:rsidDel="004965FD" w:rsidRDefault="00AD58E3" w:rsidP="004965FD">
            <w:pPr>
              <w:rPr>
                <w:del w:id="2679" w:author="Tahir islam" w:date="2020-03-30T20:56:00Z"/>
                <w:rFonts w:ascii="Myriad Pro" w:eastAsiaTheme="minorHAnsi" w:hAnsi="Myriad Pro" w:cstheme="minorBidi"/>
                <w:bCs/>
              </w:rPr>
              <w:pPrChange w:id="2680" w:author="Tahir islam" w:date="2020-03-30T20:56:00Z">
                <w:pPr>
                  <w:autoSpaceDE w:val="0"/>
                  <w:autoSpaceDN w:val="0"/>
                  <w:jc w:val="both"/>
                </w:pPr>
              </w:pPrChange>
            </w:pPr>
            <w:del w:id="2681" w:author="Tahir islam" w:date="2020-03-30T20:56:00Z">
              <w:r w:rsidDel="004965FD">
                <w:rPr>
                  <w:rFonts w:ascii="Myriad Pro" w:eastAsiaTheme="minorHAnsi" w:hAnsi="Myriad Pro" w:cstheme="minorBidi"/>
                  <w:bCs/>
                </w:rPr>
                <w:delText xml:space="preserve">Three (03) Marks for each Trainer. </w:delText>
              </w:r>
            </w:del>
          </w:p>
        </w:tc>
        <w:tc>
          <w:tcPr>
            <w:tcW w:w="1658" w:type="dxa"/>
          </w:tcPr>
          <w:p w14:paraId="6F2E3DE1" w14:textId="1725A184" w:rsidR="009B5A7F" w:rsidRPr="009A26BF" w:rsidDel="004965FD" w:rsidRDefault="00AD25AF" w:rsidP="004965FD">
            <w:pPr>
              <w:rPr>
                <w:del w:id="2682" w:author="Tahir islam" w:date="2020-03-30T20:56:00Z"/>
                <w:rFonts w:ascii="Myriad Pro" w:eastAsiaTheme="minorHAnsi" w:hAnsi="Myriad Pro" w:cstheme="minorBidi"/>
                <w:bCs/>
              </w:rPr>
              <w:pPrChange w:id="2683" w:author="Tahir islam" w:date="2020-03-30T20:56:00Z">
                <w:pPr>
                  <w:autoSpaceDE w:val="0"/>
                  <w:autoSpaceDN w:val="0"/>
                  <w:jc w:val="center"/>
                </w:pPr>
              </w:pPrChange>
            </w:pPr>
            <w:del w:id="2684" w:author="Tahir islam" w:date="2020-03-30T20:56:00Z">
              <w:r w:rsidDel="004965FD">
                <w:rPr>
                  <w:rFonts w:ascii="Myriad Pro" w:eastAsiaTheme="minorHAnsi" w:hAnsi="Myriad Pro" w:cstheme="minorBidi"/>
                  <w:bCs/>
                </w:rPr>
                <w:delText>1</w:delText>
              </w:r>
              <w:r w:rsidR="00A215A5" w:rsidDel="004965FD">
                <w:rPr>
                  <w:rFonts w:ascii="Myriad Pro" w:eastAsiaTheme="minorHAnsi" w:hAnsi="Myriad Pro" w:cstheme="minorBidi"/>
                  <w:bCs/>
                </w:rPr>
                <w:delText>2</w:delText>
              </w:r>
            </w:del>
          </w:p>
        </w:tc>
      </w:tr>
      <w:tr w:rsidR="009B5A7F" w:rsidRPr="009A26BF" w:rsidDel="004965FD" w14:paraId="66B910DD" w14:textId="3A4E49A7" w:rsidTr="00D755D1">
        <w:trPr>
          <w:trHeight w:val="769"/>
          <w:del w:id="2685" w:author="Tahir islam" w:date="2020-03-30T20:56:00Z"/>
        </w:trPr>
        <w:tc>
          <w:tcPr>
            <w:tcW w:w="790" w:type="dxa"/>
            <w:vMerge/>
            <w:hideMark/>
          </w:tcPr>
          <w:p w14:paraId="5823B7E8" w14:textId="5F06DDEE" w:rsidR="009B5A7F" w:rsidRPr="009A26BF" w:rsidDel="004965FD" w:rsidRDefault="009B5A7F" w:rsidP="004965FD">
            <w:pPr>
              <w:rPr>
                <w:del w:id="2686" w:author="Tahir islam" w:date="2020-03-30T20:56:00Z"/>
                <w:rFonts w:ascii="Myriad Pro" w:eastAsiaTheme="minorHAnsi" w:hAnsi="Myriad Pro" w:cstheme="minorBidi"/>
                <w:bCs/>
              </w:rPr>
              <w:pPrChange w:id="2687" w:author="Tahir islam" w:date="2020-03-30T20:56:00Z">
                <w:pPr>
                  <w:autoSpaceDE w:val="0"/>
                  <w:autoSpaceDN w:val="0"/>
                  <w:jc w:val="both"/>
                </w:pPr>
              </w:pPrChange>
            </w:pPr>
          </w:p>
        </w:tc>
        <w:tc>
          <w:tcPr>
            <w:tcW w:w="7087" w:type="dxa"/>
            <w:hideMark/>
          </w:tcPr>
          <w:p w14:paraId="3D4076DB" w14:textId="74F5F71D" w:rsidR="009B5A7F" w:rsidDel="004965FD" w:rsidRDefault="00ED0879" w:rsidP="004965FD">
            <w:pPr>
              <w:rPr>
                <w:del w:id="2688" w:author="Tahir islam" w:date="2020-03-30T20:56:00Z"/>
                <w:rFonts w:ascii="Myriad Pro" w:eastAsiaTheme="minorHAnsi" w:hAnsi="Myriad Pro" w:cstheme="minorBidi"/>
                <w:bCs/>
              </w:rPr>
              <w:pPrChange w:id="2689" w:author="Tahir islam" w:date="2020-03-30T20:56:00Z">
                <w:pPr>
                  <w:autoSpaceDE w:val="0"/>
                  <w:autoSpaceDN w:val="0"/>
                  <w:jc w:val="both"/>
                </w:pPr>
              </w:pPrChange>
            </w:pPr>
            <w:del w:id="2690" w:author="Tahir islam" w:date="2020-03-30T20:56:00Z">
              <w:r w:rsidRPr="009A26BF" w:rsidDel="004965FD">
                <w:rPr>
                  <w:rFonts w:ascii="Myriad Pro" w:eastAsiaTheme="minorHAnsi" w:hAnsi="Myriad Pro" w:cstheme="minorBidi"/>
                  <w:bCs/>
                </w:rPr>
                <w:delText xml:space="preserve">At least </w:delText>
              </w:r>
              <w:r w:rsidR="00AD25AF" w:rsidRPr="009A26BF" w:rsidDel="004965FD">
                <w:rPr>
                  <w:rFonts w:ascii="Myriad Pro" w:eastAsiaTheme="minorHAnsi" w:hAnsi="Myriad Pro" w:cstheme="minorBidi"/>
                  <w:bCs/>
                </w:rPr>
                <w:delText>1-year</w:delText>
              </w:r>
              <w:r w:rsidRPr="009A26BF" w:rsidDel="004965FD">
                <w:rPr>
                  <w:rFonts w:ascii="Myriad Pro" w:eastAsiaTheme="minorHAnsi" w:hAnsi="Myriad Pro" w:cstheme="minorBidi"/>
                  <w:bCs/>
                </w:rPr>
                <w:delText xml:space="preserve"> experience of mentoring young women including university students. </w:delText>
              </w:r>
            </w:del>
          </w:p>
          <w:p w14:paraId="6D53154C" w14:textId="39FFDFD3" w:rsidR="00AD58E3" w:rsidRPr="009A26BF" w:rsidDel="004965FD" w:rsidRDefault="00AD58E3" w:rsidP="004965FD">
            <w:pPr>
              <w:rPr>
                <w:del w:id="2691" w:author="Tahir islam" w:date="2020-03-30T20:56:00Z"/>
                <w:rFonts w:ascii="Myriad Pro" w:eastAsiaTheme="minorHAnsi" w:hAnsi="Myriad Pro" w:cstheme="minorBidi"/>
                <w:bCs/>
              </w:rPr>
              <w:pPrChange w:id="2692" w:author="Tahir islam" w:date="2020-03-30T20:56:00Z">
                <w:pPr>
                  <w:autoSpaceDE w:val="0"/>
                  <w:autoSpaceDN w:val="0"/>
                  <w:jc w:val="both"/>
                </w:pPr>
              </w:pPrChange>
            </w:pPr>
            <w:del w:id="2693" w:author="Tahir islam" w:date="2020-03-30T20:56:00Z">
              <w:r w:rsidDel="004965FD">
                <w:rPr>
                  <w:rFonts w:ascii="Myriad Pro" w:eastAsiaTheme="minorHAnsi" w:hAnsi="Myriad Pro" w:cstheme="minorBidi"/>
                  <w:bCs/>
                </w:rPr>
                <w:delText xml:space="preserve">Three (03) Marks for each Trainer per year </w:delText>
              </w:r>
            </w:del>
          </w:p>
        </w:tc>
        <w:tc>
          <w:tcPr>
            <w:tcW w:w="1658" w:type="dxa"/>
          </w:tcPr>
          <w:p w14:paraId="2764F288" w14:textId="7B5656D6" w:rsidR="009B5A7F" w:rsidRPr="009A26BF" w:rsidDel="004965FD" w:rsidRDefault="00C61C3C" w:rsidP="004965FD">
            <w:pPr>
              <w:rPr>
                <w:del w:id="2694" w:author="Tahir islam" w:date="2020-03-30T20:56:00Z"/>
                <w:rFonts w:ascii="Myriad Pro" w:eastAsiaTheme="minorHAnsi" w:hAnsi="Myriad Pro" w:cstheme="minorBidi"/>
                <w:bCs/>
              </w:rPr>
              <w:pPrChange w:id="2695" w:author="Tahir islam" w:date="2020-03-30T20:56:00Z">
                <w:pPr>
                  <w:autoSpaceDE w:val="0"/>
                  <w:autoSpaceDN w:val="0"/>
                  <w:jc w:val="center"/>
                </w:pPr>
              </w:pPrChange>
            </w:pPr>
            <w:del w:id="2696" w:author="Tahir islam" w:date="2020-03-30T20:56:00Z">
              <w:r w:rsidDel="004965FD">
                <w:rPr>
                  <w:rFonts w:ascii="Myriad Pro" w:eastAsiaTheme="minorHAnsi" w:hAnsi="Myriad Pro" w:cstheme="minorBidi"/>
                  <w:bCs/>
                </w:rPr>
                <w:delText>1</w:delText>
              </w:r>
              <w:r w:rsidR="00A215A5" w:rsidDel="004965FD">
                <w:rPr>
                  <w:rFonts w:ascii="Myriad Pro" w:eastAsiaTheme="minorHAnsi" w:hAnsi="Myriad Pro" w:cstheme="minorBidi"/>
                  <w:bCs/>
                </w:rPr>
                <w:delText>2</w:delText>
              </w:r>
            </w:del>
          </w:p>
        </w:tc>
      </w:tr>
      <w:tr w:rsidR="009B5A7F" w:rsidRPr="009A26BF" w:rsidDel="004965FD" w14:paraId="1FF33BC4" w14:textId="5957630D" w:rsidTr="00D755D1">
        <w:trPr>
          <w:trHeight w:val="607"/>
          <w:del w:id="2697" w:author="Tahir islam" w:date="2020-03-30T20:56:00Z"/>
        </w:trPr>
        <w:tc>
          <w:tcPr>
            <w:tcW w:w="790" w:type="dxa"/>
            <w:vMerge/>
            <w:hideMark/>
          </w:tcPr>
          <w:p w14:paraId="64C8D6BC" w14:textId="686C5386" w:rsidR="009B5A7F" w:rsidRPr="009A26BF" w:rsidDel="004965FD" w:rsidRDefault="009B5A7F" w:rsidP="004965FD">
            <w:pPr>
              <w:rPr>
                <w:del w:id="2698" w:author="Tahir islam" w:date="2020-03-30T20:56:00Z"/>
                <w:rFonts w:ascii="Myriad Pro" w:eastAsiaTheme="minorHAnsi" w:hAnsi="Myriad Pro" w:cstheme="minorBidi"/>
                <w:bCs/>
              </w:rPr>
              <w:pPrChange w:id="2699" w:author="Tahir islam" w:date="2020-03-30T20:56:00Z">
                <w:pPr>
                  <w:autoSpaceDE w:val="0"/>
                  <w:autoSpaceDN w:val="0"/>
                  <w:jc w:val="both"/>
                </w:pPr>
              </w:pPrChange>
            </w:pPr>
          </w:p>
        </w:tc>
        <w:tc>
          <w:tcPr>
            <w:tcW w:w="7087" w:type="dxa"/>
            <w:hideMark/>
          </w:tcPr>
          <w:p w14:paraId="15E501F3" w14:textId="1ECD1CF0" w:rsidR="00ED0879" w:rsidRPr="00D755D1" w:rsidDel="004965FD" w:rsidRDefault="00ED0879" w:rsidP="004965FD">
            <w:pPr>
              <w:rPr>
                <w:del w:id="2700" w:author="Tahir islam" w:date="2020-03-30T20:56:00Z"/>
                <w:rFonts w:ascii="Myriad Pro" w:eastAsiaTheme="minorHAnsi" w:hAnsi="Myriad Pro" w:cstheme="minorBidi"/>
                <w:bCs/>
                <w:sz w:val="12"/>
                <w:szCs w:val="12"/>
              </w:rPr>
              <w:pPrChange w:id="2701" w:author="Tahir islam" w:date="2020-03-30T20:56:00Z">
                <w:pPr>
                  <w:autoSpaceDE w:val="0"/>
                  <w:autoSpaceDN w:val="0"/>
                  <w:jc w:val="both"/>
                </w:pPr>
              </w:pPrChange>
            </w:pPr>
          </w:p>
          <w:p w14:paraId="40D707F9" w14:textId="3A33967A" w:rsidR="009B5A7F" w:rsidDel="004965FD" w:rsidRDefault="00ED0879" w:rsidP="004965FD">
            <w:pPr>
              <w:rPr>
                <w:del w:id="2702" w:author="Tahir islam" w:date="2020-03-30T20:56:00Z"/>
                <w:rFonts w:ascii="Myriad Pro" w:eastAsiaTheme="minorHAnsi" w:hAnsi="Myriad Pro" w:cstheme="minorBidi"/>
                <w:bCs/>
              </w:rPr>
              <w:pPrChange w:id="2703" w:author="Tahir islam" w:date="2020-03-30T20:56:00Z">
                <w:pPr>
                  <w:autoSpaceDE w:val="0"/>
                  <w:autoSpaceDN w:val="0"/>
                  <w:jc w:val="both"/>
                </w:pPr>
              </w:pPrChange>
            </w:pPr>
            <w:del w:id="2704" w:author="Tahir islam" w:date="2020-03-30T20:56:00Z">
              <w:r w:rsidRPr="009A26BF" w:rsidDel="004965FD">
                <w:rPr>
                  <w:rFonts w:ascii="Myriad Pro" w:eastAsiaTheme="minorHAnsi" w:hAnsi="Myriad Pro" w:cstheme="minorBidi"/>
                  <w:bCs/>
                </w:rPr>
                <w:delText>Signed letter confirming participation in project activities.</w:delText>
              </w:r>
            </w:del>
          </w:p>
          <w:p w14:paraId="07E2CC15" w14:textId="44BEACCF" w:rsidR="00AD58E3" w:rsidRPr="009A26BF" w:rsidDel="004965FD" w:rsidRDefault="00AD58E3" w:rsidP="004965FD">
            <w:pPr>
              <w:rPr>
                <w:del w:id="2705" w:author="Tahir islam" w:date="2020-03-30T20:56:00Z"/>
                <w:rFonts w:ascii="Myriad Pro" w:eastAsiaTheme="minorHAnsi" w:hAnsi="Myriad Pro" w:cstheme="minorBidi"/>
                <w:bCs/>
              </w:rPr>
              <w:pPrChange w:id="2706" w:author="Tahir islam" w:date="2020-03-30T20:56:00Z">
                <w:pPr>
                  <w:autoSpaceDE w:val="0"/>
                  <w:autoSpaceDN w:val="0"/>
                  <w:jc w:val="both"/>
                </w:pPr>
              </w:pPrChange>
            </w:pPr>
            <w:del w:id="2707" w:author="Tahir islam" w:date="2020-03-30T20:56:00Z">
              <w:r w:rsidDel="004965FD">
                <w:rPr>
                  <w:rFonts w:ascii="Myriad Pro" w:eastAsiaTheme="minorHAnsi" w:hAnsi="Myriad Pro" w:cstheme="minorBidi"/>
                  <w:bCs/>
                </w:rPr>
                <w:delText>Two (02) Marks for each Trainer</w:delText>
              </w:r>
            </w:del>
          </w:p>
        </w:tc>
        <w:tc>
          <w:tcPr>
            <w:tcW w:w="1658" w:type="dxa"/>
          </w:tcPr>
          <w:p w14:paraId="22BBF6AE" w14:textId="40F6DBB4" w:rsidR="009B5A7F" w:rsidRPr="009A26BF" w:rsidDel="004965FD" w:rsidRDefault="003D159E" w:rsidP="004965FD">
            <w:pPr>
              <w:rPr>
                <w:del w:id="2708" w:author="Tahir islam" w:date="2020-03-30T20:56:00Z"/>
                <w:rFonts w:ascii="Myriad Pro" w:eastAsiaTheme="minorHAnsi" w:hAnsi="Myriad Pro" w:cstheme="minorBidi"/>
                <w:bCs/>
              </w:rPr>
              <w:pPrChange w:id="2709" w:author="Tahir islam" w:date="2020-03-30T20:56:00Z">
                <w:pPr>
                  <w:autoSpaceDE w:val="0"/>
                  <w:autoSpaceDN w:val="0"/>
                  <w:jc w:val="center"/>
                </w:pPr>
              </w:pPrChange>
            </w:pPr>
            <w:del w:id="2710" w:author="Tahir islam" w:date="2020-03-30T20:56:00Z">
              <w:r w:rsidDel="004965FD">
                <w:rPr>
                  <w:rFonts w:ascii="Myriad Pro" w:eastAsiaTheme="minorHAnsi" w:hAnsi="Myriad Pro" w:cstheme="minorBidi"/>
                  <w:bCs/>
                </w:rPr>
                <w:delText>0</w:delText>
              </w:r>
              <w:r w:rsidR="00A215A5" w:rsidDel="004965FD">
                <w:rPr>
                  <w:rFonts w:ascii="Myriad Pro" w:eastAsiaTheme="minorHAnsi" w:hAnsi="Myriad Pro" w:cstheme="minorBidi"/>
                  <w:bCs/>
                </w:rPr>
                <w:delText>8</w:delText>
              </w:r>
            </w:del>
          </w:p>
        </w:tc>
      </w:tr>
      <w:tr w:rsidR="009B5A7F" w:rsidRPr="009A26BF" w:rsidDel="004965FD" w14:paraId="711B3009" w14:textId="6F9ABF45" w:rsidTr="00ED0879">
        <w:trPr>
          <w:trHeight w:val="70"/>
          <w:del w:id="2711" w:author="Tahir islam" w:date="2020-03-30T20:56:00Z"/>
        </w:trPr>
        <w:tc>
          <w:tcPr>
            <w:tcW w:w="790" w:type="dxa"/>
            <w:shd w:val="clear" w:color="auto" w:fill="F2F2F2" w:themeFill="background1" w:themeFillShade="F2"/>
            <w:hideMark/>
          </w:tcPr>
          <w:p w14:paraId="51489DC7" w14:textId="2D01C8FF" w:rsidR="009B5A7F" w:rsidRPr="009A26BF" w:rsidDel="004965FD" w:rsidRDefault="009B5A7F" w:rsidP="004965FD">
            <w:pPr>
              <w:rPr>
                <w:del w:id="2712" w:author="Tahir islam" w:date="2020-03-30T20:56:00Z"/>
                <w:rFonts w:ascii="Myriad Pro" w:eastAsiaTheme="minorHAnsi" w:hAnsi="Myriad Pro" w:cstheme="minorBidi"/>
                <w:bCs/>
              </w:rPr>
              <w:pPrChange w:id="2713" w:author="Tahir islam" w:date="2020-03-30T20:56:00Z">
                <w:pPr>
                  <w:autoSpaceDE w:val="0"/>
                  <w:autoSpaceDN w:val="0"/>
                  <w:jc w:val="both"/>
                </w:pPr>
              </w:pPrChange>
            </w:pPr>
            <w:del w:id="2714" w:author="Tahir islam" w:date="2020-03-30T20:56:00Z">
              <w:r w:rsidRPr="009A26BF" w:rsidDel="004965FD">
                <w:rPr>
                  <w:rFonts w:ascii="Myriad Pro" w:eastAsiaTheme="minorHAnsi" w:hAnsi="Myriad Pro" w:cstheme="minorBidi"/>
                  <w:bCs/>
                </w:rPr>
                <w:delText>3.4</w:delText>
              </w:r>
            </w:del>
          </w:p>
        </w:tc>
        <w:tc>
          <w:tcPr>
            <w:tcW w:w="7087" w:type="dxa"/>
            <w:shd w:val="clear" w:color="auto" w:fill="F2F2F2" w:themeFill="background1" w:themeFillShade="F2"/>
            <w:hideMark/>
          </w:tcPr>
          <w:p w14:paraId="69D9B162" w14:textId="6EFA7EEC" w:rsidR="009B5A7F" w:rsidRPr="009A26BF" w:rsidDel="004965FD" w:rsidRDefault="009B5A7F" w:rsidP="004965FD">
            <w:pPr>
              <w:rPr>
                <w:del w:id="2715" w:author="Tahir islam" w:date="2020-03-30T20:56:00Z"/>
                <w:rFonts w:ascii="Myriad Pro" w:eastAsiaTheme="minorHAnsi" w:hAnsi="Myriad Pro" w:cstheme="minorBidi"/>
                <w:bCs/>
              </w:rPr>
              <w:pPrChange w:id="2716" w:author="Tahir islam" w:date="2020-03-30T20:56:00Z">
                <w:pPr>
                  <w:autoSpaceDE w:val="0"/>
                  <w:autoSpaceDN w:val="0"/>
                  <w:jc w:val="both"/>
                </w:pPr>
              </w:pPrChange>
            </w:pPr>
            <w:del w:id="2717" w:author="Tahir islam" w:date="2020-03-30T20:56:00Z">
              <w:r w:rsidRPr="009A26BF" w:rsidDel="004965FD">
                <w:rPr>
                  <w:rFonts w:ascii="Myriad Pro" w:eastAsiaTheme="minorHAnsi" w:hAnsi="Myriad Pro" w:cstheme="minorBidi"/>
                  <w:bCs/>
                </w:rPr>
                <w:delText xml:space="preserve">M&amp;E Focal Person </w:delText>
              </w:r>
            </w:del>
          </w:p>
        </w:tc>
        <w:tc>
          <w:tcPr>
            <w:tcW w:w="1658" w:type="dxa"/>
            <w:shd w:val="clear" w:color="auto" w:fill="F2F2F2" w:themeFill="background1" w:themeFillShade="F2"/>
          </w:tcPr>
          <w:p w14:paraId="5F76F17D" w14:textId="3BB6D1C8" w:rsidR="009B5A7F" w:rsidRPr="00D755D1" w:rsidDel="004965FD" w:rsidRDefault="00AF01AA" w:rsidP="004965FD">
            <w:pPr>
              <w:rPr>
                <w:del w:id="2718" w:author="Tahir islam" w:date="2020-03-30T20:56:00Z"/>
                <w:rFonts w:ascii="Myriad Pro" w:eastAsiaTheme="minorHAnsi" w:hAnsi="Myriad Pro" w:cstheme="minorBidi"/>
                <w:b/>
                <w:lang w:val="en-US"/>
              </w:rPr>
              <w:pPrChange w:id="2719" w:author="Tahir islam" w:date="2020-03-30T20:56:00Z">
                <w:pPr>
                  <w:autoSpaceDE w:val="0"/>
                  <w:autoSpaceDN w:val="0"/>
                  <w:jc w:val="center"/>
                </w:pPr>
              </w:pPrChange>
            </w:pPr>
            <w:del w:id="2720" w:author="Tahir islam" w:date="2020-03-30T20:56:00Z">
              <w:r w:rsidDel="004965FD">
                <w:rPr>
                  <w:rFonts w:ascii="Myriad Pro" w:eastAsiaTheme="minorHAnsi" w:hAnsi="Myriad Pro" w:cstheme="minorBidi"/>
                  <w:b/>
                  <w:lang w:val="en-US"/>
                </w:rPr>
                <w:delText>48</w:delText>
              </w:r>
            </w:del>
          </w:p>
        </w:tc>
      </w:tr>
      <w:tr w:rsidR="009B5A7F" w:rsidRPr="009A26BF" w:rsidDel="004965FD" w14:paraId="162FF9C9" w14:textId="3EA8163B" w:rsidTr="00D755D1">
        <w:trPr>
          <w:trHeight w:val="353"/>
          <w:del w:id="2721" w:author="Tahir islam" w:date="2020-03-30T20:56:00Z"/>
        </w:trPr>
        <w:tc>
          <w:tcPr>
            <w:tcW w:w="790" w:type="dxa"/>
            <w:vMerge w:val="restart"/>
            <w:hideMark/>
          </w:tcPr>
          <w:p w14:paraId="3B0EAB20" w14:textId="45A36CFE" w:rsidR="009B5A7F" w:rsidRPr="009A26BF" w:rsidDel="004965FD" w:rsidRDefault="009B5A7F" w:rsidP="004965FD">
            <w:pPr>
              <w:rPr>
                <w:del w:id="2722" w:author="Tahir islam" w:date="2020-03-30T20:56:00Z"/>
                <w:rFonts w:ascii="Myriad Pro" w:eastAsiaTheme="minorHAnsi" w:hAnsi="Myriad Pro" w:cstheme="minorBidi"/>
                <w:bCs/>
              </w:rPr>
              <w:pPrChange w:id="2723" w:author="Tahir islam" w:date="2020-03-30T20:56:00Z">
                <w:pPr>
                  <w:autoSpaceDE w:val="0"/>
                  <w:autoSpaceDN w:val="0"/>
                  <w:jc w:val="both"/>
                </w:pPr>
              </w:pPrChange>
            </w:pPr>
            <w:del w:id="2724" w:author="Tahir islam" w:date="2020-03-30T20:56:00Z">
              <w:r w:rsidRPr="009A26BF" w:rsidDel="004965FD">
                <w:rPr>
                  <w:rFonts w:ascii="Myriad Pro" w:eastAsiaTheme="minorHAnsi" w:hAnsi="Myriad Pro" w:cstheme="minorBidi"/>
                  <w:bCs/>
                </w:rPr>
                <w:delText>1</w:delText>
              </w:r>
            </w:del>
          </w:p>
          <w:p w14:paraId="3CC7CD28" w14:textId="29992058" w:rsidR="009B5A7F" w:rsidRPr="009A26BF" w:rsidDel="004965FD" w:rsidRDefault="009B5A7F" w:rsidP="004965FD">
            <w:pPr>
              <w:rPr>
                <w:del w:id="2725" w:author="Tahir islam" w:date="2020-03-30T20:56:00Z"/>
                <w:rFonts w:ascii="Myriad Pro" w:eastAsiaTheme="minorHAnsi" w:hAnsi="Myriad Pro" w:cstheme="minorBidi"/>
                <w:bCs/>
              </w:rPr>
              <w:pPrChange w:id="2726" w:author="Tahir islam" w:date="2020-03-30T20:56:00Z">
                <w:pPr>
                  <w:autoSpaceDE w:val="0"/>
                  <w:autoSpaceDN w:val="0"/>
                  <w:jc w:val="both"/>
                </w:pPr>
              </w:pPrChange>
            </w:pPr>
          </w:p>
        </w:tc>
        <w:tc>
          <w:tcPr>
            <w:tcW w:w="7087" w:type="dxa"/>
            <w:hideMark/>
          </w:tcPr>
          <w:p w14:paraId="4F6451E3" w14:textId="727AA22A" w:rsidR="00AD25AF" w:rsidRPr="00D755D1" w:rsidDel="004965FD" w:rsidRDefault="00AD25AF" w:rsidP="004965FD">
            <w:pPr>
              <w:rPr>
                <w:del w:id="2727" w:author="Tahir islam" w:date="2020-03-30T20:56:00Z"/>
                <w:rFonts w:ascii="Myriad Pro" w:eastAsiaTheme="minorHAnsi" w:hAnsi="Myriad Pro" w:cstheme="minorBidi"/>
                <w:bCs/>
                <w:sz w:val="8"/>
                <w:szCs w:val="6"/>
              </w:rPr>
              <w:pPrChange w:id="2728" w:author="Tahir islam" w:date="2020-03-30T20:56:00Z">
                <w:pPr>
                  <w:autoSpaceDE w:val="0"/>
                  <w:autoSpaceDN w:val="0"/>
                  <w:jc w:val="both"/>
                </w:pPr>
              </w:pPrChange>
            </w:pPr>
          </w:p>
          <w:p w14:paraId="58164BE6" w14:textId="13E4828E" w:rsidR="009B5A7F" w:rsidRPr="009A26BF" w:rsidDel="004965FD" w:rsidRDefault="009B5A7F" w:rsidP="004965FD">
            <w:pPr>
              <w:rPr>
                <w:del w:id="2729" w:author="Tahir islam" w:date="2020-03-30T20:56:00Z"/>
                <w:rFonts w:ascii="Myriad Pro" w:eastAsiaTheme="minorHAnsi" w:hAnsi="Myriad Pro" w:cstheme="minorBidi"/>
                <w:bCs/>
              </w:rPr>
              <w:pPrChange w:id="2730" w:author="Tahir islam" w:date="2020-03-30T20:56:00Z">
                <w:pPr>
                  <w:autoSpaceDE w:val="0"/>
                  <w:autoSpaceDN w:val="0"/>
                  <w:jc w:val="both"/>
                </w:pPr>
              </w:pPrChange>
            </w:pPr>
            <w:del w:id="2731" w:author="Tahir islam" w:date="2020-03-30T20:56:00Z">
              <w:r w:rsidRPr="009A26BF" w:rsidDel="004965FD">
                <w:rPr>
                  <w:rFonts w:ascii="Myriad Pro" w:eastAsiaTheme="minorHAnsi" w:hAnsi="Myriad Pro" w:cstheme="minorBidi"/>
                  <w:bCs/>
                </w:rPr>
                <w:delText>Masters’ degree in social sciences or related field.</w:delText>
              </w:r>
            </w:del>
          </w:p>
          <w:p w14:paraId="12B92BA8" w14:textId="40714FF6" w:rsidR="009B5A7F" w:rsidRPr="009A26BF" w:rsidDel="004965FD" w:rsidRDefault="009B5A7F" w:rsidP="004965FD">
            <w:pPr>
              <w:rPr>
                <w:del w:id="2732" w:author="Tahir islam" w:date="2020-03-30T20:56:00Z"/>
                <w:rFonts w:ascii="Myriad Pro" w:eastAsiaTheme="minorHAnsi" w:hAnsi="Myriad Pro" w:cstheme="minorBidi"/>
                <w:bCs/>
              </w:rPr>
              <w:pPrChange w:id="2733" w:author="Tahir islam" w:date="2020-03-30T20:56:00Z">
                <w:pPr>
                  <w:autoSpaceDE w:val="0"/>
                  <w:autoSpaceDN w:val="0"/>
                  <w:jc w:val="both"/>
                </w:pPr>
              </w:pPrChange>
            </w:pPr>
          </w:p>
        </w:tc>
        <w:tc>
          <w:tcPr>
            <w:tcW w:w="1658" w:type="dxa"/>
          </w:tcPr>
          <w:p w14:paraId="64CC8C51" w14:textId="260C3DB5" w:rsidR="009B5A7F" w:rsidRPr="009A26BF" w:rsidDel="004965FD" w:rsidRDefault="009B5A7F" w:rsidP="004965FD">
            <w:pPr>
              <w:rPr>
                <w:del w:id="2734" w:author="Tahir islam" w:date="2020-03-30T20:56:00Z"/>
                <w:rFonts w:ascii="Myriad Pro" w:eastAsiaTheme="minorHAnsi" w:hAnsi="Myriad Pro" w:cstheme="minorBidi"/>
                <w:bCs/>
              </w:rPr>
              <w:pPrChange w:id="2735" w:author="Tahir islam" w:date="2020-03-30T20:56:00Z">
                <w:pPr>
                  <w:autoSpaceDE w:val="0"/>
                  <w:autoSpaceDN w:val="0"/>
                  <w:jc w:val="center"/>
                </w:pPr>
              </w:pPrChange>
            </w:pPr>
            <w:del w:id="2736" w:author="Tahir islam" w:date="2020-03-30T20:56:00Z">
              <w:r w:rsidRPr="009A26BF" w:rsidDel="004965FD">
                <w:rPr>
                  <w:rFonts w:ascii="Myriad Pro" w:eastAsiaTheme="minorHAnsi" w:hAnsi="Myriad Pro" w:cstheme="minorBidi"/>
                  <w:bCs/>
                </w:rPr>
                <w:delText>1</w:delText>
              </w:r>
              <w:r w:rsidR="003D159E" w:rsidDel="004965FD">
                <w:rPr>
                  <w:rFonts w:ascii="Myriad Pro" w:eastAsiaTheme="minorHAnsi" w:hAnsi="Myriad Pro" w:cstheme="minorBidi"/>
                  <w:bCs/>
                </w:rPr>
                <w:delText>0</w:delText>
              </w:r>
            </w:del>
          </w:p>
        </w:tc>
      </w:tr>
      <w:tr w:rsidR="009B5A7F" w:rsidRPr="009A26BF" w:rsidDel="004965FD" w14:paraId="64FC2981" w14:textId="6D5D124A" w:rsidTr="00D755D1">
        <w:trPr>
          <w:trHeight w:val="657"/>
          <w:del w:id="2737" w:author="Tahir islam" w:date="2020-03-30T20:56:00Z"/>
        </w:trPr>
        <w:tc>
          <w:tcPr>
            <w:tcW w:w="790" w:type="dxa"/>
            <w:vMerge/>
            <w:hideMark/>
          </w:tcPr>
          <w:p w14:paraId="498E5F3F" w14:textId="5169A83B" w:rsidR="009B5A7F" w:rsidRPr="009A26BF" w:rsidDel="004965FD" w:rsidRDefault="009B5A7F" w:rsidP="004965FD">
            <w:pPr>
              <w:rPr>
                <w:del w:id="2738" w:author="Tahir islam" w:date="2020-03-30T20:56:00Z"/>
                <w:rFonts w:ascii="Myriad Pro" w:eastAsiaTheme="minorHAnsi" w:hAnsi="Myriad Pro" w:cstheme="minorBidi"/>
                <w:bCs/>
              </w:rPr>
              <w:pPrChange w:id="2739" w:author="Tahir islam" w:date="2020-03-30T20:56:00Z">
                <w:pPr>
                  <w:autoSpaceDE w:val="0"/>
                  <w:autoSpaceDN w:val="0"/>
                  <w:jc w:val="both"/>
                </w:pPr>
              </w:pPrChange>
            </w:pPr>
          </w:p>
        </w:tc>
        <w:tc>
          <w:tcPr>
            <w:tcW w:w="7087" w:type="dxa"/>
            <w:hideMark/>
          </w:tcPr>
          <w:p w14:paraId="472AE5FB" w14:textId="6D94F71C" w:rsidR="009B5A7F" w:rsidDel="004965FD" w:rsidRDefault="00AD25AF" w:rsidP="004965FD">
            <w:pPr>
              <w:rPr>
                <w:del w:id="2740" w:author="Tahir islam" w:date="2020-03-30T20:56:00Z"/>
                <w:rFonts w:ascii="Myriad Pro" w:eastAsiaTheme="minorHAnsi" w:hAnsi="Myriad Pro" w:cstheme="minorBidi"/>
                <w:bCs/>
              </w:rPr>
              <w:pPrChange w:id="2741" w:author="Tahir islam" w:date="2020-03-30T20:56:00Z">
                <w:pPr>
                  <w:autoSpaceDE w:val="0"/>
                  <w:autoSpaceDN w:val="0"/>
                  <w:jc w:val="both"/>
                </w:pPr>
              </w:pPrChange>
            </w:pPr>
            <w:del w:id="2742" w:author="Tahir islam" w:date="2020-03-30T20:56:00Z">
              <w:r w:rsidRPr="009A26BF" w:rsidDel="004965FD">
                <w:rPr>
                  <w:rFonts w:ascii="Myriad Pro" w:eastAsiaTheme="minorHAnsi" w:hAnsi="Myriad Pro" w:cstheme="minorBidi"/>
                  <w:bCs/>
                </w:rPr>
                <w:delText>3 years’ experience in monitoring, evaluation and reporting for rights-based approach programmes in KP</w:delText>
              </w:r>
            </w:del>
          </w:p>
          <w:p w14:paraId="5E283E3E" w14:textId="06D8E4E9" w:rsidR="00AD25AF" w:rsidDel="004965FD" w:rsidRDefault="00AD25AF" w:rsidP="004965FD">
            <w:pPr>
              <w:rPr>
                <w:del w:id="2743" w:author="Tahir islam" w:date="2020-03-30T20:56:00Z"/>
                <w:rFonts w:ascii="Myriad Pro" w:eastAsiaTheme="minorHAnsi" w:hAnsi="Myriad Pro" w:cstheme="minorBidi"/>
                <w:bCs/>
              </w:rPr>
              <w:pPrChange w:id="2744" w:author="Tahir islam" w:date="2020-03-30T20:56:00Z">
                <w:pPr>
                  <w:autoSpaceDE w:val="0"/>
                  <w:autoSpaceDN w:val="0"/>
                  <w:jc w:val="both"/>
                </w:pPr>
              </w:pPrChange>
            </w:pPr>
          </w:p>
          <w:p w14:paraId="09B6EC8A" w14:textId="2AF7CF59" w:rsidR="00AD25AF" w:rsidDel="004965FD" w:rsidRDefault="00AD25AF" w:rsidP="004965FD">
            <w:pPr>
              <w:rPr>
                <w:del w:id="2745" w:author="Tahir islam" w:date="2020-03-30T20:56:00Z"/>
                <w:rFonts w:ascii="Myriad Pro" w:eastAsiaTheme="minorHAnsi" w:hAnsi="Myriad Pro" w:cstheme="minorBidi"/>
                <w:bCs/>
              </w:rPr>
              <w:pPrChange w:id="2746" w:author="Tahir islam" w:date="2020-03-30T20:56:00Z">
                <w:pPr>
                  <w:autoSpaceDE w:val="0"/>
                  <w:autoSpaceDN w:val="0"/>
                  <w:jc w:val="both"/>
                </w:pPr>
              </w:pPrChange>
            </w:pPr>
            <w:del w:id="2747" w:author="Tahir islam" w:date="2020-03-30T20:56:00Z">
              <w:r w:rsidDel="004965FD">
                <w:rPr>
                  <w:rFonts w:ascii="Myriad Pro" w:eastAsiaTheme="minorHAnsi" w:hAnsi="Myriad Pro" w:cstheme="minorBidi"/>
                  <w:bCs/>
                </w:rPr>
                <w:delText xml:space="preserve">Experience up to 3 years= 10 Marks. </w:delText>
              </w:r>
            </w:del>
          </w:p>
          <w:p w14:paraId="499D12F8" w14:textId="748949C7" w:rsidR="00AD25AF" w:rsidDel="004965FD" w:rsidRDefault="00AD25AF" w:rsidP="004965FD">
            <w:pPr>
              <w:rPr>
                <w:del w:id="2748" w:author="Tahir islam" w:date="2020-03-30T20:56:00Z"/>
                <w:rFonts w:ascii="Myriad Pro" w:eastAsiaTheme="minorHAnsi" w:hAnsi="Myriad Pro" w:cstheme="minorBidi"/>
                <w:bCs/>
              </w:rPr>
              <w:pPrChange w:id="2749" w:author="Tahir islam" w:date="2020-03-30T20:56:00Z">
                <w:pPr>
                  <w:autoSpaceDE w:val="0"/>
                  <w:autoSpaceDN w:val="0"/>
                  <w:jc w:val="both"/>
                </w:pPr>
              </w:pPrChange>
            </w:pPr>
            <w:del w:id="2750" w:author="Tahir islam" w:date="2020-03-30T20:56:00Z">
              <w:r w:rsidDel="004965FD">
                <w:rPr>
                  <w:rFonts w:ascii="Myriad Pro" w:eastAsiaTheme="minorHAnsi" w:hAnsi="Myriad Pro" w:cstheme="minorBidi"/>
                  <w:bCs/>
                </w:rPr>
                <w:delText>Experience above 3 years up to 5 years = 20 Marks.</w:delText>
              </w:r>
            </w:del>
          </w:p>
          <w:p w14:paraId="75E8DBCF" w14:textId="2763EB0E" w:rsidR="00AD25AF" w:rsidRPr="009A26BF" w:rsidDel="004965FD" w:rsidRDefault="00AD25AF" w:rsidP="004965FD">
            <w:pPr>
              <w:rPr>
                <w:del w:id="2751" w:author="Tahir islam" w:date="2020-03-30T20:56:00Z"/>
                <w:rFonts w:ascii="Myriad Pro" w:eastAsiaTheme="minorHAnsi" w:hAnsi="Myriad Pro" w:cstheme="minorBidi"/>
                <w:bCs/>
              </w:rPr>
              <w:pPrChange w:id="2752" w:author="Tahir islam" w:date="2020-03-30T20:56:00Z">
                <w:pPr>
                  <w:autoSpaceDE w:val="0"/>
                  <w:autoSpaceDN w:val="0"/>
                  <w:jc w:val="both"/>
                </w:pPr>
              </w:pPrChange>
            </w:pPr>
            <w:del w:id="2753" w:author="Tahir islam" w:date="2020-03-30T20:56:00Z">
              <w:r w:rsidDel="004965FD">
                <w:rPr>
                  <w:rFonts w:ascii="Myriad Pro" w:eastAsiaTheme="minorHAnsi" w:hAnsi="Myriad Pro" w:cstheme="minorBidi"/>
                  <w:bCs/>
                </w:rPr>
                <w:delText xml:space="preserve">Experience above 5 years = 30 Marks.  </w:delText>
              </w:r>
            </w:del>
          </w:p>
        </w:tc>
        <w:tc>
          <w:tcPr>
            <w:tcW w:w="1658" w:type="dxa"/>
          </w:tcPr>
          <w:p w14:paraId="545FB1DE" w14:textId="3F3D5226" w:rsidR="00AD25AF" w:rsidDel="004965FD" w:rsidRDefault="00AD25AF" w:rsidP="004965FD">
            <w:pPr>
              <w:rPr>
                <w:del w:id="2754" w:author="Tahir islam" w:date="2020-03-30T20:56:00Z"/>
                <w:rFonts w:ascii="Myriad Pro" w:eastAsiaTheme="minorHAnsi" w:hAnsi="Myriad Pro" w:cstheme="minorBidi"/>
                <w:bCs/>
                <w:lang w:val="ru-RU"/>
              </w:rPr>
              <w:pPrChange w:id="2755" w:author="Tahir islam" w:date="2020-03-30T20:56:00Z">
                <w:pPr>
                  <w:autoSpaceDE w:val="0"/>
                  <w:autoSpaceDN w:val="0"/>
                  <w:jc w:val="center"/>
                </w:pPr>
              </w:pPrChange>
            </w:pPr>
          </w:p>
          <w:p w14:paraId="490C1619" w14:textId="2E856262" w:rsidR="00AD25AF" w:rsidDel="004965FD" w:rsidRDefault="00AD25AF" w:rsidP="004965FD">
            <w:pPr>
              <w:rPr>
                <w:del w:id="2756" w:author="Tahir islam" w:date="2020-03-30T20:56:00Z"/>
                <w:rFonts w:ascii="Myriad Pro" w:eastAsiaTheme="minorHAnsi" w:hAnsi="Myriad Pro" w:cstheme="minorBidi"/>
                <w:bCs/>
                <w:lang w:val="ru-RU"/>
              </w:rPr>
              <w:pPrChange w:id="2757" w:author="Tahir islam" w:date="2020-03-30T20:56:00Z">
                <w:pPr>
                  <w:autoSpaceDE w:val="0"/>
                  <w:autoSpaceDN w:val="0"/>
                  <w:jc w:val="center"/>
                </w:pPr>
              </w:pPrChange>
            </w:pPr>
          </w:p>
          <w:p w14:paraId="014591EF" w14:textId="269CEDD7" w:rsidR="009B5A7F" w:rsidRPr="00D755D1" w:rsidDel="004965FD" w:rsidRDefault="00AD25AF" w:rsidP="004965FD">
            <w:pPr>
              <w:rPr>
                <w:del w:id="2758" w:author="Tahir islam" w:date="2020-03-30T20:56:00Z"/>
                <w:rFonts w:ascii="Myriad Pro" w:eastAsiaTheme="minorHAnsi" w:hAnsi="Myriad Pro" w:cstheme="minorBidi"/>
                <w:bCs/>
                <w:lang w:val="en-US"/>
              </w:rPr>
              <w:pPrChange w:id="2759" w:author="Tahir islam" w:date="2020-03-30T20:56:00Z">
                <w:pPr>
                  <w:autoSpaceDE w:val="0"/>
                  <w:autoSpaceDN w:val="0"/>
                  <w:jc w:val="center"/>
                </w:pPr>
              </w:pPrChange>
            </w:pPr>
            <w:del w:id="2760" w:author="Tahir islam" w:date="2020-03-30T20:56:00Z">
              <w:r w:rsidDel="004965FD">
                <w:rPr>
                  <w:rFonts w:ascii="Myriad Pro" w:eastAsiaTheme="minorHAnsi" w:hAnsi="Myriad Pro" w:cstheme="minorBidi"/>
                  <w:bCs/>
                  <w:lang w:val="en-US"/>
                </w:rPr>
                <w:delText>30</w:delText>
              </w:r>
            </w:del>
          </w:p>
        </w:tc>
      </w:tr>
      <w:tr w:rsidR="009B5A7F" w:rsidRPr="009A26BF" w:rsidDel="004965FD" w14:paraId="48EC5475" w14:textId="0D80BE6F" w:rsidTr="00ED0879">
        <w:trPr>
          <w:trHeight w:val="406"/>
          <w:del w:id="2761" w:author="Tahir islam" w:date="2020-03-30T20:56:00Z"/>
        </w:trPr>
        <w:tc>
          <w:tcPr>
            <w:tcW w:w="790" w:type="dxa"/>
            <w:vMerge/>
            <w:hideMark/>
          </w:tcPr>
          <w:p w14:paraId="38D13619" w14:textId="2693A223" w:rsidR="009B5A7F" w:rsidRPr="009A26BF" w:rsidDel="004965FD" w:rsidRDefault="009B5A7F" w:rsidP="004965FD">
            <w:pPr>
              <w:rPr>
                <w:del w:id="2762" w:author="Tahir islam" w:date="2020-03-30T20:56:00Z"/>
                <w:rFonts w:ascii="Myriad Pro" w:eastAsiaTheme="minorHAnsi" w:hAnsi="Myriad Pro" w:cstheme="minorBidi"/>
                <w:bCs/>
              </w:rPr>
              <w:pPrChange w:id="2763" w:author="Tahir islam" w:date="2020-03-30T20:56:00Z">
                <w:pPr>
                  <w:autoSpaceDE w:val="0"/>
                  <w:autoSpaceDN w:val="0"/>
                  <w:jc w:val="both"/>
                </w:pPr>
              </w:pPrChange>
            </w:pPr>
          </w:p>
        </w:tc>
        <w:tc>
          <w:tcPr>
            <w:tcW w:w="7087" w:type="dxa"/>
            <w:hideMark/>
          </w:tcPr>
          <w:p w14:paraId="4D15222A" w14:textId="42F1EF7D" w:rsidR="009B5A7F" w:rsidRPr="009A26BF" w:rsidDel="004965FD" w:rsidRDefault="00AD25AF" w:rsidP="004965FD">
            <w:pPr>
              <w:rPr>
                <w:del w:id="2764" w:author="Tahir islam" w:date="2020-03-30T20:56:00Z"/>
                <w:rFonts w:ascii="Myriad Pro" w:eastAsiaTheme="minorHAnsi" w:hAnsi="Myriad Pro" w:cstheme="minorBidi"/>
                <w:bCs/>
              </w:rPr>
              <w:pPrChange w:id="2765" w:author="Tahir islam" w:date="2020-03-30T20:56:00Z">
                <w:pPr>
                  <w:autoSpaceDE w:val="0"/>
                  <w:autoSpaceDN w:val="0"/>
                  <w:jc w:val="both"/>
                </w:pPr>
              </w:pPrChange>
            </w:pPr>
            <w:del w:id="2766" w:author="Tahir islam" w:date="2020-03-30T20:56:00Z">
              <w:r w:rsidRPr="009A26BF" w:rsidDel="004965FD">
                <w:rPr>
                  <w:rFonts w:ascii="Myriad Pro" w:eastAsiaTheme="minorHAnsi" w:hAnsi="Myriad Pro" w:cstheme="minorBidi"/>
                  <w:bCs/>
                </w:rPr>
                <w:delText>Excellent result-oriented report writing skills.</w:delText>
              </w:r>
            </w:del>
          </w:p>
        </w:tc>
        <w:tc>
          <w:tcPr>
            <w:tcW w:w="1658" w:type="dxa"/>
          </w:tcPr>
          <w:p w14:paraId="3ECC913B" w14:textId="2282C308" w:rsidR="009B5A7F" w:rsidRPr="009A26BF" w:rsidDel="004965FD" w:rsidRDefault="00AF01AA" w:rsidP="004965FD">
            <w:pPr>
              <w:rPr>
                <w:del w:id="2767" w:author="Tahir islam" w:date="2020-03-30T20:56:00Z"/>
                <w:rFonts w:ascii="Myriad Pro" w:eastAsiaTheme="minorHAnsi" w:hAnsi="Myriad Pro" w:cstheme="minorBidi"/>
                <w:bCs/>
                <w:lang w:val="ru-RU"/>
              </w:rPr>
              <w:pPrChange w:id="2768" w:author="Tahir islam" w:date="2020-03-30T20:56:00Z">
                <w:pPr>
                  <w:autoSpaceDE w:val="0"/>
                  <w:autoSpaceDN w:val="0"/>
                  <w:jc w:val="center"/>
                </w:pPr>
              </w:pPrChange>
            </w:pPr>
            <w:del w:id="2769" w:author="Tahir islam" w:date="2020-03-30T20:56:00Z">
              <w:r w:rsidDel="004965FD">
                <w:rPr>
                  <w:rFonts w:ascii="Myriad Pro" w:eastAsiaTheme="minorHAnsi" w:hAnsi="Myriad Pro" w:cstheme="minorBidi"/>
                  <w:bCs/>
                  <w:lang w:val="en-US"/>
                </w:rPr>
                <w:delText>4</w:delText>
              </w:r>
            </w:del>
          </w:p>
        </w:tc>
      </w:tr>
      <w:tr w:rsidR="009B5A7F" w:rsidRPr="009A26BF" w:rsidDel="004965FD" w14:paraId="5AAD3A82" w14:textId="2DCC6972" w:rsidTr="00D10F15">
        <w:trPr>
          <w:trHeight w:val="560"/>
          <w:del w:id="2770" w:author="Tahir islam" w:date="2020-03-30T20:56:00Z"/>
        </w:trPr>
        <w:tc>
          <w:tcPr>
            <w:tcW w:w="790" w:type="dxa"/>
            <w:vMerge/>
            <w:hideMark/>
          </w:tcPr>
          <w:p w14:paraId="2D70E60B" w14:textId="1F166877" w:rsidR="009B5A7F" w:rsidRPr="009A26BF" w:rsidDel="004965FD" w:rsidRDefault="009B5A7F" w:rsidP="004965FD">
            <w:pPr>
              <w:rPr>
                <w:del w:id="2771" w:author="Tahir islam" w:date="2020-03-30T20:56:00Z"/>
                <w:rFonts w:ascii="Myriad Pro" w:eastAsiaTheme="minorHAnsi" w:hAnsi="Myriad Pro" w:cstheme="minorBidi"/>
                <w:bCs/>
              </w:rPr>
              <w:pPrChange w:id="2772" w:author="Tahir islam" w:date="2020-03-30T20:56:00Z">
                <w:pPr>
                  <w:autoSpaceDE w:val="0"/>
                  <w:autoSpaceDN w:val="0"/>
                  <w:jc w:val="both"/>
                </w:pPr>
              </w:pPrChange>
            </w:pPr>
          </w:p>
        </w:tc>
        <w:tc>
          <w:tcPr>
            <w:tcW w:w="7087" w:type="dxa"/>
            <w:hideMark/>
          </w:tcPr>
          <w:p w14:paraId="6F920107" w14:textId="39B2634A" w:rsidR="00AD25AF" w:rsidRPr="00D755D1" w:rsidDel="004965FD" w:rsidRDefault="00AD25AF" w:rsidP="004965FD">
            <w:pPr>
              <w:rPr>
                <w:del w:id="2773" w:author="Tahir islam" w:date="2020-03-30T20:56:00Z"/>
                <w:rFonts w:ascii="Myriad Pro" w:eastAsiaTheme="minorEastAsia" w:hAnsi="Myriad Pro"/>
                <w:bCs/>
                <w:sz w:val="8"/>
                <w:szCs w:val="4"/>
              </w:rPr>
              <w:pPrChange w:id="2774" w:author="Tahir islam" w:date="2020-03-30T20:56:00Z">
                <w:pPr>
                  <w:autoSpaceDE w:val="0"/>
                  <w:autoSpaceDN w:val="0"/>
                  <w:jc w:val="both"/>
                </w:pPr>
              </w:pPrChange>
            </w:pPr>
          </w:p>
          <w:p w14:paraId="5F361028" w14:textId="5CAD20DF" w:rsidR="009B5A7F" w:rsidRPr="009A26BF" w:rsidDel="004965FD" w:rsidRDefault="00AD25AF" w:rsidP="004965FD">
            <w:pPr>
              <w:rPr>
                <w:del w:id="2775" w:author="Tahir islam" w:date="2020-03-30T20:56:00Z"/>
                <w:rFonts w:ascii="Myriad Pro" w:eastAsiaTheme="minorHAnsi" w:hAnsi="Myriad Pro" w:cstheme="minorBidi"/>
                <w:bCs/>
              </w:rPr>
              <w:pPrChange w:id="2776" w:author="Tahir islam" w:date="2020-03-30T20:56:00Z">
                <w:pPr>
                  <w:autoSpaceDE w:val="0"/>
                  <w:autoSpaceDN w:val="0"/>
                  <w:jc w:val="both"/>
                </w:pPr>
              </w:pPrChange>
            </w:pPr>
            <w:del w:id="2777" w:author="Tahir islam" w:date="2020-03-30T20:56:00Z">
              <w:r w:rsidRPr="009A26BF" w:rsidDel="004965FD">
                <w:rPr>
                  <w:rFonts w:ascii="Myriad Pro" w:eastAsiaTheme="minorEastAsia" w:hAnsi="Myriad Pro"/>
                  <w:bCs/>
                </w:rPr>
                <w:delText>Experience of use of behavioural insight an advantage.</w:delText>
              </w:r>
            </w:del>
          </w:p>
        </w:tc>
        <w:tc>
          <w:tcPr>
            <w:tcW w:w="1658" w:type="dxa"/>
          </w:tcPr>
          <w:p w14:paraId="3816B868" w14:textId="4E51A8FA" w:rsidR="009B5A7F" w:rsidRPr="009A26BF" w:rsidDel="004965FD" w:rsidRDefault="00AF01AA" w:rsidP="004965FD">
            <w:pPr>
              <w:rPr>
                <w:del w:id="2778" w:author="Tahir islam" w:date="2020-03-30T20:56:00Z"/>
                <w:rFonts w:ascii="Myriad Pro" w:eastAsiaTheme="minorHAnsi" w:hAnsi="Myriad Pro" w:cstheme="minorBidi"/>
                <w:bCs/>
                <w:lang w:val="ru-RU"/>
              </w:rPr>
              <w:pPrChange w:id="2779" w:author="Tahir islam" w:date="2020-03-30T20:56:00Z">
                <w:pPr>
                  <w:autoSpaceDE w:val="0"/>
                  <w:autoSpaceDN w:val="0"/>
                  <w:jc w:val="center"/>
                </w:pPr>
              </w:pPrChange>
            </w:pPr>
            <w:del w:id="2780" w:author="Tahir islam" w:date="2020-03-30T20:56:00Z">
              <w:r w:rsidDel="004965FD">
                <w:rPr>
                  <w:rFonts w:ascii="Myriad Pro" w:eastAsiaTheme="minorHAnsi" w:hAnsi="Myriad Pro" w:cstheme="minorBidi"/>
                  <w:bCs/>
                  <w:lang w:val="en-US"/>
                </w:rPr>
                <w:delText>4</w:delText>
              </w:r>
            </w:del>
          </w:p>
        </w:tc>
      </w:tr>
    </w:tbl>
    <w:p w14:paraId="42AA6711" w14:textId="15F6001A" w:rsidR="009B5A7F" w:rsidRPr="009A26BF" w:rsidDel="004965FD" w:rsidRDefault="009B5A7F" w:rsidP="004965FD">
      <w:pPr>
        <w:rPr>
          <w:del w:id="2781" w:author="Tahir islam" w:date="2020-03-30T20:56:00Z"/>
          <w:rFonts w:ascii="Myriad Pro" w:hAnsi="Myriad Pro"/>
        </w:rPr>
        <w:pPrChange w:id="2782" w:author="Tahir islam" w:date="2020-03-30T20:56:00Z">
          <w:pPr>
            <w:jc w:val="both"/>
          </w:pPr>
        </w:pPrChange>
      </w:pPr>
    </w:p>
    <w:p w14:paraId="1E40C8DA" w14:textId="196E9614" w:rsidR="009B5A7F" w:rsidRPr="009A26BF" w:rsidDel="004965FD" w:rsidRDefault="009B5A7F" w:rsidP="004965FD">
      <w:pPr>
        <w:rPr>
          <w:del w:id="2783" w:author="Tahir islam" w:date="2020-03-30T20:56:00Z"/>
          <w:rFonts w:ascii="Myriad Pro" w:hAnsi="Myriad Pro"/>
        </w:rPr>
        <w:pPrChange w:id="2784" w:author="Tahir islam" w:date="2020-03-30T20:56:00Z">
          <w:pPr>
            <w:jc w:val="both"/>
          </w:pPr>
        </w:pPrChange>
      </w:pPr>
    </w:p>
    <w:p w14:paraId="36660639" w14:textId="42802C52" w:rsidR="009B5A7F" w:rsidRPr="009A26BF" w:rsidDel="004965FD" w:rsidRDefault="009B5A7F" w:rsidP="004965FD">
      <w:pPr>
        <w:rPr>
          <w:del w:id="2785" w:author="Tahir islam" w:date="2020-03-30T20:56:00Z"/>
          <w:rFonts w:ascii="Myriad Pro" w:hAnsi="Myriad Pro"/>
        </w:rPr>
        <w:pPrChange w:id="2786" w:author="Tahir islam" w:date="2020-03-30T20:56:00Z">
          <w:pPr>
            <w:jc w:val="both"/>
          </w:pPr>
        </w:pPrChange>
      </w:pPr>
    </w:p>
    <w:p w14:paraId="3825D4D0" w14:textId="4A312253" w:rsidR="00824391" w:rsidRPr="002253C2" w:rsidDel="004965FD" w:rsidRDefault="00824391" w:rsidP="004965FD">
      <w:pPr>
        <w:rPr>
          <w:del w:id="2787" w:author="Tahir islam" w:date="2020-03-30T20:56:00Z"/>
          <w:rFonts w:ascii="Myriad Pro" w:hAnsi="Myriad Pro"/>
          <w:sz w:val="22"/>
          <w:szCs w:val="22"/>
        </w:rPr>
        <w:pPrChange w:id="2788" w:author="Tahir islam" w:date="2020-03-30T20:56:00Z">
          <w:pPr/>
        </w:pPrChange>
      </w:pPr>
    </w:p>
    <w:p w14:paraId="4151C591" w14:textId="59FEB081" w:rsidR="00416B0F" w:rsidRPr="002253C2" w:rsidDel="004965FD" w:rsidRDefault="00416B0F" w:rsidP="004965FD">
      <w:pPr>
        <w:rPr>
          <w:del w:id="2789" w:author="Tahir islam" w:date="2020-03-30T20:56:00Z"/>
          <w:rFonts w:ascii="Myriad Pro" w:hAnsi="Myriad Pro" w:cs="Segoe UI"/>
          <w:b/>
          <w:bCs/>
          <w:color w:val="0070C0"/>
          <w:sz w:val="22"/>
          <w:szCs w:val="22"/>
        </w:rPr>
        <w:pPrChange w:id="2790" w:author="Tahir islam" w:date="2020-03-30T20:56:00Z">
          <w:pPr/>
        </w:pPrChange>
      </w:pPr>
      <w:bookmarkStart w:id="2791" w:name="_Toc508440532"/>
      <w:bookmarkEnd w:id="2209"/>
    </w:p>
    <w:p w14:paraId="28F43DA6" w14:textId="1AC6235A" w:rsidR="0030369D" w:rsidRPr="002253C2" w:rsidDel="004965FD" w:rsidRDefault="0030369D" w:rsidP="004965FD">
      <w:pPr>
        <w:rPr>
          <w:del w:id="2792" w:author="Tahir islam" w:date="2020-03-30T20:56:00Z"/>
          <w:rFonts w:ascii="Myriad Pro" w:hAnsi="Myriad Pro" w:cs="Segoe UI"/>
          <w:b/>
          <w:bCs/>
          <w:color w:val="0070C0"/>
          <w:sz w:val="22"/>
          <w:szCs w:val="22"/>
        </w:rPr>
        <w:pPrChange w:id="2793" w:author="Tahir islam" w:date="2020-03-30T20:56:00Z">
          <w:pPr/>
        </w:pPrChange>
      </w:pPr>
    </w:p>
    <w:p w14:paraId="091C7A11" w14:textId="3E46E90B" w:rsidR="0030369D" w:rsidRPr="002253C2" w:rsidDel="004965FD" w:rsidRDefault="0030369D" w:rsidP="004965FD">
      <w:pPr>
        <w:rPr>
          <w:del w:id="2794" w:author="Tahir islam" w:date="2020-03-30T20:56:00Z"/>
          <w:rFonts w:ascii="Myriad Pro" w:hAnsi="Myriad Pro" w:cs="Segoe UI"/>
          <w:b/>
          <w:bCs/>
          <w:color w:val="0070C0"/>
          <w:sz w:val="22"/>
          <w:szCs w:val="22"/>
        </w:rPr>
        <w:pPrChange w:id="2795" w:author="Tahir islam" w:date="2020-03-30T20:56:00Z">
          <w:pPr/>
        </w:pPrChange>
      </w:pPr>
    </w:p>
    <w:p w14:paraId="0A6DD181" w14:textId="4167316C" w:rsidR="0030369D" w:rsidRPr="002253C2" w:rsidDel="004965FD" w:rsidRDefault="0030369D" w:rsidP="004965FD">
      <w:pPr>
        <w:rPr>
          <w:del w:id="2796" w:author="Tahir islam" w:date="2020-03-30T20:56:00Z"/>
          <w:rFonts w:ascii="Myriad Pro" w:hAnsi="Myriad Pro" w:cs="Segoe UI"/>
          <w:b/>
          <w:bCs/>
          <w:color w:val="0070C0"/>
          <w:sz w:val="22"/>
          <w:szCs w:val="22"/>
        </w:rPr>
        <w:pPrChange w:id="2797" w:author="Tahir islam" w:date="2020-03-30T20:56:00Z">
          <w:pPr/>
        </w:pPrChange>
      </w:pPr>
    </w:p>
    <w:p w14:paraId="6CB476C5" w14:textId="2EDFE1B0" w:rsidR="0030369D" w:rsidRPr="002253C2" w:rsidDel="004965FD" w:rsidRDefault="0030369D" w:rsidP="004965FD">
      <w:pPr>
        <w:rPr>
          <w:del w:id="2798" w:author="Tahir islam" w:date="2020-03-30T20:56:00Z"/>
          <w:rFonts w:ascii="Myriad Pro" w:hAnsi="Myriad Pro" w:cs="Segoe UI"/>
          <w:b/>
          <w:bCs/>
          <w:color w:val="0070C0"/>
          <w:sz w:val="22"/>
          <w:szCs w:val="22"/>
        </w:rPr>
        <w:pPrChange w:id="2799" w:author="Tahir islam" w:date="2020-03-30T20:56:00Z">
          <w:pPr/>
        </w:pPrChange>
      </w:pPr>
    </w:p>
    <w:p w14:paraId="6737D92D" w14:textId="5DE1F487" w:rsidR="0030369D" w:rsidRPr="002253C2" w:rsidDel="004965FD" w:rsidRDefault="0030369D" w:rsidP="004965FD">
      <w:pPr>
        <w:rPr>
          <w:del w:id="2800" w:author="Tahir islam" w:date="2020-03-30T20:56:00Z"/>
          <w:rFonts w:ascii="Myriad Pro" w:hAnsi="Myriad Pro" w:cs="Segoe UI"/>
          <w:b/>
          <w:bCs/>
          <w:color w:val="0070C0"/>
          <w:sz w:val="22"/>
          <w:szCs w:val="22"/>
        </w:rPr>
        <w:pPrChange w:id="2801" w:author="Tahir islam" w:date="2020-03-30T20:56:00Z">
          <w:pPr/>
        </w:pPrChange>
      </w:pPr>
    </w:p>
    <w:p w14:paraId="47A1BFFD" w14:textId="406EC5D8" w:rsidR="000A63EB" w:rsidRPr="002253C2" w:rsidDel="004965FD" w:rsidRDefault="000A63EB" w:rsidP="004965FD">
      <w:pPr>
        <w:rPr>
          <w:del w:id="2802" w:author="Tahir islam" w:date="2020-03-30T20:56:00Z"/>
          <w:rFonts w:ascii="Myriad Pro" w:hAnsi="Myriad Pro" w:cs="Segoe UI"/>
          <w:b/>
          <w:bCs/>
          <w:color w:val="0070C0"/>
          <w:sz w:val="22"/>
          <w:szCs w:val="22"/>
        </w:rPr>
        <w:pPrChange w:id="2803" w:author="Tahir islam" w:date="2020-03-30T20:56:00Z">
          <w:pPr/>
        </w:pPrChange>
      </w:pPr>
    </w:p>
    <w:p w14:paraId="2D15D65D" w14:textId="74A8D166" w:rsidR="000A63EB" w:rsidRPr="002253C2" w:rsidDel="004965FD" w:rsidRDefault="000A63EB" w:rsidP="004965FD">
      <w:pPr>
        <w:rPr>
          <w:del w:id="2804" w:author="Tahir islam" w:date="2020-03-30T20:56:00Z"/>
          <w:rFonts w:ascii="Myriad Pro" w:hAnsi="Myriad Pro" w:cs="Segoe UI"/>
          <w:b/>
          <w:bCs/>
          <w:color w:val="0070C0"/>
          <w:sz w:val="22"/>
          <w:szCs w:val="22"/>
        </w:rPr>
        <w:pPrChange w:id="2805" w:author="Tahir islam" w:date="2020-03-30T20:56:00Z">
          <w:pPr/>
        </w:pPrChange>
      </w:pPr>
    </w:p>
    <w:p w14:paraId="1D31F2CA" w14:textId="0B761F68" w:rsidR="000A63EB" w:rsidRPr="002253C2" w:rsidDel="004965FD" w:rsidRDefault="000A63EB" w:rsidP="004965FD">
      <w:pPr>
        <w:rPr>
          <w:del w:id="2806" w:author="Tahir islam" w:date="2020-03-30T20:56:00Z"/>
          <w:rFonts w:ascii="Myriad Pro" w:hAnsi="Myriad Pro" w:cs="Segoe UI"/>
          <w:b/>
          <w:bCs/>
          <w:color w:val="0070C0"/>
          <w:sz w:val="22"/>
          <w:szCs w:val="22"/>
        </w:rPr>
        <w:pPrChange w:id="2807" w:author="Tahir islam" w:date="2020-03-30T20:56:00Z">
          <w:pPr/>
        </w:pPrChange>
      </w:pPr>
    </w:p>
    <w:p w14:paraId="38439803" w14:textId="4D9F9B3E" w:rsidR="000A63EB" w:rsidRPr="002253C2" w:rsidDel="004965FD" w:rsidRDefault="000A63EB" w:rsidP="004965FD">
      <w:pPr>
        <w:rPr>
          <w:del w:id="2808" w:author="Tahir islam" w:date="2020-03-30T20:56:00Z"/>
          <w:rFonts w:ascii="Myriad Pro" w:hAnsi="Myriad Pro" w:cs="Segoe UI"/>
          <w:b/>
          <w:bCs/>
          <w:color w:val="0070C0"/>
          <w:sz w:val="22"/>
          <w:szCs w:val="22"/>
        </w:rPr>
        <w:pPrChange w:id="2809" w:author="Tahir islam" w:date="2020-03-30T20:56:00Z">
          <w:pPr/>
        </w:pPrChange>
      </w:pPr>
    </w:p>
    <w:p w14:paraId="635E1E3A" w14:textId="7F1377C8" w:rsidR="000A63EB" w:rsidRPr="002253C2" w:rsidDel="004965FD" w:rsidRDefault="000A63EB" w:rsidP="004965FD">
      <w:pPr>
        <w:rPr>
          <w:del w:id="2810" w:author="Tahir islam" w:date="2020-03-30T20:56:00Z"/>
          <w:rFonts w:ascii="Myriad Pro" w:hAnsi="Myriad Pro" w:cs="Segoe UI"/>
          <w:b/>
          <w:bCs/>
          <w:color w:val="0070C0"/>
          <w:sz w:val="22"/>
          <w:szCs w:val="22"/>
        </w:rPr>
        <w:pPrChange w:id="2811" w:author="Tahir islam" w:date="2020-03-30T20:56:00Z">
          <w:pPr/>
        </w:pPrChange>
      </w:pPr>
    </w:p>
    <w:p w14:paraId="0B8C9E27" w14:textId="28E720D4" w:rsidR="000A63EB" w:rsidRPr="002253C2" w:rsidDel="004965FD" w:rsidRDefault="000A63EB" w:rsidP="004965FD">
      <w:pPr>
        <w:rPr>
          <w:del w:id="2812" w:author="Tahir islam" w:date="2020-03-30T20:56:00Z"/>
          <w:rFonts w:ascii="Myriad Pro" w:hAnsi="Myriad Pro" w:cs="Segoe UI"/>
          <w:b/>
          <w:bCs/>
          <w:color w:val="0070C0"/>
          <w:sz w:val="22"/>
          <w:szCs w:val="22"/>
        </w:rPr>
        <w:pPrChange w:id="2813" w:author="Tahir islam" w:date="2020-03-30T20:56:00Z">
          <w:pPr/>
        </w:pPrChange>
      </w:pPr>
    </w:p>
    <w:p w14:paraId="737E5089" w14:textId="45E33184" w:rsidR="000A63EB" w:rsidRPr="002253C2" w:rsidDel="004965FD" w:rsidRDefault="000A63EB" w:rsidP="004965FD">
      <w:pPr>
        <w:rPr>
          <w:del w:id="2814" w:author="Tahir islam" w:date="2020-03-30T20:56:00Z"/>
          <w:rFonts w:ascii="Myriad Pro" w:hAnsi="Myriad Pro" w:cs="Segoe UI"/>
          <w:b/>
          <w:bCs/>
          <w:color w:val="0070C0"/>
          <w:sz w:val="22"/>
          <w:szCs w:val="22"/>
        </w:rPr>
        <w:pPrChange w:id="2815" w:author="Tahir islam" w:date="2020-03-30T20:56:00Z">
          <w:pPr/>
        </w:pPrChange>
      </w:pPr>
    </w:p>
    <w:p w14:paraId="0EDAE650" w14:textId="37EF8040" w:rsidR="000A63EB" w:rsidRPr="002253C2" w:rsidDel="004965FD" w:rsidRDefault="000A63EB" w:rsidP="004965FD">
      <w:pPr>
        <w:rPr>
          <w:del w:id="2816" w:author="Tahir islam" w:date="2020-03-30T20:56:00Z"/>
          <w:rFonts w:ascii="Myriad Pro" w:hAnsi="Myriad Pro" w:cs="Segoe UI"/>
          <w:b/>
          <w:bCs/>
          <w:color w:val="0070C0"/>
          <w:sz w:val="22"/>
          <w:szCs w:val="22"/>
        </w:rPr>
        <w:pPrChange w:id="2817" w:author="Tahir islam" w:date="2020-03-30T20:56:00Z">
          <w:pPr/>
        </w:pPrChange>
      </w:pPr>
    </w:p>
    <w:p w14:paraId="006F7D12" w14:textId="7A17F548" w:rsidR="000A63EB" w:rsidRPr="002253C2" w:rsidDel="004965FD" w:rsidRDefault="000A63EB" w:rsidP="004965FD">
      <w:pPr>
        <w:rPr>
          <w:del w:id="2818" w:author="Tahir islam" w:date="2020-03-30T20:56:00Z"/>
          <w:rFonts w:ascii="Myriad Pro" w:hAnsi="Myriad Pro" w:cs="Segoe UI"/>
          <w:b/>
          <w:bCs/>
          <w:color w:val="0070C0"/>
          <w:sz w:val="22"/>
          <w:szCs w:val="22"/>
        </w:rPr>
        <w:pPrChange w:id="2819" w:author="Tahir islam" w:date="2020-03-30T20:56:00Z">
          <w:pPr/>
        </w:pPrChange>
      </w:pPr>
    </w:p>
    <w:p w14:paraId="237BD40A" w14:textId="0429C9CA" w:rsidR="000A63EB" w:rsidRPr="002253C2" w:rsidDel="004965FD" w:rsidRDefault="000A63EB" w:rsidP="004965FD">
      <w:pPr>
        <w:rPr>
          <w:del w:id="2820" w:author="Tahir islam" w:date="2020-03-30T20:56:00Z"/>
          <w:rFonts w:ascii="Myriad Pro" w:hAnsi="Myriad Pro" w:cs="Segoe UI"/>
          <w:b/>
          <w:bCs/>
          <w:color w:val="0070C0"/>
          <w:sz w:val="22"/>
          <w:szCs w:val="22"/>
        </w:rPr>
        <w:pPrChange w:id="2821" w:author="Tahir islam" w:date="2020-03-30T20:56:00Z">
          <w:pPr/>
        </w:pPrChange>
      </w:pPr>
    </w:p>
    <w:p w14:paraId="03C1A2B6" w14:textId="522EFCF5" w:rsidR="000A63EB" w:rsidRPr="002253C2" w:rsidDel="004965FD" w:rsidRDefault="000A63EB" w:rsidP="004965FD">
      <w:pPr>
        <w:rPr>
          <w:del w:id="2822" w:author="Tahir islam" w:date="2020-03-30T20:56:00Z"/>
          <w:rFonts w:ascii="Myriad Pro" w:hAnsi="Myriad Pro" w:cs="Segoe UI"/>
          <w:b/>
          <w:bCs/>
          <w:color w:val="0070C0"/>
          <w:sz w:val="22"/>
          <w:szCs w:val="22"/>
        </w:rPr>
        <w:pPrChange w:id="2823" w:author="Tahir islam" w:date="2020-03-30T20:56:00Z">
          <w:pPr/>
        </w:pPrChange>
      </w:pPr>
    </w:p>
    <w:p w14:paraId="07ED2F4F" w14:textId="6FAB3425" w:rsidR="0030369D" w:rsidRPr="002253C2" w:rsidDel="004965FD" w:rsidRDefault="0030369D" w:rsidP="004965FD">
      <w:pPr>
        <w:rPr>
          <w:del w:id="2824" w:author="Tahir islam" w:date="2020-03-30T20:56:00Z"/>
          <w:rFonts w:ascii="Myriad Pro" w:hAnsi="Myriad Pro" w:cs="Segoe UI"/>
          <w:b/>
          <w:bCs/>
          <w:color w:val="0070C0"/>
          <w:sz w:val="22"/>
          <w:szCs w:val="22"/>
        </w:rPr>
        <w:pPrChange w:id="2825" w:author="Tahir islam" w:date="2020-03-30T20:56:00Z">
          <w:pPr/>
        </w:pPrChange>
      </w:pPr>
    </w:p>
    <w:p w14:paraId="7F6EE19C" w14:textId="15FC53EC" w:rsidR="0030369D" w:rsidRPr="002253C2" w:rsidDel="004965FD" w:rsidRDefault="0030369D" w:rsidP="004965FD">
      <w:pPr>
        <w:rPr>
          <w:del w:id="2826" w:author="Tahir islam" w:date="2020-03-30T20:56:00Z"/>
          <w:rFonts w:ascii="Myriad Pro" w:hAnsi="Myriad Pro" w:cs="Segoe UI"/>
          <w:b/>
          <w:bCs/>
          <w:color w:val="0070C0"/>
          <w:sz w:val="22"/>
          <w:szCs w:val="22"/>
        </w:rPr>
        <w:pPrChange w:id="2827" w:author="Tahir islam" w:date="2020-03-30T20:56:00Z">
          <w:pPr/>
        </w:pPrChange>
      </w:pPr>
    </w:p>
    <w:p w14:paraId="24332A55" w14:textId="0C2C4E8B" w:rsidR="0030369D" w:rsidRPr="002253C2" w:rsidDel="004965FD" w:rsidRDefault="0030369D" w:rsidP="004965FD">
      <w:pPr>
        <w:rPr>
          <w:del w:id="2828" w:author="Tahir islam" w:date="2020-03-30T20:56:00Z"/>
          <w:rFonts w:ascii="Myriad Pro" w:hAnsi="Myriad Pro" w:cs="Segoe UI"/>
          <w:b/>
          <w:bCs/>
          <w:color w:val="0070C0"/>
          <w:sz w:val="22"/>
          <w:szCs w:val="22"/>
        </w:rPr>
        <w:pPrChange w:id="2829" w:author="Tahir islam" w:date="2020-03-30T20:56:00Z">
          <w:pPr/>
        </w:pPrChange>
      </w:pPr>
    </w:p>
    <w:p w14:paraId="4456A583" w14:textId="1ACDDAC1" w:rsidR="0030369D" w:rsidRPr="002253C2" w:rsidDel="004965FD" w:rsidRDefault="0030369D" w:rsidP="004965FD">
      <w:pPr>
        <w:rPr>
          <w:del w:id="2830" w:author="Tahir islam" w:date="2020-03-30T20:56:00Z"/>
          <w:rFonts w:ascii="Myriad Pro" w:hAnsi="Myriad Pro" w:cs="Segoe UI"/>
          <w:b/>
          <w:bCs/>
          <w:color w:val="0070C0"/>
          <w:sz w:val="22"/>
          <w:szCs w:val="22"/>
        </w:rPr>
        <w:pPrChange w:id="2831" w:author="Tahir islam" w:date="2020-03-30T20:56:00Z">
          <w:pPr/>
        </w:pPrChange>
      </w:pPr>
    </w:p>
    <w:p w14:paraId="4DFDC45B" w14:textId="664DD0B0" w:rsidR="004D4AE8" w:rsidRPr="002253C2" w:rsidDel="004965FD" w:rsidRDefault="004D4AE8" w:rsidP="004965FD">
      <w:pPr>
        <w:rPr>
          <w:del w:id="2832" w:author="Tahir islam" w:date="2020-03-30T20:56:00Z"/>
          <w:rFonts w:ascii="Myriad Pro" w:hAnsi="Myriad Pro" w:cs="Segoe UI"/>
          <w:b/>
          <w:bCs/>
          <w:color w:val="0070C0"/>
          <w:sz w:val="22"/>
          <w:szCs w:val="22"/>
        </w:rPr>
        <w:pPrChange w:id="2833" w:author="Tahir islam" w:date="2020-03-30T20:56:00Z">
          <w:pPr/>
        </w:pPrChange>
      </w:pPr>
    </w:p>
    <w:p w14:paraId="35B027A4" w14:textId="524BE114" w:rsidR="004D4AE8" w:rsidRPr="002253C2" w:rsidDel="004965FD" w:rsidRDefault="004D4AE8" w:rsidP="004965FD">
      <w:pPr>
        <w:rPr>
          <w:del w:id="2834" w:author="Tahir islam" w:date="2020-03-30T20:56:00Z"/>
          <w:rFonts w:ascii="Myriad Pro" w:hAnsi="Myriad Pro" w:cs="Segoe UI"/>
          <w:b/>
          <w:bCs/>
          <w:color w:val="0070C0"/>
          <w:sz w:val="22"/>
          <w:szCs w:val="22"/>
        </w:rPr>
        <w:pPrChange w:id="2835" w:author="Tahir islam" w:date="2020-03-30T20:56:00Z">
          <w:pPr/>
        </w:pPrChange>
      </w:pPr>
    </w:p>
    <w:p w14:paraId="4F6AFBAB" w14:textId="4406A0BF" w:rsidR="004D4AE8" w:rsidRPr="002253C2" w:rsidDel="004965FD" w:rsidRDefault="004D4AE8" w:rsidP="004965FD">
      <w:pPr>
        <w:rPr>
          <w:del w:id="2836" w:author="Tahir islam" w:date="2020-03-30T20:56:00Z"/>
          <w:rFonts w:ascii="Myriad Pro" w:hAnsi="Myriad Pro" w:cs="Segoe UI"/>
          <w:b/>
          <w:bCs/>
          <w:color w:val="0070C0"/>
          <w:sz w:val="22"/>
          <w:szCs w:val="22"/>
        </w:rPr>
        <w:pPrChange w:id="2837" w:author="Tahir islam" w:date="2020-03-30T20:56:00Z">
          <w:pPr/>
        </w:pPrChange>
      </w:pPr>
    </w:p>
    <w:p w14:paraId="52C750A5" w14:textId="4D51891E" w:rsidR="004D4AE8" w:rsidRPr="002253C2" w:rsidDel="004965FD" w:rsidRDefault="004D4AE8" w:rsidP="004965FD">
      <w:pPr>
        <w:rPr>
          <w:del w:id="2838" w:author="Tahir islam" w:date="2020-03-30T20:56:00Z"/>
          <w:rFonts w:ascii="Myriad Pro" w:hAnsi="Myriad Pro" w:cs="Segoe UI"/>
          <w:b/>
          <w:bCs/>
          <w:color w:val="0070C0"/>
          <w:sz w:val="22"/>
          <w:szCs w:val="22"/>
        </w:rPr>
        <w:pPrChange w:id="2839" w:author="Tahir islam" w:date="2020-03-30T20:56:00Z">
          <w:pPr/>
        </w:pPrChange>
      </w:pPr>
    </w:p>
    <w:p w14:paraId="15922D31" w14:textId="5EB21F63" w:rsidR="00817E47" w:rsidRPr="001A7AE7" w:rsidDel="004965FD" w:rsidRDefault="004B0700" w:rsidP="004965FD">
      <w:pPr>
        <w:rPr>
          <w:del w:id="2840" w:author="Tahir islam" w:date="2020-03-30T20:56:00Z"/>
          <w:rFonts w:ascii="Myriad Pro" w:hAnsi="Myriad Pro" w:cs="Segoe UI"/>
          <w:color w:val="0070C0"/>
          <w:sz w:val="28"/>
          <w:szCs w:val="28"/>
        </w:rPr>
        <w:pPrChange w:id="2841" w:author="Tahir islam" w:date="2020-03-30T20:56:00Z">
          <w:pPr>
            <w:pStyle w:val="Heading1"/>
            <w:pBdr>
              <w:bottom w:val="single" w:sz="4" w:space="1" w:color="auto"/>
            </w:pBdr>
          </w:pPr>
        </w:pPrChange>
      </w:pPr>
      <w:del w:id="2842" w:author="Tahir islam" w:date="2020-03-30T20:56:00Z">
        <w:r w:rsidRPr="001A7AE7" w:rsidDel="004965FD">
          <w:rPr>
            <w:rFonts w:ascii="Myriad Pro" w:hAnsi="Myriad Pro" w:cs="Segoe UI"/>
            <w:color w:val="0070C0"/>
            <w:sz w:val="28"/>
            <w:szCs w:val="28"/>
          </w:rPr>
          <w:delText xml:space="preserve">Section </w:delText>
        </w:r>
        <w:r w:rsidR="00A968DE" w:rsidRPr="001A7AE7" w:rsidDel="004965FD">
          <w:rPr>
            <w:rFonts w:ascii="Myriad Pro" w:hAnsi="Myriad Pro" w:cs="Segoe UI"/>
            <w:color w:val="0070C0"/>
            <w:sz w:val="28"/>
            <w:szCs w:val="28"/>
          </w:rPr>
          <w:delText>5</w:delText>
        </w:r>
        <w:r w:rsidRPr="001A7AE7" w:rsidDel="004965FD">
          <w:rPr>
            <w:rFonts w:ascii="Myriad Pro" w:hAnsi="Myriad Pro" w:cs="Segoe UI"/>
            <w:color w:val="0070C0"/>
            <w:sz w:val="28"/>
            <w:szCs w:val="28"/>
          </w:rPr>
          <w:delText>. Terms of Reference</w:delText>
        </w:r>
        <w:bookmarkEnd w:id="2791"/>
      </w:del>
    </w:p>
    <w:p w14:paraId="0C4DDA4A" w14:textId="726B0562" w:rsidR="00E14814" w:rsidRPr="002253C2" w:rsidDel="004965FD" w:rsidRDefault="00E14814" w:rsidP="004965FD">
      <w:pPr>
        <w:rPr>
          <w:del w:id="2843" w:author="Tahir islam" w:date="2020-03-30T20:56:00Z"/>
          <w:rFonts w:ascii="Myriad Pro" w:hAnsi="Myriad Pro" w:cs="Segoe UI"/>
          <w:b/>
          <w:bCs/>
          <w:color w:val="0070C0"/>
          <w:sz w:val="22"/>
          <w:szCs w:val="22"/>
        </w:rPr>
        <w:pPrChange w:id="2844" w:author="Tahir islam" w:date="2020-03-30T20:56:00Z">
          <w:pPr/>
        </w:pPrChange>
      </w:pPr>
    </w:p>
    <w:p w14:paraId="04D299D0" w14:textId="7945DC30" w:rsidR="00AB1500" w:rsidRPr="002253C2" w:rsidDel="004965FD" w:rsidRDefault="003A407F" w:rsidP="004965FD">
      <w:pPr>
        <w:rPr>
          <w:del w:id="2845" w:author="Tahir islam" w:date="2020-03-30T20:56:00Z"/>
          <w:rFonts w:ascii="Myriad Pro" w:eastAsiaTheme="minorHAnsi" w:hAnsi="Myriad Pro" w:cs="Segoe UI"/>
          <w:bCs/>
          <w:color w:val="0070C0"/>
          <w:sz w:val="22"/>
          <w:szCs w:val="22"/>
        </w:rPr>
        <w:pPrChange w:id="2846" w:author="Tahir islam" w:date="2020-03-30T20:56:00Z">
          <w:pPr>
            <w:pStyle w:val="Heading3"/>
            <w:numPr>
              <w:numId w:val="0"/>
            </w:numPr>
            <w:ind w:left="0" w:firstLine="0"/>
            <w:jc w:val="both"/>
          </w:pPr>
        </w:pPrChange>
      </w:pPr>
      <w:del w:id="2847" w:author="Tahir islam" w:date="2020-03-30T20:56:00Z">
        <w:r w:rsidDel="004965FD">
          <w:rPr>
            <w:rFonts w:ascii="Myriad Pro" w:hAnsi="Myriad Pro" w:cs="Arial"/>
          </w:rPr>
          <w:delText xml:space="preserve">Hiring of </w:delText>
        </w:r>
        <w:r w:rsidRPr="009A26BF" w:rsidDel="004965FD">
          <w:rPr>
            <w:rFonts w:ascii="Myriad Pro" w:hAnsi="Myriad Pro" w:cs="Arial"/>
          </w:rPr>
          <w:delText>Firm/Institute/Organization to support ‘</w:delText>
        </w:r>
      </w:del>
      <w:customXmlDelRangeStart w:id="2848" w:author="Tahir islam" w:date="2020-03-30T20:56:00Z"/>
      <w:sdt>
        <w:sdtPr>
          <w:rPr>
            <w:rFonts w:ascii="Myriad Pro" w:eastAsia="Calibri" w:hAnsi="Myriad Pro"/>
          </w:rPr>
          <w:id w:val="-1512449730"/>
          <w:text w:multiLine="1"/>
        </w:sdtPr>
        <w:sdtEndPr/>
        <w:sdtContent>
          <w:customXmlDelRangeEnd w:id="2848"/>
          <w:del w:id="2849" w:author="Tahir islam" w:date="2020-03-30T20:56:00Z">
            <w:r w:rsidRPr="009A26BF" w:rsidDel="004965FD">
              <w:rPr>
                <w:rFonts w:ascii="Myriad Pro" w:eastAsia="Calibri" w:hAnsi="Myriad Pro"/>
              </w:rPr>
              <w:delText>Women Led on Campus Peace Promotion and Social Cohesion Activities in Swat and Malakand, Khyber Pakhtunkhwa’</w:delText>
            </w:r>
          </w:del>
          <w:customXmlDelRangeStart w:id="2850" w:author="Tahir islam" w:date="2020-03-30T20:56:00Z"/>
        </w:sdtContent>
      </w:sdt>
      <w:customXmlDelRangeEnd w:id="2850"/>
    </w:p>
    <w:p w14:paraId="78479ADF" w14:textId="2E57CD08" w:rsidR="009E0645" w:rsidRPr="002253C2" w:rsidDel="004965FD" w:rsidRDefault="009E0645" w:rsidP="004965FD">
      <w:pPr>
        <w:rPr>
          <w:del w:id="2851" w:author="Tahir islam" w:date="2020-03-30T20:56:00Z"/>
          <w:rFonts w:ascii="Myriad Pro" w:eastAsiaTheme="minorHAnsi" w:hAnsi="Myriad Pro" w:cs="Segoe UI"/>
          <w:bCs/>
          <w:color w:val="0070C0"/>
          <w:sz w:val="22"/>
          <w:szCs w:val="22"/>
        </w:rPr>
        <w:pPrChange w:id="2852" w:author="Tahir islam" w:date="2020-03-30T20:56:00Z">
          <w:pPr>
            <w:pStyle w:val="Heading3"/>
            <w:ind w:left="0" w:hanging="360"/>
          </w:pPr>
        </w:pPrChange>
      </w:pPr>
      <w:del w:id="2853" w:author="Tahir islam" w:date="2020-03-30T20:56:00Z">
        <w:r w:rsidRPr="002253C2" w:rsidDel="004965FD">
          <w:rPr>
            <w:rFonts w:ascii="Myriad Pro" w:eastAsiaTheme="minorHAnsi" w:hAnsi="Myriad Pro" w:cs="Segoe UI"/>
            <w:bCs/>
            <w:color w:val="0070C0"/>
            <w:sz w:val="22"/>
            <w:szCs w:val="22"/>
          </w:rPr>
          <w:delText>A.</w:delText>
        </w:r>
        <w:r w:rsidRPr="002253C2" w:rsidDel="004965FD">
          <w:rPr>
            <w:rFonts w:ascii="Myriad Pro" w:eastAsiaTheme="minorHAnsi" w:hAnsi="Myriad Pro" w:cs="Segoe UI"/>
            <w:bCs/>
            <w:color w:val="0070C0"/>
            <w:sz w:val="22"/>
            <w:szCs w:val="22"/>
          </w:rPr>
          <w:tab/>
        </w:r>
      </w:del>
      <w:customXmlDelRangeStart w:id="2854" w:author="Tahir islam" w:date="2020-03-30T20:56:00Z"/>
      <w:sdt>
        <w:sdtPr>
          <w:rPr>
            <w:rFonts w:ascii="Myriad Pro" w:eastAsiaTheme="minorHAnsi" w:hAnsi="Myriad Pro" w:cs="Segoe UI"/>
            <w:bCs/>
            <w:color w:val="0070C0"/>
            <w:sz w:val="22"/>
            <w:szCs w:val="22"/>
          </w:rPr>
          <w:id w:val="1106314557"/>
          <w:text/>
        </w:sdtPr>
        <w:sdtEndPr/>
        <w:sdtContent>
          <w:customXmlDelRangeEnd w:id="2854"/>
          <w:customXmlDelRangeStart w:id="2855" w:author="Tahir islam" w:date="2020-03-30T20:56:00Z"/>
        </w:sdtContent>
      </w:sdt>
      <w:customXmlDelRangeEnd w:id="2855"/>
      <w:del w:id="2856" w:author="Tahir islam" w:date="2020-03-30T20:56:00Z">
        <w:r w:rsidRPr="002253C2" w:rsidDel="004965FD">
          <w:rPr>
            <w:rFonts w:ascii="Myriad Pro" w:eastAsiaTheme="minorHAnsi" w:hAnsi="Myriad Pro" w:cs="Segoe UI"/>
            <w:bCs/>
            <w:color w:val="0070C0"/>
            <w:sz w:val="22"/>
            <w:szCs w:val="22"/>
          </w:rPr>
          <w:delText xml:space="preserve"> </w:delText>
        </w:r>
      </w:del>
    </w:p>
    <w:p w14:paraId="6E0D429D" w14:textId="79616D2A" w:rsidR="009E0645" w:rsidRPr="003A407F" w:rsidDel="004965FD" w:rsidRDefault="009E0645" w:rsidP="004965FD">
      <w:pPr>
        <w:rPr>
          <w:del w:id="2857" w:author="Tahir islam" w:date="2020-03-30T20:56:00Z"/>
          <w:rFonts w:ascii="Myriad Pro" w:hAnsi="Myriad Pro"/>
          <w:sz w:val="8"/>
          <w:szCs w:val="6"/>
        </w:rPr>
        <w:pPrChange w:id="2858" w:author="Tahir islam" w:date="2020-03-30T20:56:00Z">
          <w:pPr/>
        </w:pPrChange>
      </w:pPr>
    </w:p>
    <w:p w14:paraId="3372D144" w14:textId="5C3E0D90" w:rsidR="008A49B3" w:rsidDel="004965FD" w:rsidRDefault="003A407F" w:rsidP="004965FD">
      <w:pPr>
        <w:rPr>
          <w:del w:id="2859" w:author="Tahir islam" w:date="2020-03-30T20:56:00Z"/>
          <w:rFonts w:ascii="Myriad Pro" w:hAnsi="Myriad Pro" w:cs="Myriad Pro"/>
          <w:b/>
          <w:bCs/>
        </w:rPr>
        <w:pPrChange w:id="2860" w:author="Tahir islam" w:date="2020-03-30T20:56:00Z">
          <w:pPr/>
        </w:pPrChange>
      </w:pPr>
      <w:del w:id="2861" w:author="Tahir islam" w:date="2020-03-30T20:56:00Z">
        <w:r w:rsidRPr="003A407F" w:rsidDel="004965FD">
          <w:rPr>
            <w:rFonts w:ascii="Myriad Pro" w:hAnsi="Myriad Pro" w:cs="Myriad Pro"/>
            <w:b/>
            <w:bCs/>
          </w:rPr>
          <w:delText>Youth Empowerment Programme</w:delText>
        </w:r>
        <w:r w:rsidDel="004965FD">
          <w:rPr>
            <w:rFonts w:ascii="Myriad Pro" w:hAnsi="Myriad Pro" w:cs="Myriad Pro"/>
            <w:b/>
            <w:bCs/>
          </w:rPr>
          <w:delText>.</w:delText>
        </w:r>
      </w:del>
    </w:p>
    <w:p w14:paraId="3A1C9814" w14:textId="539B3B62" w:rsidR="003A407F" w:rsidRPr="003A407F" w:rsidDel="004965FD" w:rsidRDefault="003A407F" w:rsidP="004965FD">
      <w:pPr>
        <w:rPr>
          <w:del w:id="2862" w:author="Tahir islam" w:date="2020-03-30T20:56:00Z"/>
          <w:rFonts w:ascii="Myriad Pro" w:hAnsi="Myriad Pro"/>
          <w:b/>
          <w:bCs/>
          <w:sz w:val="12"/>
          <w:szCs w:val="12"/>
        </w:rPr>
        <w:pPrChange w:id="2863" w:author="Tahir islam" w:date="2020-03-30T20:56:00Z">
          <w:pPr/>
        </w:pPrChange>
      </w:pPr>
    </w:p>
    <w:p w14:paraId="3AB5D46A" w14:textId="6CC31C2A" w:rsidR="001057D1" w:rsidRPr="002253C2" w:rsidDel="004965FD" w:rsidRDefault="008A49B3" w:rsidP="004965FD">
      <w:pPr>
        <w:rPr>
          <w:del w:id="2864" w:author="Tahir islam" w:date="2020-03-30T20:56:00Z"/>
          <w:rFonts w:ascii="Myriad Pro" w:eastAsiaTheme="minorHAnsi" w:hAnsi="Myriad Pro" w:cs="Segoe UI"/>
          <w:bCs/>
          <w:color w:val="0070C0"/>
          <w:sz w:val="22"/>
          <w:szCs w:val="22"/>
        </w:rPr>
        <w:pPrChange w:id="2865" w:author="Tahir islam" w:date="2020-03-30T20:56:00Z">
          <w:pPr>
            <w:pStyle w:val="Heading3"/>
            <w:ind w:left="0" w:hanging="360"/>
          </w:pPr>
        </w:pPrChange>
      </w:pPr>
      <w:del w:id="2866" w:author="Tahir islam" w:date="2020-03-30T20:56:00Z">
        <w:r w:rsidRPr="002253C2" w:rsidDel="004965FD">
          <w:rPr>
            <w:rFonts w:ascii="Myriad Pro" w:eastAsiaTheme="minorHAnsi" w:hAnsi="Myriad Pro" w:cs="Segoe UI"/>
            <w:bCs/>
            <w:color w:val="0070C0"/>
            <w:sz w:val="22"/>
            <w:szCs w:val="22"/>
          </w:rPr>
          <w:delText xml:space="preserve">B. </w:delText>
        </w:r>
        <w:r w:rsidR="009E0645" w:rsidRPr="002253C2" w:rsidDel="004965FD">
          <w:rPr>
            <w:rFonts w:ascii="Myriad Pro" w:eastAsiaTheme="minorHAnsi" w:hAnsi="Myriad Pro" w:cs="Segoe UI"/>
            <w:bCs/>
            <w:color w:val="0070C0"/>
            <w:sz w:val="22"/>
            <w:szCs w:val="22"/>
          </w:rPr>
          <w:delText>Project Description</w:delText>
        </w:r>
        <w:r w:rsidR="002D18DE" w:rsidRPr="002253C2" w:rsidDel="004965FD">
          <w:rPr>
            <w:rFonts w:ascii="Myriad Pro" w:eastAsiaTheme="minorHAnsi" w:hAnsi="Myriad Pro" w:cs="Segoe UI"/>
            <w:bCs/>
            <w:color w:val="0070C0"/>
            <w:sz w:val="22"/>
            <w:szCs w:val="22"/>
          </w:rPr>
          <w:delText xml:space="preserve"> </w:delText>
        </w:r>
      </w:del>
    </w:p>
    <w:p w14:paraId="445A292A" w14:textId="141C68DA" w:rsidR="00E14814" w:rsidRPr="002253C2" w:rsidDel="004965FD" w:rsidRDefault="00E14814" w:rsidP="004965FD">
      <w:pPr>
        <w:rPr>
          <w:del w:id="2867" w:author="Tahir islam" w:date="2020-03-30T20:56:00Z"/>
          <w:rFonts w:ascii="Myriad Pro" w:hAnsi="Myriad Pro" w:cs="Arial"/>
          <w:sz w:val="22"/>
          <w:szCs w:val="22"/>
        </w:rPr>
        <w:pPrChange w:id="2868" w:author="Tahir islam" w:date="2020-03-30T20:56:00Z">
          <w:pPr>
            <w:jc w:val="both"/>
          </w:pPr>
        </w:pPrChange>
      </w:pPr>
    </w:p>
    <w:p w14:paraId="21D9B5F7" w14:textId="13C7CDD9" w:rsidR="003A407F" w:rsidRPr="009A26BF" w:rsidDel="004965FD" w:rsidRDefault="003A407F" w:rsidP="004965FD">
      <w:pPr>
        <w:rPr>
          <w:del w:id="2869" w:author="Tahir islam" w:date="2020-03-30T20:56:00Z"/>
          <w:rFonts w:ascii="Myriad Pro" w:hAnsi="Myriad Pro" w:cs="Myriad Pro"/>
          <w:b/>
        </w:rPr>
        <w:pPrChange w:id="2870" w:author="Tahir islam" w:date="2020-03-30T20:56:00Z">
          <w:pPr>
            <w:jc w:val="both"/>
          </w:pPr>
        </w:pPrChange>
      </w:pPr>
      <w:del w:id="2871" w:author="Tahir islam" w:date="2020-03-30T20:56:00Z">
        <w:r w:rsidRPr="009A26BF" w:rsidDel="004965FD">
          <w:rPr>
            <w:rFonts w:ascii="Myriad Pro" w:hAnsi="Myriad Pro" w:cs="Myriad Pro"/>
            <w:b/>
          </w:rPr>
          <w:delText xml:space="preserve">The project needs to recruit a firm/organization/institute due to the following reasons: </w:delText>
        </w:r>
      </w:del>
    </w:p>
    <w:p w14:paraId="3826901C" w14:textId="5C006B0F" w:rsidR="003A407F" w:rsidRPr="009A26BF" w:rsidDel="004965FD" w:rsidRDefault="003A407F" w:rsidP="004965FD">
      <w:pPr>
        <w:rPr>
          <w:del w:id="2872" w:author="Tahir islam" w:date="2020-03-30T20:56:00Z"/>
          <w:rFonts w:ascii="Myriad Pro" w:hAnsi="Myriad Pro" w:cs="Arial"/>
        </w:rPr>
        <w:pPrChange w:id="2873" w:author="Tahir islam" w:date="2020-03-30T20:56:00Z">
          <w:pPr>
            <w:jc w:val="both"/>
          </w:pPr>
        </w:pPrChange>
      </w:pPr>
      <w:del w:id="2874" w:author="Tahir islam" w:date="2020-03-30T20:56:00Z">
        <w:r w:rsidRPr="009A26BF" w:rsidDel="004965FD">
          <w:rPr>
            <w:rFonts w:ascii="Myriad Pro" w:hAnsi="Myriad Pro" w:cs="Arial"/>
          </w:rPr>
          <w:delText xml:space="preserve">UNDP is promoting youth-focused development programming through its flagship Kamyab Jawan: Youth Empowerment Programme (YEP), which supports the Government of Pakistan in the implementation of the UNDP National Human Development Report 2017’s recommendations as well as the national and provincial priorities related to youth empowerment and employment. YEP’s three programmatic pillars comprise: 1) Promotion of civic and social engagement of youth for effective and inclusive policy-making and implementation; 2) Provision of critical life and livelihood skills to at-risk, vulnerable, marginalized and excluded youth segments – particularly young women, girls, minorities, trans-genders and especially abled youth as well as youth in prisons or under parole/probation with law - to help them integrate and succeed in an inclusive and progressive society; and 3) Promotion of economic empowerment of youth through employment and entrepreneurship. </w:delText>
        </w:r>
      </w:del>
    </w:p>
    <w:p w14:paraId="3A7351AC" w14:textId="21220B83" w:rsidR="003A407F" w:rsidRPr="009A26BF" w:rsidDel="004965FD" w:rsidRDefault="003A407F" w:rsidP="004965FD">
      <w:pPr>
        <w:rPr>
          <w:del w:id="2875" w:author="Tahir islam" w:date="2020-03-30T20:56:00Z"/>
          <w:rFonts w:ascii="Myriad Pro" w:eastAsiaTheme="minorEastAsia" w:hAnsi="Myriad Pro"/>
          <w:shd w:val="clear" w:color="auto" w:fill="FFFFFF"/>
        </w:rPr>
        <w:pPrChange w:id="2876" w:author="Tahir islam" w:date="2020-03-30T20:56:00Z">
          <w:pPr>
            <w:jc w:val="both"/>
          </w:pPr>
        </w:pPrChange>
      </w:pPr>
      <w:del w:id="2877" w:author="Tahir islam" w:date="2020-03-30T20:56:00Z">
        <w:r w:rsidRPr="009A26BF" w:rsidDel="004965FD">
          <w:rPr>
            <w:rFonts w:ascii="Myriad Pro" w:hAnsi="Myriad Pro" w:cs="Arial"/>
          </w:rPr>
          <w:delText>The alarming rise in student suicide rates, involvement of young people engaging in negative coping mechanisms, vulnerability of young people towards extremism and examples of violence on campus by student mobs have increasingly been a cause for attention and the core of discourse legitimizing the need for effective engagement strategies. The Human Rights Commission of Pakistan (</w:delText>
        </w:r>
        <w:r w:rsidRPr="009A26BF" w:rsidDel="004965FD">
          <w:rPr>
            <w:rFonts w:ascii="Myriad Pro" w:eastAsiaTheme="minorEastAsia" w:hAnsi="Myriad Pro"/>
            <w:shd w:val="clear" w:color="auto" w:fill="FFFFFF"/>
          </w:rPr>
          <w:delText>HRCP) noted over 3,500 cases of suicide and attempted suicide in 2017, over 2,300 cases in 2016 and over 1,900 cases in 2015. According to World Health Organization (WHO) over 13,000 people have died by suicide in Pakistan since 2012. According to Dawn News, 90% of those committing suicides battled some form of mental health issue.</w:delText>
        </w:r>
        <w:r w:rsidRPr="009A26BF" w:rsidDel="004965FD">
          <w:rPr>
            <w:rFonts w:ascii="Myriad Pro" w:eastAsiaTheme="minorEastAsia" w:hAnsi="Myriad Pro"/>
            <w:shd w:val="clear" w:color="auto" w:fill="FFFFFF"/>
            <w:vertAlign w:val="superscript"/>
          </w:rPr>
          <w:footnoteReference w:id="2"/>
        </w:r>
        <w:r w:rsidRPr="009A26BF" w:rsidDel="004965FD">
          <w:rPr>
            <w:rFonts w:ascii="Myriad Pro" w:eastAsiaTheme="minorEastAsia" w:hAnsi="Myriad Pro"/>
            <w:shd w:val="clear" w:color="auto" w:fill="FFFFFF"/>
          </w:rPr>
          <w:delText xml:space="preserve"> With youth being the bulk of Pakistan’s population and the country continually going through a conflict management phase, it is critical to engage young people effectively so they can contribute to society positively. This also flags the need for women (approx. half of Pakistan’s population) to be equipped with skills to play an active role on the peace and security agenda and contribute to sustainable peace and social cohesion efforts. YEP’s consultation with young people across the country and ongoing work on campus for critical skills highlights a vacuum in support students especially female students seek. This includes support for spaces to express themselves, personal development, mental health issues, </w:delText>
        </w:r>
        <w:r w:rsidR="00E82E74" w:rsidRPr="009A26BF" w:rsidDel="004965FD">
          <w:rPr>
            <w:rFonts w:ascii="Myriad Pro" w:eastAsiaTheme="minorEastAsia" w:hAnsi="Myriad Pro"/>
            <w:shd w:val="clear" w:color="auto" w:fill="FFFFFF"/>
          </w:rPr>
          <w:delText>counselling</w:delText>
        </w:r>
        <w:r w:rsidRPr="009A26BF" w:rsidDel="004965FD">
          <w:rPr>
            <w:rFonts w:ascii="Myriad Pro" w:eastAsiaTheme="minorEastAsia" w:hAnsi="Myriad Pro"/>
            <w:shd w:val="clear" w:color="auto" w:fill="FFFFFF"/>
          </w:rPr>
          <w:delText xml:space="preserve"> and effective communication. Young women across the country consistently flagged that lack of women led, gender sensitive interventions manifests itself in limited numbers of women in positions of power which resultantly reinforces the entrenched patriarchal values at societal level. The limited/no role of women in peacebuilding processes and the lack of skills young women have to foster social cohesion and emerge as active leaders in households and communities was also highlighted repeatedly as an area needing attention. Youth also flagged that lack of opportunities, poor mental health and pressures faced by young people can push them towards negative coping mechanisms. </w:delText>
        </w:r>
      </w:del>
    </w:p>
    <w:p w14:paraId="7511029B" w14:textId="3220533E" w:rsidR="003A407F" w:rsidRPr="009A26BF" w:rsidDel="004965FD" w:rsidRDefault="003A407F" w:rsidP="004965FD">
      <w:pPr>
        <w:rPr>
          <w:del w:id="2880" w:author="Tahir islam" w:date="2020-03-30T20:56:00Z"/>
          <w:rFonts w:ascii="Myriad Pro" w:hAnsi="Myriad Pro" w:cs="Arial"/>
        </w:rPr>
        <w:pPrChange w:id="2881" w:author="Tahir islam" w:date="2020-03-30T20:56:00Z">
          <w:pPr>
            <w:jc w:val="both"/>
          </w:pPr>
        </w:pPrChange>
      </w:pPr>
    </w:p>
    <w:p w14:paraId="289DED52" w14:textId="4439CC35" w:rsidR="003A407F" w:rsidDel="004965FD" w:rsidRDefault="003A407F" w:rsidP="004965FD">
      <w:pPr>
        <w:rPr>
          <w:del w:id="2882" w:author="Tahir islam" w:date="2020-03-30T20:56:00Z"/>
          <w:rFonts w:ascii="Myriad Pro" w:eastAsiaTheme="minorEastAsia" w:hAnsi="Myriad Pro" w:cs="Arial"/>
        </w:rPr>
        <w:pPrChange w:id="2883" w:author="Tahir islam" w:date="2020-03-30T20:56:00Z">
          <w:pPr>
            <w:jc w:val="both"/>
          </w:pPr>
        </w:pPrChange>
      </w:pPr>
      <w:del w:id="2884" w:author="Tahir islam" w:date="2020-03-30T20:56:00Z">
        <w:r w:rsidRPr="009A26BF" w:rsidDel="004965FD">
          <w:rPr>
            <w:rFonts w:ascii="Myriad Pro" w:eastAsiaTheme="minorEastAsia" w:hAnsi="Myriad Pro" w:cs="Arial"/>
          </w:rPr>
          <w:delText>In light of the learning from YEP’s ongoing and recently implemented projects, UNDP’s HDR highlighting the demographic dividend and the government’s commitment for investing young people and sustainable development, meaningful investment in vulnerable youth especial young women is a priority area for programming. Considering the lack of resources with the government, the criticality of the need for effective engagement in a conflict affected State and recognizing the negligible/limited engagement of young women in interventions UNDP seeks a partner to implement a women led engagement programme on campus in 2 universities in KP. The specific purpose for engaging a partner through this request for proposals is to contribute to on campus peace building mechanisms, creating safe spaces/support groups for students needing support de-stigmatizing mental health issues and effectively engaging young women enabling them to contribute to women in peace and security agenda.</w:delText>
        </w:r>
      </w:del>
    </w:p>
    <w:p w14:paraId="5FCE6019" w14:textId="785BE3A5" w:rsidR="003A407F" w:rsidDel="004965FD" w:rsidRDefault="003A407F" w:rsidP="004965FD">
      <w:pPr>
        <w:rPr>
          <w:del w:id="2885" w:author="Tahir islam" w:date="2020-03-30T20:56:00Z"/>
          <w:rFonts w:ascii="Myriad Pro" w:eastAsiaTheme="minorEastAsia" w:hAnsi="Myriad Pro" w:cs="Arial"/>
        </w:rPr>
        <w:pPrChange w:id="2886" w:author="Tahir islam" w:date="2020-03-30T20:56:00Z">
          <w:pPr>
            <w:jc w:val="both"/>
          </w:pPr>
        </w:pPrChange>
      </w:pPr>
    </w:p>
    <w:p w14:paraId="5860173C" w14:textId="41DAAFBF" w:rsidR="003A407F" w:rsidRPr="009A26BF" w:rsidDel="004965FD" w:rsidRDefault="003A407F" w:rsidP="004965FD">
      <w:pPr>
        <w:rPr>
          <w:del w:id="2887" w:author="Tahir islam" w:date="2020-03-30T20:56:00Z"/>
          <w:rFonts w:ascii="Myriad Pro" w:hAnsi="Myriad Pro"/>
          <w:b/>
        </w:rPr>
        <w:pPrChange w:id="2888" w:author="Tahir islam" w:date="2020-03-30T20:56:00Z">
          <w:pPr>
            <w:jc w:val="both"/>
          </w:pPr>
        </w:pPrChange>
      </w:pPr>
      <w:del w:id="2889" w:author="Tahir islam" w:date="2020-03-30T20:56:00Z">
        <w:r w:rsidRPr="009A26BF" w:rsidDel="004965FD">
          <w:rPr>
            <w:rFonts w:ascii="Myriad Pro" w:hAnsi="Myriad Pro"/>
            <w:b/>
          </w:rPr>
          <w:delText>Background</w:delText>
        </w:r>
      </w:del>
    </w:p>
    <w:p w14:paraId="79684C7C" w14:textId="5878F321" w:rsidR="003A407F" w:rsidRPr="009A26BF" w:rsidDel="004965FD" w:rsidRDefault="003A407F" w:rsidP="004965FD">
      <w:pPr>
        <w:rPr>
          <w:del w:id="2890" w:author="Tahir islam" w:date="2020-03-30T20:56:00Z"/>
          <w:rFonts w:ascii="Myriad Pro" w:hAnsi="Myriad Pro" w:cs="Arial"/>
        </w:rPr>
        <w:pPrChange w:id="2891" w:author="Tahir islam" w:date="2020-03-30T20:56:00Z">
          <w:pPr>
            <w:jc w:val="both"/>
          </w:pPr>
        </w:pPrChange>
      </w:pPr>
      <w:del w:id="2892" w:author="Tahir islam" w:date="2020-03-30T20:56:00Z">
        <w:r w:rsidRPr="009A26BF" w:rsidDel="004965FD">
          <w:rPr>
            <w:rFonts w:ascii="Myriad Pro" w:hAnsi="Myriad Pro" w:cs="Arial"/>
          </w:rPr>
          <w:delText xml:space="preserve">UNDP is promoting youth-focused development programming through its flagship Kamyab Jawan: Youth Empowerment Programme (YEP), which supports the Government of Pakistan in the implementation of the UNDP National Human Development Report 2017’s recommendations as well as the national and provincial priorities related to youth empowerment and employment. YEP’s three programmatic pillars comprise: 1) Promotion of civic and social engagement of youth for effective and inclusive policy-making and implementation; 2) Provision of critical life and livelihood skills to at-risk, vulnerable, marginalized and excluded youth segments – particularly young women, girls, minorities, trans-genders and especially abled youth as well as youth in prisons or under parole/probation with law - to help them integrate and succeed in an inclusive and progressive society; and 3) Promotion of economic empowerment of youth through employment and entrepreneurship. </w:delText>
        </w:r>
      </w:del>
    </w:p>
    <w:p w14:paraId="314B1C45" w14:textId="37FE874C" w:rsidR="003A407F" w:rsidRPr="009A26BF" w:rsidDel="004965FD" w:rsidRDefault="003A407F" w:rsidP="004965FD">
      <w:pPr>
        <w:rPr>
          <w:del w:id="2893" w:author="Tahir islam" w:date="2020-03-30T20:56:00Z"/>
          <w:rFonts w:ascii="Myriad Pro" w:hAnsi="Myriad Pro" w:cs="Arial"/>
        </w:rPr>
        <w:pPrChange w:id="2894" w:author="Tahir islam" w:date="2020-03-30T20:56:00Z">
          <w:pPr>
            <w:jc w:val="both"/>
          </w:pPr>
        </w:pPrChange>
      </w:pPr>
      <w:del w:id="2895" w:author="Tahir islam" w:date="2020-03-30T20:56:00Z">
        <w:r w:rsidRPr="009A26BF" w:rsidDel="004965FD">
          <w:rPr>
            <w:rFonts w:ascii="Myriad Pro" w:hAnsi="Myriad Pro" w:cs="Arial"/>
          </w:rPr>
          <w:delText xml:space="preserve">Considering youth’s dynamism and diverse needs UNDP has adopted a multipronged approach to harness youth’s potential while equipping them with skills to emerge as peace building leaders thereby promoting social cohesion and fostering sustainable development. Vulnerable or marginalized young people are a specific focus. Young students amongst other groups are particularly vulnerable due to their limited access to resources and opportunities, lack of platforms to express themselves, lack of services to support mental health issues, lack of counseling, peer pressure, expectations associated with them and limited/no knowledge of how to access information/services they require. Young women students are even more vulnerable due to attributed stereotypical roles, limited social mobility, limited/no involvement in decisions governing their lives and other prevalent gender inequities. </w:delText>
        </w:r>
      </w:del>
    </w:p>
    <w:p w14:paraId="29885A36" w14:textId="129CB824" w:rsidR="003A407F" w:rsidRPr="009A26BF" w:rsidDel="004965FD" w:rsidRDefault="003A407F" w:rsidP="004965FD">
      <w:pPr>
        <w:rPr>
          <w:del w:id="2896" w:author="Tahir islam" w:date="2020-03-30T20:56:00Z"/>
          <w:rFonts w:ascii="Myriad Pro" w:hAnsi="Myriad Pro" w:cs="Arial"/>
        </w:rPr>
        <w:pPrChange w:id="2897" w:author="Tahir islam" w:date="2020-03-30T20:56:00Z">
          <w:pPr>
            <w:jc w:val="both"/>
          </w:pPr>
        </w:pPrChange>
      </w:pPr>
      <w:del w:id="2898" w:author="Tahir islam" w:date="2020-03-30T20:56:00Z">
        <w:r w:rsidRPr="009A26BF" w:rsidDel="004965FD">
          <w:rPr>
            <w:rFonts w:ascii="Myriad Pro" w:hAnsi="Myriad Pro" w:cs="Arial"/>
          </w:rPr>
          <w:delText xml:space="preserve">The national and provincial governments aim to invest on youth on campus through various initiatives for personal development, career </w:delText>
        </w:r>
        <w:r w:rsidR="00AD5942" w:rsidRPr="009A26BF" w:rsidDel="004965FD">
          <w:rPr>
            <w:rFonts w:ascii="Myriad Pro" w:hAnsi="Myriad Pro" w:cs="Arial"/>
          </w:rPr>
          <w:delText>counselling</w:delText>
        </w:r>
        <w:r w:rsidRPr="009A26BF" w:rsidDel="004965FD">
          <w:rPr>
            <w:rFonts w:ascii="Myriad Pro" w:hAnsi="Myriad Pro" w:cs="Arial"/>
          </w:rPr>
          <w:delText xml:space="preserve">, peace building and social cohesion however the limited resources with the governments pose a challenge. UNDP, through this </w:delText>
        </w:r>
        <w:r w:rsidR="00AD5942" w:rsidDel="004965FD">
          <w:rPr>
            <w:rFonts w:ascii="Myriad Pro" w:hAnsi="Myriad Pro" w:cs="Arial"/>
          </w:rPr>
          <w:delText>Request</w:delText>
        </w:r>
        <w:r w:rsidRPr="009A26BF" w:rsidDel="004965FD">
          <w:rPr>
            <w:rFonts w:ascii="Myriad Pro" w:hAnsi="Myriad Pro" w:cs="Arial"/>
          </w:rPr>
          <w:delText xml:space="preserve"> for proposals seeks organizations which can roll out innovative, efficient and culturally appropriate programmes enabling women led student engagement on campus for contributing to the above stated themes. UNDP aims to closely collaborate with university administrations, HEC, youth ministries and all relevant departments to introduce effective models which can be scaled for engaging women on campus.  </w:delText>
        </w:r>
      </w:del>
    </w:p>
    <w:p w14:paraId="6EF9869B" w14:textId="0BD6CBA2" w:rsidR="003A407F" w:rsidRPr="009A26BF" w:rsidDel="004965FD" w:rsidRDefault="003A407F" w:rsidP="004965FD">
      <w:pPr>
        <w:rPr>
          <w:del w:id="2899" w:author="Tahir islam" w:date="2020-03-30T20:56:00Z"/>
          <w:rFonts w:ascii="Myriad Pro" w:eastAsiaTheme="minorEastAsia" w:hAnsi="Myriad Pro"/>
          <w:shd w:val="clear" w:color="auto" w:fill="FFFFFF"/>
        </w:rPr>
        <w:pPrChange w:id="2900" w:author="Tahir islam" w:date="2020-03-30T20:56:00Z">
          <w:pPr>
            <w:jc w:val="both"/>
          </w:pPr>
        </w:pPrChange>
      </w:pPr>
      <w:del w:id="2901" w:author="Tahir islam" w:date="2020-03-30T20:56:00Z">
        <w:r w:rsidRPr="009A26BF" w:rsidDel="004965FD">
          <w:rPr>
            <w:rFonts w:ascii="Myriad Pro" w:hAnsi="Myriad Pro" w:cs="Arial"/>
          </w:rPr>
          <w:delText>The alarming rise in student suicide rates, involvement of young people engaging in negative coping mechanisms, vulnerability of young people towards extremism and examples of violence on campus by student mobs have increasingly been a cause for attention and the core of discourse legitimizing the need for effective engagement strategies. The Human Rights Commission of Pakistan (</w:delText>
        </w:r>
        <w:r w:rsidRPr="009A26BF" w:rsidDel="004965FD">
          <w:rPr>
            <w:rFonts w:ascii="Myriad Pro" w:eastAsiaTheme="minorEastAsia" w:hAnsi="Myriad Pro"/>
            <w:shd w:val="clear" w:color="auto" w:fill="FFFFFF"/>
          </w:rPr>
          <w:delText>HRCP) noted over 3,500 cases of suicide and attempted suicide in 2017, over 2,300 cases in 2016 and over 1,900 cases in 2015. According to World Health Organization (WHO) over 13,000 people have died by suicide in Pakistan since 2012. According to Dawn News, 90% of those committing suicides battled some form of mental health issue.</w:delText>
        </w:r>
        <w:r w:rsidRPr="009A26BF" w:rsidDel="004965FD">
          <w:rPr>
            <w:rFonts w:ascii="Myriad Pro" w:eastAsiaTheme="minorEastAsia" w:hAnsi="Myriad Pro"/>
            <w:shd w:val="clear" w:color="auto" w:fill="FFFFFF"/>
            <w:vertAlign w:val="superscript"/>
          </w:rPr>
          <w:footnoteReference w:id="3"/>
        </w:r>
        <w:r w:rsidRPr="009A26BF" w:rsidDel="004965FD">
          <w:rPr>
            <w:rFonts w:ascii="Myriad Pro" w:eastAsiaTheme="minorEastAsia" w:hAnsi="Myriad Pro"/>
            <w:shd w:val="clear" w:color="auto" w:fill="FFFFFF"/>
          </w:rPr>
          <w:delText xml:space="preserve"> With youth being the bulk of Pakistan’s population and the country continually going through a conflict management phase, it is critical to engage young people effectively so they can contribute to society positively. This also flags the need for women (approx. half of Pakistan’s population) to be equipped with skills to play an active role on the peace and security agenda and contribute to sustainable peace and social cohesion efforts. YEP’s consultation with young people across the country and ongoing work on campus for critical skills highlights a vacuum in support students especially female students seek. This includes support for spaces to express themselves, personal development, mental health issues, </w:delText>
        </w:r>
        <w:r w:rsidR="008C297D" w:rsidRPr="009A26BF" w:rsidDel="004965FD">
          <w:rPr>
            <w:rFonts w:ascii="Myriad Pro" w:eastAsiaTheme="minorEastAsia" w:hAnsi="Myriad Pro"/>
            <w:shd w:val="clear" w:color="auto" w:fill="FFFFFF"/>
          </w:rPr>
          <w:delText>counselling</w:delText>
        </w:r>
        <w:r w:rsidRPr="009A26BF" w:rsidDel="004965FD">
          <w:rPr>
            <w:rFonts w:ascii="Myriad Pro" w:eastAsiaTheme="minorEastAsia" w:hAnsi="Myriad Pro"/>
            <w:shd w:val="clear" w:color="auto" w:fill="FFFFFF"/>
          </w:rPr>
          <w:delText xml:space="preserve"> and effective communication. Young women across the country consistently flagged that lack of women led, gender sensitive interventions manifests itself in limited numbers of women in positions of power which resultantly reinforces the entrenched patriarchal values at societal level. The limited/no role of women in peacebuilding processes and the lack of skills young women have to foster social cohesion and emerge as active leaders in households and communities was also highlighted repeatedly as an area needing attention. Youth also flagged that lack of opportunities, poor mental health and pressures faced by young people can push them towards negative coping mechanisms. </w:delText>
        </w:r>
      </w:del>
    </w:p>
    <w:p w14:paraId="75ADE2F7" w14:textId="4A4EC085" w:rsidR="003A407F" w:rsidRPr="009A26BF" w:rsidDel="004965FD" w:rsidRDefault="003A407F" w:rsidP="004965FD">
      <w:pPr>
        <w:rPr>
          <w:del w:id="2904" w:author="Tahir islam" w:date="2020-03-30T20:56:00Z"/>
          <w:rFonts w:ascii="Myriad Pro" w:eastAsiaTheme="minorEastAsia" w:hAnsi="Myriad Pro"/>
          <w:shd w:val="clear" w:color="auto" w:fill="FFFFFF"/>
        </w:rPr>
        <w:pPrChange w:id="2905" w:author="Tahir islam" w:date="2020-03-30T20:56:00Z">
          <w:pPr>
            <w:jc w:val="both"/>
          </w:pPr>
        </w:pPrChange>
      </w:pPr>
    </w:p>
    <w:p w14:paraId="2AE904E9" w14:textId="52F65ED8" w:rsidR="003A407F" w:rsidRPr="009A26BF" w:rsidDel="004965FD" w:rsidRDefault="003A407F" w:rsidP="004965FD">
      <w:pPr>
        <w:rPr>
          <w:del w:id="2906" w:author="Tahir islam" w:date="2020-03-30T20:56:00Z"/>
          <w:rFonts w:ascii="Myriad Pro" w:eastAsiaTheme="minorEastAsia" w:hAnsi="Myriad Pro" w:cs="Arial"/>
        </w:rPr>
        <w:pPrChange w:id="2907" w:author="Tahir islam" w:date="2020-03-30T20:56:00Z">
          <w:pPr>
            <w:jc w:val="both"/>
          </w:pPr>
        </w:pPrChange>
      </w:pPr>
      <w:del w:id="2908" w:author="Tahir islam" w:date="2020-03-30T20:56:00Z">
        <w:r w:rsidRPr="009A26BF" w:rsidDel="004965FD">
          <w:rPr>
            <w:rFonts w:ascii="Myriad Pro" w:eastAsiaTheme="minorEastAsia" w:hAnsi="Myriad Pro" w:cs="Arial"/>
          </w:rPr>
          <w:delText xml:space="preserve">In light of the learning from YEP’s ongoing and recently implemented projects, UNDP’s HDR highlighting the demographic dividend and the government’s commitment for investing young people and sustainable development, meaningful investment in vulnerable youth especial young women is a priority area for programming. Considering the lack of resources with the government, the criticality of the need for effective engagement in a conflict affected State and recognizing the negligible/limited engagement of young women in interventions UNDP seeks a partner to implement a women led engagement programme on campus in 2 universities in KP. The specific purpose for engaging a partner through this </w:delText>
        </w:r>
        <w:r w:rsidR="00AD5942" w:rsidDel="004965FD">
          <w:rPr>
            <w:rFonts w:ascii="Myriad Pro" w:eastAsiaTheme="minorEastAsia" w:hAnsi="Myriad Pro" w:cs="Arial"/>
          </w:rPr>
          <w:delText>Request</w:delText>
        </w:r>
        <w:r w:rsidRPr="009A26BF" w:rsidDel="004965FD">
          <w:rPr>
            <w:rFonts w:ascii="Myriad Pro" w:eastAsiaTheme="minorEastAsia" w:hAnsi="Myriad Pro" w:cs="Arial"/>
          </w:rPr>
          <w:delText xml:space="preserve"> for proposals in to contribute to on campus peace building mechanisms, creating safe spaces/support groups for students needing support de-stigmatizing mental health issues and effectively engaging young women enabling them to contribute to women in peace and security agenda.</w:delText>
        </w:r>
      </w:del>
    </w:p>
    <w:p w14:paraId="486E16C4" w14:textId="50A16055" w:rsidR="003A407F" w:rsidRPr="009A26BF" w:rsidDel="004965FD" w:rsidRDefault="003A407F" w:rsidP="004965FD">
      <w:pPr>
        <w:rPr>
          <w:del w:id="2909" w:author="Tahir islam" w:date="2020-03-30T20:56:00Z"/>
          <w:rFonts w:ascii="Myriad Pro" w:hAnsi="Myriad Pro" w:cs="Arial"/>
        </w:rPr>
        <w:pPrChange w:id="2910" w:author="Tahir islam" w:date="2020-03-30T20:56:00Z">
          <w:pPr>
            <w:jc w:val="both"/>
          </w:pPr>
        </w:pPrChange>
      </w:pPr>
    </w:p>
    <w:p w14:paraId="6A59EB12" w14:textId="523DE329" w:rsidR="003A407F" w:rsidRPr="009A26BF" w:rsidDel="004965FD" w:rsidRDefault="003A407F" w:rsidP="004965FD">
      <w:pPr>
        <w:rPr>
          <w:del w:id="2911" w:author="Tahir islam" w:date="2020-03-30T20:56:00Z"/>
          <w:rFonts w:ascii="Myriad Pro" w:hAnsi="Myriad Pro"/>
          <w:b/>
        </w:rPr>
        <w:pPrChange w:id="2912" w:author="Tahir islam" w:date="2020-03-30T20:56:00Z">
          <w:pPr>
            <w:jc w:val="both"/>
          </w:pPr>
        </w:pPrChange>
      </w:pPr>
      <w:del w:id="2913" w:author="Tahir islam" w:date="2020-03-30T20:56:00Z">
        <w:r w:rsidRPr="009A26BF" w:rsidDel="004965FD">
          <w:rPr>
            <w:rFonts w:ascii="Myriad Pro" w:hAnsi="Myriad Pro"/>
            <w:b/>
          </w:rPr>
          <w:delText>Scope of Work</w:delText>
        </w:r>
      </w:del>
    </w:p>
    <w:p w14:paraId="61513271" w14:textId="459E0E12" w:rsidR="00797981" w:rsidRPr="009A26BF" w:rsidDel="004965FD" w:rsidRDefault="00797981" w:rsidP="004965FD">
      <w:pPr>
        <w:rPr>
          <w:del w:id="2914" w:author="Tahir islam" w:date="2020-03-30T20:56:00Z"/>
          <w:rFonts w:ascii="Myriad Pro" w:hAnsi="Myriad Pro"/>
        </w:rPr>
        <w:pPrChange w:id="2915" w:author="Tahir islam" w:date="2020-03-30T20:56:00Z">
          <w:pPr>
            <w:pStyle w:val="ListParagraph"/>
            <w:spacing w:after="0" w:line="240" w:lineRule="auto"/>
            <w:ind w:left="0"/>
            <w:jc w:val="both"/>
          </w:pPr>
        </w:pPrChange>
      </w:pPr>
      <w:del w:id="2916" w:author="Tahir islam" w:date="2020-03-30T20:56:00Z">
        <w:r w:rsidRPr="009A26BF" w:rsidDel="004965FD">
          <w:rPr>
            <w:rFonts w:ascii="Myriad Pro" w:hAnsi="Myriad Pro"/>
          </w:rPr>
          <w:delText>UNDP is engaging a national firm/organization to undertake the following activities to promote women led on campus activities to promote peace and social cohesion;</w:delText>
        </w:r>
      </w:del>
    </w:p>
    <w:p w14:paraId="03090CE5" w14:textId="5B8EAED1" w:rsidR="00797981" w:rsidRPr="009A26BF" w:rsidDel="004965FD" w:rsidRDefault="00797981" w:rsidP="004965FD">
      <w:pPr>
        <w:rPr>
          <w:del w:id="2917" w:author="Tahir islam" w:date="2020-03-30T20:56:00Z"/>
          <w:rFonts w:ascii="Myriad Pro" w:hAnsi="Myriad Pro"/>
        </w:rPr>
        <w:pPrChange w:id="2918" w:author="Tahir islam" w:date="2020-03-30T20:56:00Z">
          <w:pPr>
            <w:pStyle w:val="ListParagraph"/>
            <w:spacing w:after="0" w:line="240" w:lineRule="auto"/>
            <w:ind w:left="0"/>
            <w:jc w:val="both"/>
          </w:pPr>
        </w:pPrChange>
      </w:pPr>
    </w:p>
    <w:p w14:paraId="0D4059A1" w14:textId="14413128" w:rsidR="00797981" w:rsidRPr="009A26BF" w:rsidDel="004965FD" w:rsidRDefault="00797981" w:rsidP="004965FD">
      <w:pPr>
        <w:rPr>
          <w:del w:id="2919" w:author="Tahir islam" w:date="2020-03-30T20:56:00Z"/>
          <w:rFonts w:ascii="Myriad Pro" w:hAnsi="Myriad Pro"/>
        </w:rPr>
        <w:pPrChange w:id="2920" w:author="Tahir islam" w:date="2020-03-30T20:56:00Z">
          <w:pPr>
            <w:pStyle w:val="ListParagraph"/>
            <w:numPr>
              <w:numId w:val="67"/>
            </w:numPr>
            <w:spacing w:after="200" w:line="276" w:lineRule="auto"/>
            <w:ind w:hanging="360"/>
            <w:jc w:val="both"/>
          </w:pPr>
        </w:pPrChange>
      </w:pPr>
      <w:del w:id="2921" w:author="Tahir islam" w:date="2020-03-30T20:56:00Z">
        <w:r w:rsidRPr="009A26BF" w:rsidDel="004965FD">
          <w:rPr>
            <w:rFonts w:ascii="Myriad Pro" w:hAnsi="Myriad Pro"/>
          </w:rPr>
          <w:delText xml:space="preserve">A detailed baseline research to identify students’ knowledge, perception, and attitudes towards social cohesion, tolerance, and inclusiveness. The research will also help in identifying positive influencers for involvement in project activities. </w:delText>
        </w:r>
      </w:del>
    </w:p>
    <w:p w14:paraId="78BB1DF3" w14:textId="78894D5B" w:rsidR="00797981" w:rsidRPr="009A26BF" w:rsidDel="004965FD" w:rsidRDefault="00797981" w:rsidP="004965FD">
      <w:pPr>
        <w:rPr>
          <w:del w:id="2922" w:author="Tahir islam" w:date="2020-03-30T20:56:00Z"/>
          <w:rFonts w:ascii="Myriad Pro" w:hAnsi="Myriad Pro"/>
        </w:rPr>
        <w:pPrChange w:id="2923" w:author="Tahir islam" w:date="2020-03-30T20:56:00Z">
          <w:pPr>
            <w:pStyle w:val="ListParagraph"/>
            <w:numPr>
              <w:numId w:val="67"/>
            </w:numPr>
            <w:spacing w:after="0" w:line="240" w:lineRule="auto"/>
            <w:ind w:hanging="360"/>
            <w:jc w:val="both"/>
          </w:pPr>
        </w:pPrChange>
      </w:pPr>
      <w:del w:id="2924" w:author="Tahir islam" w:date="2020-03-30T20:56:00Z">
        <w:r w:rsidRPr="009A26BF" w:rsidDel="004965FD">
          <w:rPr>
            <w:rFonts w:ascii="Myriad Pro" w:hAnsi="Myriad Pro"/>
          </w:rPr>
          <w:delText>Identify, capacitate, and mentor at least 100 young women activists (50 in each university) in the target universities (in coordination with universities’ administration and HEC) as youth leaders on community resilience and social cohesion.</w:delText>
        </w:r>
      </w:del>
    </w:p>
    <w:p w14:paraId="3D78E768" w14:textId="162C5696" w:rsidR="00797981" w:rsidRPr="009A26BF" w:rsidDel="004965FD" w:rsidRDefault="00797981" w:rsidP="004965FD">
      <w:pPr>
        <w:rPr>
          <w:del w:id="2925" w:author="Tahir islam" w:date="2020-03-30T20:56:00Z"/>
          <w:rFonts w:ascii="Myriad Pro" w:hAnsi="Myriad Pro"/>
        </w:rPr>
        <w:pPrChange w:id="2926" w:author="Tahir islam" w:date="2020-03-30T20:56:00Z">
          <w:pPr>
            <w:pStyle w:val="ListParagraph"/>
            <w:numPr>
              <w:numId w:val="67"/>
            </w:numPr>
            <w:spacing w:after="0" w:line="240" w:lineRule="auto"/>
            <w:ind w:hanging="360"/>
            <w:jc w:val="both"/>
          </w:pPr>
        </w:pPrChange>
      </w:pPr>
      <w:del w:id="2927" w:author="Tahir islam" w:date="2020-03-30T20:56:00Z">
        <w:r w:rsidRPr="009A26BF" w:rsidDel="004965FD">
          <w:rPr>
            <w:rFonts w:ascii="Myriad Pro" w:hAnsi="Myriad Pro"/>
            <w:kern w:val="28"/>
          </w:rPr>
          <w:delText xml:space="preserve">Provide </w:delText>
        </w:r>
        <w:r w:rsidDel="004965FD">
          <w:rPr>
            <w:rFonts w:ascii="Myriad Pro" w:hAnsi="Myriad Pro"/>
            <w:kern w:val="28"/>
          </w:rPr>
          <w:delText>programmatic and technical advisory support to</w:delText>
        </w:r>
        <w:r w:rsidRPr="009A26BF" w:rsidDel="004965FD">
          <w:rPr>
            <w:rFonts w:ascii="Myriad Pro" w:hAnsi="Myriad Pro"/>
            <w:kern w:val="28"/>
          </w:rPr>
          <w:delText xml:space="preserve"> 20 </w:delText>
        </w:r>
        <w:r w:rsidDel="004965FD">
          <w:rPr>
            <w:rFonts w:ascii="Myriad Pro" w:hAnsi="Myriad Pro"/>
            <w:kern w:val="28"/>
          </w:rPr>
          <w:delText>projects</w:delText>
        </w:r>
        <w:r w:rsidRPr="009A26BF" w:rsidDel="004965FD">
          <w:rPr>
            <w:rFonts w:ascii="Myriad Pro" w:hAnsi="Myriad Pro"/>
            <w:kern w:val="28"/>
          </w:rPr>
          <w:delText xml:space="preserve"> (10 in each campus) to promising young candidates for on-campus activities and link 15 successful projects with the regional N-Peace Network.</w:delText>
        </w:r>
      </w:del>
    </w:p>
    <w:p w14:paraId="62526050" w14:textId="43653893" w:rsidR="00797981" w:rsidRPr="009A26BF" w:rsidDel="004965FD" w:rsidRDefault="00797981" w:rsidP="004965FD">
      <w:pPr>
        <w:rPr>
          <w:del w:id="2928" w:author="Tahir islam" w:date="2020-03-30T20:56:00Z"/>
          <w:rFonts w:ascii="Myriad Pro" w:hAnsi="Myriad Pro"/>
        </w:rPr>
        <w:pPrChange w:id="2929" w:author="Tahir islam" w:date="2020-03-30T20:56:00Z">
          <w:pPr>
            <w:pStyle w:val="ListParagraph"/>
            <w:numPr>
              <w:numId w:val="67"/>
            </w:numPr>
            <w:spacing w:after="0" w:line="240" w:lineRule="auto"/>
            <w:ind w:hanging="360"/>
            <w:jc w:val="both"/>
          </w:pPr>
        </w:pPrChange>
      </w:pPr>
      <w:del w:id="2930" w:author="Tahir islam" w:date="2020-03-30T20:56:00Z">
        <w:r w:rsidRPr="009A26BF" w:rsidDel="004965FD">
          <w:rPr>
            <w:rFonts w:ascii="Myriad Pro" w:hAnsi="Myriad Pro"/>
          </w:rPr>
          <w:delText xml:space="preserve">Undertake a total of 4 high level inclusive consultation sessions (2 in each university) between university administration, provincial/national stakeholders, student body representatives and students to institutionalize project activities (based on successful engagement models). </w:delText>
        </w:r>
      </w:del>
    </w:p>
    <w:p w14:paraId="0D45CD9C" w14:textId="424AF56E" w:rsidR="00797981" w:rsidRPr="009A26BF" w:rsidDel="004965FD" w:rsidRDefault="00797981" w:rsidP="004965FD">
      <w:pPr>
        <w:rPr>
          <w:del w:id="2931" w:author="Tahir islam" w:date="2020-03-30T20:56:00Z"/>
          <w:rFonts w:ascii="Myriad Pro" w:hAnsi="Myriad Pro"/>
        </w:rPr>
        <w:pPrChange w:id="2932" w:author="Tahir islam" w:date="2020-03-30T20:56:00Z">
          <w:pPr>
            <w:pStyle w:val="ListParagraph"/>
            <w:numPr>
              <w:numId w:val="67"/>
            </w:numPr>
            <w:spacing w:after="0" w:line="240" w:lineRule="auto"/>
            <w:ind w:hanging="360"/>
            <w:jc w:val="both"/>
          </w:pPr>
        </w:pPrChange>
      </w:pPr>
      <w:del w:id="2933" w:author="Tahir islam" w:date="2020-03-30T20:56:00Z">
        <w:r w:rsidRPr="009A26BF" w:rsidDel="004965FD">
          <w:rPr>
            <w:rFonts w:ascii="Myriad Pro" w:hAnsi="Myriad Pro"/>
          </w:rPr>
          <w:delText>Mobilize and capacitate at least 40 young women to form peer support groups for the provision of mental health support to at least 60 vulnerable females (30 in each university).</w:delText>
        </w:r>
      </w:del>
    </w:p>
    <w:p w14:paraId="49ED8667" w14:textId="17646428" w:rsidR="00797981" w:rsidRPr="009A26BF" w:rsidDel="004965FD" w:rsidRDefault="00797981" w:rsidP="004965FD">
      <w:pPr>
        <w:rPr>
          <w:del w:id="2934" w:author="Tahir islam" w:date="2020-03-30T20:56:00Z"/>
          <w:rFonts w:ascii="Myriad Pro" w:hAnsi="Myriad Pro"/>
        </w:rPr>
        <w:pPrChange w:id="2935" w:author="Tahir islam" w:date="2020-03-30T20:56:00Z">
          <w:pPr>
            <w:pStyle w:val="ListParagraph"/>
            <w:numPr>
              <w:numId w:val="67"/>
            </w:numPr>
            <w:spacing w:after="0" w:line="240" w:lineRule="auto"/>
            <w:ind w:hanging="360"/>
            <w:jc w:val="both"/>
          </w:pPr>
        </w:pPrChange>
      </w:pPr>
      <w:del w:id="2936" w:author="Tahir islam" w:date="2020-03-30T20:56:00Z">
        <w:r w:rsidRPr="009A26BF" w:rsidDel="004965FD">
          <w:rPr>
            <w:rFonts w:ascii="Myriad Pro" w:hAnsi="Myriad Pro"/>
          </w:rPr>
          <w:delText>Promote and catalyse discourse on women’s role on peace building, development, and social cohesion through publication of 25 articles in mainstream print and digital media in Khyber Pakhtunkhwa</w:delText>
        </w:r>
      </w:del>
    </w:p>
    <w:p w14:paraId="108EE02C" w14:textId="0162FE38" w:rsidR="003A407F" w:rsidRPr="009A26BF" w:rsidDel="004965FD" w:rsidRDefault="003A407F" w:rsidP="004965FD">
      <w:pPr>
        <w:rPr>
          <w:del w:id="2937" w:author="Tahir islam" w:date="2020-03-30T20:56:00Z"/>
          <w:rFonts w:ascii="Myriad Pro" w:hAnsi="Myriad Pro"/>
        </w:rPr>
        <w:pPrChange w:id="2938" w:author="Tahir islam" w:date="2020-03-30T20:56:00Z">
          <w:pPr>
            <w:pStyle w:val="ListParagraph"/>
            <w:spacing w:after="0" w:line="240" w:lineRule="auto"/>
            <w:jc w:val="both"/>
          </w:pPr>
        </w:pPrChange>
      </w:pPr>
    </w:p>
    <w:p w14:paraId="5C2B5CA3" w14:textId="4DBF59D9" w:rsidR="00A87A4B" w:rsidRPr="002253C2" w:rsidDel="004965FD" w:rsidRDefault="00A87A4B" w:rsidP="004965FD">
      <w:pPr>
        <w:rPr>
          <w:del w:id="2939" w:author="Tahir islam" w:date="2020-03-30T20:56:00Z"/>
          <w:rFonts w:ascii="Myriad Pro" w:hAnsi="Myriad Pro"/>
          <w:b/>
          <w:bCs/>
          <w:sz w:val="22"/>
          <w:szCs w:val="22"/>
        </w:rPr>
        <w:pPrChange w:id="2940" w:author="Tahir islam" w:date="2020-03-30T20:56:00Z">
          <w:pPr>
            <w:jc w:val="both"/>
          </w:pPr>
        </w:pPrChange>
      </w:pPr>
    </w:p>
    <w:p w14:paraId="100E23A5" w14:textId="745817DB" w:rsidR="004D1889" w:rsidRPr="002253C2" w:rsidDel="004965FD" w:rsidRDefault="008A49B3" w:rsidP="004965FD">
      <w:pPr>
        <w:rPr>
          <w:del w:id="2941" w:author="Tahir islam" w:date="2020-03-30T20:56:00Z"/>
          <w:rFonts w:ascii="Myriad Pro" w:eastAsiaTheme="minorHAnsi" w:hAnsi="Myriad Pro" w:cs="Segoe UI"/>
          <w:bCs/>
          <w:color w:val="0070C0"/>
          <w:sz w:val="22"/>
          <w:szCs w:val="22"/>
        </w:rPr>
        <w:pPrChange w:id="2942" w:author="Tahir islam" w:date="2020-03-30T20:56:00Z">
          <w:pPr>
            <w:pStyle w:val="Heading3"/>
            <w:ind w:left="0" w:hanging="360"/>
          </w:pPr>
        </w:pPrChange>
      </w:pPr>
      <w:del w:id="2943" w:author="Tahir islam" w:date="2020-03-30T20:56:00Z">
        <w:r w:rsidRPr="002253C2" w:rsidDel="004965FD">
          <w:rPr>
            <w:rFonts w:ascii="Myriad Pro" w:eastAsiaTheme="minorHAnsi" w:hAnsi="Myriad Pro" w:cs="Segoe UI"/>
            <w:bCs/>
            <w:color w:val="0070C0"/>
            <w:sz w:val="22"/>
            <w:szCs w:val="22"/>
          </w:rPr>
          <w:delText>C</w:delText>
        </w:r>
        <w:r w:rsidR="009E0645" w:rsidRPr="002253C2" w:rsidDel="004965FD">
          <w:rPr>
            <w:rFonts w:ascii="Myriad Pro" w:eastAsiaTheme="minorHAnsi" w:hAnsi="Myriad Pro" w:cs="Segoe UI"/>
            <w:bCs/>
            <w:color w:val="0070C0"/>
            <w:sz w:val="22"/>
            <w:szCs w:val="22"/>
          </w:rPr>
          <w:delText>.</w:delText>
        </w:r>
        <w:r w:rsidR="009E0645" w:rsidRPr="002253C2" w:rsidDel="004965FD">
          <w:rPr>
            <w:rFonts w:ascii="Myriad Pro" w:eastAsiaTheme="minorHAnsi" w:hAnsi="Myriad Pro" w:cs="Segoe UI"/>
            <w:bCs/>
            <w:color w:val="0070C0"/>
            <w:sz w:val="22"/>
            <w:szCs w:val="22"/>
          </w:rPr>
          <w:tab/>
        </w:r>
        <w:r w:rsidR="004D1889" w:rsidRPr="002253C2" w:rsidDel="004965FD">
          <w:rPr>
            <w:rFonts w:ascii="Myriad Pro" w:eastAsiaTheme="minorHAnsi" w:hAnsi="Myriad Pro" w:cs="Segoe UI"/>
            <w:bCs/>
            <w:color w:val="0070C0"/>
            <w:sz w:val="22"/>
            <w:szCs w:val="22"/>
          </w:rPr>
          <w:delText>Time Frame and Payment</w:delText>
        </w:r>
      </w:del>
    </w:p>
    <w:p w14:paraId="432311F3" w14:textId="72981D66" w:rsidR="003F6C78" w:rsidRPr="002253C2" w:rsidDel="004965FD" w:rsidRDefault="003F6C78" w:rsidP="004965FD">
      <w:pPr>
        <w:rPr>
          <w:del w:id="2944" w:author="Tahir islam" w:date="2020-03-30T20:56:00Z"/>
          <w:rFonts w:ascii="Myriad Pro" w:hAnsi="Myriad Pro" w:cs="Segoe UI"/>
          <w:b/>
          <w:bCs/>
          <w:color w:val="0070C0"/>
          <w:sz w:val="22"/>
          <w:szCs w:val="22"/>
        </w:rPr>
        <w:pPrChange w:id="2945" w:author="Tahir islam" w:date="2020-03-30T20:56:00Z">
          <w:pPr>
            <w:contextualSpacing/>
            <w:jc w:val="both"/>
          </w:pPr>
        </w:pPrChange>
      </w:pPr>
    </w:p>
    <w:p w14:paraId="2359436F" w14:textId="0E7B9D37" w:rsidR="003A407F" w:rsidDel="004965FD" w:rsidRDefault="003A407F" w:rsidP="004965FD">
      <w:pPr>
        <w:rPr>
          <w:del w:id="2946" w:author="Tahir islam" w:date="2020-03-30T20:56:00Z"/>
          <w:rFonts w:ascii="Myriad Pro" w:hAnsi="Myriad Pro"/>
          <w:b/>
        </w:rPr>
        <w:pPrChange w:id="2947" w:author="Tahir islam" w:date="2020-03-30T20:56:00Z">
          <w:pPr>
            <w:jc w:val="both"/>
          </w:pPr>
        </w:pPrChange>
      </w:pPr>
      <w:del w:id="2948" w:author="Tahir islam" w:date="2020-03-30T20:56:00Z">
        <w:r w:rsidRPr="003A407F" w:rsidDel="004965FD">
          <w:rPr>
            <w:rFonts w:ascii="Myriad Pro" w:hAnsi="Myriad Pro"/>
            <w:b/>
          </w:rPr>
          <w:delText>Expected deliverables, timeframe for the work in Pakistan (and payment schedules):</w:delText>
        </w:r>
      </w:del>
    </w:p>
    <w:p w14:paraId="6466049B" w14:textId="374AED7F" w:rsidR="00D10F15" w:rsidDel="004965FD" w:rsidRDefault="00D10F15" w:rsidP="004965FD">
      <w:pPr>
        <w:rPr>
          <w:del w:id="2949" w:author="Tahir islam" w:date="2020-03-30T20:56:00Z"/>
          <w:rFonts w:ascii="Myriad Pro" w:hAnsi="Myriad Pro"/>
          <w:b/>
        </w:rPr>
        <w:pPrChange w:id="2950" w:author="Tahir islam" w:date="2020-03-30T20:56:00Z">
          <w:pPr>
            <w:jc w:val="both"/>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63"/>
        <w:gridCol w:w="5355"/>
        <w:gridCol w:w="1587"/>
        <w:gridCol w:w="1647"/>
      </w:tblGrid>
      <w:tr w:rsidR="00D10F15" w:rsidRPr="00D10F15" w:rsidDel="004965FD" w14:paraId="0CCFE811" w14:textId="021BD685" w:rsidTr="008B2E84">
        <w:trPr>
          <w:del w:id="2951" w:author="Tahir islam" w:date="2020-03-30T20:56:00Z"/>
        </w:trPr>
        <w:tc>
          <w:tcPr>
            <w:tcW w:w="5000" w:type="pct"/>
            <w:gridSpan w:val="4"/>
            <w:shd w:val="clear" w:color="auto" w:fill="auto"/>
          </w:tcPr>
          <w:p w14:paraId="3C9A76E4" w14:textId="682F855B" w:rsidR="00D10F15" w:rsidRPr="00D10F15" w:rsidDel="004965FD" w:rsidRDefault="00D10F15" w:rsidP="004965FD">
            <w:pPr>
              <w:rPr>
                <w:del w:id="2952" w:author="Tahir islam" w:date="2020-03-30T20:56:00Z"/>
                <w:rFonts w:ascii="Myriad Pro" w:hAnsi="Myriad Pro"/>
                <w:b/>
              </w:rPr>
              <w:pPrChange w:id="2953" w:author="Tahir islam" w:date="2020-03-30T20:56:00Z">
                <w:pPr>
                  <w:jc w:val="both"/>
                </w:pPr>
              </w:pPrChange>
            </w:pPr>
            <w:del w:id="2954" w:author="Tahir islam" w:date="2020-03-30T20:56:00Z">
              <w:r w:rsidRPr="00D10F15" w:rsidDel="004965FD">
                <w:rPr>
                  <w:rFonts w:ascii="Myriad Pro" w:hAnsi="Myriad Pro" w:cs="Arial"/>
                  <w:b/>
                </w:rPr>
                <w:delText>‘</w:delText>
              </w:r>
            </w:del>
            <w:customXmlDelRangeStart w:id="2955" w:author="Tahir islam" w:date="2020-03-30T20:56:00Z"/>
            <w:sdt>
              <w:sdtPr>
                <w:rPr>
                  <w:rFonts w:ascii="Myriad Pro" w:eastAsia="Calibri" w:hAnsi="Myriad Pro"/>
                  <w:b/>
                </w:rPr>
                <w:id w:val="267121246"/>
                <w:text w:multiLine="1"/>
              </w:sdtPr>
              <w:sdtEndPr/>
              <w:sdtContent>
                <w:customXmlDelRangeEnd w:id="2955"/>
                <w:del w:id="2956" w:author="Tahir islam" w:date="2020-03-30T20:56:00Z">
                  <w:r w:rsidRPr="00D10F15" w:rsidDel="004965FD">
                    <w:rPr>
                      <w:rFonts w:ascii="Myriad Pro" w:eastAsia="Calibri" w:hAnsi="Myriad Pro"/>
                      <w:b/>
                    </w:rPr>
                    <w:delText>Women Led On Campus Peace Promotion and Social Cohesion Activities in Swat and Malakand, Khyber Pakhtunkhwa’</w:delText>
                  </w:r>
                </w:del>
                <w:customXmlDelRangeStart w:id="2957" w:author="Tahir islam" w:date="2020-03-30T20:56:00Z"/>
              </w:sdtContent>
            </w:sdt>
            <w:customXmlDelRangeEnd w:id="2957"/>
          </w:p>
        </w:tc>
      </w:tr>
      <w:tr w:rsidR="00D10F15" w:rsidRPr="00D10F15" w:rsidDel="004965FD" w14:paraId="3C433294" w14:textId="1C0449A2" w:rsidTr="008B2E84">
        <w:trPr>
          <w:del w:id="2958" w:author="Tahir islam" w:date="2020-03-30T20:56:00Z"/>
        </w:trPr>
        <w:tc>
          <w:tcPr>
            <w:tcW w:w="307" w:type="pct"/>
            <w:shd w:val="clear" w:color="auto" w:fill="auto"/>
          </w:tcPr>
          <w:p w14:paraId="1F06827C" w14:textId="2AE795E4" w:rsidR="00D10F15" w:rsidRPr="00D10F15" w:rsidDel="004965FD" w:rsidRDefault="00D10F15" w:rsidP="004965FD">
            <w:pPr>
              <w:rPr>
                <w:del w:id="2959" w:author="Tahir islam" w:date="2020-03-30T20:56:00Z"/>
                <w:rFonts w:ascii="Myriad Pro" w:hAnsi="Myriad Pro"/>
                <w:b/>
              </w:rPr>
              <w:pPrChange w:id="2960" w:author="Tahir islam" w:date="2020-03-30T20:56:00Z">
                <w:pPr>
                  <w:jc w:val="both"/>
                </w:pPr>
              </w:pPrChange>
            </w:pPr>
            <w:del w:id="2961" w:author="Tahir islam" w:date="2020-03-30T20:56:00Z">
              <w:r w:rsidRPr="00D10F15" w:rsidDel="004965FD">
                <w:rPr>
                  <w:rFonts w:ascii="Myriad Pro" w:hAnsi="Myriad Pro"/>
                  <w:b/>
                </w:rPr>
                <w:delText>Sr.#</w:delText>
              </w:r>
            </w:del>
          </w:p>
        </w:tc>
        <w:tc>
          <w:tcPr>
            <w:tcW w:w="2926" w:type="pct"/>
            <w:shd w:val="clear" w:color="auto" w:fill="auto"/>
          </w:tcPr>
          <w:p w14:paraId="57C88C43" w14:textId="4651EFB2" w:rsidR="00D10F15" w:rsidRPr="00D10F15" w:rsidDel="004965FD" w:rsidRDefault="00D10F15" w:rsidP="004965FD">
            <w:pPr>
              <w:rPr>
                <w:del w:id="2962" w:author="Tahir islam" w:date="2020-03-30T20:56:00Z"/>
                <w:rFonts w:ascii="Myriad Pro" w:hAnsi="Myriad Pro"/>
                <w:b/>
              </w:rPr>
              <w:pPrChange w:id="2963" w:author="Tahir islam" w:date="2020-03-30T20:56:00Z">
                <w:pPr>
                  <w:jc w:val="both"/>
                </w:pPr>
              </w:pPrChange>
            </w:pPr>
            <w:del w:id="2964" w:author="Tahir islam" w:date="2020-03-30T20:56:00Z">
              <w:r w:rsidRPr="00D10F15" w:rsidDel="004965FD">
                <w:rPr>
                  <w:rFonts w:ascii="Myriad Pro" w:hAnsi="Myriad Pro"/>
                  <w:b/>
                </w:rPr>
                <w:delText>Deliverables</w:delText>
              </w:r>
            </w:del>
          </w:p>
        </w:tc>
        <w:tc>
          <w:tcPr>
            <w:tcW w:w="867" w:type="pct"/>
            <w:shd w:val="clear" w:color="auto" w:fill="auto"/>
          </w:tcPr>
          <w:p w14:paraId="43B9CF8A" w14:textId="5B0F0CAC" w:rsidR="00D10F15" w:rsidRPr="00D10F15" w:rsidDel="004965FD" w:rsidRDefault="00D10F15" w:rsidP="004965FD">
            <w:pPr>
              <w:rPr>
                <w:del w:id="2965" w:author="Tahir islam" w:date="2020-03-30T20:56:00Z"/>
                <w:rFonts w:ascii="Myriad Pro" w:hAnsi="Myriad Pro"/>
                <w:b/>
              </w:rPr>
              <w:pPrChange w:id="2966" w:author="Tahir islam" w:date="2020-03-30T20:56:00Z">
                <w:pPr>
                  <w:jc w:val="both"/>
                </w:pPr>
              </w:pPrChange>
            </w:pPr>
            <w:del w:id="2967" w:author="Tahir islam" w:date="2020-03-30T20:56:00Z">
              <w:r w:rsidRPr="00D10F15" w:rsidDel="004965FD">
                <w:rPr>
                  <w:rFonts w:ascii="Myriad Pro" w:hAnsi="Myriad Pro"/>
                  <w:b/>
                </w:rPr>
                <w:delText>% Payment</w:delText>
              </w:r>
            </w:del>
          </w:p>
        </w:tc>
        <w:tc>
          <w:tcPr>
            <w:tcW w:w="900" w:type="pct"/>
          </w:tcPr>
          <w:p w14:paraId="4A5BBBDF" w14:textId="42824E57" w:rsidR="00D10F15" w:rsidRPr="00D10F15" w:rsidDel="004965FD" w:rsidRDefault="00D10F15" w:rsidP="004965FD">
            <w:pPr>
              <w:rPr>
                <w:del w:id="2968" w:author="Tahir islam" w:date="2020-03-30T20:56:00Z"/>
                <w:rFonts w:ascii="Myriad Pro" w:hAnsi="Myriad Pro"/>
                <w:b/>
              </w:rPr>
              <w:pPrChange w:id="2969" w:author="Tahir islam" w:date="2020-03-30T20:56:00Z">
                <w:pPr>
                  <w:jc w:val="both"/>
                </w:pPr>
              </w:pPrChange>
            </w:pPr>
            <w:del w:id="2970" w:author="Tahir islam" w:date="2020-03-30T20:56:00Z">
              <w:r w:rsidRPr="00D10F15" w:rsidDel="004965FD">
                <w:rPr>
                  <w:rFonts w:ascii="Myriad Pro" w:hAnsi="Myriad Pro"/>
                  <w:b/>
                </w:rPr>
                <w:delText>Timeline</w:delText>
              </w:r>
            </w:del>
          </w:p>
        </w:tc>
      </w:tr>
      <w:tr w:rsidR="00D10F15" w:rsidRPr="00D10F15" w:rsidDel="004965FD" w14:paraId="63693898" w14:textId="48A14175" w:rsidTr="008B2E84">
        <w:trPr>
          <w:del w:id="2971" w:author="Tahir islam" w:date="2020-03-30T20:56:00Z"/>
        </w:trPr>
        <w:tc>
          <w:tcPr>
            <w:tcW w:w="307" w:type="pct"/>
            <w:shd w:val="clear" w:color="auto" w:fill="auto"/>
          </w:tcPr>
          <w:p w14:paraId="78F82610" w14:textId="150629C5" w:rsidR="00D10F15" w:rsidRPr="00D10F15" w:rsidDel="004965FD" w:rsidRDefault="00D10F15" w:rsidP="004965FD">
            <w:pPr>
              <w:rPr>
                <w:del w:id="2972" w:author="Tahir islam" w:date="2020-03-30T20:56:00Z"/>
                <w:rFonts w:ascii="Myriad Pro" w:eastAsia="Arial Unicode MS" w:hAnsi="Myriad Pro" w:cs="Arial Unicode MS"/>
                <w:kern w:val="1"/>
                <w:sz w:val="22"/>
                <w:szCs w:val="22"/>
                <w:lang w:val="en-US" w:eastAsia="hi-IN" w:bidi="hi-IN"/>
              </w:rPr>
              <w:pPrChange w:id="2973" w:author="Tahir islam" w:date="2020-03-30T20:56:00Z">
                <w:pPr>
                  <w:widowControl w:val="0"/>
                  <w:suppressLineNumbers/>
                  <w:suppressAutoHyphens/>
                  <w:spacing w:line="276" w:lineRule="auto"/>
                  <w:jc w:val="center"/>
                </w:pPr>
              </w:pPrChange>
            </w:pPr>
            <w:del w:id="2974" w:author="Tahir islam" w:date="2020-03-30T20:56:00Z">
              <w:r w:rsidRPr="00D10F15" w:rsidDel="004965FD">
                <w:rPr>
                  <w:rFonts w:ascii="Myriad Pro" w:eastAsia="Arial Unicode MS" w:hAnsi="Myriad Pro" w:cs="Arial Unicode MS"/>
                  <w:kern w:val="1"/>
                  <w:sz w:val="22"/>
                  <w:szCs w:val="22"/>
                  <w:lang w:val="en-US" w:eastAsia="hi-IN" w:bidi="hi-IN"/>
                </w:rPr>
                <w:delText>1</w:delText>
              </w:r>
            </w:del>
          </w:p>
        </w:tc>
        <w:tc>
          <w:tcPr>
            <w:tcW w:w="2926" w:type="pct"/>
            <w:shd w:val="clear" w:color="auto" w:fill="auto"/>
          </w:tcPr>
          <w:p w14:paraId="62D92CE5" w14:textId="697FB939" w:rsidR="00D10F15" w:rsidRPr="00D10F15" w:rsidDel="004965FD" w:rsidRDefault="00D10F15" w:rsidP="004965FD">
            <w:pPr>
              <w:rPr>
                <w:del w:id="2975" w:author="Tahir islam" w:date="2020-03-30T20:56:00Z"/>
                <w:rFonts w:ascii="Myriad Pro" w:eastAsia="Arial Unicode MS" w:hAnsi="Myriad Pro" w:cs="Arial Unicode MS"/>
                <w:kern w:val="1"/>
                <w:sz w:val="22"/>
                <w:szCs w:val="22"/>
                <w:lang w:val="en-US" w:eastAsia="hi-IN" w:bidi="hi-IN"/>
              </w:rPr>
              <w:pPrChange w:id="2976" w:author="Tahir islam" w:date="2020-03-30T20:56:00Z">
                <w:pPr>
                  <w:widowControl w:val="0"/>
                  <w:suppressLineNumbers/>
                  <w:suppressAutoHyphens/>
                  <w:spacing w:line="276" w:lineRule="auto"/>
                  <w:jc w:val="both"/>
                </w:pPr>
              </w:pPrChange>
            </w:pPr>
            <w:del w:id="2977" w:author="Tahir islam" w:date="2020-03-30T20:56:00Z">
              <w:r w:rsidRPr="00D10F15" w:rsidDel="004965FD">
                <w:rPr>
                  <w:rFonts w:ascii="Myriad Pro" w:eastAsia="Arial Unicode MS" w:hAnsi="Myriad Pro" w:cs="Arial Unicode MS"/>
                  <w:kern w:val="1"/>
                  <w:sz w:val="22"/>
                  <w:szCs w:val="22"/>
                  <w:lang w:val="en-US" w:eastAsia="hi-IN" w:bidi="hi-IN"/>
                </w:rPr>
                <w:delText xml:space="preserve">- </w:delText>
              </w:r>
              <w:r w:rsidRPr="00D10F15" w:rsidDel="004965FD">
                <w:rPr>
                  <w:rFonts w:ascii="Myriad Pro" w:eastAsia="Arial Unicode MS" w:hAnsi="Myriad Pro" w:cs="Arial"/>
                  <w:kern w:val="1"/>
                  <w:sz w:val="22"/>
                  <w:szCs w:val="22"/>
                  <w:lang w:val="en-US" w:eastAsia="hi-IN" w:bidi="hi-IN"/>
                </w:rPr>
                <w:delText xml:space="preserve">Approval (by UNDP) of project inception report including project background, activities, approach/methodology, timeline, monitoring and evaluation plan, communications strategy, work plan, and risk analysis/mitigation. </w:delText>
              </w:r>
            </w:del>
          </w:p>
        </w:tc>
        <w:tc>
          <w:tcPr>
            <w:tcW w:w="867" w:type="pct"/>
            <w:shd w:val="clear" w:color="auto" w:fill="auto"/>
          </w:tcPr>
          <w:p w14:paraId="409C3B69" w14:textId="63F1B5F1" w:rsidR="00D10F15" w:rsidRPr="00D10F15" w:rsidDel="004965FD" w:rsidRDefault="00D10F15" w:rsidP="004965FD">
            <w:pPr>
              <w:rPr>
                <w:del w:id="2978" w:author="Tahir islam" w:date="2020-03-30T20:56:00Z"/>
                <w:rFonts w:ascii="Myriad Pro" w:eastAsia="Arial Unicode MS" w:hAnsi="Myriad Pro" w:cs="Arial Unicode MS"/>
                <w:kern w:val="1"/>
                <w:sz w:val="22"/>
                <w:szCs w:val="22"/>
                <w:lang w:val="en-US" w:eastAsia="hi-IN" w:bidi="hi-IN"/>
              </w:rPr>
              <w:pPrChange w:id="2979" w:author="Tahir islam" w:date="2020-03-30T20:56:00Z">
                <w:pPr>
                  <w:widowControl w:val="0"/>
                  <w:suppressLineNumbers/>
                  <w:suppressAutoHyphens/>
                  <w:spacing w:line="276" w:lineRule="auto"/>
                  <w:jc w:val="center"/>
                </w:pPr>
              </w:pPrChange>
            </w:pPr>
          </w:p>
          <w:p w14:paraId="44A00C67" w14:textId="3A953C5C" w:rsidR="00D10F15" w:rsidRPr="00D10F15" w:rsidDel="004965FD" w:rsidRDefault="00D10F15" w:rsidP="004965FD">
            <w:pPr>
              <w:rPr>
                <w:del w:id="2980" w:author="Tahir islam" w:date="2020-03-30T20:56:00Z"/>
                <w:rFonts w:ascii="Myriad Pro" w:eastAsia="Arial Unicode MS" w:hAnsi="Myriad Pro" w:cs="Arial Unicode MS"/>
                <w:kern w:val="1"/>
                <w:sz w:val="22"/>
                <w:szCs w:val="22"/>
                <w:lang w:val="en-US" w:eastAsia="hi-IN" w:bidi="hi-IN"/>
              </w:rPr>
              <w:pPrChange w:id="2981" w:author="Tahir islam" w:date="2020-03-30T20:56:00Z">
                <w:pPr>
                  <w:widowControl w:val="0"/>
                  <w:suppressLineNumbers/>
                  <w:suppressAutoHyphens/>
                  <w:spacing w:line="276" w:lineRule="auto"/>
                  <w:jc w:val="center"/>
                </w:pPr>
              </w:pPrChange>
            </w:pPr>
            <w:del w:id="2982" w:author="Tahir islam" w:date="2020-03-30T20:56:00Z">
              <w:r w:rsidRPr="00D10F15" w:rsidDel="004965FD">
                <w:rPr>
                  <w:rFonts w:ascii="Myriad Pro" w:eastAsia="Arial Unicode MS" w:hAnsi="Myriad Pro" w:cs="Arial Unicode MS"/>
                  <w:kern w:val="1"/>
                  <w:sz w:val="22"/>
                  <w:szCs w:val="22"/>
                  <w:lang w:val="en-US" w:eastAsia="hi-IN" w:bidi="hi-IN"/>
                </w:rPr>
                <w:delText>10%</w:delText>
              </w:r>
            </w:del>
          </w:p>
        </w:tc>
        <w:tc>
          <w:tcPr>
            <w:tcW w:w="900" w:type="pct"/>
          </w:tcPr>
          <w:p w14:paraId="4B089C6A" w14:textId="0A395830" w:rsidR="00D10F15" w:rsidRPr="00D10F15" w:rsidDel="004965FD" w:rsidRDefault="00D10F15" w:rsidP="004965FD">
            <w:pPr>
              <w:rPr>
                <w:del w:id="2983" w:author="Tahir islam" w:date="2020-03-30T20:56:00Z"/>
                <w:rFonts w:ascii="Myriad Pro" w:eastAsia="Arial Unicode MS" w:hAnsi="Myriad Pro" w:cs="Arial Unicode MS"/>
                <w:kern w:val="1"/>
                <w:sz w:val="22"/>
                <w:szCs w:val="22"/>
                <w:lang w:val="en-US" w:eastAsia="hi-IN" w:bidi="hi-IN"/>
              </w:rPr>
              <w:pPrChange w:id="2984" w:author="Tahir islam" w:date="2020-03-30T20:56:00Z">
                <w:pPr>
                  <w:widowControl w:val="0"/>
                  <w:suppressLineNumbers/>
                  <w:suppressAutoHyphens/>
                  <w:spacing w:line="276" w:lineRule="auto"/>
                  <w:jc w:val="both"/>
                </w:pPr>
              </w:pPrChange>
            </w:pPr>
          </w:p>
          <w:p w14:paraId="246575E9" w14:textId="6956F927" w:rsidR="00D10F15" w:rsidRPr="00D10F15" w:rsidDel="004965FD" w:rsidRDefault="00D10F15" w:rsidP="004965FD">
            <w:pPr>
              <w:rPr>
                <w:del w:id="2985" w:author="Tahir islam" w:date="2020-03-30T20:56:00Z"/>
                <w:rFonts w:ascii="Myriad Pro" w:eastAsia="Arial Unicode MS" w:hAnsi="Myriad Pro" w:cs="Arial Unicode MS"/>
                <w:kern w:val="1"/>
                <w:sz w:val="22"/>
                <w:szCs w:val="22"/>
                <w:lang w:val="en-US" w:eastAsia="hi-IN" w:bidi="hi-IN"/>
              </w:rPr>
              <w:pPrChange w:id="2986" w:author="Tahir islam" w:date="2020-03-30T20:56:00Z">
                <w:pPr>
                  <w:widowControl w:val="0"/>
                  <w:suppressLineNumbers/>
                  <w:suppressAutoHyphens/>
                  <w:spacing w:line="276" w:lineRule="auto"/>
                  <w:jc w:val="both"/>
                </w:pPr>
              </w:pPrChange>
            </w:pPr>
            <w:del w:id="2987" w:author="Tahir islam" w:date="2020-03-30T20:56:00Z">
              <w:r w:rsidRPr="00D10F15" w:rsidDel="004965FD">
                <w:rPr>
                  <w:rFonts w:ascii="Myriad Pro" w:eastAsia="Arial Unicode MS" w:hAnsi="Myriad Pro" w:cs="Arial Unicode MS"/>
                  <w:kern w:val="1"/>
                  <w:sz w:val="22"/>
                  <w:szCs w:val="22"/>
                  <w:lang w:val="en-US" w:eastAsia="hi-IN" w:bidi="hi-IN"/>
                </w:rPr>
                <w:delText>May 2020</w:delText>
              </w:r>
            </w:del>
          </w:p>
        </w:tc>
      </w:tr>
      <w:tr w:rsidR="00D10F15" w:rsidRPr="00D10F15" w:rsidDel="004965FD" w14:paraId="694D5F09" w14:textId="1CDC29B1" w:rsidTr="008B2E84">
        <w:trPr>
          <w:del w:id="2988" w:author="Tahir islam" w:date="2020-03-30T20:56:00Z"/>
        </w:trPr>
        <w:tc>
          <w:tcPr>
            <w:tcW w:w="307" w:type="pct"/>
            <w:shd w:val="clear" w:color="auto" w:fill="auto"/>
          </w:tcPr>
          <w:p w14:paraId="56AD0DF6" w14:textId="09BEAADA" w:rsidR="00D10F15" w:rsidRPr="00D10F15" w:rsidDel="004965FD" w:rsidRDefault="00D10F15" w:rsidP="004965FD">
            <w:pPr>
              <w:rPr>
                <w:del w:id="2989" w:author="Tahir islam" w:date="2020-03-30T20:56:00Z"/>
                <w:rFonts w:ascii="Myriad Pro" w:eastAsia="Arial Unicode MS" w:hAnsi="Myriad Pro" w:cs="Arial Unicode MS"/>
                <w:kern w:val="1"/>
                <w:sz w:val="22"/>
                <w:szCs w:val="22"/>
                <w:lang w:val="en-US" w:eastAsia="hi-IN" w:bidi="hi-IN"/>
              </w:rPr>
              <w:pPrChange w:id="2990" w:author="Tahir islam" w:date="2020-03-30T20:56:00Z">
                <w:pPr>
                  <w:widowControl w:val="0"/>
                  <w:suppressLineNumbers/>
                  <w:suppressAutoHyphens/>
                  <w:spacing w:line="276" w:lineRule="auto"/>
                  <w:jc w:val="center"/>
                </w:pPr>
              </w:pPrChange>
            </w:pPr>
            <w:del w:id="2991" w:author="Tahir islam" w:date="2020-03-30T20:56:00Z">
              <w:r w:rsidRPr="00D10F15" w:rsidDel="004965FD">
                <w:rPr>
                  <w:rFonts w:ascii="Myriad Pro" w:eastAsia="Arial Unicode MS" w:hAnsi="Myriad Pro" w:cs="Arial Unicode MS"/>
                  <w:kern w:val="1"/>
                  <w:sz w:val="22"/>
                  <w:szCs w:val="22"/>
                  <w:lang w:val="en-US" w:eastAsia="hi-IN" w:bidi="hi-IN"/>
                </w:rPr>
                <w:delText>2</w:delText>
              </w:r>
            </w:del>
          </w:p>
        </w:tc>
        <w:tc>
          <w:tcPr>
            <w:tcW w:w="2926" w:type="pct"/>
            <w:shd w:val="clear" w:color="auto" w:fill="auto"/>
          </w:tcPr>
          <w:p w14:paraId="47FD820A" w14:textId="77A5AE53" w:rsidR="00D10F15" w:rsidRPr="00D10F15" w:rsidDel="004965FD" w:rsidRDefault="00D10F15" w:rsidP="004965FD">
            <w:pPr>
              <w:rPr>
                <w:del w:id="2992" w:author="Tahir islam" w:date="2020-03-30T20:56:00Z"/>
                <w:rFonts w:ascii="Myriad Pro" w:hAnsi="Myriad Pro" w:cs="Calibri"/>
                <w:b/>
                <w:bCs/>
                <w:color w:val="000000"/>
                <w:sz w:val="22"/>
                <w:szCs w:val="22"/>
              </w:rPr>
              <w:pPrChange w:id="2993" w:author="Tahir islam" w:date="2020-03-30T20:56:00Z">
                <w:pPr>
                  <w:spacing w:after="160" w:line="259" w:lineRule="auto"/>
                  <w:jc w:val="both"/>
                </w:pPr>
              </w:pPrChange>
            </w:pPr>
            <w:del w:id="2994" w:author="Tahir islam" w:date="2020-03-30T20:56:00Z">
              <w:r w:rsidRPr="00D10F15" w:rsidDel="004965FD">
                <w:rPr>
                  <w:rFonts w:ascii="Myriad Pro" w:hAnsi="Myriad Pro" w:cs="Calibri"/>
                  <w:b/>
                  <w:bCs/>
                  <w:color w:val="000000"/>
                  <w:sz w:val="22"/>
                  <w:szCs w:val="22"/>
                </w:rPr>
                <w:delText xml:space="preserve">Output 1: A detailed baseline research on trends in student knowledge, perception and behaviours on peacebuilding and social cohesion is commissioned to identify positive influencers for working on peace building and social cohesion. </w:delText>
              </w:r>
            </w:del>
          </w:p>
          <w:p w14:paraId="63729425" w14:textId="2A1D9FC3" w:rsidR="00D10F15" w:rsidRPr="00D10F15" w:rsidDel="004965FD" w:rsidRDefault="00D10F15" w:rsidP="004965FD">
            <w:pPr>
              <w:rPr>
                <w:del w:id="2995" w:author="Tahir islam" w:date="2020-03-30T20:56:00Z"/>
                <w:rFonts w:ascii="Myriad Pro" w:eastAsia="Arial Unicode MS" w:hAnsi="Myriad Pro" w:cs="Arial"/>
                <w:kern w:val="1"/>
                <w:sz w:val="22"/>
                <w:szCs w:val="22"/>
                <w:lang w:val="en-US" w:eastAsia="hi-IN" w:bidi="hi-IN"/>
              </w:rPr>
              <w:pPrChange w:id="2996" w:author="Tahir islam" w:date="2020-03-30T20:56:00Z">
                <w:pPr>
                  <w:widowControl w:val="0"/>
                  <w:suppressLineNumbers/>
                  <w:suppressAutoHyphens/>
                  <w:spacing w:line="276" w:lineRule="auto"/>
                  <w:jc w:val="both"/>
                </w:pPr>
              </w:pPrChange>
            </w:pPr>
          </w:p>
          <w:p w14:paraId="3DAA3977" w14:textId="7FC46B6C" w:rsidR="00D10F15" w:rsidRPr="00D10F15" w:rsidDel="004965FD" w:rsidRDefault="00D10F15" w:rsidP="004965FD">
            <w:pPr>
              <w:rPr>
                <w:del w:id="2997" w:author="Tahir islam" w:date="2020-03-30T20:56:00Z"/>
                <w:rFonts w:ascii="Myriad Pro" w:eastAsia="Arial Unicode MS" w:hAnsi="Myriad Pro" w:cs="Arial"/>
                <w:kern w:val="1"/>
                <w:sz w:val="22"/>
                <w:szCs w:val="22"/>
                <w:lang w:val="en-US" w:eastAsia="hi-IN" w:bidi="hi-IN"/>
              </w:rPr>
              <w:pPrChange w:id="2998" w:author="Tahir islam" w:date="2020-03-30T20:56:00Z">
                <w:pPr>
                  <w:widowControl w:val="0"/>
                  <w:suppressLineNumbers/>
                  <w:suppressAutoHyphens/>
                  <w:spacing w:line="276" w:lineRule="auto"/>
                  <w:jc w:val="both"/>
                </w:pPr>
              </w:pPrChange>
            </w:pPr>
            <w:del w:id="2999" w:author="Tahir islam" w:date="2020-03-30T20:56:00Z">
              <w:r w:rsidRPr="00D10F15" w:rsidDel="004965FD">
                <w:rPr>
                  <w:rFonts w:ascii="Myriad Pro" w:eastAsia="Arial Unicode MS" w:hAnsi="Myriad Pro" w:cs="Arial"/>
                  <w:kern w:val="1"/>
                  <w:sz w:val="22"/>
                  <w:szCs w:val="22"/>
                  <w:lang w:val="en-US" w:eastAsia="hi-IN" w:bidi="hi-IN"/>
                </w:rPr>
                <w:delText xml:space="preserve">Approval of baseline research mapping young people’s attitudes and perceptions about inclusiveness, tolerance, and social cohesion and identifying positive influencers for involvement in project implementation. </w:delText>
              </w:r>
            </w:del>
          </w:p>
          <w:p w14:paraId="466B64E5" w14:textId="2D5A03B9" w:rsidR="00D10F15" w:rsidRPr="00D10F15" w:rsidDel="004965FD" w:rsidRDefault="00D10F15" w:rsidP="004965FD">
            <w:pPr>
              <w:rPr>
                <w:del w:id="3000" w:author="Tahir islam" w:date="2020-03-30T20:56:00Z"/>
                <w:rFonts w:ascii="Myriad Pro" w:eastAsia="Arial Unicode MS" w:hAnsi="Myriad Pro" w:cs="Arial"/>
                <w:kern w:val="1"/>
                <w:sz w:val="22"/>
                <w:szCs w:val="22"/>
                <w:lang w:val="en-US" w:eastAsia="hi-IN" w:bidi="hi-IN"/>
              </w:rPr>
              <w:pPrChange w:id="3001" w:author="Tahir islam" w:date="2020-03-30T20:56:00Z">
                <w:pPr>
                  <w:widowControl w:val="0"/>
                  <w:suppressLineNumbers/>
                  <w:suppressAutoHyphens/>
                  <w:spacing w:line="276" w:lineRule="auto"/>
                  <w:jc w:val="both"/>
                </w:pPr>
              </w:pPrChange>
            </w:pPr>
          </w:p>
        </w:tc>
        <w:tc>
          <w:tcPr>
            <w:tcW w:w="867" w:type="pct"/>
            <w:shd w:val="clear" w:color="auto" w:fill="auto"/>
          </w:tcPr>
          <w:p w14:paraId="210A76CA" w14:textId="714DA2DA" w:rsidR="00D10F15" w:rsidRPr="00D10F15" w:rsidDel="004965FD" w:rsidRDefault="00D10F15" w:rsidP="004965FD">
            <w:pPr>
              <w:rPr>
                <w:del w:id="3002" w:author="Tahir islam" w:date="2020-03-30T20:56:00Z"/>
                <w:rFonts w:ascii="Myriad Pro" w:eastAsia="Arial Unicode MS" w:hAnsi="Myriad Pro" w:cs="Arial Unicode MS"/>
                <w:kern w:val="1"/>
                <w:sz w:val="22"/>
                <w:szCs w:val="22"/>
                <w:lang w:val="en-US" w:eastAsia="hi-IN" w:bidi="hi-IN"/>
              </w:rPr>
              <w:pPrChange w:id="3003" w:author="Tahir islam" w:date="2020-03-30T20:56:00Z">
                <w:pPr>
                  <w:widowControl w:val="0"/>
                  <w:suppressLineNumbers/>
                  <w:suppressAutoHyphens/>
                  <w:spacing w:line="276" w:lineRule="auto"/>
                  <w:jc w:val="center"/>
                </w:pPr>
              </w:pPrChange>
            </w:pPr>
          </w:p>
          <w:p w14:paraId="297BF5CE" w14:textId="4A6D6C72" w:rsidR="00D10F15" w:rsidRPr="00D10F15" w:rsidDel="004965FD" w:rsidRDefault="00D10F15" w:rsidP="004965FD">
            <w:pPr>
              <w:rPr>
                <w:del w:id="3004" w:author="Tahir islam" w:date="2020-03-30T20:56:00Z"/>
                <w:rFonts w:ascii="Myriad Pro" w:eastAsia="Arial Unicode MS" w:hAnsi="Myriad Pro" w:cs="Arial Unicode MS"/>
                <w:kern w:val="1"/>
                <w:sz w:val="22"/>
                <w:szCs w:val="22"/>
                <w:lang w:val="en-US" w:eastAsia="hi-IN" w:bidi="hi-IN"/>
              </w:rPr>
              <w:pPrChange w:id="3005" w:author="Tahir islam" w:date="2020-03-30T20:56:00Z">
                <w:pPr>
                  <w:widowControl w:val="0"/>
                  <w:suppressLineNumbers/>
                  <w:suppressAutoHyphens/>
                  <w:spacing w:line="276" w:lineRule="auto"/>
                  <w:jc w:val="center"/>
                </w:pPr>
              </w:pPrChange>
            </w:pPr>
          </w:p>
          <w:p w14:paraId="1391B22F" w14:textId="34D69A1C" w:rsidR="00D10F15" w:rsidRPr="00D10F15" w:rsidDel="004965FD" w:rsidRDefault="00D10F15" w:rsidP="004965FD">
            <w:pPr>
              <w:rPr>
                <w:del w:id="3006" w:author="Tahir islam" w:date="2020-03-30T20:56:00Z"/>
                <w:rFonts w:ascii="Myriad Pro" w:eastAsia="Arial Unicode MS" w:hAnsi="Myriad Pro" w:cs="Arial Unicode MS"/>
                <w:kern w:val="1"/>
                <w:sz w:val="22"/>
                <w:szCs w:val="22"/>
                <w:lang w:val="en-US" w:eastAsia="hi-IN" w:bidi="hi-IN"/>
              </w:rPr>
              <w:pPrChange w:id="3007" w:author="Tahir islam" w:date="2020-03-30T20:56:00Z">
                <w:pPr>
                  <w:widowControl w:val="0"/>
                  <w:suppressLineNumbers/>
                  <w:suppressAutoHyphens/>
                  <w:spacing w:line="276" w:lineRule="auto"/>
                  <w:jc w:val="center"/>
                </w:pPr>
              </w:pPrChange>
            </w:pPr>
            <w:del w:id="3008" w:author="Tahir islam" w:date="2020-03-30T20:56:00Z">
              <w:r w:rsidRPr="00D10F15" w:rsidDel="004965FD">
                <w:rPr>
                  <w:rFonts w:ascii="Myriad Pro" w:eastAsia="Arial Unicode MS" w:hAnsi="Myriad Pro" w:cs="Arial Unicode MS"/>
                  <w:kern w:val="1"/>
                  <w:sz w:val="22"/>
                  <w:szCs w:val="22"/>
                  <w:lang w:val="en-US" w:eastAsia="hi-IN" w:bidi="hi-IN"/>
                </w:rPr>
                <w:delText>10%</w:delText>
              </w:r>
            </w:del>
          </w:p>
        </w:tc>
        <w:tc>
          <w:tcPr>
            <w:tcW w:w="900" w:type="pct"/>
          </w:tcPr>
          <w:p w14:paraId="576D8073" w14:textId="27E306DB" w:rsidR="00D10F15" w:rsidRPr="00D10F15" w:rsidDel="004965FD" w:rsidRDefault="00D10F15" w:rsidP="004965FD">
            <w:pPr>
              <w:rPr>
                <w:del w:id="3009" w:author="Tahir islam" w:date="2020-03-30T20:56:00Z"/>
                <w:rFonts w:ascii="Myriad Pro" w:eastAsia="Arial Unicode MS" w:hAnsi="Myriad Pro" w:cs="Arial Unicode MS"/>
                <w:kern w:val="1"/>
                <w:sz w:val="22"/>
                <w:szCs w:val="22"/>
                <w:lang w:val="en-US" w:eastAsia="hi-IN" w:bidi="hi-IN"/>
              </w:rPr>
              <w:pPrChange w:id="3010" w:author="Tahir islam" w:date="2020-03-30T20:56:00Z">
                <w:pPr>
                  <w:widowControl w:val="0"/>
                  <w:suppressLineNumbers/>
                  <w:suppressAutoHyphens/>
                  <w:spacing w:line="276" w:lineRule="auto"/>
                  <w:jc w:val="both"/>
                </w:pPr>
              </w:pPrChange>
            </w:pPr>
          </w:p>
          <w:p w14:paraId="1EE5B1A4" w14:textId="4B8ABB80" w:rsidR="00D10F15" w:rsidRPr="00D10F15" w:rsidDel="004965FD" w:rsidRDefault="00D10F15" w:rsidP="004965FD">
            <w:pPr>
              <w:rPr>
                <w:del w:id="3011" w:author="Tahir islam" w:date="2020-03-30T20:56:00Z"/>
                <w:rFonts w:ascii="Myriad Pro" w:eastAsia="Arial Unicode MS" w:hAnsi="Myriad Pro" w:cs="Arial Unicode MS"/>
                <w:kern w:val="1"/>
                <w:sz w:val="22"/>
                <w:szCs w:val="22"/>
                <w:lang w:val="en-US" w:eastAsia="hi-IN" w:bidi="hi-IN"/>
              </w:rPr>
              <w:pPrChange w:id="3012" w:author="Tahir islam" w:date="2020-03-30T20:56:00Z">
                <w:pPr>
                  <w:widowControl w:val="0"/>
                  <w:suppressLineNumbers/>
                  <w:suppressAutoHyphens/>
                  <w:spacing w:line="276" w:lineRule="auto"/>
                  <w:jc w:val="both"/>
                </w:pPr>
              </w:pPrChange>
            </w:pPr>
          </w:p>
          <w:p w14:paraId="6CDCAFB3" w14:textId="79B48195" w:rsidR="00D10F15" w:rsidRPr="00D10F15" w:rsidDel="004965FD" w:rsidRDefault="00D10F15" w:rsidP="004965FD">
            <w:pPr>
              <w:rPr>
                <w:del w:id="3013" w:author="Tahir islam" w:date="2020-03-30T20:56:00Z"/>
                <w:rFonts w:ascii="Myriad Pro" w:eastAsia="Arial Unicode MS" w:hAnsi="Myriad Pro" w:cs="Arial Unicode MS"/>
                <w:kern w:val="1"/>
                <w:sz w:val="22"/>
                <w:szCs w:val="22"/>
                <w:lang w:val="en-US" w:eastAsia="hi-IN" w:bidi="hi-IN"/>
              </w:rPr>
              <w:pPrChange w:id="3014" w:author="Tahir islam" w:date="2020-03-30T20:56:00Z">
                <w:pPr>
                  <w:widowControl w:val="0"/>
                  <w:suppressLineNumbers/>
                  <w:suppressAutoHyphens/>
                  <w:spacing w:line="276" w:lineRule="auto"/>
                  <w:jc w:val="both"/>
                </w:pPr>
              </w:pPrChange>
            </w:pPr>
            <w:del w:id="3015" w:author="Tahir islam" w:date="2020-03-30T20:56:00Z">
              <w:r w:rsidRPr="00D10F15" w:rsidDel="004965FD">
                <w:rPr>
                  <w:rFonts w:ascii="Myriad Pro" w:eastAsia="Arial Unicode MS" w:hAnsi="Myriad Pro" w:cs="Arial Unicode MS"/>
                  <w:kern w:val="1"/>
                  <w:sz w:val="22"/>
                  <w:szCs w:val="22"/>
                  <w:lang w:val="en-US" w:eastAsia="hi-IN" w:bidi="hi-IN"/>
                </w:rPr>
                <w:delText>June 2020</w:delText>
              </w:r>
            </w:del>
          </w:p>
        </w:tc>
      </w:tr>
      <w:tr w:rsidR="00D10F15" w:rsidRPr="00D10F15" w:rsidDel="004965FD" w14:paraId="0C7920C8" w14:textId="4515101D" w:rsidTr="008B2E84">
        <w:trPr>
          <w:trHeight w:val="1376"/>
          <w:del w:id="3016" w:author="Tahir islam" w:date="2020-03-30T20:56:00Z"/>
        </w:trPr>
        <w:tc>
          <w:tcPr>
            <w:tcW w:w="307" w:type="pct"/>
            <w:shd w:val="clear" w:color="auto" w:fill="auto"/>
          </w:tcPr>
          <w:p w14:paraId="5843C398" w14:textId="1682B8A3" w:rsidR="00D10F15" w:rsidRPr="00D10F15" w:rsidDel="004965FD" w:rsidRDefault="00D10F15" w:rsidP="004965FD">
            <w:pPr>
              <w:rPr>
                <w:del w:id="3017" w:author="Tahir islam" w:date="2020-03-30T20:56:00Z"/>
                <w:rFonts w:ascii="Myriad Pro" w:eastAsia="Arial Unicode MS" w:hAnsi="Myriad Pro" w:cs="Arial Unicode MS"/>
                <w:kern w:val="1"/>
                <w:sz w:val="22"/>
                <w:szCs w:val="22"/>
                <w:lang w:val="en-US" w:eastAsia="hi-IN" w:bidi="hi-IN"/>
              </w:rPr>
              <w:pPrChange w:id="3018" w:author="Tahir islam" w:date="2020-03-30T20:56:00Z">
                <w:pPr>
                  <w:widowControl w:val="0"/>
                  <w:suppressLineNumbers/>
                  <w:suppressAutoHyphens/>
                  <w:spacing w:line="276" w:lineRule="auto"/>
                  <w:jc w:val="center"/>
                </w:pPr>
              </w:pPrChange>
            </w:pPr>
            <w:del w:id="3019" w:author="Tahir islam" w:date="2020-03-30T20:56:00Z">
              <w:r w:rsidRPr="00D10F15" w:rsidDel="004965FD">
                <w:rPr>
                  <w:rFonts w:ascii="Myriad Pro" w:eastAsia="Arial Unicode MS" w:hAnsi="Myriad Pro" w:cs="Arial Unicode MS"/>
                  <w:kern w:val="1"/>
                  <w:sz w:val="22"/>
                  <w:szCs w:val="22"/>
                  <w:lang w:val="en-US" w:eastAsia="hi-IN" w:bidi="hi-IN"/>
                </w:rPr>
                <w:delText>3</w:delText>
              </w:r>
            </w:del>
          </w:p>
        </w:tc>
        <w:tc>
          <w:tcPr>
            <w:tcW w:w="2926" w:type="pct"/>
            <w:shd w:val="clear" w:color="auto" w:fill="auto"/>
          </w:tcPr>
          <w:p w14:paraId="3AB38A91" w14:textId="744848A8" w:rsidR="00D10F15" w:rsidRPr="00D10F15" w:rsidDel="004965FD" w:rsidRDefault="00D10F15" w:rsidP="004965FD">
            <w:pPr>
              <w:rPr>
                <w:del w:id="3020" w:author="Tahir islam" w:date="2020-03-30T20:56:00Z"/>
                <w:rFonts w:ascii="Myriad Pro" w:hAnsi="Myriad Pro" w:cs="Calibri"/>
                <w:b/>
                <w:bCs/>
                <w:color w:val="000000"/>
                <w:sz w:val="22"/>
                <w:szCs w:val="22"/>
              </w:rPr>
              <w:pPrChange w:id="3021" w:author="Tahir islam" w:date="2020-03-30T20:56:00Z">
                <w:pPr/>
              </w:pPrChange>
            </w:pPr>
            <w:del w:id="3022" w:author="Tahir islam" w:date="2020-03-30T20:56:00Z">
              <w:r w:rsidRPr="00D10F15" w:rsidDel="004965FD">
                <w:rPr>
                  <w:rFonts w:ascii="Myriad Pro" w:hAnsi="Myriad Pro" w:cs="Calibri"/>
                  <w:b/>
                  <w:bCs/>
                  <w:color w:val="000000"/>
                  <w:sz w:val="22"/>
                  <w:szCs w:val="22"/>
                </w:rPr>
                <w:delText xml:space="preserve">Output 2: At least 100 young women activists in the target universities are identified, capacitated, and mentored (in coordination with universities’ administration and HEC) to emerge as youth leaders on community resilience and social cohesion. </w:delText>
              </w:r>
            </w:del>
          </w:p>
          <w:p w14:paraId="14D7A92E" w14:textId="14183B9C" w:rsidR="00D10F15" w:rsidRPr="00D10F15" w:rsidDel="004965FD" w:rsidRDefault="00D10F15" w:rsidP="004965FD">
            <w:pPr>
              <w:rPr>
                <w:del w:id="3023" w:author="Tahir islam" w:date="2020-03-30T20:56:00Z"/>
                <w:rFonts w:ascii="Myriad Pro" w:eastAsia="Arial Unicode MS" w:hAnsi="Myriad Pro" w:cs="Arial"/>
                <w:kern w:val="1"/>
                <w:sz w:val="22"/>
                <w:szCs w:val="22"/>
                <w:lang w:val="en-US" w:eastAsia="hi-IN" w:bidi="hi-IN"/>
              </w:rPr>
              <w:pPrChange w:id="3024" w:author="Tahir islam" w:date="2020-03-30T20:56:00Z">
                <w:pPr>
                  <w:widowControl w:val="0"/>
                  <w:suppressLineNumbers/>
                  <w:suppressAutoHyphens/>
                  <w:spacing w:line="276" w:lineRule="auto"/>
                  <w:jc w:val="both"/>
                </w:pPr>
              </w:pPrChange>
            </w:pPr>
          </w:p>
          <w:p w14:paraId="30820EA5" w14:textId="00B39CC7" w:rsidR="00D10F15" w:rsidRPr="00D10F15" w:rsidDel="004965FD" w:rsidRDefault="00D10F15" w:rsidP="004965FD">
            <w:pPr>
              <w:rPr>
                <w:del w:id="3025" w:author="Tahir islam" w:date="2020-03-30T20:56:00Z"/>
                <w:rFonts w:ascii="Myriad Pro" w:eastAsia="Arial Unicode MS" w:hAnsi="Myriad Pro" w:cs="Arial"/>
                <w:kern w:val="1"/>
                <w:sz w:val="22"/>
                <w:szCs w:val="22"/>
                <w:lang w:val="en-US" w:eastAsia="hi-IN" w:bidi="hi-IN"/>
              </w:rPr>
              <w:pPrChange w:id="3026" w:author="Tahir islam" w:date="2020-03-30T20:56:00Z">
                <w:pPr>
                  <w:widowControl w:val="0"/>
                  <w:suppressLineNumbers/>
                  <w:suppressAutoHyphens/>
                  <w:spacing w:line="276" w:lineRule="auto"/>
                  <w:jc w:val="both"/>
                </w:pPr>
              </w:pPrChange>
            </w:pPr>
          </w:p>
          <w:p w14:paraId="0878ADFB" w14:textId="50FF7119" w:rsidR="00D10F15" w:rsidRPr="00D10F15" w:rsidDel="004965FD" w:rsidRDefault="00D10F15" w:rsidP="004965FD">
            <w:pPr>
              <w:rPr>
                <w:del w:id="3027" w:author="Tahir islam" w:date="2020-03-30T20:56:00Z"/>
                <w:rFonts w:ascii="Myriad Pro" w:eastAsia="Arial Unicode MS" w:hAnsi="Myriad Pro" w:cs="Arial"/>
                <w:kern w:val="1"/>
                <w:sz w:val="22"/>
                <w:szCs w:val="22"/>
                <w:lang w:val="en-US" w:eastAsia="hi-IN" w:bidi="hi-IN"/>
              </w:rPr>
              <w:pPrChange w:id="3028" w:author="Tahir islam" w:date="2020-03-30T20:56:00Z">
                <w:pPr>
                  <w:widowControl w:val="0"/>
                  <w:suppressLineNumbers/>
                  <w:suppressAutoHyphens/>
                  <w:spacing w:line="276" w:lineRule="auto"/>
                </w:pPr>
              </w:pPrChange>
            </w:pPr>
            <w:del w:id="3029" w:author="Tahir islam" w:date="2020-03-30T20:56:00Z">
              <w:r w:rsidRPr="00D10F15" w:rsidDel="004965FD">
                <w:rPr>
                  <w:rFonts w:ascii="Myriad Pro" w:eastAsia="Arial Unicode MS" w:hAnsi="Myriad Pro" w:cs="Arial"/>
                  <w:kern w:val="1"/>
                  <w:sz w:val="22"/>
                  <w:szCs w:val="22"/>
                  <w:lang w:val="en-US" w:eastAsia="hi-IN" w:bidi="hi-IN"/>
                </w:rPr>
                <w:delText xml:space="preserve">-Approval of a detailed report explaining the process of identification of 100 women activists through competitive process for capacity development as youth leaders and implementers of projects on peace, tolerance, and inclusiveness. The report must include brief details of the selected beneficiaries. </w:delText>
              </w:r>
            </w:del>
          </w:p>
          <w:p w14:paraId="18B72817" w14:textId="72A2A6BE" w:rsidR="00D10F15" w:rsidRPr="00D10F15" w:rsidDel="004965FD" w:rsidRDefault="00D10F15" w:rsidP="004965FD">
            <w:pPr>
              <w:rPr>
                <w:del w:id="3030" w:author="Tahir islam" w:date="2020-03-30T20:56:00Z"/>
                <w:rFonts w:ascii="Myriad Pro" w:eastAsia="Arial Unicode MS" w:hAnsi="Myriad Pro" w:cs="Arial"/>
                <w:kern w:val="1"/>
                <w:sz w:val="22"/>
                <w:szCs w:val="22"/>
                <w:lang w:val="en-US" w:eastAsia="hi-IN" w:bidi="hi-IN"/>
              </w:rPr>
              <w:pPrChange w:id="3031" w:author="Tahir islam" w:date="2020-03-30T20:56:00Z">
                <w:pPr>
                  <w:widowControl w:val="0"/>
                  <w:suppressLineNumbers/>
                  <w:suppressAutoHyphens/>
                  <w:spacing w:line="276" w:lineRule="auto"/>
                  <w:jc w:val="both"/>
                </w:pPr>
              </w:pPrChange>
            </w:pPr>
          </w:p>
          <w:p w14:paraId="4589ACC8" w14:textId="64E3BEFB" w:rsidR="00D10F15" w:rsidRPr="00D10F15" w:rsidDel="004965FD" w:rsidRDefault="00D10F15" w:rsidP="004965FD">
            <w:pPr>
              <w:rPr>
                <w:del w:id="3032" w:author="Tahir islam" w:date="2020-03-30T20:56:00Z"/>
                <w:rFonts w:ascii="Myriad Pro" w:eastAsia="Arial Unicode MS" w:hAnsi="Myriad Pro" w:cs="Arial"/>
                <w:kern w:val="1"/>
                <w:sz w:val="22"/>
                <w:szCs w:val="22"/>
                <w:lang w:val="en-US" w:eastAsia="hi-IN" w:bidi="hi-IN"/>
              </w:rPr>
              <w:pPrChange w:id="3033" w:author="Tahir islam" w:date="2020-03-30T20:56:00Z">
                <w:pPr>
                  <w:widowControl w:val="0"/>
                  <w:suppressLineNumbers/>
                  <w:suppressAutoHyphens/>
                  <w:spacing w:line="276" w:lineRule="auto"/>
                  <w:jc w:val="both"/>
                </w:pPr>
              </w:pPrChange>
            </w:pPr>
          </w:p>
          <w:p w14:paraId="4DB657DC" w14:textId="10229C0C" w:rsidR="00D10F15" w:rsidRPr="00D10F15" w:rsidDel="004965FD" w:rsidRDefault="00D10F15" w:rsidP="004965FD">
            <w:pPr>
              <w:rPr>
                <w:del w:id="3034" w:author="Tahir islam" w:date="2020-03-30T20:56:00Z"/>
                <w:rFonts w:ascii="Myriad Pro" w:eastAsia="Arial Unicode MS" w:hAnsi="Myriad Pro" w:cs="Arial"/>
                <w:kern w:val="1"/>
                <w:sz w:val="22"/>
                <w:szCs w:val="22"/>
                <w:lang w:val="en-US" w:eastAsia="hi-IN" w:bidi="hi-IN"/>
              </w:rPr>
              <w:pPrChange w:id="3035" w:author="Tahir islam" w:date="2020-03-30T20:56:00Z">
                <w:pPr>
                  <w:widowControl w:val="0"/>
                  <w:suppressLineNumbers/>
                  <w:suppressAutoHyphens/>
                  <w:spacing w:line="276" w:lineRule="auto"/>
                  <w:jc w:val="both"/>
                </w:pPr>
              </w:pPrChange>
            </w:pPr>
          </w:p>
        </w:tc>
        <w:tc>
          <w:tcPr>
            <w:tcW w:w="867" w:type="pct"/>
            <w:shd w:val="clear" w:color="auto" w:fill="auto"/>
          </w:tcPr>
          <w:p w14:paraId="67557FA4" w14:textId="1AC92B50" w:rsidR="00D10F15" w:rsidRPr="00D10F15" w:rsidDel="004965FD" w:rsidRDefault="00D10F15" w:rsidP="004965FD">
            <w:pPr>
              <w:rPr>
                <w:del w:id="3036" w:author="Tahir islam" w:date="2020-03-30T20:56:00Z"/>
                <w:rFonts w:ascii="Myriad Pro" w:eastAsia="Arial Unicode MS" w:hAnsi="Myriad Pro" w:cs="Arial Unicode MS"/>
                <w:kern w:val="1"/>
                <w:sz w:val="22"/>
                <w:szCs w:val="22"/>
                <w:lang w:val="en-US" w:eastAsia="hi-IN" w:bidi="hi-IN"/>
              </w:rPr>
              <w:pPrChange w:id="3037" w:author="Tahir islam" w:date="2020-03-30T20:56:00Z">
                <w:pPr>
                  <w:widowControl w:val="0"/>
                  <w:suppressLineNumbers/>
                  <w:suppressAutoHyphens/>
                  <w:spacing w:line="276" w:lineRule="auto"/>
                  <w:jc w:val="center"/>
                </w:pPr>
              </w:pPrChange>
            </w:pPr>
          </w:p>
          <w:p w14:paraId="560EA5EC" w14:textId="328F6352" w:rsidR="00D10F15" w:rsidRPr="00D10F15" w:rsidDel="004965FD" w:rsidRDefault="00D10F15" w:rsidP="004965FD">
            <w:pPr>
              <w:rPr>
                <w:del w:id="3038" w:author="Tahir islam" w:date="2020-03-30T20:56:00Z"/>
                <w:rFonts w:ascii="Myriad Pro" w:eastAsia="Arial Unicode MS" w:hAnsi="Myriad Pro" w:cs="Arial Unicode MS"/>
                <w:kern w:val="1"/>
                <w:sz w:val="22"/>
                <w:szCs w:val="22"/>
                <w:lang w:val="en-US" w:eastAsia="hi-IN" w:bidi="hi-IN"/>
              </w:rPr>
              <w:pPrChange w:id="3039" w:author="Tahir islam" w:date="2020-03-30T20:56:00Z">
                <w:pPr>
                  <w:widowControl w:val="0"/>
                  <w:suppressLineNumbers/>
                  <w:suppressAutoHyphens/>
                  <w:spacing w:line="276" w:lineRule="auto"/>
                  <w:jc w:val="center"/>
                </w:pPr>
              </w:pPrChange>
            </w:pPr>
          </w:p>
          <w:p w14:paraId="0B00256E" w14:textId="41E210AA" w:rsidR="00D10F15" w:rsidRPr="00D10F15" w:rsidDel="004965FD" w:rsidRDefault="00D10F15" w:rsidP="004965FD">
            <w:pPr>
              <w:rPr>
                <w:del w:id="3040" w:author="Tahir islam" w:date="2020-03-30T20:56:00Z"/>
                <w:rFonts w:ascii="Myriad Pro" w:eastAsia="Arial Unicode MS" w:hAnsi="Myriad Pro" w:cs="Arial Unicode MS"/>
                <w:kern w:val="1"/>
                <w:sz w:val="22"/>
                <w:szCs w:val="22"/>
                <w:lang w:val="en-US" w:eastAsia="hi-IN" w:bidi="hi-IN"/>
              </w:rPr>
              <w:pPrChange w:id="3041" w:author="Tahir islam" w:date="2020-03-30T20:56:00Z">
                <w:pPr>
                  <w:widowControl w:val="0"/>
                  <w:suppressLineNumbers/>
                  <w:suppressAutoHyphens/>
                  <w:spacing w:line="276" w:lineRule="auto"/>
                  <w:jc w:val="center"/>
                </w:pPr>
              </w:pPrChange>
            </w:pPr>
          </w:p>
          <w:p w14:paraId="1FA8A682" w14:textId="368E4ED4" w:rsidR="00D10F15" w:rsidRPr="00D10F15" w:rsidDel="004965FD" w:rsidRDefault="00D10F15" w:rsidP="004965FD">
            <w:pPr>
              <w:rPr>
                <w:del w:id="3042" w:author="Tahir islam" w:date="2020-03-30T20:56:00Z"/>
                <w:rFonts w:ascii="Myriad Pro" w:eastAsia="Arial Unicode MS" w:hAnsi="Myriad Pro" w:cs="Arial Unicode MS"/>
                <w:kern w:val="1"/>
                <w:sz w:val="22"/>
                <w:szCs w:val="22"/>
                <w:lang w:val="en-US" w:eastAsia="hi-IN" w:bidi="hi-IN"/>
              </w:rPr>
              <w:pPrChange w:id="3043" w:author="Tahir islam" w:date="2020-03-30T20:56:00Z">
                <w:pPr>
                  <w:widowControl w:val="0"/>
                  <w:suppressLineNumbers/>
                  <w:suppressAutoHyphens/>
                  <w:spacing w:line="276" w:lineRule="auto"/>
                  <w:jc w:val="center"/>
                </w:pPr>
              </w:pPrChange>
            </w:pPr>
            <w:del w:id="3044" w:author="Tahir islam" w:date="2020-03-30T20:56:00Z">
              <w:r w:rsidRPr="00D10F15" w:rsidDel="004965FD">
                <w:rPr>
                  <w:rFonts w:ascii="Myriad Pro" w:eastAsia="Arial Unicode MS" w:hAnsi="Myriad Pro" w:cs="Arial Unicode MS"/>
                  <w:kern w:val="1"/>
                  <w:sz w:val="22"/>
                  <w:szCs w:val="22"/>
                  <w:lang w:val="en-US" w:eastAsia="hi-IN" w:bidi="hi-IN"/>
                </w:rPr>
                <w:delText>10%</w:delText>
              </w:r>
            </w:del>
          </w:p>
          <w:p w14:paraId="24088FE3" w14:textId="0C72DDC8" w:rsidR="00D10F15" w:rsidRPr="00D10F15" w:rsidDel="004965FD" w:rsidRDefault="00D10F15" w:rsidP="004965FD">
            <w:pPr>
              <w:rPr>
                <w:del w:id="3045" w:author="Tahir islam" w:date="2020-03-30T20:56:00Z"/>
                <w:rFonts w:ascii="Myriad Pro" w:hAnsi="Myriad Pro"/>
                <w:lang w:eastAsia="hi-IN" w:bidi="hi-IN"/>
              </w:rPr>
              <w:pPrChange w:id="3046" w:author="Tahir islam" w:date="2020-03-30T20:56:00Z">
                <w:pPr>
                  <w:jc w:val="center"/>
                </w:pPr>
              </w:pPrChange>
            </w:pPr>
          </w:p>
          <w:p w14:paraId="7784B5F4" w14:textId="2DB2EF10" w:rsidR="00D10F15" w:rsidRPr="00D10F15" w:rsidDel="004965FD" w:rsidRDefault="00D10F15" w:rsidP="004965FD">
            <w:pPr>
              <w:rPr>
                <w:del w:id="3047" w:author="Tahir islam" w:date="2020-03-30T20:56:00Z"/>
                <w:rFonts w:ascii="Myriad Pro" w:hAnsi="Myriad Pro"/>
                <w:lang w:eastAsia="hi-IN" w:bidi="hi-IN"/>
              </w:rPr>
              <w:pPrChange w:id="3048" w:author="Tahir islam" w:date="2020-03-30T20:56:00Z">
                <w:pPr>
                  <w:jc w:val="center"/>
                </w:pPr>
              </w:pPrChange>
            </w:pPr>
          </w:p>
          <w:p w14:paraId="39453E36" w14:textId="448A1580" w:rsidR="00D10F15" w:rsidRPr="00D10F15" w:rsidDel="004965FD" w:rsidRDefault="00D10F15" w:rsidP="004965FD">
            <w:pPr>
              <w:rPr>
                <w:del w:id="3049" w:author="Tahir islam" w:date="2020-03-30T20:56:00Z"/>
                <w:rFonts w:ascii="Myriad Pro" w:hAnsi="Myriad Pro"/>
                <w:lang w:eastAsia="hi-IN" w:bidi="hi-IN"/>
              </w:rPr>
              <w:pPrChange w:id="3050" w:author="Tahir islam" w:date="2020-03-30T20:56:00Z">
                <w:pPr>
                  <w:jc w:val="center"/>
                </w:pPr>
              </w:pPrChange>
            </w:pPr>
          </w:p>
          <w:p w14:paraId="30707F1A" w14:textId="00679D6E" w:rsidR="00D10F15" w:rsidRPr="00D10F15" w:rsidDel="004965FD" w:rsidRDefault="00D10F15" w:rsidP="004965FD">
            <w:pPr>
              <w:rPr>
                <w:del w:id="3051" w:author="Tahir islam" w:date="2020-03-30T20:56:00Z"/>
                <w:rFonts w:ascii="Myriad Pro" w:hAnsi="Myriad Pro"/>
                <w:lang w:eastAsia="hi-IN" w:bidi="hi-IN"/>
              </w:rPr>
              <w:pPrChange w:id="3052" w:author="Tahir islam" w:date="2020-03-30T20:56:00Z">
                <w:pPr>
                  <w:jc w:val="center"/>
                </w:pPr>
              </w:pPrChange>
            </w:pPr>
          </w:p>
        </w:tc>
        <w:tc>
          <w:tcPr>
            <w:tcW w:w="900" w:type="pct"/>
          </w:tcPr>
          <w:p w14:paraId="66C8C7FC" w14:textId="220F34D8" w:rsidR="00D10F15" w:rsidRPr="00D10F15" w:rsidDel="004965FD" w:rsidRDefault="00D10F15" w:rsidP="004965FD">
            <w:pPr>
              <w:rPr>
                <w:del w:id="3053" w:author="Tahir islam" w:date="2020-03-30T20:56:00Z"/>
                <w:rFonts w:ascii="Myriad Pro" w:eastAsia="Arial Unicode MS" w:hAnsi="Myriad Pro" w:cs="Arial Unicode MS"/>
                <w:kern w:val="1"/>
                <w:sz w:val="22"/>
                <w:szCs w:val="22"/>
                <w:lang w:val="en-US" w:eastAsia="hi-IN" w:bidi="hi-IN"/>
              </w:rPr>
              <w:pPrChange w:id="3054" w:author="Tahir islam" w:date="2020-03-30T20:56:00Z">
                <w:pPr>
                  <w:widowControl w:val="0"/>
                  <w:suppressLineNumbers/>
                  <w:suppressAutoHyphens/>
                  <w:spacing w:line="276" w:lineRule="auto"/>
                  <w:jc w:val="both"/>
                </w:pPr>
              </w:pPrChange>
            </w:pPr>
          </w:p>
          <w:p w14:paraId="3FACE996" w14:textId="3C6AF892" w:rsidR="00D10F15" w:rsidRPr="00D10F15" w:rsidDel="004965FD" w:rsidRDefault="00D10F15" w:rsidP="004965FD">
            <w:pPr>
              <w:rPr>
                <w:del w:id="3055" w:author="Tahir islam" w:date="2020-03-30T20:56:00Z"/>
                <w:rFonts w:ascii="Myriad Pro" w:eastAsia="Arial Unicode MS" w:hAnsi="Myriad Pro" w:cs="Arial Unicode MS"/>
                <w:kern w:val="1"/>
                <w:sz w:val="22"/>
                <w:szCs w:val="22"/>
                <w:lang w:val="en-US" w:eastAsia="hi-IN" w:bidi="hi-IN"/>
              </w:rPr>
              <w:pPrChange w:id="3056" w:author="Tahir islam" w:date="2020-03-30T20:56:00Z">
                <w:pPr>
                  <w:widowControl w:val="0"/>
                  <w:suppressLineNumbers/>
                  <w:suppressAutoHyphens/>
                  <w:spacing w:line="276" w:lineRule="auto"/>
                  <w:jc w:val="both"/>
                </w:pPr>
              </w:pPrChange>
            </w:pPr>
          </w:p>
          <w:p w14:paraId="6789ED91" w14:textId="6ECEC071" w:rsidR="00D10F15" w:rsidRPr="00D10F15" w:rsidDel="004965FD" w:rsidRDefault="00D10F15" w:rsidP="004965FD">
            <w:pPr>
              <w:rPr>
                <w:del w:id="3057" w:author="Tahir islam" w:date="2020-03-30T20:56:00Z"/>
                <w:rFonts w:ascii="Myriad Pro" w:eastAsia="Arial Unicode MS" w:hAnsi="Myriad Pro" w:cs="Arial Unicode MS"/>
                <w:kern w:val="1"/>
                <w:sz w:val="22"/>
                <w:szCs w:val="22"/>
                <w:lang w:val="en-US" w:eastAsia="hi-IN" w:bidi="hi-IN"/>
              </w:rPr>
              <w:pPrChange w:id="3058" w:author="Tahir islam" w:date="2020-03-30T20:56:00Z">
                <w:pPr>
                  <w:widowControl w:val="0"/>
                  <w:suppressLineNumbers/>
                  <w:suppressAutoHyphens/>
                  <w:spacing w:line="276" w:lineRule="auto"/>
                  <w:jc w:val="both"/>
                </w:pPr>
              </w:pPrChange>
            </w:pPr>
          </w:p>
          <w:p w14:paraId="316BB7DB" w14:textId="4B1D7B6E" w:rsidR="00D10F15" w:rsidRPr="00D10F15" w:rsidDel="004965FD" w:rsidRDefault="00D10F15" w:rsidP="004965FD">
            <w:pPr>
              <w:rPr>
                <w:del w:id="3059" w:author="Tahir islam" w:date="2020-03-30T20:56:00Z"/>
                <w:rFonts w:ascii="Myriad Pro" w:eastAsia="Arial Unicode MS" w:hAnsi="Myriad Pro" w:cs="Arial Unicode MS"/>
                <w:kern w:val="1"/>
                <w:sz w:val="22"/>
                <w:szCs w:val="22"/>
                <w:lang w:val="en-US" w:eastAsia="hi-IN" w:bidi="hi-IN"/>
              </w:rPr>
              <w:pPrChange w:id="3060" w:author="Tahir islam" w:date="2020-03-30T20:56:00Z">
                <w:pPr>
                  <w:widowControl w:val="0"/>
                  <w:suppressLineNumbers/>
                  <w:suppressAutoHyphens/>
                  <w:spacing w:line="276" w:lineRule="auto"/>
                  <w:jc w:val="both"/>
                </w:pPr>
              </w:pPrChange>
            </w:pPr>
            <w:del w:id="3061" w:author="Tahir islam" w:date="2020-03-30T20:56:00Z">
              <w:r w:rsidRPr="00D10F15" w:rsidDel="004965FD">
                <w:rPr>
                  <w:rFonts w:ascii="Myriad Pro" w:eastAsia="Arial Unicode MS" w:hAnsi="Myriad Pro" w:cs="Arial Unicode MS"/>
                  <w:kern w:val="1"/>
                  <w:sz w:val="22"/>
                  <w:szCs w:val="22"/>
                  <w:lang w:val="en-US" w:eastAsia="hi-IN" w:bidi="hi-IN"/>
                </w:rPr>
                <w:delText>June 2020</w:delText>
              </w:r>
            </w:del>
          </w:p>
        </w:tc>
      </w:tr>
      <w:tr w:rsidR="00D10F15" w:rsidRPr="00D10F15" w:rsidDel="004965FD" w14:paraId="5B929CB2" w14:textId="4B3306C5" w:rsidTr="008B2E84">
        <w:trPr>
          <w:trHeight w:val="2777"/>
          <w:del w:id="3062" w:author="Tahir islam" w:date="2020-03-30T20:56:00Z"/>
        </w:trPr>
        <w:tc>
          <w:tcPr>
            <w:tcW w:w="307" w:type="pct"/>
            <w:shd w:val="clear" w:color="auto" w:fill="auto"/>
          </w:tcPr>
          <w:p w14:paraId="1DEB526E" w14:textId="395C2052" w:rsidR="00D10F15" w:rsidRPr="00D10F15" w:rsidDel="004965FD" w:rsidRDefault="00DE5B8F" w:rsidP="004965FD">
            <w:pPr>
              <w:rPr>
                <w:del w:id="3063" w:author="Tahir islam" w:date="2020-03-30T20:56:00Z"/>
                <w:rFonts w:ascii="Myriad Pro" w:eastAsia="Arial Unicode MS" w:hAnsi="Myriad Pro" w:cs="Arial Unicode MS"/>
                <w:kern w:val="1"/>
                <w:sz w:val="22"/>
                <w:szCs w:val="22"/>
                <w:lang w:val="en-US" w:eastAsia="hi-IN" w:bidi="hi-IN"/>
              </w:rPr>
              <w:pPrChange w:id="3064" w:author="Tahir islam" w:date="2020-03-30T20:56:00Z">
                <w:pPr>
                  <w:widowControl w:val="0"/>
                  <w:suppressLineNumbers/>
                  <w:suppressAutoHyphens/>
                  <w:spacing w:line="276" w:lineRule="auto"/>
                  <w:jc w:val="center"/>
                </w:pPr>
              </w:pPrChange>
            </w:pPr>
            <w:del w:id="3065" w:author="Tahir islam" w:date="2020-03-30T20:56:00Z">
              <w:r w:rsidDel="004965FD">
                <w:rPr>
                  <w:rFonts w:ascii="Myriad Pro" w:eastAsia="Arial Unicode MS" w:hAnsi="Myriad Pro" w:cs="Arial Unicode MS"/>
                  <w:kern w:val="1"/>
                  <w:sz w:val="22"/>
                  <w:szCs w:val="22"/>
                  <w:lang w:val="en-US" w:eastAsia="hi-IN" w:bidi="hi-IN"/>
                </w:rPr>
                <w:delText>3.1</w:delText>
              </w:r>
            </w:del>
          </w:p>
        </w:tc>
        <w:tc>
          <w:tcPr>
            <w:tcW w:w="2926" w:type="pct"/>
            <w:shd w:val="clear" w:color="auto" w:fill="auto"/>
          </w:tcPr>
          <w:p w14:paraId="67C5FB28" w14:textId="1C6ABDC8" w:rsidR="00D10F15" w:rsidRPr="00D10F15" w:rsidDel="004965FD" w:rsidRDefault="00D10F15" w:rsidP="004965FD">
            <w:pPr>
              <w:rPr>
                <w:del w:id="3066" w:author="Tahir islam" w:date="2020-03-30T20:56:00Z"/>
                <w:rFonts w:ascii="Myriad Pro" w:hAnsi="Myriad Pro" w:cs="Calibri"/>
                <w:b/>
                <w:bCs/>
                <w:color w:val="000000"/>
                <w:sz w:val="22"/>
                <w:szCs w:val="22"/>
              </w:rPr>
              <w:pPrChange w:id="3067" w:author="Tahir islam" w:date="2020-03-30T20:56:00Z">
                <w:pPr/>
              </w:pPrChange>
            </w:pPr>
            <w:del w:id="3068" w:author="Tahir islam" w:date="2020-03-30T20:56:00Z">
              <w:r w:rsidRPr="00D10F15" w:rsidDel="004965FD">
                <w:rPr>
                  <w:rFonts w:ascii="Myriad Pro" w:hAnsi="Myriad Pro" w:cs="Calibri"/>
                  <w:b/>
                  <w:bCs/>
                  <w:color w:val="000000"/>
                  <w:sz w:val="22"/>
                  <w:szCs w:val="22"/>
                </w:rPr>
                <w:delText xml:space="preserve">Output 2: At least 100 young women activists in the target universities are identified, capacitated, and mentored (in coordination with universities’ administration and HEC) to emerge as youth leaders on community resilience and social cohesion. </w:delText>
              </w:r>
            </w:del>
          </w:p>
          <w:p w14:paraId="31412C63" w14:textId="45FF69AA" w:rsidR="00D10F15" w:rsidRPr="00D10F15" w:rsidDel="004965FD" w:rsidRDefault="00D10F15" w:rsidP="004965FD">
            <w:pPr>
              <w:rPr>
                <w:del w:id="3069" w:author="Tahir islam" w:date="2020-03-30T20:56:00Z"/>
                <w:rFonts w:ascii="Myriad Pro" w:eastAsia="Arial Unicode MS" w:hAnsi="Myriad Pro" w:cs="Arial"/>
                <w:kern w:val="1"/>
                <w:sz w:val="22"/>
                <w:szCs w:val="22"/>
                <w:lang w:val="en-US" w:eastAsia="hi-IN" w:bidi="hi-IN"/>
              </w:rPr>
              <w:pPrChange w:id="3070" w:author="Tahir islam" w:date="2020-03-30T20:56:00Z">
                <w:pPr>
                  <w:widowControl w:val="0"/>
                  <w:suppressLineNumbers/>
                  <w:suppressAutoHyphens/>
                  <w:spacing w:line="276" w:lineRule="auto"/>
                  <w:jc w:val="both"/>
                </w:pPr>
              </w:pPrChange>
            </w:pPr>
          </w:p>
          <w:p w14:paraId="2C50994C" w14:textId="0C8F4B56" w:rsidR="00D10F15" w:rsidRPr="00D10F15" w:rsidDel="004965FD" w:rsidRDefault="00D10F15" w:rsidP="004965FD">
            <w:pPr>
              <w:rPr>
                <w:del w:id="3071" w:author="Tahir islam" w:date="2020-03-30T20:56:00Z"/>
                <w:rFonts w:ascii="Myriad Pro" w:eastAsia="Arial Unicode MS" w:hAnsi="Myriad Pro" w:cs="Arial"/>
                <w:i/>
                <w:kern w:val="1"/>
                <w:sz w:val="22"/>
                <w:szCs w:val="22"/>
                <w:lang w:val="en-US" w:eastAsia="hi-IN" w:bidi="hi-IN"/>
              </w:rPr>
              <w:pPrChange w:id="3072" w:author="Tahir islam" w:date="2020-03-30T20:56:00Z">
                <w:pPr>
                  <w:widowControl w:val="0"/>
                  <w:suppressLineNumbers/>
                  <w:suppressAutoHyphens/>
                  <w:spacing w:line="276" w:lineRule="auto"/>
                </w:pPr>
              </w:pPrChange>
            </w:pPr>
            <w:del w:id="3073" w:author="Tahir islam" w:date="2020-03-30T20:56:00Z">
              <w:r w:rsidRPr="00D10F15" w:rsidDel="004965FD">
                <w:rPr>
                  <w:rFonts w:ascii="Myriad Pro" w:eastAsia="Arial Unicode MS" w:hAnsi="Myriad Pro" w:cs="Arial"/>
                  <w:kern w:val="1"/>
                  <w:sz w:val="22"/>
                  <w:szCs w:val="22"/>
                  <w:lang w:val="en-US" w:eastAsia="hi-IN" w:bidi="hi-IN"/>
                </w:rPr>
                <w:delText>- Approval of a comprehensive training and mentorship report comprising details of 5- 4 day trainings for the capacity development of 100 female activists</w:delText>
              </w:r>
              <w:r w:rsidRPr="00D10F15" w:rsidDel="004965FD">
                <w:rPr>
                  <w:rFonts w:ascii="Myriad Pro" w:eastAsia="Arial Unicode MS" w:hAnsi="Myriad Pro" w:cs="Arial"/>
                  <w:i/>
                  <w:kern w:val="1"/>
                  <w:sz w:val="22"/>
                  <w:szCs w:val="22"/>
                  <w:lang w:val="en-US" w:eastAsia="hi-IN" w:bidi="hi-IN"/>
                </w:rPr>
                <w:delText xml:space="preserve"> </w:delText>
              </w:r>
              <w:r w:rsidRPr="00D10F15" w:rsidDel="004965FD">
                <w:rPr>
                  <w:rFonts w:ascii="Myriad Pro" w:eastAsia="Arial Unicode MS" w:hAnsi="Myriad Pro" w:cs="Arial"/>
                  <w:kern w:val="1"/>
                  <w:sz w:val="22"/>
                  <w:szCs w:val="22"/>
                  <w:lang w:val="en-US" w:eastAsia="hi-IN" w:bidi="hi-IN"/>
                </w:rPr>
                <w:delText xml:space="preserve">on leadership, negotiations, and communications skills along with background sessions on women’s role in peacebuilding. The report should also include details and highlights of the 3 month mentorship programme based on distant/digital learning with reputable female activists working on social cohesion and peacebuilding in Khyber Pakhtunkhwa. </w:delText>
              </w:r>
            </w:del>
          </w:p>
        </w:tc>
        <w:tc>
          <w:tcPr>
            <w:tcW w:w="867" w:type="pct"/>
            <w:shd w:val="clear" w:color="auto" w:fill="auto"/>
          </w:tcPr>
          <w:p w14:paraId="2B15CF74" w14:textId="7049D9B0" w:rsidR="00D10F15" w:rsidRPr="00D10F15" w:rsidDel="004965FD" w:rsidRDefault="00D10F15" w:rsidP="004965FD">
            <w:pPr>
              <w:rPr>
                <w:del w:id="3074" w:author="Tahir islam" w:date="2020-03-30T20:56:00Z"/>
                <w:rFonts w:ascii="Myriad Pro" w:eastAsia="Arial Unicode MS" w:hAnsi="Myriad Pro" w:cs="Arial Unicode MS"/>
                <w:kern w:val="1"/>
                <w:sz w:val="22"/>
                <w:szCs w:val="22"/>
                <w:lang w:val="en-US" w:eastAsia="hi-IN" w:bidi="hi-IN"/>
              </w:rPr>
              <w:pPrChange w:id="3075" w:author="Tahir islam" w:date="2020-03-30T20:56:00Z">
                <w:pPr>
                  <w:widowControl w:val="0"/>
                  <w:suppressLineNumbers/>
                  <w:suppressAutoHyphens/>
                  <w:spacing w:line="276" w:lineRule="auto"/>
                  <w:jc w:val="center"/>
                </w:pPr>
              </w:pPrChange>
            </w:pPr>
          </w:p>
          <w:p w14:paraId="7EC45C9E" w14:textId="5C311EA9" w:rsidR="00D10F15" w:rsidRPr="00D10F15" w:rsidDel="004965FD" w:rsidRDefault="00D10F15" w:rsidP="004965FD">
            <w:pPr>
              <w:rPr>
                <w:del w:id="3076" w:author="Tahir islam" w:date="2020-03-30T20:56:00Z"/>
                <w:rFonts w:ascii="Myriad Pro" w:eastAsia="Arial Unicode MS" w:hAnsi="Myriad Pro" w:cs="Arial Unicode MS"/>
                <w:kern w:val="1"/>
                <w:sz w:val="22"/>
                <w:szCs w:val="22"/>
                <w:lang w:val="en-US" w:eastAsia="hi-IN" w:bidi="hi-IN"/>
              </w:rPr>
              <w:pPrChange w:id="3077" w:author="Tahir islam" w:date="2020-03-30T20:56:00Z">
                <w:pPr>
                  <w:widowControl w:val="0"/>
                  <w:suppressLineNumbers/>
                  <w:suppressAutoHyphens/>
                  <w:spacing w:line="276" w:lineRule="auto"/>
                  <w:jc w:val="center"/>
                </w:pPr>
              </w:pPrChange>
            </w:pPr>
          </w:p>
          <w:p w14:paraId="4E22248A" w14:textId="2C0DA2D0" w:rsidR="00D10F15" w:rsidRPr="00D10F15" w:rsidDel="004965FD" w:rsidRDefault="00D10F15" w:rsidP="004965FD">
            <w:pPr>
              <w:rPr>
                <w:del w:id="3078" w:author="Tahir islam" w:date="2020-03-30T20:56:00Z"/>
                <w:rFonts w:ascii="Myriad Pro" w:eastAsia="Arial Unicode MS" w:hAnsi="Myriad Pro" w:cs="Arial Unicode MS"/>
                <w:kern w:val="1"/>
                <w:sz w:val="22"/>
                <w:szCs w:val="22"/>
                <w:lang w:val="en-US" w:eastAsia="hi-IN" w:bidi="hi-IN"/>
              </w:rPr>
              <w:pPrChange w:id="3079" w:author="Tahir islam" w:date="2020-03-30T20:56:00Z">
                <w:pPr>
                  <w:widowControl w:val="0"/>
                  <w:suppressLineNumbers/>
                  <w:suppressAutoHyphens/>
                  <w:spacing w:line="276" w:lineRule="auto"/>
                  <w:jc w:val="center"/>
                </w:pPr>
              </w:pPrChange>
            </w:pPr>
            <w:del w:id="3080" w:author="Tahir islam" w:date="2020-03-30T20:56:00Z">
              <w:r w:rsidRPr="00D10F15" w:rsidDel="004965FD">
                <w:rPr>
                  <w:rFonts w:ascii="Myriad Pro" w:eastAsia="Arial Unicode MS" w:hAnsi="Myriad Pro" w:cs="Arial Unicode MS"/>
                  <w:kern w:val="1"/>
                  <w:sz w:val="22"/>
                  <w:szCs w:val="22"/>
                  <w:lang w:val="en-US" w:eastAsia="hi-IN" w:bidi="hi-IN"/>
                </w:rPr>
                <w:delText>10%</w:delText>
              </w:r>
            </w:del>
          </w:p>
        </w:tc>
        <w:tc>
          <w:tcPr>
            <w:tcW w:w="900" w:type="pct"/>
          </w:tcPr>
          <w:p w14:paraId="0EE0A7D0" w14:textId="06321A99" w:rsidR="00D10F15" w:rsidRPr="00D10F15" w:rsidDel="004965FD" w:rsidRDefault="00D10F15" w:rsidP="004965FD">
            <w:pPr>
              <w:rPr>
                <w:del w:id="3081" w:author="Tahir islam" w:date="2020-03-30T20:56:00Z"/>
                <w:rFonts w:ascii="Myriad Pro" w:eastAsia="Arial Unicode MS" w:hAnsi="Myriad Pro" w:cs="Arial Unicode MS"/>
                <w:kern w:val="1"/>
                <w:sz w:val="22"/>
                <w:szCs w:val="22"/>
                <w:lang w:val="en-US" w:eastAsia="hi-IN" w:bidi="hi-IN"/>
              </w:rPr>
              <w:pPrChange w:id="3082" w:author="Tahir islam" w:date="2020-03-30T20:56:00Z">
                <w:pPr>
                  <w:widowControl w:val="0"/>
                  <w:suppressLineNumbers/>
                  <w:suppressAutoHyphens/>
                  <w:spacing w:line="276" w:lineRule="auto"/>
                  <w:jc w:val="both"/>
                </w:pPr>
              </w:pPrChange>
            </w:pPr>
            <w:del w:id="3083" w:author="Tahir islam" w:date="2020-03-30T20:56:00Z">
              <w:r w:rsidRPr="00D10F15" w:rsidDel="004965FD">
                <w:rPr>
                  <w:rFonts w:ascii="Myriad Pro" w:eastAsia="Arial Unicode MS" w:hAnsi="Myriad Pro" w:cs="Arial Unicode MS"/>
                  <w:kern w:val="1"/>
                  <w:sz w:val="22"/>
                  <w:szCs w:val="22"/>
                  <w:lang w:val="en-US" w:eastAsia="hi-IN" w:bidi="hi-IN"/>
                </w:rPr>
                <w:delText>September-October 2020</w:delText>
              </w:r>
            </w:del>
          </w:p>
        </w:tc>
      </w:tr>
      <w:tr w:rsidR="00D10F15" w:rsidRPr="00D10F15" w:rsidDel="004965FD" w14:paraId="7BE7A0A7" w14:textId="38B1B0A1" w:rsidTr="008B2E84">
        <w:trPr>
          <w:trHeight w:val="1212"/>
          <w:del w:id="3084" w:author="Tahir islam" w:date="2020-03-30T20:56:00Z"/>
        </w:trPr>
        <w:tc>
          <w:tcPr>
            <w:tcW w:w="307" w:type="pct"/>
            <w:shd w:val="clear" w:color="auto" w:fill="auto"/>
          </w:tcPr>
          <w:p w14:paraId="2292331B" w14:textId="7415C094" w:rsidR="00D10F15" w:rsidRPr="00D10F15" w:rsidDel="004965FD" w:rsidRDefault="00DE5B8F" w:rsidP="004965FD">
            <w:pPr>
              <w:rPr>
                <w:del w:id="3085" w:author="Tahir islam" w:date="2020-03-30T20:56:00Z"/>
                <w:rFonts w:ascii="Myriad Pro" w:eastAsia="Arial Unicode MS" w:hAnsi="Myriad Pro" w:cs="Arial Unicode MS"/>
                <w:kern w:val="1"/>
                <w:sz w:val="22"/>
                <w:szCs w:val="22"/>
                <w:lang w:val="en-US" w:eastAsia="hi-IN" w:bidi="hi-IN"/>
              </w:rPr>
              <w:pPrChange w:id="3086" w:author="Tahir islam" w:date="2020-03-30T20:56:00Z">
                <w:pPr>
                  <w:widowControl w:val="0"/>
                  <w:suppressLineNumbers/>
                  <w:suppressAutoHyphens/>
                  <w:spacing w:line="276" w:lineRule="auto"/>
                  <w:jc w:val="both"/>
                </w:pPr>
              </w:pPrChange>
            </w:pPr>
            <w:del w:id="3087" w:author="Tahir islam" w:date="2020-03-30T20:56:00Z">
              <w:r w:rsidDel="004965FD">
                <w:rPr>
                  <w:rFonts w:ascii="Myriad Pro" w:eastAsia="Arial Unicode MS" w:hAnsi="Myriad Pro" w:cs="Arial Unicode MS"/>
                  <w:kern w:val="1"/>
                  <w:sz w:val="22"/>
                  <w:szCs w:val="22"/>
                  <w:lang w:val="en-US" w:eastAsia="hi-IN" w:bidi="hi-IN"/>
                </w:rPr>
                <w:delText>4</w:delText>
              </w:r>
            </w:del>
          </w:p>
        </w:tc>
        <w:tc>
          <w:tcPr>
            <w:tcW w:w="2926" w:type="pct"/>
            <w:shd w:val="clear" w:color="auto" w:fill="auto"/>
          </w:tcPr>
          <w:p w14:paraId="5DBF4F80" w14:textId="695B9BE7" w:rsidR="00D10F15" w:rsidRPr="00D10F15" w:rsidDel="004965FD" w:rsidRDefault="00D10F15" w:rsidP="004965FD">
            <w:pPr>
              <w:rPr>
                <w:del w:id="3088" w:author="Tahir islam" w:date="2020-03-30T20:56:00Z"/>
                <w:rFonts w:ascii="Myriad Pro" w:eastAsiaTheme="minorHAnsi" w:hAnsi="Myriad Pro" w:cs="Calibri"/>
                <w:b/>
                <w:bCs/>
                <w:color w:val="000000"/>
                <w:sz w:val="22"/>
                <w:szCs w:val="22"/>
              </w:rPr>
              <w:pPrChange w:id="3089" w:author="Tahir islam" w:date="2020-03-30T20:56:00Z">
                <w:pPr>
                  <w:widowControl w:val="0"/>
                  <w:suppressLineNumbers/>
                  <w:suppressAutoHyphens/>
                  <w:spacing w:line="276" w:lineRule="auto"/>
                </w:pPr>
              </w:pPrChange>
            </w:pPr>
            <w:del w:id="3090" w:author="Tahir islam" w:date="2020-03-30T20:56:00Z">
              <w:r w:rsidRPr="00D10F15" w:rsidDel="004965FD">
                <w:rPr>
                  <w:rFonts w:ascii="Myriad Pro" w:eastAsiaTheme="minorHAnsi" w:hAnsi="Myriad Pro" w:cs="Calibri"/>
                  <w:b/>
                  <w:bCs/>
                  <w:color w:val="000000"/>
                  <w:sz w:val="22"/>
                  <w:szCs w:val="22"/>
                  <w:lang w:val="en-US"/>
                </w:rPr>
                <w:delText xml:space="preserve">Output 3: </w:delText>
              </w:r>
              <w:r w:rsidRPr="00D10F15" w:rsidDel="004965FD">
                <w:rPr>
                  <w:rFonts w:ascii="Myriad Pro" w:eastAsiaTheme="minorHAnsi" w:hAnsi="Myriad Pro" w:cs="Calibri"/>
                  <w:b/>
                  <w:bCs/>
                  <w:color w:val="000000"/>
                  <w:sz w:val="22"/>
                  <w:szCs w:val="22"/>
                </w:rPr>
                <w:delText>Programmatic and technical advisory support is provided to promising young candidates to undertake on-campus peacebuil</w:delText>
              </w:r>
              <w:r w:rsidRPr="00D10F15" w:rsidDel="004965FD">
                <w:rPr>
                  <w:rFonts w:ascii="Myriad Pro" w:eastAsiaTheme="minorHAnsi" w:hAnsi="Myriad Pro" w:cs="Calibri"/>
                  <w:b/>
                  <w:bCs/>
                  <w:color w:val="000000"/>
                  <w:sz w:val="22"/>
                  <w:szCs w:val="22"/>
                  <w:lang w:val="en-US"/>
                </w:rPr>
                <w:delText>ding projects</w:delText>
              </w:r>
              <w:r w:rsidRPr="00D10F15" w:rsidDel="004965FD">
                <w:rPr>
                  <w:rFonts w:ascii="Myriad Pro" w:eastAsiaTheme="minorHAnsi" w:hAnsi="Myriad Pro" w:cs="Calibri"/>
                  <w:b/>
                  <w:bCs/>
                  <w:color w:val="000000"/>
                  <w:sz w:val="22"/>
                  <w:szCs w:val="22"/>
                </w:rPr>
                <w:delText xml:space="preserve"> and 15 successful projects</w:delText>
              </w:r>
              <w:r w:rsidRPr="00D10F15" w:rsidDel="004965FD">
                <w:rPr>
                  <w:rFonts w:ascii="Myriad Pro" w:eastAsiaTheme="minorHAnsi" w:hAnsi="Myriad Pro" w:cs="Calibri"/>
                  <w:b/>
                  <w:bCs/>
                  <w:color w:val="000000"/>
                  <w:sz w:val="22"/>
                  <w:szCs w:val="22"/>
                  <w:lang w:val="en-US"/>
                </w:rPr>
                <w:delText xml:space="preserve"> are</w:delText>
              </w:r>
              <w:r w:rsidRPr="00D10F15" w:rsidDel="004965FD">
                <w:rPr>
                  <w:rFonts w:ascii="Myriad Pro" w:eastAsiaTheme="minorHAnsi" w:hAnsi="Myriad Pro" w:cs="Calibri"/>
                  <w:b/>
                  <w:bCs/>
                  <w:color w:val="000000"/>
                  <w:sz w:val="22"/>
                  <w:szCs w:val="22"/>
                </w:rPr>
                <w:delText xml:space="preserve"> linked with the regional N-Peace Network.  </w:delText>
              </w:r>
            </w:del>
          </w:p>
          <w:p w14:paraId="0F59C04A" w14:textId="7A78E014" w:rsidR="00D10F15" w:rsidRPr="00D10F15" w:rsidDel="004965FD" w:rsidRDefault="00D10F15" w:rsidP="004965FD">
            <w:pPr>
              <w:rPr>
                <w:del w:id="3091" w:author="Tahir islam" w:date="2020-03-30T20:56:00Z"/>
                <w:rFonts w:ascii="Myriad Pro" w:eastAsia="Arial Unicode MS" w:hAnsi="Myriad Pro" w:cs="Arial"/>
                <w:kern w:val="1"/>
                <w:sz w:val="22"/>
                <w:szCs w:val="22"/>
                <w:lang w:val="en-US" w:eastAsia="hi-IN" w:bidi="hi-IN"/>
              </w:rPr>
              <w:pPrChange w:id="3092" w:author="Tahir islam" w:date="2020-03-30T20:56:00Z">
                <w:pPr>
                  <w:widowControl w:val="0"/>
                  <w:suppressLineNumbers/>
                  <w:suppressAutoHyphens/>
                  <w:spacing w:line="276" w:lineRule="auto"/>
                  <w:jc w:val="both"/>
                </w:pPr>
              </w:pPrChange>
            </w:pPr>
          </w:p>
          <w:p w14:paraId="013281BF" w14:textId="5A7891EC" w:rsidR="00D10F15" w:rsidRPr="00D10F15" w:rsidDel="004965FD" w:rsidRDefault="00D10F15" w:rsidP="004965FD">
            <w:pPr>
              <w:rPr>
                <w:del w:id="3093" w:author="Tahir islam" w:date="2020-03-30T20:56:00Z"/>
                <w:rFonts w:ascii="Myriad Pro" w:eastAsia="Arial Unicode MS" w:hAnsi="Myriad Pro" w:cs="Arial"/>
                <w:kern w:val="1"/>
                <w:sz w:val="22"/>
                <w:szCs w:val="22"/>
                <w:lang w:val="en-US" w:eastAsia="hi-IN" w:bidi="hi-IN"/>
              </w:rPr>
              <w:pPrChange w:id="3094" w:author="Tahir islam" w:date="2020-03-30T20:56:00Z">
                <w:pPr>
                  <w:widowControl w:val="0"/>
                  <w:suppressLineNumbers/>
                  <w:suppressAutoHyphens/>
                  <w:spacing w:line="276" w:lineRule="auto"/>
                  <w:jc w:val="both"/>
                </w:pPr>
              </w:pPrChange>
            </w:pPr>
            <w:del w:id="3095" w:author="Tahir islam" w:date="2020-03-30T20:56:00Z">
              <w:r w:rsidRPr="00D10F15" w:rsidDel="004965FD">
                <w:rPr>
                  <w:rFonts w:ascii="Myriad Pro" w:eastAsia="Arial Unicode MS" w:hAnsi="Myriad Pro" w:cs="Arial"/>
                  <w:kern w:val="1"/>
                  <w:sz w:val="22"/>
                  <w:szCs w:val="22"/>
                  <w:lang w:val="en-US" w:eastAsia="hi-IN" w:bidi="hi-IN"/>
                </w:rPr>
                <w:delText xml:space="preserve">-Approval of an activity report providing details of the 20 projects implemented by young candidates along with human interest stories of the 15 successful projects linked with the regional N-Peace Network. </w:delText>
              </w:r>
            </w:del>
          </w:p>
          <w:p w14:paraId="09A82BF8" w14:textId="5E82FBCD" w:rsidR="00D10F15" w:rsidRPr="00D10F15" w:rsidDel="004965FD" w:rsidRDefault="00D10F15" w:rsidP="004965FD">
            <w:pPr>
              <w:rPr>
                <w:del w:id="3096" w:author="Tahir islam" w:date="2020-03-30T20:56:00Z"/>
                <w:rFonts w:ascii="Myriad Pro" w:eastAsia="Arial Unicode MS" w:hAnsi="Myriad Pro" w:cs="Arial"/>
                <w:kern w:val="1"/>
                <w:sz w:val="22"/>
                <w:szCs w:val="22"/>
                <w:lang w:val="en-US" w:eastAsia="hi-IN" w:bidi="hi-IN"/>
              </w:rPr>
              <w:pPrChange w:id="3097" w:author="Tahir islam" w:date="2020-03-30T20:56:00Z">
                <w:pPr>
                  <w:widowControl w:val="0"/>
                  <w:suppressLineNumbers/>
                  <w:suppressAutoHyphens/>
                  <w:spacing w:line="276" w:lineRule="auto"/>
                  <w:jc w:val="both"/>
                </w:pPr>
              </w:pPrChange>
            </w:pPr>
          </w:p>
        </w:tc>
        <w:tc>
          <w:tcPr>
            <w:tcW w:w="867" w:type="pct"/>
            <w:shd w:val="clear" w:color="auto" w:fill="auto"/>
          </w:tcPr>
          <w:p w14:paraId="13AB89B0" w14:textId="6202C4FB" w:rsidR="00D10F15" w:rsidRPr="00D10F15" w:rsidDel="004965FD" w:rsidRDefault="00D10F15" w:rsidP="004965FD">
            <w:pPr>
              <w:rPr>
                <w:del w:id="3098" w:author="Tahir islam" w:date="2020-03-30T20:56:00Z"/>
                <w:rFonts w:ascii="Myriad Pro" w:eastAsia="Arial Unicode MS" w:hAnsi="Myriad Pro" w:cs="Arial Unicode MS"/>
                <w:kern w:val="1"/>
                <w:sz w:val="22"/>
                <w:szCs w:val="22"/>
                <w:lang w:val="en-US" w:eastAsia="hi-IN" w:bidi="hi-IN"/>
              </w:rPr>
              <w:pPrChange w:id="3099" w:author="Tahir islam" w:date="2020-03-30T20:56:00Z">
                <w:pPr>
                  <w:widowControl w:val="0"/>
                  <w:suppressLineNumbers/>
                  <w:suppressAutoHyphens/>
                  <w:spacing w:line="276" w:lineRule="auto"/>
                  <w:jc w:val="center"/>
                </w:pPr>
              </w:pPrChange>
            </w:pPr>
          </w:p>
          <w:p w14:paraId="36CDD395" w14:textId="1F4BC566" w:rsidR="00D10F15" w:rsidRPr="00D10F15" w:rsidDel="004965FD" w:rsidRDefault="00D10F15" w:rsidP="004965FD">
            <w:pPr>
              <w:rPr>
                <w:del w:id="3100" w:author="Tahir islam" w:date="2020-03-30T20:56:00Z"/>
                <w:rFonts w:ascii="Myriad Pro" w:eastAsia="Arial Unicode MS" w:hAnsi="Myriad Pro" w:cs="Arial Unicode MS"/>
                <w:kern w:val="1"/>
                <w:sz w:val="22"/>
                <w:szCs w:val="22"/>
                <w:lang w:val="en-US" w:eastAsia="hi-IN" w:bidi="hi-IN"/>
              </w:rPr>
              <w:pPrChange w:id="3101" w:author="Tahir islam" w:date="2020-03-30T20:56:00Z">
                <w:pPr>
                  <w:widowControl w:val="0"/>
                  <w:suppressLineNumbers/>
                  <w:suppressAutoHyphens/>
                  <w:spacing w:line="276" w:lineRule="auto"/>
                  <w:jc w:val="center"/>
                </w:pPr>
              </w:pPrChange>
            </w:pPr>
          </w:p>
          <w:p w14:paraId="113AC486" w14:textId="1DCCDC1A" w:rsidR="00D10F15" w:rsidRPr="00D10F15" w:rsidDel="004965FD" w:rsidRDefault="00D10F15" w:rsidP="004965FD">
            <w:pPr>
              <w:rPr>
                <w:del w:id="3102" w:author="Tahir islam" w:date="2020-03-30T20:56:00Z"/>
                <w:rFonts w:ascii="Myriad Pro" w:eastAsia="Arial Unicode MS" w:hAnsi="Myriad Pro" w:cs="Arial Unicode MS"/>
                <w:kern w:val="1"/>
                <w:sz w:val="22"/>
                <w:szCs w:val="22"/>
                <w:lang w:val="en-US" w:eastAsia="hi-IN" w:bidi="hi-IN"/>
              </w:rPr>
              <w:pPrChange w:id="3103" w:author="Tahir islam" w:date="2020-03-30T20:56:00Z">
                <w:pPr>
                  <w:widowControl w:val="0"/>
                  <w:suppressLineNumbers/>
                  <w:suppressAutoHyphens/>
                  <w:spacing w:line="276" w:lineRule="auto"/>
                  <w:jc w:val="center"/>
                </w:pPr>
              </w:pPrChange>
            </w:pPr>
            <w:del w:id="3104" w:author="Tahir islam" w:date="2020-03-30T20:56:00Z">
              <w:r w:rsidRPr="00D10F15" w:rsidDel="004965FD">
                <w:rPr>
                  <w:rFonts w:ascii="Myriad Pro" w:eastAsia="Arial Unicode MS" w:hAnsi="Myriad Pro" w:cs="Arial Unicode MS"/>
                  <w:kern w:val="1"/>
                  <w:sz w:val="22"/>
                  <w:szCs w:val="22"/>
                  <w:lang w:val="en-US" w:eastAsia="hi-IN" w:bidi="hi-IN"/>
                </w:rPr>
                <w:delText>20%</w:delText>
              </w:r>
            </w:del>
          </w:p>
        </w:tc>
        <w:tc>
          <w:tcPr>
            <w:tcW w:w="900" w:type="pct"/>
          </w:tcPr>
          <w:p w14:paraId="16920C1E" w14:textId="2FD27A7C" w:rsidR="00D10F15" w:rsidRPr="00D10F15" w:rsidDel="004965FD" w:rsidRDefault="00D10F15" w:rsidP="004965FD">
            <w:pPr>
              <w:rPr>
                <w:del w:id="3105" w:author="Tahir islam" w:date="2020-03-30T20:56:00Z"/>
                <w:rFonts w:ascii="Myriad Pro" w:eastAsia="Arial Unicode MS" w:hAnsi="Myriad Pro" w:cs="Arial Unicode MS"/>
                <w:kern w:val="1"/>
                <w:sz w:val="22"/>
                <w:szCs w:val="22"/>
                <w:lang w:val="en-US" w:eastAsia="hi-IN" w:bidi="hi-IN"/>
              </w:rPr>
              <w:pPrChange w:id="3106" w:author="Tahir islam" w:date="2020-03-30T20:56:00Z">
                <w:pPr>
                  <w:widowControl w:val="0"/>
                  <w:suppressLineNumbers/>
                  <w:suppressAutoHyphens/>
                  <w:spacing w:line="276" w:lineRule="auto"/>
                  <w:jc w:val="both"/>
                </w:pPr>
              </w:pPrChange>
            </w:pPr>
            <w:del w:id="3107" w:author="Tahir islam" w:date="2020-03-30T20:56:00Z">
              <w:r w:rsidRPr="00D10F15" w:rsidDel="004965FD">
                <w:rPr>
                  <w:rFonts w:ascii="Myriad Pro" w:eastAsia="Arial Unicode MS" w:hAnsi="Myriad Pro" w:cs="Arial Unicode MS"/>
                  <w:kern w:val="1"/>
                  <w:sz w:val="22"/>
                  <w:szCs w:val="22"/>
                  <w:lang w:val="en-US" w:eastAsia="hi-IN" w:bidi="hi-IN"/>
                </w:rPr>
                <w:delText>November 2020</w:delText>
              </w:r>
            </w:del>
          </w:p>
        </w:tc>
      </w:tr>
      <w:tr w:rsidR="00D10F15" w:rsidRPr="00D10F15" w:rsidDel="004965FD" w14:paraId="4F87ADF7" w14:textId="2F582306" w:rsidTr="008B2E84">
        <w:trPr>
          <w:trHeight w:val="2266"/>
          <w:del w:id="3108" w:author="Tahir islam" w:date="2020-03-30T20:56:00Z"/>
        </w:trPr>
        <w:tc>
          <w:tcPr>
            <w:tcW w:w="307" w:type="pct"/>
            <w:shd w:val="clear" w:color="auto" w:fill="auto"/>
          </w:tcPr>
          <w:p w14:paraId="000B2AFF" w14:textId="7379D3D4" w:rsidR="00D10F15" w:rsidRPr="00D10F15" w:rsidDel="004965FD" w:rsidRDefault="00DE5B8F" w:rsidP="004965FD">
            <w:pPr>
              <w:rPr>
                <w:del w:id="3109" w:author="Tahir islam" w:date="2020-03-30T20:56:00Z"/>
                <w:rFonts w:ascii="Myriad Pro" w:eastAsia="Arial Unicode MS" w:hAnsi="Myriad Pro" w:cs="Arial Unicode MS"/>
                <w:kern w:val="1"/>
                <w:sz w:val="22"/>
                <w:szCs w:val="22"/>
                <w:lang w:val="en-US" w:eastAsia="hi-IN" w:bidi="hi-IN"/>
              </w:rPr>
              <w:pPrChange w:id="3110" w:author="Tahir islam" w:date="2020-03-30T20:56:00Z">
                <w:pPr>
                  <w:widowControl w:val="0"/>
                  <w:suppressLineNumbers/>
                  <w:suppressAutoHyphens/>
                  <w:spacing w:line="276" w:lineRule="auto"/>
                  <w:jc w:val="both"/>
                </w:pPr>
              </w:pPrChange>
            </w:pPr>
            <w:del w:id="3111" w:author="Tahir islam" w:date="2020-03-30T20:56:00Z">
              <w:r w:rsidDel="004965FD">
                <w:rPr>
                  <w:rFonts w:ascii="Myriad Pro" w:eastAsia="Arial Unicode MS" w:hAnsi="Myriad Pro" w:cs="Arial Unicode MS"/>
                  <w:kern w:val="1"/>
                  <w:sz w:val="22"/>
                  <w:szCs w:val="22"/>
                  <w:lang w:val="en-US" w:eastAsia="hi-IN" w:bidi="hi-IN"/>
                </w:rPr>
                <w:delText>5</w:delText>
              </w:r>
            </w:del>
          </w:p>
        </w:tc>
        <w:tc>
          <w:tcPr>
            <w:tcW w:w="2926" w:type="pct"/>
            <w:shd w:val="clear" w:color="auto" w:fill="auto"/>
          </w:tcPr>
          <w:p w14:paraId="477D23B8" w14:textId="25978E07" w:rsidR="00D10F15" w:rsidRPr="00D10F15" w:rsidDel="004965FD" w:rsidRDefault="00D10F15" w:rsidP="004965FD">
            <w:pPr>
              <w:rPr>
                <w:del w:id="3112" w:author="Tahir islam" w:date="2020-03-30T20:56:00Z"/>
                <w:rFonts w:ascii="Myriad Pro" w:eastAsiaTheme="minorHAnsi" w:hAnsi="Myriad Pro" w:cs="Calibri"/>
                <w:b/>
                <w:bCs/>
                <w:color w:val="000000"/>
                <w:sz w:val="22"/>
                <w:szCs w:val="22"/>
                <w:lang w:val="en-US"/>
              </w:rPr>
              <w:pPrChange w:id="3113" w:author="Tahir islam" w:date="2020-03-30T20:56:00Z">
                <w:pPr>
                  <w:widowControl w:val="0"/>
                  <w:suppressLineNumbers/>
                  <w:suppressAutoHyphens/>
                  <w:spacing w:line="276" w:lineRule="auto"/>
                  <w:jc w:val="both"/>
                </w:pPr>
              </w:pPrChange>
            </w:pPr>
            <w:del w:id="3114" w:author="Tahir islam" w:date="2020-03-30T20:56:00Z">
              <w:r w:rsidRPr="00D10F15" w:rsidDel="004965FD">
                <w:rPr>
                  <w:rFonts w:ascii="Myriad Pro" w:eastAsiaTheme="minorHAnsi" w:hAnsi="Myriad Pro" w:cs="Calibri"/>
                  <w:b/>
                  <w:bCs/>
                  <w:color w:val="000000"/>
                  <w:sz w:val="22"/>
                  <w:szCs w:val="22"/>
                  <w:lang w:val="en-US"/>
                </w:rPr>
                <w:delText xml:space="preserve">Output 4: A total of 4 high level inclusive consultation sessions (2 in each university) between university administration, provincial/national stakeholders, and student body representatives are organized to institutionalize project activities.  </w:delText>
              </w:r>
            </w:del>
          </w:p>
          <w:p w14:paraId="26D034B2" w14:textId="42306455" w:rsidR="00D10F15" w:rsidRPr="00D10F15" w:rsidDel="004965FD" w:rsidRDefault="00D10F15" w:rsidP="004965FD">
            <w:pPr>
              <w:rPr>
                <w:del w:id="3115" w:author="Tahir islam" w:date="2020-03-30T20:56:00Z"/>
                <w:rFonts w:ascii="Myriad Pro" w:hAnsi="Myriad Pro"/>
              </w:rPr>
              <w:pPrChange w:id="3116" w:author="Tahir islam" w:date="2020-03-30T20:56:00Z">
                <w:pPr>
                  <w:jc w:val="both"/>
                </w:pPr>
              </w:pPrChange>
            </w:pPr>
          </w:p>
          <w:p w14:paraId="1C825287" w14:textId="49873B42" w:rsidR="00D10F15" w:rsidRPr="00D10F15" w:rsidDel="004965FD" w:rsidRDefault="00D10F15" w:rsidP="004965FD">
            <w:pPr>
              <w:rPr>
                <w:del w:id="3117" w:author="Tahir islam" w:date="2020-03-30T20:56:00Z"/>
                <w:rFonts w:ascii="Myriad Pro" w:hAnsi="Myriad Pro"/>
              </w:rPr>
              <w:pPrChange w:id="3118" w:author="Tahir islam" w:date="2020-03-30T20:56:00Z">
                <w:pPr>
                  <w:jc w:val="both"/>
                </w:pPr>
              </w:pPrChange>
            </w:pPr>
            <w:del w:id="3119" w:author="Tahir islam" w:date="2020-03-30T20:56:00Z">
              <w:r w:rsidRPr="00D10F15" w:rsidDel="004965FD">
                <w:rPr>
                  <w:rFonts w:ascii="Myriad Pro" w:hAnsi="Myriad Pro"/>
                </w:rPr>
                <w:delText xml:space="preserve">Approval of an activity report detailing the highlights of  4 high level inclusive consultation sessions (2 in each university) between university administration, provincial/national stakeholders, student body representatives and students to institutionalize project activities (based on successful engagement models). </w:delText>
              </w:r>
            </w:del>
          </w:p>
          <w:p w14:paraId="4EA4D1EB" w14:textId="63F92EE9" w:rsidR="00D10F15" w:rsidRPr="00D10F15" w:rsidDel="004965FD" w:rsidRDefault="00D10F15" w:rsidP="004965FD">
            <w:pPr>
              <w:rPr>
                <w:del w:id="3120" w:author="Tahir islam" w:date="2020-03-30T20:56:00Z"/>
                <w:rFonts w:ascii="Myriad Pro" w:hAnsi="Myriad Pro"/>
              </w:rPr>
              <w:pPrChange w:id="3121" w:author="Tahir islam" w:date="2020-03-30T20:56:00Z">
                <w:pPr>
                  <w:jc w:val="both"/>
                </w:pPr>
              </w:pPrChange>
            </w:pPr>
          </w:p>
          <w:p w14:paraId="24160C26" w14:textId="69899BF9" w:rsidR="00D10F15" w:rsidRPr="00D10F15" w:rsidDel="004965FD" w:rsidRDefault="00D10F15" w:rsidP="004965FD">
            <w:pPr>
              <w:rPr>
                <w:del w:id="3122" w:author="Tahir islam" w:date="2020-03-30T20:56:00Z"/>
                <w:rFonts w:ascii="Myriad Pro" w:eastAsiaTheme="minorHAnsi" w:hAnsi="Myriad Pro" w:cs="Calibri"/>
                <w:b/>
                <w:bCs/>
                <w:color w:val="000000"/>
                <w:sz w:val="22"/>
                <w:szCs w:val="22"/>
                <w:lang w:val="en-US"/>
              </w:rPr>
              <w:pPrChange w:id="3123" w:author="Tahir islam" w:date="2020-03-30T20:56:00Z">
                <w:pPr>
                  <w:widowControl w:val="0"/>
                  <w:suppressLineNumbers/>
                  <w:suppressAutoHyphens/>
                  <w:spacing w:line="276" w:lineRule="auto"/>
                  <w:jc w:val="both"/>
                </w:pPr>
              </w:pPrChange>
            </w:pPr>
          </w:p>
          <w:p w14:paraId="7CDCD73B" w14:textId="0DAA295D" w:rsidR="00D10F15" w:rsidRPr="00D10F15" w:rsidDel="004965FD" w:rsidRDefault="00D10F15" w:rsidP="004965FD">
            <w:pPr>
              <w:rPr>
                <w:del w:id="3124" w:author="Tahir islam" w:date="2020-03-30T20:56:00Z"/>
                <w:rFonts w:ascii="Myriad Pro" w:eastAsiaTheme="minorHAnsi" w:hAnsi="Myriad Pro" w:cs="Calibri"/>
                <w:b/>
                <w:bCs/>
                <w:color w:val="000000"/>
                <w:sz w:val="22"/>
                <w:szCs w:val="22"/>
                <w:lang w:val="en-US"/>
              </w:rPr>
              <w:pPrChange w:id="3125" w:author="Tahir islam" w:date="2020-03-30T20:56:00Z">
                <w:pPr>
                  <w:widowControl w:val="0"/>
                  <w:suppressLineNumbers/>
                  <w:suppressAutoHyphens/>
                  <w:spacing w:line="276" w:lineRule="auto"/>
                  <w:jc w:val="both"/>
                </w:pPr>
              </w:pPrChange>
            </w:pPr>
            <w:del w:id="3126" w:author="Tahir islam" w:date="2020-03-30T20:56:00Z">
              <w:r w:rsidRPr="00D10F15" w:rsidDel="004965FD">
                <w:rPr>
                  <w:rFonts w:ascii="Myriad Pro" w:eastAsiaTheme="minorHAnsi" w:hAnsi="Myriad Pro" w:cs="Calibri"/>
                  <w:b/>
                  <w:bCs/>
                  <w:color w:val="000000"/>
                  <w:sz w:val="22"/>
                  <w:szCs w:val="22"/>
                  <w:lang w:val="en-US"/>
                </w:rPr>
                <w:delText xml:space="preserve">Output 5: At least 40 young women are mobilized and capacitated to form peer support groups for the provision of mental health support to at least 60 vulnerable females (30 in each university).  </w:delText>
              </w:r>
            </w:del>
          </w:p>
          <w:p w14:paraId="3F39F2F0" w14:textId="096C4367" w:rsidR="00D10F15" w:rsidRPr="00D10F15" w:rsidDel="004965FD" w:rsidRDefault="00D10F15" w:rsidP="004965FD">
            <w:pPr>
              <w:rPr>
                <w:del w:id="3127" w:author="Tahir islam" w:date="2020-03-30T20:56:00Z"/>
                <w:rFonts w:ascii="Myriad Pro" w:hAnsi="Myriad Pro"/>
              </w:rPr>
              <w:pPrChange w:id="3128" w:author="Tahir islam" w:date="2020-03-30T20:56:00Z">
                <w:pPr>
                  <w:jc w:val="both"/>
                </w:pPr>
              </w:pPrChange>
            </w:pPr>
            <w:del w:id="3129" w:author="Tahir islam" w:date="2020-03-30T20:56:00Z">
              <w:r w:rsidRPr="00D10F15" w:rsidDel="004965FD">
                <w:rPr>
                  <w:rFonts w:ascii="Myriad Pro" w:hAnsi="Myriad Pro"/>
                </w:rPr>
                <w:delText xml:space="preserve">-Approval of activity report highlighting the selection, mobilization, and capacitation of at least 40 young women to form peer support groups for the provision of mental health support to at least 60 vulnerable females (30 in each university). The report must also provide details and selected human interest stories of 60 vulnerable females benefitting from mental health support. </w:delText>
              </w:r>
            </w:del>
          </w:p>
        </w:tc>
        <w:tc>
          <w:tcPr>
            <w:tcW w:w="867" w:type="pct"/>
            <w:shd w:val="clear" w:color="auto" w:fill="auto"/>
          </w:tcPr>
          <w:p w14:paraId="2D29A872" w14:textId="19626E35" w:rsidR="00D10F15" w:rsidRPr="00D10F15" w:rsidDel="004965FD" w:rsidRDefault="00D10F15" w:rsidP="004965FD">
            <w:pPr>
              <w:rPr>
                <w:del w:id="3130" w:author="Tahir islam" w:date="2020-03-30T20:56:00Z"/>
                <w:rFonts w:ascii="Myriad Pro" w:eastAsia="Arial Unicode MS" w:hAnsi="Myriad Pro" w:cs="Arial Unicode MS"/>
                <w:kern w:val="1"/>
                <w:sz w:val="22"/>
                <w:szCs w:val="22"/>
                <w:lang w:val="en-US" w:eastAsia="hi-IN" w:bidi="hi-IN"/>
              </w:rPr>
              <w:pPrChange w:id="3131" w:author="Tahir islam" w:date="2020-03-30T20:56:00Z">
                <w:pPr>
                  <w:widowControl w:val="0"/>
                  <w:suppressLineNumbers/>
                  <w:suppressAutoHyphens/>
                  <w:spacing w:line="276" w:lineRule="auto"/>
                  <w:jc w:val="center"/>
                </w:pPr>
              </w:pPrChange>
            </w:pPr>
          </w:p>
          <w:p w14:paraId="322FED4A" w14:textId="702AAC09" w:rsidR="00D10F15" w:rsidRPr="00D10F15" w:rsidDel="004965FD" w:rsidRDefault="00D10F15" w:rsidP="004965FD">
            <w:pPr>
              <w:rPr>
                <w:del w:id="3132" w:author="Tahir islam" w:date="2020-03-30T20:56:00Z"/>
                <w:rFonts w:ascii="Myriad Pro" w:eastAsia="Arial Unicode MS" w:hAnsi="Myriad Pro" w:cs="Arial Unicode MS"/>
                <w:kern w:val="1"/>
                <w:sz w:val="22"/>
                <w:szCs w:val="22"/>
                <w:lang w:val="en-US" w:eastAsia="hi-IN" w:bidi="hi-IN"/>
              </w:rPr>
              <w:pPrChange w:id="3133" w:author="Tahir islam" w:date="2020-03-30T20:56:00Z">
                <w:pPr>
                  <w:widowControl w:val="0"/>
                  <w:suppressLineNumbers/>
                  <w:suppressAutoHyphens/>
                  <w:spacing w:line="276" w:lineRule="auto"/>
                  <w:jc w:val="center"/>
                </w:pPr>
              </w:pPrChange>
            </w:pPr>
          </w:p>
          <w:p w14:paraId="73AEFB7C" w14:textId="3016CBBC" w:rsidR="00D10F15" w:rsidRPr="00D10F15" w:rsidDel="004965FD" w:rsidRDefault="00D10F15" w:rsidP="004965FD">
            <w:pPr>
              <w:rPr>
                <w:del w:id="3134" w:author="Tahir islam" w:date="2020-03-30T20:56:00Z"/>
                <w:rFonts w:ascii="Myriad Pro" w:eastAsia="Arial Unicode MS" w:hAnsi="Myriad Pro" w:cs="Arial Unicode MS"/>
                <w:kern w:val="1"/>
                <w:sz w:val="22"/>
                <w:szCs w:val="22"/>
                <w:lang w:val="en-US" w:eastAsia="hi-IN" w:bidi="hi-IN"/>
              </w:rPr>
              <w:pPrChange w:id="3135" w:author="Tahir islam" w:date="2020-03-30T20:56:00Z">
                <w:pPr>
                  <w:widowControl w:val="0"/>
                  <w:suppressLineNumbers/>
                  <w:suppressAutoHyphens/>
                  <w:spacing w:line="276" w:lineRule="auto"/>
                  <w:jc w:val="center"/>
                </w:pPr>
              </w:pPrChange>
            </w:pPr>
          </w:p>
          <w:p w14:paraId="1AF2A874" w14:textId="7592A583" w:rsidR="00D10F15" w:rsidRPr="00D10F15" w:rsidDel="004965FD" w:rsidRDefault="00D10F15" w:rsidP="004965FD">
            <w:pPr>
              <w:rPr>
                <w:del w:id="3136" w:author="Tahir islam" w:date="2020-03-30T20:56:00Z"/>
                <w:rFonts w:ascii="Myriad Pro" w:eastAsia="Arial Unicode MS" w:hAnsi="Myriad Pro" w:cs="Arial Unicode MS"/>
                <w:kern w:val="1"/>
                <w:sz w:val="22"/>
                <w:szCs w:val="22"/>
                <w:lang w:val="en-US" w:eastAsia="hi-IN" w:bidi="hi-IN"/>
              </w:rPr>
              <w:pPrChange w:id="3137" w:author="Tahir islam" w:date="2020-03-30T20:56:00Z">
                <w:pPr>
                  <w:widowControl w:val="0"/>
                  <w:suppressLineNumbers/>
                  <w:suppressAutoHyphens/>
                  <w:spacing w:line="276" w:lineRule="auto"/>
                  <w:jc w:val="center"/>
                </w:pPr>
              </w:pPrChange>
            </w:pPr>
          </w:p>
          <w:p w14:paraId="6A352CE6" w14:textId="15E497F7" w:rsidR="00D10F15" w:rsidRPr="00D10F15" w:rsidDel="004965FD" w:rsidRDefault="00D10F15" w:rsidP="004965FD">
            <w:pPr>
              <w:rPr>
                <w:del w:id="3138" w:author="Tahir islam" w:date="2020-03-30T20:56:00Z"/>
                <w:rFonts w:ascii="Myriad Pro" w:eastAsia="Arial Unicode MS" w:hAnsi="Myriad Pro" w:cs="Arial Unicode MS"/>
                <w:kern w:val="1"/>
                <w:sz w:val="22"/>
                <w:szCs w:val="22"/>
                <w:lang w:val="en-US" w:eastAsia="hi-IN" w:bidi="hi-IN"/>
              </w:rPr>
              <w:pPrChange w:id="3139" w:author="Tahir islam" w:date="2020-03-30T20:56:00Z">
                <w:pPr>
                  <w:widowControl w:val="0"/>
                  <w:suppressLineNumbers/>
                  <w:suppressAutoHyphens/>
                  <w:spacing w:line="276" w:lineRule="auto"/>
                  <w:jc w:val="center"/>
                </w:pPr>
              </w:pPrChange>
            </w:pPr>
          </w:p>
          <w:p w14:paraId="15086DB1" w14:textId="7DA69E7E" w:rsidR="00D10F15" w:rsidRPr="00D10F15" w:rsidDel="004965FD" w:rsidRDefault="00D10F15" w:rsidP="004965FD">
            <w:pPr>
              <w:rPr>
                <w:del w:id="3140" w:author="Tahir islam" w:date="2020-03-30T20:56:00Z"/>
                <w:rFonts w:ascii="Myriad Pro" w:eastAsia="Arial Unicode MS" w:hAnsi="Myriad Pro" w:cs="Arial Unicode MS"/>
                <w:kern w:val="1"/>
                <w:sz w:val="22"/>
                <w:szCs w:val="22"/>
                <w:lang w:val="en-US" w:eastAsia="hi-IN" w:bidi="hi-IN"/>
              </w:rPr>
              <w:pPrChange w:id="3141" w:author="Tahir islam" w:date="2020-03-30T20:56:00Z">
                <w:pPr>
                  <w:widowControl w:val="0"/>
                  <w:suppressLineNumbers/>
                  <w:suppressAutoHyphens/>
                  <w:spacing w:line="276" w:lineRule="auto"/>
                  <w:jc w:val="center"/>
                </w:pPr>
              </w:pPrChange>
            </w:pPr>
          </w:p>
          <w:p w14:paraId="7F64D59F" w14:textId="3B354FB5" w:rsidR="00D10F15" w:rsidRPr="00D10F15" w:rsidDel="004965FD" w:rsidRDefault="00D10F15" w:rsidP="004965FD">
            <w:pPr>
              <w:rPr>
                <w:del w:id="3142" w:author="Tahir islam" w:date="2020-03-30T20:56:00Z"/>
                <w:rFonts w:ascii="Myriad Pro" w:eastAsia="Arial Unicode MS" w:hAnsi="Myriad Pro" w:cs="Arial Unicode MS"/>
                <w:kern w:val="1"/>
                <w:sz w:val="22"/>
                <w:szCs w:val="22"/>
                <w:lang w:val="en-US" w:eastAsia="hi-IN" w:bidi="hi-IN"/>
              </w:rPr>
              <w:pPrChange w:id="3143" w:author="Tahir islam" w:date="2020-03-30T20:56:00Z">
                <w:pPr>
                  <w:widowControl w:val="0"/>
                  <w:suppressLineNumbers/>
                  <w:suppressAutoHyphens/>
                  <w:spacing w:line="276" w:lineRule="auto"/>
                  <w:jc w:val="center"/>
                </w:pPr>
              </w:pPrChange>
            </w:pPr>
            <w:del w:id="3144" w:author="Tahir islam" w:date="2020-03-30T20:56:00Z">
              <w:r w:rsidRPr="00D10F15" w:rsidDel="004965FD">
                <w:rPr>
                  <w:rFonts w:ascii="Myriad Pro" w:eastAsia="Arial Unicode MS" w:hAnsi="Myriad Pro" w:cs="Arial Unicode MS"/>
                  <w:kern w:val="1"/>
                  <w:sz w:val="22"/>
                  <w:szCs w:val="22"/>
                  <w:lang w:val="en-US" w:eastAsia="hi-IN" w:bidi="hi-IN"/>
                </w:rPr>
                <w:delText>20%</w:delText>
              </w:r>
            </w:del>
          </w:p>
        </w:tc>
        <w:tc>
          <w:tcPr>
            <w:tcW w:w="900" w:type="pct"/>
          </w:tcPr>
          <w:p w14:paraId="5A64290D" w14:textId="2EDEAB23" w:rsidR="00D10F15" w:rsidRPr="00D10F15" w:rsidDel="004965FD" w:rsidRDefault="00D10F15" w:rsidP="004965FD">
            <w:pPr>
              <w:rPr>
                <w:del w:id="3145" w:author="Tahir islam" w:date="2020-03-30T20:56:00Z"/>
                <w:rFonts w:ascii="Myriad Pro" w:eastAsia="Arial Unicode MS" w:hAnsi="Myriad Pro" w:cs="Arial Unicode MS"/>
                <w:kern w:val="1"/>
                <w:sz w:val="22"/>
                <w:szCs w:val="22"/>
                <w:lang w:val="en-US" w:eastAsia="hi-IN" w:bidi="hi-IN"/>
              </w:rPr>
              <w:pPrChange w:id="3146" w:author="Tahir islam" w:date="2020-03-30T20:56:00Z">
                <w:pPr>
                  <w:widowControl w:val="0"/>
                  <w:suppressLineNumbers/>
                  <w:suppressAutoHyphens/>
                  <w:spacing w:line="276" w:lineRule="auto"/>
                  <w:jc w:val="both"/>
                </w:pPr>
              </w:pPrChange>
            </w:pPr>
            <w:del w:id="3147" w:author="Tahir islam" w:date="2020-03-30T20:56:00Z">
              <w:r w:rsidRPr="00D10F15" w:rsidDel="004965FD">
                <w:rPr>
                  <w:rFonts w:ascii="Myriad Pro" w:eastAsia="Arial Unicode MS" w:hAnsi="Myriad Pro" w:cs="Arial Unicode MS"/>
                  <w:kern w:val="1"/>
                  <w:sz w:val="22"/>
                  <w:szCs w:val="22"/>
                  <w:lang w:val="en-US" w:eastAsia="hi-IN" w:bidi="hi-IN"/>
                </w:rPr>
                <w:delText>February 2021</w:delText>
              </w:r>
            </w:del>
          </w:p>
        </w:tc>
      </w:tr>
      <w:tr w:rsidR="00D10F15" w:rsidRPr="00777A0F" w:rsidDel="004965FD" w14:paraId="588B9688" w14:textId="5AAFF9A1" w:rsidTr="008B2E84">
        <w:trPr>
          <w:trHeight w:val="2266"/>
          <w:del w:id="3148" w:author="Tahir islam" w:date="2020-03-30T20:56:00Z"/>
        </w:trPr>
        <w:tc>
          <w:tcPr>
            <w:tcW w:w="307" w:type="pct"/>
            <w:shd w:val="clear" w:color="auto" w:fill="auto"/>
          </w:tcPr>
          <w:p w14:paraId="2329B932" w14:textId="54B0AB53" w:rsidR="00D10F15" w:rsidRPr="00D10F15" w:rsidDel="004965FD" w:rsidRDefault="00DE5B8F" w:rsidP="004965FD">
            <w:pPr>
              <w:rPr>
                <w:del w:id="3149" w:author="Tahir islam" w:date="2020-03-30T20:56:00Z"/>
                <w:rFonts w:ascii="Myriad Pro" w:eastAsia="Arial Unicode MS" w:hAnsi="Myriad Pro" w:cs="Arial Unicode MS"/>
                <w:kern w:val="1"/>
                <w:sz w:val="22"/>
                <w:szCs w:val="22"/>
                <w:lang w:val="en-US" w:eastAsia="hi-IN" w:bidi="hi-IN"/>
              </w:rPr>
              <w:pPrChange w:id="3150" w:author="Tahir islam" w:date="2020-03-30T20:56:00Z">
                <w:pPr>
                  <w:widowControl w:val="0"/>
                  <w:suppressLineNumbers/>
                  <w:suppressAutoHyphens/>
                  <w:spacing w:line="276" w:lineRule="auto"/>
                  <w:jc w:val="both"/>
                </w:pPr>
              </w:pPrChange>
            </w:pPr>
            <w:del w:id="3151" w:author="Tahir islam" w:date="2020-03-30T20:56:00Z">
              <w:r w:rsidDel="004965FD">
                <w:rPr>
                  <w:rFonts w:ascii="Myriad Pro" w:eastAsia="Arial Unicode MS" w:hAnsi="Myriad Pro" w:cs="Arial Unicode MS"/>
                  <w:kern w:val="1"/>
                  <w:sz w:val="22"/>
                  <w:szCs w:val="22"/>
                  <w:lang w:val="en-US" w:eastAsia="hi-IN" w:bidi="hi-IN"/>
                </w:rPr>
                <w:delText>6</w:delText>
              </w:r>
            </w:del>
          </w:p>
        </w:tc>
        <w:tc>
          <w:tcPr>
            <w:tcW w:w="2926" w:type="pct"/>
            <w:shd w:val="clear" w:color="auto" w:fill="auto"/>
          </w:tcPr>
          <w:p w14:paraId="12B26C30" w14:textId="364D4886" w:rsidR="00D10F15" w:rsidRPr="00D10F15" w:rsidDel="004965FD" w:rsidRDefault="00D10F15" w:rsidP="004965FD">
            <w:pPr>
              <w:rPr>
                <w:del w:id="3152" w:author="Tahir islam" w:date="2020-03-30T20:56:00Z"/>
                <w:rFonts w:ascii="Myriad Pro" w:eastAsia="Arial Unicode MS" w:hAnsi="Myriad Pro" w:cs="Arial"/>
                <w:kern w:val="1"/>
                <w:sz w:val="22"/>
                <w:szCs w:val="22"/>
                <w:lang w:val="de-DE" w:eastAsia="hi-IN" w:bidi="hi-IN"/>
              </w:rPr>
              <w:pPrChange w:id="3153" w:author="Tahir islam" w:date="2020-03-30T20:56:00Z">
                <w:pPr>
                  <w:widowControl w:val="0"/>
                  <w:suppressLineNumbers/>
                  <w:suppressAutoHyphens/>
                  <w:spacing w:line="276" w:lineRule="auto"/>
                  <w:jc w:val="both"/>
                </w:pPr>
              </w:pPrChange>
            </w:pPr>
            <w:del w:id="3154" w:author="Tahir islam" w:date="2020-03-30T20:56:00Z">
              <w:r w:rsidRPr="00D10F15" w:rsidDel="004965FD">
                <w:rPr>
                  <w:rFonts w:ascii="Myriad Pro" w:eastAsiaTheme="minorHAnsi" w:hAnsi="Myriad Pro" w:cs="Calibri"/>
                  <w:b/>
                  <w:bCs/>
                  <w:color w:val="000000"/>
                  <w:sz w:val="22"/>
                  <w:szCs w:val="22"/>
                </w:rPr>
                <w:delText>Output 6: Discourse on the need for effective engagement for peace building and social cohesion is catalyzed and deepened through publication of 25 articles in mainstream print and digital media in Khyber Pakhtunkhwa</w:delText>
              </w:r>
            </w:del>
          </w:p>
          <w:p w14:paraId="61ED29AE" w14:textId="4DE40F1A" w:rsidR="00D10F15" w:rsidRPr="00D10F15" w:rsidDel="004965FD" w:rsidRDefault="00D10F15" w:rsidP="004965FD">
            <w:pPr>
              <w:rPr>
                <w:del w:id="3155" w:author="Tahir islam" w:date="2020-03-30T20:56:00Z"/>
                <w:rFonts w:ascii="Myriad Pro" w:eastAsia="Arial Unicode MS" w:hAnsi="Myriad Pro" w:cs="Arial"/>
                <w:kern w:val="1"/>
                <w:sz w:val="22"/>
                <w:szCs w:val="22"/>
                <w:lang w:val="de-DE" w:eastAsia="hi-IN" w:bidi="hi-IN"/>
              </w:rPr>
              <w:pPrChange w:id="3156" w:author="Tahir islam" w:date="2020-03-30T20:56:00Z">
                <w:pPr>
                  <w:widowControl w:val="0"/>
                  <w:suppressLineNumbers/>
                  <w:suppressAutoHyphens/>
                  <w:spacing w:line="276" w:lineRule="auto"/>
                  <w:jc w:val="both"/>
                </w:pPr>
              </w:pPrChange>
            </w:pPr>
          </w:p>
          <w:p w14:paraId="6264D38C" w14:textId="12559021" w:rsidR="00D10F15" w:rsidRPr="00D10F15" w:rsidDel="004965FD" w:rsidRDefault="00D10F15" w:rsidP="004965FD">
            <w:pPr>
              <w:rPr>
                <w:del w:id="3157" w:author="Tahir islam" w:date="2020-03-30T20:56:00Z"/>
                <w:rFonts w:ascii="Myriad Pro" w:eastAsia="Arial Unicode MS" w:hAnsi="Myriad Pro" w:cs="Arial"/>
                <w:kern w:val="1"/>
                <w:sz w:val="22"/>
                <w:szCs w:val="22"/>
                <w:lang w:val="de-DE" w:eastAsia="hi-IN" w:bidi="hi-IN"/>
              </w:rPr>
              <w:pPrChange w:id="3158" w:author="Tahir islam" w:date="2020-03-30T20:56:00Z">
                <w:pPr>
                  <w:widowControl w:val="0"/>
                  <w:suppressLineNumbers/>
                  <w:suppressAutoHyphens/>
                  <w:spacing w:line="276" w:lineRule="auto"/>
                  <w:jc w:val="both"/>
                </w:pPr>
              </w:pPrChange>
            </w:pPr>
            <w:del w:id="3159" w:author="Tahir islam" w:date="2020-03-30T20:56:00Z">
              <w:r w:rsidRPr="00D10F15" w:rsidDel="004965FD">
                <w:rPr>
                  <w:rFonts w:ascii="Myriad Pro" w:eastAsia="Arial Unicode MS" w:hAnsi="Myriad Pro" w:cs="Arial"/>
                  <w:kern w:val="1"/>
                  <w:sz w:val="22"/>
                  <w:szCs w:val="22"/>
                  <w:lang w:val="de-DE" w:eastAsia="hi-IN" w:bidi="hi-IN"/>
                </w:rPr>
                <w:delText xml:space="preserve">A short report on the training of 20 journalists for publishing 25 newspaper articles, op-eds on women’r role in peacebuilding and enhancing social cohesion. Final published articles must be attached at the end of the report. </w:delText>
              </w:r>
            </w:del>
          </w:p>
          <w:p w14:paraId="51148BCF" w14:textId="7786EABF" w:rsidR="00D10F15" w:rsidRPr="00D10F15" w:rsidDel="004965FD" w:rsidRDefault="00D10F15" w:rsidP="004965FD">
            <w:pPr>
              <w:rPr>
                <w:del w:id="3160" w:author="Tahir islam" w:date="2020-03-30T20:56:00Z"/>
                <w:rFonts w:ascii="Myriad Pro" w:eastAsia="Arial Unicode MS" w:hAnsi="Myriad Pro" w:cs="Arial"/>
                <w:i/>
                <w:kern w:val="1"/>
                <w:sz w:val="22"/>
                <w:szCs w:val="22"/>
                <w:lang w:val="de-DE" w:eastAsia="hi-IN" w:bidi="hi-IN"/>
              </w:rPr>
              <w:pPrChange w:id="3161" w:author="Tahir islam" w:date="2020-03-30T20:56:00Z">
                <w:pPr>
                  <w:widowControl w:val="0"/>
                  <w:suppressLineNumbers/>
                  <w:suppressAutoHyphens/>
                  <w:spacing w:line="276" w:lineRule="auto"/>
                  <w:jc w:val="both"/>
                </w:pPr>
              </w:pPrChange>
            </w:pPr>
          </w:p>
          <w:p w14:paraId="1C4457E6" w14:textId="0DE89A66" w:rsidR="00D10F15" w:rsidRPr="00D10F15" w:rsidDel="004965FD" w:rsidRDefault="00D10F15" w:rsidP="004965FD">
            <w:pPr>
              <w:rPr>
                <w:del w:id="3162" w:author="Tahir islam" w:date="2020-03-30T20:56:00Z"/>
                <w:rFonts w:ascii="Myriad Pro" w:eastAsia="Arial Unicode MS" w:hAnsi="Myriad Pro" w:cs="Arial"/>
                <w:kern w:val="1"/>
                <w:sz w:val="22"/>
                <w:szCs w:val="22"/>
                <w:lang w:val="de-DE" w:eastAsia="hi-IN" w:bidi="hi-IN"/>
              </w:rPr>
              <w:pPrChange w:id="3163" w:author="Tahir islam" w:date="2020-03-30T20:56:00Z">
                <w:pPr>
                  <w:widowControl w:val="0"/>
                  <w:suppressLineNumbers/>
                  <w:suppressAutoHyphens/>
                  <w:spacing w:line="276" w:lineRule="auto"/>
                  <w:jc w:val="both"/>
                </w:pPr>
              </w:pPrChange>
            </w:pPr>
          </w:p>
          <w:p w14:paraId="04ECC1EA" w14:textId="4F13B1F9" w:rsidR="00D10F15" w:rsidRPr="00D10F15" w:rsidDel="004965FD" w:rsidRDefault="00D10F15" w:rsidP="004965FD">
            <w:pPr>
              <w:rPr>
                <w:del w:id="3164" w:author="Tahir islam" w:date="2020-03-30T20:56:00Z"/>
                <w:rFonts w:ascii="Myriad Pro" w:eastAsia="Arial Unicode MS" w:hAnsi="Myriad Pro" w:cs="Arial"/>
                <w:kern w:val="1"/>
                <w:sz w:val="22"/>
                <w:szCs w:val="22"/>
                <w:lang w:val="de-DE" w:eastAsia="hi-IN" w:bidi="hi-IN"/>
              </w:rPr>
              <w:pPrChange w:id="3165" w:author="Tahir islam" w:date="2020-03-30T20:56:00Z">
                <w:pPr>
                  <w:widowControl w:val="0"/>
                  <w:suppressLineNumbers/>
                  <w:suppressAutoHyphens/>
                  <w:spacing w:line="276" w:lineRule="auto"/>
                  <w:jc w:val="both"/>
                </w:pPr>
              </w:pPrChange>
            </w:pPr>
            <w:del w:id="3166" w:author="Tahir islam" w:date="2020-03-30T20:56:00Z">
              <w:r w:rsidRPr="00D10F15" w:rsidDel="004965FD">
                <w:rPr>
                  <w:rFonts w:ascii="Myriad Pro" w:eastAsia="Arial Unicode MS" w:hAnsi="Myriad Pro" w:cs="Arial"/>
                  <w:kern w:val="1"/>
                  <w:sz w:val="22"/>
                  <w:szCs w:val="22"/>
                  <w:lang w:val="de-DE" w:eastAsia="hi-IN" w:bidi="hi-IN"/>
                </w:rPr>
                <w:delText xml:space="preserve">Submission of final project report with overview of all project activities, photographs, human interest stories, and lessons learned. </w:delText>
              </w:r>
            </w:del>
          </w:p>
        </w:tc>
        <w:tc>
          <w:tcPr>
            <w:tcW w:w="867" w:type="pct"/>
            <w:shd w:val="clear" w:color="auto" w:fill="auto"/>
          </w:tcPr>
          <w:p w14:paraId="09D7D9B2" w14:textId="204E3227" w:rsidR="00D10F15" w:rsidRPr="00D10F15" w:rsidDel="004965FD" w:rsidRDefault="00D10F15" w:rsidP="004965FD">
            <w:pPr>
              <w:rPr>
                <w:del w:id="3167" w:author="Tahir islam" w:date="2020-03-30T20:56:00Z"/>
                <w:rFonts w:ascii="Myriad Pro" w:eastAsia="Arial Unicode MS" w:hAnsi="Myriad Pro" w:cs="Arial Unicode MS"/>
                <w:kern w:val="1"/>
                <w:sz w:val="22"/>
                <w:szCs w:val="22"/>
                <w:lang w:val="en-US" w:eastAsia="hi-IN" w:bidi="hi-IN"/>
              </w:rPr>
              <w:pPrChange w:id="3168" w:author="Tahir islam" w:date="2020-03-30T20:56:00Z">
                <w:pPr>
                  <w:widowControl w:val="0"/>
                  <w:suppressLineNumbers/>
                  <w:suppressAutoHyphens/>
                  <w:spacing w:line="276" w:lineRule="auto"/>
                </w:pPr>
              </w:pPrChange>
            </w:pPr>
            <w:del w:id="3169" w:author="Tahir islam" w:date="2020-03-30T20:56:00Z">
              <w:r w:rsidRPr="00D10F15" w:rsidDel="004965FD">
                <w:rPr>
                  <w:rFonts w:ascii="Myriad Pro" w:eastAsia="Arial Unicode MS" w:hAnsi="Myriad Pro" w:cs="Arial Unicode MS"/>
                  <w:kern w:val="1"/>
                  <w:sz w:val="22"/>
                  <w:szCs w:val="22"/>
                  <w:lang w:val="en-US" w:eastAsia="hi-IN" w:bidi="hi-IN"/>
                </w:rPr>
                <w:delText xml:space="preserve">         20%</w:delText>
              </w:r>
            </w:del>
          </w:p>
        </w:tc>
        <w:tc>
          <w:tcPr>
            <w:tcW w:w="900" w:type="pct"/>
          </w:tcPr>
          <w:p w14:paraId="38C7312B" w14:textId="1796EF55" w:rsidR="00D10F15" w:rsidRPr="00D10F15" w:rsidDel="004965FD" w:rsidRDefault="00D10F15" w:rsidP="004965FD">
            <w:pPr>
              <w:rPr>
                <w:del w:id="3170" w:author="Tahir islam" w:date="2020-03-30T20:56:00Z"/>
                <w:rFonts w:ascii="Myriad Pro" w:eastAsia="Arial Unicode MS" w:hAnsi="Myriad Pro" w:cs="Arial Unicode MS"/>
                <w:kern w:val="1"/>
                <w:sz w:val="22"/>
                <w:szCs w:val="22"/>
                <w:lang w:val="en-US" w:eastAsia="hi-IN" w:bidi="hi-IN"/>
              </w:rPr>
              <w:pPrChange w:id="3171" w:author="Tahir islam" w:date="2020-03-30T20:56:00Z">
                <w:pPr>
                  <w:widowControl w:val="0"/>
                  <w:suppressLineNumbers/>
                  <w:suppressAutoHyphens/>
                  <w:spacing w:line="276" w:lineRule="auto"/>
                  <w:jc w:val="both"/>
                </w:pPr>
              </w:pPrChange>
            </w:pPr>
            <w:del w:id="3172" w:author="Tahir islam" w:date="2020-03-30T20:56:00Z">
              <w:r w:rsidRPr="00D10F15" w:rsidDel="004965FD">
                <w:rPr>
                  <w:rFonts w:ascii="Myriad Pro" w:eastAsia="Arial Unicode MS" w:hAnsi="Myriad Pro" w:cs="Arial Unicode MS"/>
                  <w:kern w:val="1"/>
                  <w:sz w:val="22"/>
                  <w:szCs w:val="22"/>
                  <w:lang w:val="en-US" w:eastAsia="hi-IN" w:bidi="hi-IN"/>
                </w:rPr>
                <w:delText>October 2020-April 2021</w:delText>
              </w:r>
            </w:del>
          </w:p>
          <w:p w14:paraId="4CB61E9B" w14:textId="14684CCC" w:rsidR="00D10F15" w:rsidRPr="00D10F15" w:rsidDel="004965FD" w:rsidRDefault="00D10F15" w:rsidP="004965FD">
            <w:pPr>
              <w:rPr>
                <w:del w:id="3173" w:author="Tahir islam" w:date="2020-03-30T20:56:00Z"/>
                <w:rFonts w:ascii="Myriad Pro" w:eastAsia="Arial Unicode MS" w:hAnsi="Myriad Pro" w:cs="Arial Unicode MS"/>
                <w:kern w:val="1"/>
                <w:sz w:val="22"/>
                <w:szCs w:val="22"/>
                <w:lang w:val="en-US" w:eastAsia="hi-IN" w:bidi="hi-IN"/>
              </w:rPr>
              <w:pPrChange w:id="3174" w:author="Tahir islam" w:date="2020-03-30T20:56:00Z">
                <w:pPr>
                  <w:widowControl w:val="0"/>
                  <w:suppressLineNumbers/>
                  <w:suppressAutoHyphens/>
                  <w:spacing w:line="276" w:lineRule="auto"/>
                  <w:jc w:val="both"/>
                </w:pPr>
              </w:pPrChange>
            </w:pPr>
          </w:p>
          <w:p w14:paraId="01C0EDF0" w14:textId="18661DEE" w:rsidR="00D10F15" w:rsidRPr="00777A0F" w:rsidDel="004965FD" w:rsidRDefault="00D10F15" w:rsidP="004965FD">
            <w:pPr>
              <w:rPr>
                <w:del w:id="3175" w:author="Tahir islam" w:date="2020-03-30T20:56:00Z"/>
                <w:rFonts w:ascii="Myriad Pro" w:eastAsia="Arial Unicode MS" w:hAnsi="Myriad Pro" w:cs="Arial"/>
                <w:kern w:val="1"/>
                <w:sz w:val="22"/>
                <w:szCs w:val="22"/>
                <w:lang w:val="de-DE" w:eastAsia="hi-IN" w:bidi="hi-IN"/>
              </w:rPr>
              <w:pPrChange w:id="3176" w:author="Tahir islam" w:date="2020-03-30T20:56:00Z">
                <w:pPr>
                  <w:widowControl w:val="0"/>
                  <w:suppressLineNumbers/>
                  <w:suppressAutoHyphens/>
                  <w:spacing w:line="276" w:lineRule="auto"/>
                  <w:jc w:val="both"/>
                </w:pPr>
              </w:pPrChange>
            </w:pPr>
            <w:del w:id="3177" w:author="Tahir islam" w:date="2020-03-30T20:56:00Z">
              <w:r w:rsidRPr="00D10F15" w:rsidDel="004965FD">
                <w:rPr>
                  <w:rFonts w:ascii="Myriad Pro" w:eastAsia="Arial Unicode MS" w:hAnsi="Myriad Pro" w:cs="Arial"/>
                  <w:kern w:val="1"/>
                  <w:sz w:val="22"/>
                  <w:szCs w:val="22"/>
                  <w:lang w:val="de-DE" w:eastAsia="hi-IN" w:bidi="hi-IN"/>
                </w:rPr>
                <w:delText>(This intervention can be initiated at an early stage of the project and implemented over a period of time).</w:delText>
              </w:r>
              <w:r w:rsidRPr="00777A0F" w:rsidDel="004965FD">
                <w:rPr>
                  <w:rFonts w:ascii="Myriad Pro" w:eastAsia="Arial Unicode MS" w:hAnsi="Myriad Pro" w:cs="Arial"/>
                  <w:kern w:val="1"/>
                  <w:sz w:val="22"/>
                  <w:szCs w:val="22"/>
                  <w:lang w:val="de-DE" w:eastAsia="hi-IN" w:bidi="hi-IN"/>
                </w:rPr>
                <w:delText xml:space="preserve"> </w:delText>
              </w:r>
            </w:del>
          </w:p>
          <w:p w14:paraId="6174CA8E" w14:textId="2096F7DF" w:rsidR="00D10F15" w:rsidRPr="00777A0F" w:rsidDel="004965FD" w:rsidRDefault="00D10F15" w:rsidP="004965FD">
            <w:pPr>
              <w:rPr>
                <w:del w:id="3178" w:author="Tahir islam" w:date="2020-03-30T20:56:00Z"/>
                <w:rFonts w:ascii="Myriad Pro" w:eastAsia="Arial Unicode MS" w:hAnsi="Myriad Pro" w:cs="Arial Unicode MS"/>
                <w:kern w:val="1"/>
                <w:sz w:val="22"/>
                <w:szCs w:val="22"/>
                <w:lang w:val="en-US" w:eastAsia="hi-IN" w:bidi="hi-IN"/>
              </w:rPr>
              <w:pPrChange w:id="3179" w:author="Tahir islam" w:date="2020-03-30T20:56:00Z">
                <w:pPr>
                  <w:widowControl w:val="0"/>
                  <w:suppressLineNumbers/>
                  <w:suppressAutoHyphens/>
                  <w:spacing w:line="276" w:lineRule="auto"/>
                  <w:jc w:val="both"/>
                </w:pPr>
              </w:pPrChange>
            </w:pPr>
          </w:p>
        </w:tc>
      </w:tr>
    </w:tbl>
    <w:p w14:paraId="73698904" w14:textId="2C088A9A" w:rsidR="00D10F15" w:rsidDel="004965FD" w:rsidRDefault="00D10F15" w:rsidP="004965FD">
      <w:pPr>
        <w:rPr>
          <w:del w:id="3180" w:author="Tahir islam" w:date="2020-03-30T20:56:00Z"/>
          <w:rFonts w:ascii="Myriad Pro" w:hAnsi="Myriad Pro"/>
          <w:b/>
        </w:rPr>
        <w:pPrChange w:id="3181" w:author="Tahir islam" w:date="2020-03-30T20:56:00Z">
          <w:pPr>
            <w:jc w:val="both"/>
          </w:pPr>
        </w:pPrChange>
      </w:pPr>
    </w:p>
    <w:p w14:paraId="69231CE9" w14:textId="5EBA0C1C" w:rsidR="005B2813" w:rsidRPr="00123443" w:rsidDel="004965FD" w:rsidRDefault="005B2813" w:rsidP="004965FD">
      <w:pPr>
        <w:rPr>
          <w:del w:id="3182" w:author="Tahir islam" w:date="2020-03-30T20:56:00Z"/>
          <w:rFonts w:ascii="Myriad Pro" w:hAnsi="Myriad Pro" w:cs="Arial"/>
          <w:sz w:val="8"/>
          <w:szCs w:val="2"/>
        </w:rPr>
        <w:pPrChange w:id="3183" w:author="Tahir islam" w:date="2020-03-30T20:56:00Z">
          <w:pPr>
            <w:contextualSpacing/>
            <w:jc w:val="both"/>
          </w:pPr>
        </w:pPrChange>
      </w:pPr>
    </w:p>
    <w:p w14:paraId="3216867B" w14:textId="59343897" w:rsidR="00F23D0C" w:rsidDel="004965FD" w:rsidRDefault="00F23D0C" w:rsidP="004965FD">
      <w:pPr>
        <w:rPr>
          <w:del w:id="3184" w:author="Tahir islam" w:date="2020-03-30T20:56:00Z"/>
          <w:rFonts w:ascii="Myriad Pro" w:eastAsia="Akkurat" w:hAnsi="Myriad Pro" w:cs="Arial"/>
          <w:spacing w:val="-2"/>
          <w:lang w:eastAsia="hi-IN" w:bidi="hi-IN"/>
        </w:rPr>
        <w:pPrChange w:id="3185" w:author="Tahir islam" w:date="2020-03-30T20:56:00Z">
          <w:pPr>
            <w:widowControl w:val="0"/>
            <w:suppressAutoHyphens/>
            <w:spacing w:line="100" w:lineRule="atLeast"/>
            <w:jc w:val="both"/>
          </w:pPr>
        </w:pPrChange>
      </w:pPr>
      <w:del w:id="3186" w:author="Tahir islam" w:date="2020-03-30T20:56:00Z">
        <w:r w:rsidRPr="009A26BF" w:rsidDel="004965FD">
          <w:rPr>
            <w:rFonts w:ascii="Myriad Pro" w:eastAsia="Akkurat" w:hAnsi="Myriad Pro" w:cs="Arial"/>
            <w:spacing w:val="-2"/>
            <w:lang w:eastAsia="hi-IN" w:bidi="hi-IN"/>
          </w:rPr>
          <w:delText xml:space="preserve">Firms are requested to provide separate CVs of all team members. A dynamic mix of candidates with specialization in research, capacity development of young women on peacebuilding, and psychological counselling will strengthen the proposal.  Youth team members are also encouraged, particularly those who have a similar background to the target youth group. </w:delText>
        </w:r>
      </w:del>
    </w:p>
    <w:p w14:paraId="73CC7154" w14:textId="436BD7B7" w:rsidR="00D05601" w:rsidRPr="00123443" w:rsidDel="004965FD" w:rsidRDefault="00D05601" w:rsidP="004965FD">
      <w:pPr>
        <w:rPr>
          <w:del w:id="3187" w:author="Tahir islam" w:date="2020-03-30T20:56:00Z"/>
          <w:rFonts w:ascii="Myriad Pro" w:hAnsi="Myriad Pro"/>
          <w:sz w:val="10"/>
          <w:szCs w:val="10"/>
        </w:rPr>
        <w:pPrChange w:id="3188" w:author="Tahir islam" w:date="2020-03-30T20:56:00Z">
          <w:pPr>
            <w:contextualSpacing/>
            <w:jc w:val="both"/>
          </w:pPr>
        </w:pPrChange>
      </w:pPr>
    </w:p>
    <w:p w14:paraId="20F11D57" w14:textId="419266AA" w:rsidR="009E0645" w:rsidRPr="002253C2" w:rsidDel="004965FD" w:rsidRDefault="00734364" w:rsidP="004965FD">
      <w:pPr>
        <w:rPr>
          <w:del w:id="3189" w:author="Tahir islam" w:date="2020-03-30T20:56:00Z"/>
          <w:rFonts w:ascii="Myriad Pro" w:hAnsi="Myriad Pro" w:cs="Segoe UI"/>
          <w:b/>
          <w:bCs/>
          <w:color w:val="0070C0"/>
          <w:sz w:val="22"/>
          <w:szCs w:val="22"/>
        </w:rPr>
        <w:pPrChange w:id="3190" w:author="Tahir islam" w:date="2020-03-30T20:56:00Z">
          <w:pPr>
            <w:tabs>
              <w:tab w:val="left" w:pos="0"/>
            </w:tabs>
          </w:pPr>
        </w:pPrChange>
      </w:pPr>
      <w:del w:id="3191" w:author="Tahir islam" w:date="2020-03-30T20:56:00Z">
        <w:r w:rsidRPr="002253C2" w:rsidDel="004965FD">
          <w:rPr>
            <w:rFonts w:ascii="Myriad Pro" w:hAnsi="Myriad Pro" w:cs="Segoe UI"/>
            <w:b/>
            <w:bCs/>
            <w:color w:val="0070C0"/>
            <w:sz w:val="22"/>
            <w:szCs w:val="22"/>
          </w:rPr>
          <w:delText>D</w:delText>
        </w:r>
        <w:r w:rsidR="009E0645" w:rsidRPr="002253C2" w:rsidDel="004965FD">
          <w:rPr>
            <w:rFonts w:ascii="Myriad Pro" w:hAnsi="Myriad Pro" w:cs="Segoe UI"/>
            <w:b/>
            <w:bCs/>
            <w:color w:val="0070C0"/>
            <w:sz w:val="22"/>
            <w:szCs w:val="22"/>
          </w:rPr>
          <w:delText>.</w:delText>
        </w:r>
        <w:r w:rsidR="009E0645" w:rsidRPr="002253C2" w:rsidDel="004965FD">
          <w:rPr>
            <w:rFonts w:ascii="Myriad Pro" w:hAnsi="Myriad Pro" w:cs="Segoe UI"/>
            <w:b/>
            <w:bCs/>
            <w:color w:val="0070C0"/>
            <w:sz w:val="22"/>
            <w:szCs w:val="22"/>
          </w:rPr>
          <w:tab/>
          <w:delText>Institutional Arrangement</w:delText>
        </w:r>
      </w:del>
    </w:p>
    <w:p w14:paraId="5A71828F" w14:textId="28794DBE" w:rsidR="00E00E2C" w:rsidRPr="00D10F15" w:rsidDel="004965FD" w:rsidRDefault="00E00E2C" w:rsidP="004965FD">
      <w:pPr>
        <w:rPr>
          <w:del w:id="3192" w:author="Tahir islam" w:date="2020-03-30T20:56:00Z"/>
          <w:rFonts w:ascii="Myriad Pro" w:hAnsi="Myriad Pro" w:cs="Segoe UI"/>
          <w:b/>
          <w:bCs/>
          <w:color w:val="0070C0"/>
          <w:sz w:val="8"/>
          <w:szCs w:val="2"/>
        </w:rPr>
        <w:pPrChange w:id="3193" w:author="Tahir islam" w:date="2020-03-30T20:56:00Z">
          <w:pPr>
            <w:tabs>
              <w:tab w:val="left" w:pos="0"/>
            </w:tabs>
          </w:pPr>
        </w:pPrChange>
      </w:pPr>
    </w:p>
    <w:p w14:paraId="4ACB9C42" w14:textId="27E7A5DB" w:rsidR="00D66C28" w:rsidRPr="002253C2" w:rsidDel="004965FD" w:rsidRDefault="005E7837" w:rsidP="004965FD">
      <w:pPr>
        <w:rPr>
          <w:del w:id="3194" w:author="Tahir islam" w:date="2020-03-30T20:56:00Z"/>
          <w:rFonts w:ascii="Myriad Pro" w:eastAsiaTheme="minorHAnsi" w:hAnsi="Myriad Pro" w:cs="Arial"/>
          <w:sz w:val="22"/>
          <w:szCs w:val="22"/>
        </w:rPr>
        <w:pPrChange w:id="3195" w:author="Tahir islam" w:date="2020-03-30T20:56:00Z">
          <w:pPr>
            <w:ind w:left="720"/>
            <w:jc w:val="both"/>
          </w:pPr>
        </w:pPrChange>
      </w:pPr>
      <w:del w:id="3196" w:author="Tahir islam" w:date="2020-03-30T20:56:00Z">
        <w:r w:rsidRPr="002253C2" w:rsidDel="004965FD">
          <w:rPr>
            <w:rFonts w:ascii="Myriad Pro" w:eastAsiaTheme="minorHAnsi" w:hAnsi="Myriad Pro" w:cs="Arial"/>
            <w:sz w:val="22"/>
            <w:szCs w:val="22"/>
          </w:rPr>
          <w:delText>The specific authority/ies who will directly supervise the work of the Service Provider, and to whom the Service Provider will be directly responsible to, reporting to, seeking approval from, and obtaining certificate of acceptance of output is following:</w:delText>
        </w:r>
      </w:del>
    </w:p>
    <w:p w14:paraId="00366027" w14:textId="7CD29AD2" w:rsidR="00D66C28" w:rsidRPr="00D10F15" w:rsidDel="004965FD" w:rsidRDefault="00D66C28" w:rsidP="004965FD">
      <w:pPr>
        <w:rPr>
          <w:del w:id="3197" w:author="Tahir islam" w:date="2020-03-30T20:56:00Z"/>
          <w:rFonts w:ascii="Myriad Pro" w:eastAsiaTheme="minorHAnsi" w:hAnsi="Myriad Pro" w:cs="Arial"/>
          <w:sz w:val="8"/>
          <w:szCs w:val="4"/>
        </w:rPr>
        <w:pPrChange w:id="3198" w:author="Tahir islam" w:date="2020-03-30T20:56:00Z">
          <w:pPr>
            <w:ind w:left="720"/>
            <w:jc w:val="both"/>
          </w:pPr>
        </w:pPrChange>
      </w:pPr>
    </w:p>
    <w:p w14:paraId="40FCE780" w14:textId="3E9D4F09" w:rsidR="005E7837" w:rsidRPr="002253C2" w:rsidDel="004965FD" w:rsidRDefault="001621AB" w:rsidP="004965FD">
      <w:pPr>
        <w:rPr>
          <w:del w:id="3199" w:author="Tahir islam" w:date="2020-03-30T20:56:00Z"/>
          <w:rFonts w:ascii="Myriad Pro" w:eastAsiaTheme="minorHAnsi" w:hAnsi="Myriad Pro" w:cs="Arial"/>
          <w:sz w:val="22"/>
          <w:szCs w:val="22"/>
        </w:rPr>
        <w:pPrChange w:id="3200" w:author="Tahir islam" w:date="2020-03-30T20:56:00Z">
          <w:pPr>
            <w:tabs>
              <w:tab w:val="left" w:pos="0"/>
            </w:tabs>
            <w:ind w:left="720"/>
            <w:jc w:val="both"/>
          </w:pPr>
        </w:pPrChange>
      </w:pPr>
      <w:del w:id="3201" w:author="Tahir islam" w:date="2020-03-30T20:56:00Z">
        <w:r w:rsidRPr="002253C2" w:rsidDel="004965FD">
          <w:rPr>
            <w:rFonts w:ascii="Myriad Pro" w:eastAsiaTheme="minorHAnsi" w:hAnsi="Myriad Pro" w:cs="Arial"/>
            <w:sz w:val="22"/>
            <w:szCs w:val="22"/>
          </w:rPr>
          <w:delText>The Programme Manager</w:delText>
        </w:r>
        <w:r w:rsidR="005E7837" w:rsidRPr="002253C2" w:rsidDel="004965FD">
          <w:rPr>
            <w:rFonts w:ascii="Myriad Pro" w:eastAsiaTheme="minorHAnsi" w:hAnsi="Myriad Pro" w:cs="Arial"/>
            <w:sz w:val="22"/>
            <w:szCs w:val="22"/>
          </w:rPr>
          <w:delText xml:space="preserve"> </w:delText>
        </w:r>
        <w:r w:rsidR="00B11C71" w:rsidRPr="002253C2" w:rsidDel="004965FD">
          <w:rPr>
            <w:rFonts w:ascii="Myriad Pro" w:eastAsiaTheme="minorHAnsi" w:hAnsi="Myriad Pro" w:cs="Arial"/>
            <w:sz w:val="22"/>
            <w:szCs w:val="22"/>
          </w:rPr>
          <w:delText xml:space="preserve">or his/her assignee </w:delText>
        </w:r>
        <w:r w:rsidR="005E7837" w:rsidRPr="002253C2" w:rsidDel="004965FD">
          <w:rPr>
            <w:rFonts w:ascii="Myriad Pro" w:eastAsiaTheme="minorHAnsi" w:hAnsi="Myriad Pro" w:cs="Arial"/>
            <w:sz w:val="22"/>
            <w:szCs w:val="22"/>
          </w:rPr>
          <w:delText>will supervise the Contractor</w:delText>
        </w:r>
        <w:r w:rsidRPr="002253C2" w:rsidDel="004965FD">
          <w:rPr>
            <w:rFonts w:ascii="Myriad Pro" w:eastAsiaTheme="minorHAnsi" w:hAnsi="Myriad Pro" w:cs="Arial"/>
            <w:sz w:val="22"/>
            <w:szCs w:val="22"/>
          </w:rPr>
          <w:delText>.</w:delText>
        </w:r>
      </w:del>
    </w:p>
    <w:p w14:paraId="4E849135" w14:textId="33EDEAE8" w:rsidR="005E7837" w:rsidRPr="00123443" w:rsidDel="004965FD" w:rsidRDefault="005E7837" w:rsidP="004965FD">
      <w:pPr>
        <w:rPr>
          <w:del w:id="3202" w:author="Tahir islam" w:date="2020-03-30T20:56:00Z"/>
          <w:rFonts w:ascii="Myriad Pro" w:hAnsi="Myriad Pro" w:cs="Segoe UI"/>
          <w:snapToGrid w:val="0"/>
          <w:sz w:val="10"/>
          <w:szCs w:val="10"/>
        </w:rPr>
        <w:pPrChange w:id="3203" w:author="Tahir islam" w:date="2020-03-30T20:56:00Z">
          <w:pPr>
            <w:tabs>
              <w:tab w:val="left" w:pos="0"/>
            </w:tabs>
          </w:pPr>
        </w:pPrChange>
      </w:pPr>
    </w:p>
    <w:p w14:paraId="75818A94" w14:textId="422F46F1" w:rsidR="009E0645" w:rsidRPr="002253C2" w:rsidDel="004965FD" w:rsidRDefault="00734364" w:rsidP="004965FD">
      <w:pPr>
        <w:rPr>
          <w:del w:id="3204" w:author="Tahir islam" w:date="2020-03-30T20:56:00Z"/>
          <w:rFonts w:ascii="Myriad Pro" w:hAnsi="Myriad Pro" w:cs="Segoe UI"/>
          <w:b/>
          <w:bCs/>
          <w:color w:val="0070C0"/>
          <w:sz w:val="22"/>
          <w:szCs w:val="22"/>
        </w:rPr>
        <w:pPrChange w:id="3205" w:author="Tahir islam" w:date="2020-03-30T20:56:00Z">
          <w:pPr>
            <w:tabs>
              <w:tab w:val="left" w:pos="0"/>
            </w:tabs>
          </w:pPr>
        </w:pPrChange>
      </w:pPr>
      <w:del w:id="3206" w:author="Tahir islam" w:date="2020-03-30T20:56:00Z">
        <w:r w:rsidRPr="002253C2" w:rsidDel="004965FD">
          <w:rPr>
            <w:rFonts w:ascii="Myriad Pro" w:hAnsi="Myriad Pro" w:cs="Segoe UI"/>
            <w:b/>
            <w:bCs/>
            <w:color w:val="0070C0"/>
            <w:sz w:val="22"/>
            <w:szCs w:val="22"/>
          </w:rPr>
          <w:delText>E</w:delText>
        </w:r>
        <w:r w:rsidR="009E0645" w:rsidRPr="002253C2" w:rsidDel="004965FD">
          <w:rPr>
            <w:rFonts w:ascii="Myriad Pro" w:hAnsi="Myriad Pro" w:cs="Segoe UI"/>
            <w:b/>
            <w:bCs/>
            <w:color w:val="0070C0"/>
            <w:sz w:val="22"/>
            <w:szCs w:val="22"/>
          </w:rPr>
          <w:delText xml:space="preserve">. </w:delText>
        </w:r>
        <w:r w:rsidR="00F915EF" w:rsidDel="004965FD">
          <w:rPr>
            <w:rFonts w:ascii="Myriad Pro" w:hAnsi="Myriad Pro" w:cs="Segoe UI"/>
            <w:b/>
            <w:bCs/>
            <w:color w:val="0070C0"/>
            <w:sz w:val="22"/>
            <w:szCs w:val="22"/>
          </w:rPr>
          <w:tab/>
        </w:r>
        <w:r w:rsidR="009E0645" w:rsidRPr="002253C2" w:rsidDel="004965FD">
          <w:rPr>
            <w:rFonts w:ascii="Myriad Pro" w:hAnsi="Myriad Pro" w:cs="Segoe UI"/>
            <w:b/>
            <w:bCs/>
            <w:color w:val="0070C0"/>
            <w:sz w:val="22"/>
            <w:szCs w:val="22"/>
          </w:rPr>
          <w:delText xml:space="preserve">Progress Reporting Requirements </w:delText>
        </w:r>
      </w:del>
    </w:p>
    <w:p w14:paraId="11940636" w14:textId="2AC161DF" w:rsidR="00C606F7" w:rsidRPr="00DA7D72" w:rsidDel="004965FD" w:rsidRDefault="00C606F7" w:rsidP="004965FD">
      <w:pPr>
        <w:rPr>
          <w:del w:id="3207" w:author="Tahir islam" w:date="2020-03-30T20:56:00Z"/>
          <w:rFonts w:ascii="Myriad Pro" w:eastAsiaTheme="minorHAnsi" w:hAnsi="Myriad Pro" w:cs="Arial"/>
          <w:sz w:val="8"/>
          <w:szCs w:val="6"/>
        </w:rPr>
        <w:pPrChange w:id="3208" w:author="Tahir islam" w:date="2020-03-30T20:56:00Z">
          <w:pPr>
            <w:overflowPunct w:val="0"/>
            <w:autoSpaceDE w:val="0"/>
            <w:autoSpaceDN w:val="0"/>
            <w:spacing w:line="276" w:lineRule="auto"/>
            <w:ind w:left="720"/>
            <w:jc w:val="both"/>
          </w:pPr>
        </w:pPrChange>
      </w:pPr>
    </w:p>
    <w:p w14:paraId="00D62D1F" w14:textId="5EFBC6FE" w:rsidR="00D02AB0" w:rsidDel="004965FD" w:rsidRDefault="00D02AB0" w:rsidP="004965FD">
      <w:pPr>
        <w:rPr>
          <w:del w:id="3209" w:author="Tahir islam" w:date="2020-03-30T20:56:00Z"/>
          <w:rFonts w:ascii="Myriad Pro" w:eastAsiaTheme="minorHAnsi" w:hAnsi="Myriad Pro" w:cs="Arial"/>
          <w:sz w:val="22"/>
          <w:szCs w:val="22"/>
        </w:rPr>
        <w:pPrChange w:id="3210" w:author="Tahir islam" w:date="2020-03-30T20:56:00Z">
          <w:pPr>
            <w:pStyle w:val="p28"/>
            <w:tabs>
              <w:tab w:val="clear" w:pos="680"/>
              <w:tab w:val="left" w:pos="720"/>
            </w:tabs>
            <w:spacing w:line="240" w:lineRule="auto"/>
            <w:ind w:left="720" w:firstLine="0"/>
            <w:jc w:val="both"/>
          </w:pPr>
        </w:pPrChange>
      </w:pPr>
      <w:del w:id="3211" w:author="Tahir islam" w:date="2020-03-30T20:56:00Z">
        <w:r w:rsidRPr="00DA7D72" w:rsidDel="004965FD">
          <w:rPr>
            <w:rFonts w:ascii="Myriad Pro" w:eastAsiaTheme="minorHAnsi" w:hAnsi="Myriad Pro" w:cs="Arial"/>
            <w:sz w:val="22"/>
            <w:szCs w:val="22"/>
          </w:rPr>
          <w:delText>The partner will be required to report against the deliverables mentioned in the time frame and deliverables table to release various tranches of payments after UNDP’s approval. The reports must include details of project activities, human interest stories, photographs, and information about internal monitoring and evaluation visits undertaken including lessons learned.</w:delText>
        </w:r>
        <w:r w:rsidRPr="00D02AB0" w:rsidDel="004965FD">
          <w:rPr>
            <w:rFonts w:ascii="Myriad Pro" w:eastAsiaTheme="minorHAnsi" w:hAnsi="Myriad Pro" w:cs="Arial"/>
            <w:sz w:val="22"/>
            <w:szCs w:val="22"/>
          </w:rPr>
          <w:delText xml:space="preserve"> </w:delText>
        </w:r>
      </w:del>
    </w:p>
    <w:p w14:paraId="37A71246" w14:textId="7C0DF9FA" w:rsidR="008B2E84" w:rsidDel="004965FD" w:rsidRDefault="008B2E84" w:rsidP="004965FD">
      <w:pPr>
        <w:rPr>
          <w:del w:id="3212" w:author="Tahir islam" w:date="2020-03-30T20:56:00Z"/>
          <w:rFonts w:ascii="Myriad Pro" w:eastAsiaTheme="minorHAnsi" w:hAnsi="Myriad Pro" w:cs="Arial"/>
          <w:sz w:val="22"/>
          <w:szCs w:val="22"/>
        </w:rPr>
        <w:pPrChange w:id="3213" w:author="Tahir islam" w:date="2020-03-30T20:56:00Z">
          <w:pPr>
            <w:pStyle w:val="p28"/>
            <w:tabs>
              <w:tab w:val="clear" w:pos="680"/>
              <w:tab w:val="left" w:pos="720"/>
            </w:tabs>
            <w:spacing w:line="240" w:lineRule="auto"/>
            <w:ind w:left="720" w:firstLine="0"/>
            <w:jc w:val="both"/>
          </w:pPr>
        </w:pPrChange>
      </w:pPr>
    </w:p>
    <w:p w14:paraId="61F8A57A" w14:textId="3F3BE7C1" w:rsidR="008B2E84" w:rsidDel="004965FD" w:rsidRDefault="008B2E84" w:rsidP="004965FD">
      <w:pPr>
        <w:rPr>
          <w:del w:id="3214" w:author="Tahir islam" w:date="2020-03-30T20:56:00Z"/>
          <w:rFonts w:ascii="Myriad Pro" w:eastAsiaTheme="minorHAnsi" w:hAnsi="Myriad Pro" w:cs="Arial"/>
          <w:sz w:val="22"/>
          <w:szCs w:val="22"/>
        </w:rPr>
        <w:pPrChange w:id="3215" w:author="Tahir islam" w:date="2020-03-30T20:56:00Z">
          <w:pPr>
            <w:pStyle w:val="p28"/>
            <w:tabs>
              <w:tab w:val="clear" w:pos="680"/>
              <w:tab w:val="left" w:pos="720"/>
            </w:tabs>
            <w:spacing w:line="240" w:lineRule="auto"/>
            <w:ind w:left="720" w:firstLine="0"/>
            <w:jc w:val="both"/>
          </w:pPr>
        </w:pPrChange>
      </w:pPr>
    </w:p>
    <w:p w14:paraId="31EB2A5B" w14:textId="78369B5F" w:rsidR="008B2E84" w:rsidRPr="00D02AB0" w:rsidDel="004965FD" w:rsidRDefault="008B2E84" w:rsidP="004965FD">
      <w:pPr>
        <w:rPr>
          <w:del w:id="3216" w:author="Tahir islam" w:date="2020-03-30T20:56:00Z"/>
          <w:rFonts w:ascii="Myriad Pro" w:eastAsiaTheme="minorHAnsi" w:hAnsi="Myriad Pro" w:cs="Arial"/>
          <w:sz w:val="22"/>
          <w:szCs w:val="22"/>
        </w:rPr>
        <w:pPrChange w:id="3217" w:author="Tahir islam" w:date="2020-03-30T20:56:00Z">
          <w:pPr>
            <w:pStyle w:val="p28"/>
            <w:tabs>
              <w:tab w:val="clear" w:pos="680"/>
              <w:tab w:val="left" w:pos="720"/>
            </w:tabs>
            <w:spacing w:line="240" w:lineRule="auto"/>
            <w:ind w:left="720" w:firstLine="0"/>
            <w:jc w:val="both"/>
          </w:pPr>
        </w:pPrChange>
      </w:pPr>
    </w:p>
    <w:p w14:paraId="6BD0A901" w14:textId="7CC4D5B5" w:rsidR="009E0645" w:rsidRPr="002253C2" w:rsidDel="004965FD" w:rsidRDefault="00734364" w:rsidP="004965FD">
      <w:pPr>
        <w:rPr>
          <w:del w:id="3218" w:author="Tahir islam" w:date="2020-03-30T20:56:00Z"/>
          <w:rFonts w:ascii="Myriad Pro" w:hAnsi="Myriad Pro" w:cs="Segoe UI"/>
          <w:b/>
          <w:bCs/>
          <w:color w:val="0070C0"/>
          <w:sz w:val="22"/>
          <w:szCs w:val="22"/>
        </w:rPr>
        <w:pPrChange w:id="3219" w:author="Tahir islam" w:date="2020-03-30T20:56:00Z">
          <w:pPr>
            <w:overflowPunct w:val="0"/>
            <w:autoSpaceDE w:val="0"/>
            <w:autoSpaceDN w:val="0"/>
            <w:spacing w:line="276" w:lineRule="auto"/>
            <w:jc w:val="both"/>
          </w:pPr>
        </w:pPrChange>
      </w:pPr>
      <w:del w:id="3220" w:author="Tahir islam" w:date="2020-03-30T20:56:00Z">
        <w:r w:rsidRPr="002253C2" w:rsidDel="004965FD">
          <w:rPr>
            <w:rFonts w:ascii="Myriad Pro" w:hAnsi="Myriad Pro" w:cs="Segoe UI"/>
            <w:b/>
            <w:bCs/>
            <w:color w:val="0070C0"/>
            <w:sz w:val="22"/>
            <w:szCs w:val="22"/>
          </w:rPr>
          <w:delText>F</w:delText>
        </w:r>
        <w:r w:rsidR="009E0645" w:rsidRPr="002253C2" w:rsidDel="004965FD">
          <w:rPr>
            <w:rFonts w:ascii="Myriad Pro" w:hAnsi="Myriad Pro" w:cs="Segoe UI"/>
            <w:b/>
            <w:bCs/>
            <w:color w:val="0070C0"/>
            <w:sz w:val="22"/>
            <w:szCs w:val="22"/>
          </w:rPr>
          <w:delText>.</w:delText>
        </w:r>
        <w:r w:rsidR="009E0645" w:rsidRPr="002253C2" w:rsidDel="004965FD">
          <w:rPr>
            <w:rFonts w:ascii="Myriad Pro" w:hAnsi="Myriad Pro" w:cs="Segoe UI"/>
            <w:b/>
            <w:bCs/>
            <w:color w:val="0070C0"/>
            <w:sz w:val="22"/>
            <w:szCs w:val="22"/>
          </w:rPr>
          <w:tab/>
          <w:delText xml:space="preserve">Duration of the Work </w:delText>
        </w:r>
      </w:del>
    </w:p>
    <w:p w14:paraId="50D8BDD5" w14:textId="714567A5" w:rsidR="00824391" w:rsidRPr="002253C2" w:rsidDel="004965FD" w:rsidRDefault="00824391" w:rsidP="004965FD">
      <w:pPr>
        <w:rPr>
          <w:del w:id="3221" w:author="Tahir islam" w:date="2020-03-30T20:56:00Z"/>
          <w:rFonts w:ascii="Myriad Pro" w:eastAsiaTheme="minorHAnsi" w:hAnsi="Myriad Pro" w:cs="Arial"/>
          <w:sz w:val="22"/>
          <w:szCs w:val="22"/>
        </w:rPr>
        <w:pPrChange w:id="3222" w:author="Tahir islam" w:date="2020-03-30T20:56:00Z">
          <w:pPr/>
        </w:pPrChange>
      </w:pPr>
      <w:del w:id="3223" w:author="Tahir islam" w:date="2020-03-30T20:56:00Z">
        <w:r w:rsidRPr="002253C2" w:rsidDel="004965FD">
          <w:rPr>
            <w:rFonts w:ascii="Myriad Pro" w:eastAsiaTheme="minorHAnsi" w:hAnsi="Myriad Pro" w:cs="Arial"/>
            <w:sz w:val="22"/>
            <w:szCs w:val="22"/>
          </w:rPr>
          <w:delText xml:space="preserve">           </w:delText>
        </w:r>
        <w:r w:rsidR="00F915EF" w:rsidDel="004965FD">
          <w:rPr>
            <w:rFonts w:ascii="Myriad Pro" w:eastAsiaTheme="minorHAnsi" w:hAnsi="Myriad Pro" w:cs="Arial"/>
            <w:sz w:val="22"/>
            <w:szCs w:val="22"/>
          </w:rPr>
          <w:tab/>
        </w:r>
        <w:r w:rsidRPr="002253C2" w:rsidDel="004965FD">
          <w:rPr>
            <w:rFonts w:ascii="Myriad Pro" w:eastAsiaTheme="minorHAnsi" w:hAnsi="Myriad Pro" w:cs="Arial"/>
            <w:sz w:val="22"/>
            <w:szCs w:val="22"/>
          </w:rPr>
          <w:delText xml:space="preserve">The duration of project will be </w:delText>
        </w:r>
        <w:r w:rsidR="00123443" w:rsidDel="004965FD">
          <w:rPr>
            <w:rFonts w:ascii="Myriad Pro" w:eastAsiaTheme="minorHAnsi" w:hAnsi="Myriad Pro" w:cs="Arial"/>
            <w:sz w:val="22"/>
            <w:szCs w:val="22"/>
          </w:rPr>
          <w:delText xml:space="preserve">for </w:delText>
        </w:r>
        <w:r w:rsidR="00C85C79" w:rsidDel="004965FD">
          <w:rPr>
            <w:rFonts w:ascii="Myriad Pro" w:eastAsiaTheme="minorHAnsi" w:hAnsi="Myriad Pro" w:cs="Arial"/>
            <w:sz w:val="22"/>
            <w:szCs w:val="22"/>
          </w:rPr>
          <w:delText>Twelve (</w:delText>
        </w:r>
        <w:r w:rsidR="00123443" w:rsidDel="004965FD">
          <w:rPr>
            <w:rFonts w:ascii="Myriad Pro" w:eastAsiaTheme="minorHAnsi" w:hAnsi="Myriad Pro" w:cs="Arial"/>
            <w:sz w:val="22"/>
            <w:szCs w:val="22"/>
          </w:rPr>
          <w:delText>12) Months effective from the date of signing of contract.</w:delText>
        </w:r>
      </w:del>
    </w:p>
    <w:p w14:paraId="77FE3A7E" w14:textId="0EA6205A" w:rsidR="004D0202" w:rsidRPr="00DA7D72" w:rsidDel="004965FD" w:rsidRDefault="004D0202" w:rsidP="004965FD">
      <w:pPr>
        <w:rPr>
          <w:del w:id="3224" w:author="Tahir islam" w:date="2020-03-30T20:56:00Z"/>
          <w:rFonts w:ascii="Myriad Pro" w:hAnsi="Myriad Pro" w:cs="Segoe UI"/>
          <w:b/>
          <w:bCs/>
          <w:color w:val="0070C0"/>
          <w:sz w:val="8"/>
          <w:szCs w:val="8"/>
        </w:rPr>
        <w:pPrChange w:id="3225" w:author="Tahir islam" w:date="2020-03-30T20:56:00Z">
          <w:pPr>
            <w:jc w:val="both"/>
          </w:pPr>
        </w:pPrChange>
      </w:pPr>
    </w:p>
    <w:p w14:paraId="7ACFDB27" w14:textId="01A9A19F" w:rsidR="009E0645" w:rsidRPr="002253C2" w:rsidDel="004965FD" w:rsidRDefault="006F32D5" w:rsidP="004965FD">
      <w:pPr>
        <w:rPr>
          <w:del w:id="3226" w:author="Tahir islam" w:date="2020-03-30T20:56:00Z"/>
          <w:rFonts w:ascii="Myriad Pro" w:hAnsi="Myriad Pro" w:cs="Segoe UI"/>
          <w:b/>
          <w:bCs/>
          <w:color w:val="0070C0"/>
          <w:sz w:val="22"/>
          <w:szCs w:val="22"/>
        </w:rPr>
        <w:pPrChange w:id="3227" w:author="Tahir islam" w:date="2020-03-30T20:56:00Z">
          <w:pPr>
            <w:ind w:left="450" w:hanging="450"/>
            <w:jc w:val="both"/>
          </w:pPr>
        </w:pPrChange>
      </w:pPr>
      <w:del w:id="3228" w:author="Tahir islam" w:date="2020-03-30T20:56:00Z">
        <w:r w:rsidRPr="002253C2" w:rsidDel="004965FD">
          <w:rPr>
            <w:rFonts w:ascii="Myriad Pro" w:hAnsi="Myriad Pro" w:cs="Segoe UI"/>
            <w:b/>
            <w:bCs/>
            <w:color w:val="0070C0"/>
            <w:sz w:val="22"/>
            <w:szCs w:val="22"/>
          </w:rPr>
          <w:delText>G</w:delText>
        </w:r>
        <w:r w:rsidR="009E0645" w:rsidRPr="002253C2" w:rsidDel="004965FD">
          <w:rPr>
            <w:rFonts w:ascii="Myriad Pro" w:hAnsi="Myriad Pro" w:cs="Segoe UI"/>
            <w:b/>
            <w:bCs/>
            <w:color w:val="0070C0"/>
            <w:sz w:val="22"/>
            <w:szCs w:val="22"/>
          </w:rPr>
          <w:delText>.</w:delText>
        </w:r>
        <w:r w:rsidR="009E0645" w:rsidRPr="002253C2" w:rsidDel="004965FD">
          <w:rPr>
            <w:rFonts w:ascii="Myriad Pro" w:hAnsi="Myriad Pro" w:cs="Segoe UI"/>
            <w:b/>
            <w:bCs/>
            <w:color w:val="0070C0"/>
            <w:sz w:val="22"/>
            <w:szCs w:val="22"/>
          </w:rPr>
          <w:tab/>
        </w:r>
        <w:r w:rsidR="00F915EF" w:rsidDel="004965FD">
          <w:rPr>
            <w:rFonts w:ascii="Myriad Pro" w:hAnsi="Myriad Pro" w:cs="Segoe UI"/>
            <w:b/>
            <w:bCs/>
            <w:color w:val="0070C0"/>
            <w:sz w:val="22"/>
            <w:szCs w:val="22"/>
          </w:rPr>
          <w:tab/>
        </w:r>
        <w:r w:rsidR="009E0645" w:rsidRPr="002253C2" w:rsidDel="004965FD">
          <w:rPr>
            <w:rFonts w:ascii="Myriad Pro" w:hAnsi="Myriad Pro" w:cs="Segoe UI"/>
            <w:b/>
            <w:bCs/>
            <w:color w:val="0070C0"/>
            <w:sz w:val="22"/>
            <w:szCs w:val="22"/>
          </w:rPr>
          <w:delText>Location of Work</w:delText>
        </w:r>
      </w:del>
    </w:p>
    <w:p w14:paraId="33539658" w14:textId="63A9F1F4" w:rsidR="001621AB" w:rsidRPr="00DA7D72" w:rsidDel="004965FD" w:rsidRDefault="001621AB" w:rsidP="004965FD">
      <w:pPr>
        <w:rPr>
          <w:del w:id="3229" w:author="Tahir islam" w:date="2020-03-30T20:56:00Z"/>
          <w:rFonts w:ascii="Myriad Pro" w:eastAsiaTheme="minorHAnsi" w:hAnsi="Myriad Pro" w:cs="Arial"/>
          <w:sz w:val="8"/>
          <w:szCs w:val="4"/>
        </w:rPr>
        <w:pPrChange w:id="3230" w:author="Tahir islam" w:date="2020-03-30T20:56:00Z">
          <w:pPr>
            <w:ind w:left="450"/>
            <w:jc w:val="both"/>
          </w:pPr>
        </w:pPrChange>
      </w:pPr>
    </w:p>
    <w:p w14:paraId="5003E4F8" w14:textId="5AD907E9" w:rsidR="00D02AB0" w:rsidDel="004965FD" w:rsidRDefault="00D02AB0" w:rsidP="004965FD">
      <w:pPr>
        <w:rPr>
          <w:del w:id="3231" w:author="Tahir islam" w:date="2020-03-30T20:56:00Z"/>
          <w:rFonts w:ascii="Myriad Pro" w:hAnsi="Myriad Pro" w:cstheme="minorHAnsi"/>
          <w:bCs/>
          <w:sz w:val="22"/>
          <w:szCs w:val="22"/>
        </w:rPr>
        <w:pPrChange w:id="3232" w:author="Tahir islam" w:date="2020-03-30T20:56:00Z">
          <w:pPr>
            <w:pStyle w:val="p28"/>
            <w:tabs>
              <w:tab w:val="clear" w:pos="680"/>
              <w:tab w:val="left" w:pos="720"/>
            </w:tabs>
            <w:spacing w:line="240" w:lineRule="auto"/>
            <w:ind w:left="720" w:firstLine="0"/>
            <w:jc w:val="both"/>
          </w:pPr>
        </w:pPrChange>
      </w:pPr>
      <w:del w:id="3233" w:author="Tahir islam" w:date="2020-03-30T20:56:00Z">
        <w:r w:rsidRPr="00DA7D72" w:rsidDel="004965FD">
          <w:rPr>
            <w:rFonts w:ascii="Myriad Pro" w:hAnsi="Myriad Pro" w:cs="Arial"/>
            <w:sz w:val="22"/>
            <w:szCs w:val="22"/>
          </w:rPr>
          <w:delText>Malakand Division with project implementation in the Universities of Swat and Malakand respectively.</w:delText>
        </w:r>
      </w:del>
    </w:p>
    <w:p w14:paraId="009C90E3" w14:textId="53115387" w:rsidR="0094110B" w:rsidRPr="00DA7D72" w:rsidDel="004965FD" w:rsidRDefault="0094110B" w:rsidP="004965FD">
      <w:pPr>
        <w:rPr>
          <w:del w:id="3234" w:author="Tahir islam" w:date="2020-03-30T20:56:00Z"/>
          <w:rFonts w:ascii="Myriad Pro" w:hAnsi="Myriad Pro" w:cstheme="minorHAnsi"/>
          <w:bCs/>
          <w:sz w:val="8"/>
          <w:szCs w:val="6"/>
        </w:rPr>
        <w:pPrChange w:id="3235" w:author="Tahir islam" w:date="2020-03-30T20:56:00Z">
          <w:pPr>
            <w:pStyle w:val="p28"/>
            <w:tabs>
              <w:tab w:val="clear" w:pos="680"/>
              <w:tab w:val="left" w:pos="720"/>
            </w:tabs>
            <w:spacing w:line="240" w:lineRule="auto"/>
            <w:ind w:left="0" w:firstLine="0"/>
            <w:jc w:val="both"/>
          </w:pPr>
        </w:pPrChange>
      </w:pPr>
    </w:p>
    <w:p w14:paraId="521C1E3E" w14:textId="6AE51F32" w:rsidR="009E0645" w:rsidRPr="002253C2" w:rsidDel="004965FD" w:rsidRDefault="006F32D5" w:rsidP="004965FD">
      <w:pPr>
        <w:rPr>
          <w:del w:id="3236" w:author="Tahir islam" w:date="2020-03-30T20:56:00Z"/>
          <w:rFonts w:ascii="Myriad Pro" w:hAnsi="Myriad Pro" w:cs="Segoe UI"/>
          <w:b/>
          <w:bCs/>
          <w:color w:val="0070C0"/>
          <w:sz w:val="22"/>
          <w:szCs w:val="22"/>
        </w:rPr>
        <w:pPrChange w:id="3237" w:author="Tahir islam" w:date="2020-03-30T20:56:00Z">
          <w:pPr>
            <w:ind w:left="450" w:hanging="450"/>
            <w:jc w:val="both"/>
          </w:pPr>
        </w:pPrChange>
      </w:pPr>
      <w:del w:id="3238" w:author="Tahir islam" w:date="2020-03-30T20:56:00Z">
        <w:r w:rsidRPr="002253C2" w:rsidDel="004965FD">
          <w:rPr>
            <w:rFonts w:ascii="Myriad Pro" w:hAnsi="Myriad Pro" w:cs="Segoe UI"/>
            <w:b/>
            <w:bCs/>
            <w:color w:val="0070C0"/>
            <w:sz w:val="22"/>
            <w:szCs w:val="22"/>
          </w:rPr>
          <w:delText>H</w:delText>
        </w:r>
        <w:r w:rsidR="0005040C" w:rsidRPr="002253C2" w:rsidDel="004965FD">
          <w:rPr>
            <w:rFonts w:ascii="Myriad Pro" w:hAnsi="Myriad Pro" w:cs="Segoe UI"/>
            <w:b/>
            <w:bCs/>
            <w:color w:val="0070C0"/>
            <w:sz w:val="22"/>
            <w:szCs w:val="22"/>
          </w:rPr>
          <w:delText xml:space="preserve">.  </w:delText>
        </w:r>
        <w:r w:rsidR="00F915EF" w:rsidDel="004965FD">
          <w:rPr>
            <w:rFonts w:ascii="Myriad Pro" w:hAnsi="Myriad Pro" w:cs="Segoe UI"/>
            <w:b/>
            <w:bCs/>
            <w:color w:val="0070C0"/>
            <w:sz w:val="22"/>
            <w:szCs w:val="22"/>
          </w:rPr>
          <w:tab/>
        </w:r>
        <w:r w:rsidR="00F915EF" w:rsidDel="004965FD">
          <w:rPr>
            <w:rFonts w:ascii="Myriad Pro" w:hAnsi="Myriad Pro" w:cs="Segoe UI"/>
            <w:b/>
            <w:bCs/>
            <w:color w:val="0070C0"/>
            <w:sz w:val="22"/>
            <w:szCs w:val="22"/>
          </w:rPr>
          <w:tab/>
        </w:r>
        <w:r w:rsidR="009E0645" w:rsidRPr="002253C2" w:rsidDel="004965FD">
          <w:rPr>
            <w:rFonts w:ascii="Myriad Pro" w:hAnsi="Myriad Pro" w:cs="Segoe UI"/>
            <w:b/>
            <w:bCs/>
            <w:color w:val="0070C0"/>
            <w:sz w:val="22"/>
            <w:szCs w:val="22"/>
          </w:rPr>
          <w:delText>Underlying Mandatory Requirements</w:delText>
        </w:r>
      </w:del>
    </w:p>
    <w:p w14:paraId="1BC10472" w14:textId="200DC87B" w:rsidR="009E0645" w:rsidRPr="002253C2" w:rsidDel="004965FD" w:rsidRDefault="009E0645" w:rsidP="004965FD">
      <w:pPr>
        <w:rPr>
          <w:del w:id="3239" w:author="Tahir islam" w:date="2020-03-30T20:56:00Z"/>
          <w:rFonts w:ascii="Myriad Pro" w:eastAsiaTheme="minorHAnsi" w:hAnsi="Myriad Pro" w:cs="Arial"/>
          <w:sz w:val="22"/>
          <w:szCs w:val="22"/>
        </w:rPr>
        <w:pPrChange w:id="3240" w:author="Tahir islam" w:date="2020-03-30T20:56:00Z">
          <w:pPr>
            <w:ind w:left="720"/>
            <w:jc w:val="both"/>
          </w:pPr>
        </w:pPrChange>
      </w:pPr>
      <w:del w:id="3241" w:author="Tahir islam" w:date="2020-03-30T20:56:00Z">
        <w:r w:rsidRPr="002253C2" w:rsidDel="004965FD">
          <w:rPr>
            <w:rFonts w:ascii="Myriad Pro" w:eastAsiaTheme="minorHAnsi" w:hAnsi="Myriad Pro" w:cs="Arial"/>
            <w:sz w:val="22"/>
            <w:szCs w:val="22"/>
          </w:rPr>
          <w:delText xml:space="preserve">The selected </w:delText>
        </w:r>
        <w:r w:rsidR="00EC3443" w:rsidRPr="002253C2" w:rsidDel="004965FD">
          <w:rPr>
            <w:rFonts w:ascii="Myriad Pro" w:eastAsiaTheme="minorHAnsi" w:hAnsi="Myriad Pro" w:cs="Arial"/>
            <w:sz w:val="22"/>
            <w:szCs w:val="22"/>
          </w:rPr>
          <w:delText>org</w:delText>
        </w:r>
        <w:r w:rsidR="00E615EB" w:rsidRPr="002253C2" w:rsidDel="004965FD">
          <w:rPr>
            <w:rFonts w:ascii="Myriad Pro" w:eastAsiaTheme="minorHAnsi" w:hAnsi="Myriad Pro" w:cs="Arial"/>
            <w:sz w:val="22"/>
            <w:szCs w:val="22"/>
          </w:rPr>
          <w:delText>a</w:delText>
        </w:r>
        <w:r w:rsidR="00EC3443" w:rsidRPr="002253C2" w:rsidDel="004965FD">
          <w:rPr>
            <w:rFonts w:ascii="Myriad Pro" w:eastAsiaTheme="minorHAnsi" w:hAnsi="Myriad Pro" w:cs="Arial"/>
            <w:sz w:val="22"/>
            <w:szCs w:val="22"/>
          </w:rPr>
          <w:delText>ni</w:delText>
        </w:r>
        <w:r w:rsidR="00053309" w:rsidRPr="002253C2" w:rsidDel="004965FD">
          <w:rPr>
            <w:rFonts w:ascii="Myriad Pro" w:eastAsiaTheme="minorHAnsi" w:hAnsi="Myriad Pro" w:cs="Arial"/>
            <w:sz w:val="22"/>
            <w:szCs w:val="22"/>
          </w:rPr>
          <w:delText>s</w:delText>
        </w:r>
        <w:r w:rsidR="00EC3443" w:rsidRPr="002253C2" w:rsidDel="004965FD">
          <w:rPr>
            <w:rFonts w:ascii="Myriad Pro" w:eastAsiaTheme="minorHAnsi" w:hAnsi="Myriad Pro" w:cs="Arial"/>
            <w:sz w:val="22"/>
            <w:szCs w:val="22"/>
          </w:rPr>
          <w:delText xml:space="preserve">ation </w:delText>
        </w:r>
        <w:r w:rsidRPr="002253C2" w:rsidDel="004965FD">
          <w:rPr>
            <w:rFonts w:ascii="Myriad Pro" w:eastAsiaTheme="minorHAnsi" w:hAnsi="Myriad Pro" w:cs="Arial"/>
            <w:sz w:val="22"/>
            <w:szCs w:val="22"/>
          </w:rPr>
          <w:delText xml:space="preserve">and its staff are expected to </w:delText>
        </w:r>
        <w:r w:rsidR="00183A99" w:rsidRPr="002253C2" w:rsidDel="004965FD">
          <w:rPr>
            <w:rFonts w:ascii="Myriad Pro" w:eastAsiaTheme="minorHAnsi" w:hAnsi="Myriad Pro" w:cs="Arial"/>
            <w:sz w:val="22"/>
            <w:szCs w:val="22"/>
          </w:rPr>
          <w:delText xml:space="preserve">follow </w:delText>
        </w:r>
        <w:r w:rsidRPr="002253C2" w:rsidDel="004965FD">
          <w:rPr>
            <w:rFonts w:ascii="Myriad Pro" w:eastAsiaTheme="minorHAnsi" w:hAnsi="Myriad Pro" w:cs="Arial"/>
            <w:sz w:val="22"/>
            <w:szCs w:val="22"/>
          </w:rPr>
          <w:delText>the following mandatory requirements:</w:delText>
        </w:r>
      </w:del>
    </w:p>
    <w:p w14:paraId="254D6374" w14:textId="4BD0E44F" w:rsidR="0005205C" w:rsidRPr="002253C2" w:rsidDel="004965FD" w:rsidRDefault="0005205C" w:rsidP="004965FD">
      <w:pPr>
        <w:rPr>
          <w:del w:id="3242" w:author="Tahir islam" w:date="2020-03-30T20:56:00Z"/>
          <w:rFonts w:ascii="Myriad Pro" w:eastAsiaTheme="minorHAnsi" w:hAnsi="Myriad Pro" w:cs="Arial"/>
          <w:sz w:val="22"/>
          <w:szCs w:val="22"/>
        </w:rPr>
        <w:pPrChange w:id="3243" w:author="Tahir islam" w:date="2020-03-30T20:56:00Z">
          <w:pPr>
            <w:ind w:left="450"/>
            <w:jc w:val="both"/>
          </w:pPr>
        </w:pPrChange>
      </w:pPr>
    </w:p>
    <w:p w14:paraId="2FC348C1" w14:textId="7998E7E7" w:rsidR="0005205C" w:rsidRPr="002253C2" w:rsidDel="004965FD" w:rsidRDefault="009E0645" w:rsidP="004965FD">
      <w:pPr>
        <w:rPr>
          <w:del w:id="3244" w:author="Tahir islam" w:date="2020-03-30T20:56:00Z"/>
          <w:rFonts w:ascii="Myriad Pro" w:hAnsi="Myriad Pro" w:cs="Arial"/>
        </w:rPr>
        <w:pPrChange w:id="3245" w:author="Tahir islam" w:date="2020-03-30T20:56:00Z">
          <w:pPr>
            <w:pStyle w:val="ListParagraph"/>
            <w:numPr>
              <w:numId w:val="33"/>
            </w:numPr>
            <w:ind w:left="1170" w:hanging="360"/>
            <w:jc w:val="both"/>
          </w:pPr>
        </w:pPrChange>
      </w:pPr>
      <w:del w:id="3246" w:author="Tahir islam" w:date="2020-03-30T20:56:00Z">
        <w:r w:rsidRPr="002253C2" w:rsidDel="004965FD">
          <w:rPr>
            <w:rFonts w:ascii="Myriad Pro" w:hAnsi="Myriad Pro" w:cs="Arial"/>
          </w:rPr>
          <w:delText>Act in strict conformity to the laws of the country.</w:delText>
        </w:r>
      </w:del>
    </w:p>
    <w:p w14:paraId="429E9974" w14:textId="42057506" w:rsidR="0005205C" w:rsidRPr="002253C2" w:rsidDel="004965FD" w:rsidRDefault="009E0645" w:rsidP="004965FD">
      <w:pPr>
        <w:rPr>
          <w:del w:id="3247" w:author="Tahir islam" w:date="2020-03-30T20:56:00Z"/>
          <w:rFonts w:ascii="Myriad Pro" w:hAnsi="Myriad Pro" w:cs="Arial"/>
        </w:rPr>
        <w:pPrChange w:id="3248" w:author="Tahir islam" w:date="2020-03-30T20:56:00Z">
          <w:pPr>
            <w:pStyle w:val="ListParagraph"/>
            <w:numPr>
              <w:numId w:val="33"/>
            </w:numPr>
            <w:ind w:left="1170" w:hanging="360"/>
            <w:jc w:val="both"/>
          </w:pPr>
        </w:pPrChange>
      </w:pPr>
      <w:del w:id="3249" w:author="Tahir islam" w:date="2020-03-30T20:56:00Z">
        <w:r w:rsidRPr="002253C2" w:rsidDel="004965FD">
          <w:rPr>
            <w:rFonts w:ascii="Myriad Pro" w:hAnsi="Myriad Pro" w:cs="Arial"/>
          </w:rPr>
          <w:delText>Not be affiliated or linked to any political party.</w:delText>
        </w:r>
      </w:del>
    </w:p>
    <w:p w14:paraId="4CCB4141" w14:textId="6BE4E206" w:rsidR="0005205C" w:rsidRPr="002253C2" w:rsidDel="004965FD" w:rsidRDefault="009E0645" w:rsidP="004965FD">
      <w:pPr>
        <w:rPr>
          <w:del w:id="3250" w:author="Tahir islam" w:date="2020-03-30T20:56:00Z"/>
          <w:rFonts w:ascii="Myriad Pro" w:hAnsi="Myriad Pro" w:cs="Arial"/>
        </w:rPr>
        <w:pPrChange w:id="3251" w:author="Tahir islam" w:date="2020-03-30T20:56:00Z">
          <w:pPr>
            <w:pStyle w:val="ListParagraph"/>
            <w:numPr>
              <w:numId w:val="33"/>
            </w:numPr>
            <w:ind w:left="1170" w:hanging="360"/>
            <w:jc w:val="both"/>
          </w:pPr>
        </w:pPrChange>
      </w:pPr>
      <w:del w:id="3252" w:author="Tahir islam" w:date="2020-03-30T20:56:00Z">
        <w:r w:rsidRPr="002253C2" w:rsidDel="004965FD">
          <w:rPr>
            <w:rFonts w:ascii="Myriad Pro" w:hAnsi="Myriad Pro" w:cs="Arial"/>
          </w:rPr>
          <w:delText>Utilize existing local resources where possible to build local capacity.</w:delText>
        </w:r>
      </w:del>
    </w:p>
    <w:p w14:paraId="1A96B97A" w14:textId="4C493F0A" w:rsidR="009E0645" w:rsidRPr="002253C2" w:rsidDel="004965FD" w:rsidRDefault="009E0645" w:rsidP="004965FD">
      <w:pPr>
        <w:rPr>
          <w:del w:id="3253" w:author="Tahir islam" w:date="2020-03-30T20:56:00Z"/>
          <w:rFonts w:ascii="Myriad Pro" w:hAnsi="Myriad Pro" w:cs="Arial"/>
        </w:rPr>
        <w:pPrChange w:id="3254" w:author="Tahir islam" w:date="2020-03-30T20:56:00Z">
          <w:pPr>
            <w:pStyle w:val="ListParagraph"/>
            <w:numPr>
              <w:numId w:val="33"/>
            </w:numPr>
            <w:ind w:left="1170" w:hanging="360"/>
            <w:jc w:val="both"/>
          </w:pPr>
        </w:pPrChange>
      </w:pPr>
      <w:del w:id="3255" w:author="Tahir islam" w:date="2020-03-30T20:56:00Z">
        <w:r w:rsidRPr="002253C2" w:rsidDel="004965FD">
          <w:rPr>
            <w:rFonts w:ascii="Myriad Pro" w:hAnsi="Myriad Pro" w:cs="Arial"/>
          </w:rPr>
          <w:delText>Keep all the process transparent and open to accountability at any level.</w:delText>
        </w:r>
      </w:del>
    </w:p>
    <w:p w14:paraId="13B24B17" w14:textId="31043A9A" w:rsidR="005D41FA" w:rsidRPr="002253C2" w:rsidDel="004965FD" w:rsidRDefault="005D41FA" w:rsidP="004965FD">
      <w:pPr>
        <w:rPr>
          <w:del w:id="3256" w:author="Tahir islam" w:date="2020-03-30T20:56:00Z"/>
          <w:rFonts w:ascii="Myriad Pro" w:hAnsi="Myriad Pro" w:cstheme="minorHAnsi"/>
          <w:bCs/>
          <w:snapToGrid w:val="0"/>
        </w:rPr>
        <w:pPrChange w:id="3257" w:author="Tahir islam" w:date="2020-03-30T20:56:00Z">
          <w:pPr>
            <w:pStyle w:val="ListParagraph"/>
            <w:autoSpaceDE w:val="0"/>
            <w:autoSpaceDN w:val="0"/>
            <w:spacing w:line="276" w:lineRule="auto"/>
            <w:ind w:left="1080"/>
            <w:jc w:val="both"/>
          </w:pPr>
        </w:pPrChange>
      </w:pPr>
    </w:p>
    <w:p w14:paraId="44DA097A" w14:textId="57095442" w:rsidR="009E0645" w:rsidRPr="002253C2" w:rsidDel="004965FD" w:rsidRDefault="001E6F5A" w:rsidP="004965FD">
      <w:pPr>
        <w:rPr>
          <w:del w:id="3258" w:author="Tahir islam" w:date="2020-03-30T20:56:00Z"/>
          <w:rFonts w:ascii="Myriad Pro" w:hAnsi="Myriad Pro" w:cs="Segoe UI"/>
          <w:b/>
          <w:bCs/>
          <w:color w:val="0070C0"/>
          <w:sz w:val="22"/>
          <w:szCs w:val="22"/>
        </w:rPr>
        <w:pPrChange w:id="3259" w:author="Tahir islam" w:date="2020-03-30T20:56:00Z">
          <w:pPr/>
        </w:pPrChange>
      </w:pPr>
      <w:del w:id="3260" w:author="Tahir islam" w:date="2020-03-30T20:56:00Z">
        <w:r w:rsidRPr="002253C2" w:rsidDel="004965FD">
          <w:rPr>
            <w:rFonts w:ascii="Myriad Pro" w:hAnsi="Myriad Pro" w:cs="Segoe UI"/>
            <w:b/>
            <w:bCs/>
            <w:color w:val="0070C0"/>
            <w:sz w:val="22"/>
            <w:szCs w:val="22"/>
          </w:rPr>
          <w:delText xml:space="preserve">Note: </w:delText>
        </w:r>
        <w:r w:rsidR="009E0645" w:rsidRPr="002253C2" w:rsidDel="004965FD">
          <w:rPr>
            <w:rFonts w:ascii="Myriad Pro" w:hAnsi="Myriad Pro" w:cs="Segoe UI"/>
            <w:b/>
            <w:bCs/>
            <w:color w:val="0070C0"/>
            <w:sz w:val="22"/>
            <w:szCs w:val="22"/>
          </w:rPr>
          <w:delText>The program can commence immediately after a contract is signed. UNDP expects that those submitting proposals will factor this timeline into account.</w:delText>
        </w:r>
      </w:del>
    </w:p>
    <w:p w14:paraId="31C43DA1" w14:textId="592A94F5" w:rsidR="006F32D5" w:rsidRPr="002253C2" w:rsidDel="004965FD" w:rsidRDefault="006F32D5" w:rsidP="00543100">
      <w:pPr>
        <w:rPr>
          <w:del w:id="3261" w:author="Tahir islam" w:date="2020-03-30T20:56:00Z"/>
          <w:rFonts w:ascii="Myriad Pro" w:hAnsi="Myriad Pro"/>
          <w:sz w:val="22"/>
          <w:szCs w:val="22"/>
        </w:rPr>
      </w:pPr>
      <w:bookmarkStart w:id="3262" w:name="_Toc454283471"/>
      <w:bookmarkStart w:id="3263" w:name="_Toc454290543"/>
      <w:bookmarkStart w:id="3264" w:name="_Toc508440533"/>
    </w:p>
    <w:p w14:paraId="267393C2" w14:textId="51A150B9" w:rsidR="00405A3C" w:rsidDel="004965FD" w:rsidRDefault="00405A3C" w:rsidP="00543100">
      <w:pPr>
        <w:rPr>
          <w:del w:id="3265" w:author="Tahir islam" w:date="2020-03-30T20:56:00Z"/>
          <w:rFonts w:ascii="Myriad Pro" w:hAnsi="Myriad Pro"/>
          <w:sz w:val="22"/>
          <w:szCs w:val="22"/>
        </w:rPr>
      </w:pPr>
    </w:p>
    <w:p w14:paraId="451D008E" w14:textId="34A29B41" w:rsidR="00123443" w:rsidDel="004965FD" w:rsidRDefault="00123443" w:rsidP="00543100">
      <w:pPr>
        <w:rPr>
          <w:del w:id="3266" w:author="Tahir islam" w:date="2020-03-30T20:56:00Z"/>
          <w:rFonts w:ascii="Myriad Pro" w:hAnsi="Myriad Pro"/>
          <w:sz w:val="22"/>
          <w:szCs w:val="22"/>
        </w:rPr>
      </w:pPr>
    </w:p>
    <w:p w14:paraId="33DAC805" w14:textId="5D2AE27B" w:rsidR="00123443" w:rsidDel="004965FD" w:rsidRDefault="00123443" w:rsidP="00543100">
      <w:pPr>
        <w:rPr>
          <w:del w:id="3267" w:author="Tahir islam" w:date="2020-03-30T20:56:00Z"/>
          <w:rFonts w:ascii="Myriad Pro" w:hAnsi="Myriad Pro"/>
          <w:sz w:val="22"/>
          <w:szCs w:val="22"/>
        </w:rPr>
      </w:pPr>
    </w:p>
    <w:p w14:paraId="083ADCCD" w14:textId="513F68AA" w:rsidR="00D10F15" w:rsidDel="004965FD" w:rsidRDefault="00D10F15" w:rsidP="00543100">
      <w:pPr>
        <w:rPr>
          <w:del w:id="3268" w:author="Tahir islam" w:date="2020-03-30T20:56:00Z"/>
          <w:rFonts w:ascii="Myriad Pro" w:hAnsi="Myriad Pro"/>
          <w:sz w:val="22"/>
          <w:szCs w:val="22"/>
        </w:rPr>
      </w:pPr>
    </w:p>
    <w:p w14:paraId="7B33DA2C" w14:textId="089F35C0" w:rsidR="00D10F15" w:rsidDel="004965FD" w:rsidRDefault="00D10F15" w:rsidP="00543100">
      <w:pPr>
        <w:rPr>
          <w:del w:id="3269" w:author="Tahir islam" w:date="2020-03-30T20:56:00Z"/>
          <w:rFonts w:ascii="Myriad Pro" w:hAnsi="Myriad Pro"/>
          <w:sz w:val="22"/>
          <w:szCs w:val="22"/>
        </w:rPr>
      </w:pPr>
    </w:p>
    <w:p w14:paraId="0081E69C" w14:textId="5EDDC11E" w:rsidR="00D10F15" w:rsidDel="004965FD" w:rsidRDefault="00D10F15" w:rsidP="00543100">
      <w:pPr>
        <w:rPr>
          <w:del w:id="3270" w:author="Tahir islam" w:date="2020-03-30T20:56:00Z"/>
          <w:rFonts w:ascii="Myriad Pro" w:hAnsi="Myriad Pro"/>
          <w:sz w:val="22"/>
          <w:szCs w:val="22"/>
        </w:rPr>
      </w:pPr>
    </w:p>
    <w:p w14:paraId="37DA8A06" w14:textId="7C4688D7" w:rsidR="00D10F15" w:rsidDel="004965FD" w:rsidRDefault="00D10F15" w:rsidP="00543100">
      <w:pPr>
        <w:rPr>
          <w:del w:id="3271" w:author="Tahir islam" w:date="2020-03-30T20:56:00Z"/>
          <w:rFonts w:ascii="Myriad Pro" w:hAnsi="Myriad Pro"/>
          <w:sz w:val="22"/>
          <w:szCs w:val="22"/>
        </w:rPr>
      </w:pPr>
    </w:p>
    <w:p w14:paraId="2056EECA" w14:textId="38FCA45B" w:rsidR="00D10F15" w:rsidDel="004965FD" w:rsidRDefault="00D10F15" w:rsidP="00543100">
      <w:pPr>
        <w:rPr>
          <w:del w:id="3272" w:author="Tahir islam" w:date="2020-03-30T20:56:00Z"/>
          <w:rFonts w:ascii="Myriad Pro" w:hAnsi="Myriad Pro"/>
          <w:sz w:val="22"/>
          <w:szCs w:val="22"/>
        </w:rPr>
      </w:pPr>
    </w:p>
    <w:p w14:paraId="7E51826F" w14:textId="4F3A0176" w:rsidR="00D10F15" w:rsidDel="004965FD" w:rsidRDefault="00D10F15" w:rsidP="00543100">
      <w:pPr>
        <w:rPr>
          <w:del w:id="3273" w:author="Tahir islam" w:date="2020-03-30T20:56:00Z"/>
          <w:rFonts w:ascii="Myriad Pro" w:hAnsi="Myriad Pro"/>
          <w:sz w:val="22"/>
          <w:szCs w:val="22"/>
        </w:rPr>
      </w:pPr>
    </w:p>
    <w:p w14:paraId="35EF6183" w14:textId="7F56F3DD" w:rsidR="00D10F15" w:rsidDel="004965FD" w:rsidRDefault="00D10F15" w:rsidP="00543100">
      <w:pPr>
        <w:rPr>
          <w:del w:id="3274" w:author="Tahir islam" w:date="2020-03-30T20:56:00Z"/>
          <w:rFonts w:ascii="Myriad Pro" w:hAnsi="Myriad Pro"/>
          <w:sz w:val="22"/>
          <w:szCs w:val="22"/>
        </w:rPr>
      </w:pPr>
    </w:p>
    <w:p w14:paraId="39C7D0A0" w14:textId="45D669FC" w:rsidR="00D10F15" w:rsidDel="004965FD" w:rsidRDefault="00D10F15" w:rsidP="00543100">
      <w:pPr>
        <w:rPr>
          <w:del w:id="3275" w:author="Tahir islam" w:date="2020-03-30T20:56:00Z"/>
          <w:rFonts w:ascii="Myriad Pro" w:hAnsi="Myriad Pro"/>
          <w:sz w:val="22"/>
          <w:szCs w:val="22"/>
        </w:rPr>
      </w:pPr>
    </w:p>
    <w:p w14:paraId="02062484" w14:textId="4DACB666" w:rsidR="00D10F15" w:rsidDel="004965FD" w:rsidRDefault="00D10F15" w:rsidP="00543100">
      <w:pPr>
        <w:rPr>
          <w:del w:id="3276" w:author="Tahir islam" w:date="2020-03-30T20:56:00Z"/>
          <w:rFonts w:ascii="Myriad Pro" w:hAnsi="Myriad Pro"/>
          <w:sz w:val="22"/>
          <w:szCs w:val="22"/>
        </w:rPr>
      </w:pPr>
    </w:p>
    <w:p w14:paraId="461343CC" w14:textId="75DE3653" w:rsidR="00D10F15" w:rsidDel="004965FD" w:rsidRDefault="00D10F15" w:rsidP="00543100">
      <w:pPr>
        <w:rPr>
          <w:del w:id="3277" w:author="Tahir islam" w:date="2020-03-30T20:56:00Z"/>
          <w:rFonts w:ascii="Myriad Pro" w:hAnsi="Myriad Pro"/>
          <w:sz w:val="22"/>
          <w:szCs w:val="22"/>
        </w:rPr>
      </w:pPr>
    </w:p>
    <w:p w14:paraId="24534E44" w14:textId="68D71519" w:rsidR="00D10F15" w:rsidDel="004965FD" w:rsidRDefault="00D10F15" w:rsidP="00543100">
      <w:pPr>
        <w:rPr>
          <w:del w:id="3278" w:author="Tahir islam" w:date="2020-03-30T20:56:00Z"/>
          <w:rFonts w:ascii="Myriad Pro" w:hAnsi="Myriad Pro"/>
          <w:sz w:val="22"/>
          <w:szCs w:val="22"/>
        </w:rPr>
      </w:pPr>
    </w:p>
    <w:p w14:paraId="114EBBF8" w14:textId="1E513F2B" w:rsidR="00D10F15" w:rsidDel="004965FD" w:rsidRDefault="00D10F15" w:rsidP="00543100">
      <w:pPr>
        <w:rPr>
          <w:del w:id="3279" w:author="Tahir islam" w:date="2020-03-30T20:56:00Z"/>
          <w:rFonts w:ascii="Myriad Pro" w:hAnsi="Myriad Pro"/>
          <w:sz w:val="22"/>
          <w:szCs w:val="22"/>
        </w:rPr>
      </w:pPr>
    </w:p>
    <w:p w14:paraId="22D061F7" w14:textId="2DF11B5B" w:rsidR="00D10F15" w:rsidDel="004965FD" w:rsidRDefault="00D10F15" w:rsidP="00543100">
      <w:pPr>
        <w:rPr>
          <w:del w:id="3280" w:author="Tahir islam" w:date="2020-03-30T20:56:00Z"/>
          <w:rFonts w:ascii="Myriad Pro" w:hAnsi="Myriad Pro"/>
          <w:sz w:val="22"/>
          <w:szCs w:val="22"/>
        </w:rPr>
      </w:pPr>
    </w:p>
    <w:p w14:paraId="6E3EB09B" w14:textId="15B33785" w:rsidR="00D10F15" w:rsidDel="004965FD" w:rsidRDefault="00D10F15" w:rsidP="00543100">
      <w:pPr>
        <w:rPr>
          <w:del w:id="3281" w:author="Tahir islam" w:date="2020-03-30T20:56:00Z"/>
          <w:rFonts w:ascii="Myriad Pro" w:hAnsi="Myriad Pro"/>
          <w:sz w:val="22"/>
          <w:szCs w:val="22"/>
        </w:rPr>
      </w:pPr>
    </w:p>
    <w:p w14:paraId="7E4FFDDE" w14:textId="1765AB68" w:rsidR="00D10F15" w:rsidDel="004965FD" w:rsidRDefault="00D10F15" w:rsidP="00543100">
      <w:pPr>
        <w:rPr>
          <w:del w:id="3282" w:author="Tahir islam" w:date="2020-03-30T20:56:00Z"/>
          <w:rFonts w:ascii="Myriad Pro" w:hAnsi="Myriad Pro"/>
          <w:sz w:val="22"/>
          <w:szCs w:val="22"/>
        </w:rPr>
      </w:pPr>
    </w:p>
    <w:p w14:paraId="582C049C" w14:textId="326D7033" w:rsidR="00D10F15" w:rsidDel="004965FD" w:rsidRDefault="00D10F15" w:rsidP="00543100">
      <w:pPr>
        <w:rPr>
          <w:del w:id="3283" w:author="Tahir islam" w:date="2020-03-30T20:56:00Z"/>
          <w:rFonts w:ascii="Myriad Pro" w:hAnsi="Myriad Pro"/>
          <w:sz w:val="22"/>
          <w:szCs w:val="22"/>
        </w:rPr>
      </w:pPr>
    </w:p>
    <w:p w14:paraId="58755CA8" w14:textId="2B762FF1" w:rsidR="00D10F15" w:rsidDel="004965FD" w:rsidRDefault="00D10F15" w:rsidP="00543100">
      <w:pPr>
        <w:rPr>
          <w:del w:id="3284" w:author="Tahir islam" w:date="2020-03-30T20:56:00Z"/>
          <w:rFonts w:ascii="Myriad Pro" w:hAnsi="Myriad Pro"/>
          <w:sz w:val="22"/>
          <w:szCs w:val="22"/>
        </w:rPr>
      </w:pPr>
    </w:p>
    <w:p w14:paraId="5B0A7A23" w14:textId="7019FB1A" w:rsidR="00D10F15" w:rsidDel="004965FD" w:rsidRDefault="00D10F15" w:rsidP="00543100">
      <w:pPr>
        <w:rPr>
          <w:del w:id="3285" w:author="Tahir islam" w:date="2020-03-30T20:56:00Z"/>
          <w:rFonts w:ascii="Myriad Pro" w:hAnsi="Myriad Pro"/>
          <w:sz w:val="22"/>
          <w:szCs w:val="22"/>
        </w:rPr>
      </w:pPr>
    </w:p>
    <w:p w14:paraId="60D5159F" w14:textId="2FC30A62" w:rsidR="00D10F15" w:rsidDel="004965FD" w:rsidRDefault="00D10F15" w:rsidP="00543100">
      <w:pPr>
        <w:rPr>
          <w:del w:id="3286" w:author="Tahir islam" w:date="2020-03-30T20:56:00Z"/>
          <w:rFonts w:ascii="Myriad Pro" w:hAnsi="Myriad Pro"/>
          <w:sz w:val="22"/>
          <w:szCs w:val="22"/>
        </w:rPr>
      </w:pPr>
    </w:p>
    <w:p w14:paraId="70236B60" w14:textId="19DB3F02" w:rsidR="00D10F15" w:rsidDel="004965FD" w:rsidRDefault="00D10F15" w:rsidP="00543100">
      <w:pPr>
        <w:rPr>
          <w:del w:id="3287" w:author="Tahir islam" w:date="2020-03-30T20:56:00Z"/>
          <w:rFonts w:ascii="Myriad Pro" w:hAnsi="Myriad Pro"/>
          <w:sz w:val="22"/>
          <w:szCs w:val="22"/>
        </w:rPr>
      </w:pPr>
    </w:p>
    <w:p w14:paraId="0B0CF065" w14:textId="687227D8" w:rsidR="00D10F15" w:rsidDel="004965FD" w:rsidRDefault="00D10F15" w:rsidP="00543100">
      <w:pPr>
        <w:rPr>
          <w:del w:id="3288" w:author="Tahir islam" w:date="2020-03-30T20:56:00Z"/>
          <w:rFonts w:ascii="Myriad Pro" w:hAnsi="Myriad Pro"/>
          <w:sz w:val="22"/>
          <w:szCs w:val="22"/>
        </w:rPr>
      </w:pPr>
    </w:p>
    <w:p w14:paraId="5EE52175" w14:textId="7E6F65ED" w:rsidR="00D10F15" w:rsidDel="004965FD" w:rsidRDefault="00D10F15" w:rsidP="00543100">
      <w:pPr>
        <w:rPr>
          <w:del w:id="3289" w:author="Tahir islam" w:date="2020-03-30T20:56:00Z"/>
          <w:rFonts w:ascii="Myriad Pro" w:hAnsi="Myriad Pro"/>
          <w:sz w:val="22"/>
          <w:szCs w:val="22"/>
        </w:rPr>
      </w:pPr>
    </w:p>
    <w:p w14:paraId="4457C918" w14:textId="12A63AD9" w:rsidR="00D10F15" w:rsidDel="004965FD" w:rsidRDefault="00D10F15" w:rsidP="00543100">
      <w:pPr>
        <w:rPr>
          <w:del w:id="3290" w:author="Tahir islam" w:date="2020-03-30T20:56:00Z"/>
          <w:rFonts w:ascii="Myriad Pro" w:hAnsi="Myriad Pro"/>
          <w:sz w:val="22"/>
          <w:szCs w:val="22"/>
        </w:rPr>
      </w:pPr>
    </w:p>
    <w:p w14:paraId="50F79382" w14:textId="0E2C5327" w:rsidR="00D10F15" w:rsidDel="004965FD" w:rsidRDefault="00D10F15" w:rsidP="00543100">
      <w:pPr>
        <w:rPr>
          <w:del w:id="3291" w:author="Tahir islam" w:date="2020-03-30T20:56:00Z"/>
          <w:rFonts w:ascii="Myriad Pro" w:hAnsi="Myriad Pro"/>
          <w:sz w:val="22"/>
          <w:szCs w:val="22"/>
        </w:rPr>
      </w:pPr>
    </w:p>
    <w:p w14:paraId="49CE646A" w14:textId="557EBB1C" w:rsidR="00D10F15" w:rsidDel="004965FD" w:rsidRDefault="00D10F15" w:rsidP="00543100">
      <w:pPr>
        <w:rPr>
          <w:del w:id="3292" w:author="Tahir islam" w:date="2020-03-30T20:56:00Z"/>
          <w:rFonts w:ascii="Myriad Pro" w:hAnsi="Myriad Pro"/>
          <w:sz w:val="22"/>
          <w:szCs w:val="22"/>
        </w:rPr>
      </w:pPr>
    </w:p>
    <w:p w14:paraId="2A105873" w14:textId="79DD06FF" w:rsidR="00D10F15" w:rsidDel="004965FD" w:rsidRDefault="00D10F15" w:rsidP="00543100">
      <w:pPr>
        <w:rPr>
          <w:del w:id="3293" w:author="Tahir islam" w:date="2020-03-30T20:56:00Z"/>
          <w:rFonts w:ascii="Myriad Pro" w:hAnsi="Myriad Pro"/>
          <w:sz w:val="22"/>
          <w:szCs w:val="22"/>
        </w:rPr>
      </w:pPr>
    </w:p>
    <w:p w14:paraId="2AB586D1" w14:textId="2F625F12" w:rsidR="00D10F15" w:rsidDel="004965FD" w:rsidRDefault="00D10F15" w:rsidP="00543100">
      <w:pPr>
        <w:rPr>
          <w:del w:id="3294" w:author="Tahir islam" w:date="2020-03-30T20:56:00Z"/>
          <w:rFonts w:ascii="Myriad Pro" w:hAnsi="Myriad Pro"/>
          <w:sz w:val="22"/>
          <w:szCs w:val="22"/>
        </w:rPr>
      </w:pPr>
    </w:p>
    <w:p w14:paraId="2C0FDC7F" w14:textId="77777777" w:rsidR="00D10F15" w:rsidRDefault="00D10F15" w:rsidP="00543100">
      <w:pPr>
        <w:rPr>
          <w:rFonts w:ascii="Myriad Pro" w:hAnsi="Myriad Pro"/>
          <w:sz w:val="22"/>
          <w:szCs w:val="22"/>
        </w:rPr>
      </w:pPr>
      <w:bookmarkStart w:id="3295" w:name="_GoBack"/>
      <w:bookmarkEnd w:id="3295"/>
    </w:p>
    <w:p w14:paraId="3734FC7F" w14:textId="668EB56F" w:rsidR="00D548F9" w:rsidRPr="001A7AE7" w:rsidRDefault="00D548F9" w:rsidP="001A7AE7">
      <w:pPr>
        <w:pStyle w:val="Heading1"/>
        <w:pBdr>
          <w:bottom w:val="single" w:sz="4" w:space="1" w:color="auto"/>
        </w:pBdr>
        <w:rPr>
          <w:rFonts w:ascii="Myriad Pro" w:hAnsi="Myriad Pro" w:cs="Segoe UI"/>
          <w:color w:val="0070C0"/>
          <w:sz w:val="28"/>
          <w:szCs w:val="28"/>
        </w:rPr>
      </w:pPr>
      <w:r w:rsidRPr="001A7AE7">
        <w:rPr>
          <w:rFonts w:ascii="Myriad Pro" w:hAnsi="Myriad Pro" w:cs="Segoe UI"/>
          <w:color w:val="0070C0"/>
          <w:sz w:val="28"/>
          <w:szCs w:val="28"/>
        </w:rPr>
        <w:t>Section 6: Returnable Bidding Forms</w:t>
      </w:r>
      <w:bookmarkEnd w:id="3262"/>
      <w:bookmarkEnd w:id="3263"/>
      <w:r w:rsidRPr="001A7AE7">
        <w:rPr>
          <w:rFonts w:ascii="Myriad Pro" w:hAnsi="Myriad Pro" w:cs="Segoe UI"/>
          <w:color w:val="0070C0"/>
          <w:sz w:val="28"/>
          <w:szCs w:val="28"/>
        </w:rPr>
        <w:t xml:space="preserve"> / Checklist</w:t>
      </w:r>
      <w:bookmarkEnd w:id="3264"/>
    </w:p>
    <w:p w14:paraId="06C75926" w14:textId="77777777" w:rsidR="00D548F9" w:rsidRPr="002253C2" w:rsidRDefault="00D548F9" w:rsidP="00D548F9">
      <w:pPr>
        <w:pStyle w:val="SchHead"/>
        <w:spacing w:after="0" w:line="240" w:lineRule="auto"/>
        <w:rPr>
          <w:rFonts w:ascii="Myriad Pro" w:hAnsi="Myriad Pro" w:cs="Arial"/>
          <w:caps w:val="0"/>
          <w:color w:val="000000"/>
          <w:szCs w:val="22"/>
        </w:rPr>
      </w:pPr>
    </w:p>
    <w:p w14:paraId="28B3C572" w14:textId="77777777" w:rsidR="00D548F9" w:rsidRPr="002253C2" w:rsidRDefault="00D548F9" w:rsidP="00D548F9">
      <w:pPr>
        <w:suppressAutoHyphens/>
        <w:jc w:val="both"/>
        <w:rPr>
          <w:rFonts w:ascii="Myriad Pro" w:hAnsi="Myriad Pro" w:cs="Segoe UI"/>
          <w:iCs/>
          <w:sz w:val="22"/>
          <w:szCs w:val="22"/>
        </w:rPr>
      </w:pPr>
      <w:r w:rsidRPr="002253C2">
        <w:rPr>
          <w:rFonts w:ascii="Myriad Pro" w:hAnsi="Myriad Pro" w:cs="Segoe UI"/>
          <w:color w:val="000000"/>
          <w:sz w:val="22"/>
          <w:szCs w:val="22"/>
        </w:rPr>
        <w:t xml:space="preserve">This form serves as a checklist for preparation of your Proposal. Please complete the Returnable Bidding Forms </w:t>
      </w:r>
      <w:r w:rsidRPr="002253C2">
        <w:rPr>
          <w:rFonts w:ascii="Myriad Pro" w:hAnsi="Myriad Pro" w:cs="Segoe UI"/>
          <w:iCs/>
          <w:sz w:val="22"/>
          <w:szCs w:val="22"/>
        </w:rPr>
        <w:t xml:space="preserve">in accordance with the instructions in the forms </w:t>
      </w:r>
      <w:r w:rsidRPr="002253C2">
        <w:rPr>
          <w:rFonts w:ascii="Myriad Pro" w:hAnsi="Myriad Pro" w:cs="Segoe UI"/>
          <w:color w:val="000000"/>
          <w:sz w:val="22"/>
          <w:szCs w:val="22"/>
        </w:rPr>
        <w:t xml:space="preserve">and return them as part of your Proposal submission. </w:t>
      </w:r>
      <w:r w:rsidRPr="002253C2">
        <w:rPr>
          <w:rFonts w:ascii="Myriad Pro" w:hAnsi="Myriad Pro" w:cs="Segoe UI"/>
          <w:iCs/>
          <w:sz w:val="22"/>
          <w:szCs w:val="22"/>
        </w:rPr>
        <w:t>No alteration to format of forms shall be permitted and no substitution shall be accepted.</w:t>
      </w:r>
    </w:p>
    <w:p w14:paraId="13AA7A90" w14:textId="77777777" w:rsidR="00D548F9" w:rsidRPr="002253C2" w:rsidRDefault="00D548F9" w:rsidP="00D548F9">
      <w:pPr>
        <w:pStyle w:val="BankNormal"/>
        <w:spacing w:after="60"/>
        <w:jc w:val="both"/>
        <w:rPr>
          <w:rFonts w:ascii="Myriad Pro" w:hAnsi="Myriad Pro" w:cs="Segoe UI"/>
          <w:iCs/>
          <w:sz w:val="22"/>
          <w:szCs w:val="22"/>
        </w:rPr>
      </w:pPr>
      <w:r w:rsidRPr="002253C2">
        <w:rPr>
          <w:rFonts w:ascii="Myriad Pro" w:hAnsi="Myriad Pro" w:cs="Segoe UI"/>
          <w:iCs/>
          <w:sz w:val="22"/>
          <w:szCs w:val="22"/>
        </w:rPr>
        <w:t>Before submitting your Proposal, please ensure compliance with the Proposal Submission instructions of the BDS 22.</w:t>
      </w:r>
    </w:p>
    <w:p w14:paraId="0E2C991E" w14:textId="77777777" w:rsidR="00D548F9" w:rsidRPr="002253C2" w:rsidRDefault="00D548F9" w:rsidP="00D548F9">
      <w:pPr>
        <w:shd w:val="clear" w:color="auto" w:fill="FFFFFF"/>
        <w:spacing w:after="120"/>
        <w:rPr>
          <w:rFonts w:ascii="Myriad Pro" w:hAnsi="Myriad Pro" w:cs="Segoe UI"/>
          <w:b/>
          <w:sz w:val="22"/>
          <w:szCs w:val="22"/>
        </w:rPr>
      </w:pPr>
    </w:p>
    <w:p w14:paraId="5FFACD38" w14:textId="77777777" w:rsidR="00D548F9" w:rsidRPr="002253C2" w:rsidRDefault="00D548F9" w:rsidP="00D548F9">
      <w:pPr>
        <w:shd w:val="clear" w:color="auto" w:fill="FFFFFF"/>
        <w:spacing w:after="120"/>
        <w:rPr>
          <w:rFonts w:ascii="Myriad Pro" w:hAnsi="Myriad Pro" w:cs="Segoe UI"/>
          <w:b/>
          <w:sz w:val="22"/>
          <w:szCs w:val="22"/>
        </w:rPr>
      </w:pPr>
      <w:r w:rsidRPr="002253C2">
        <w:rPr>
          <w:rFonts w:ascii="Myriad Pro" w:hAnsi="Myriad Pro" w:cs="Segoe UI"/>
          <w:b/>
          <w:sz w:val="22"/>
          <w:szCs w:val="22"/>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2253C2" w14:paraId="7736904A" w14:textId="77777777" w:rsidTr="00D548F9">
        <w:tc>
          <w:tcPr>
            <w:tcW w:w="7449" w:type="dxa"/>
            <w:vAlign w:val="center"/>
          </w:tcPr>
          <w:p w14:paraId="339FB576" w14:textId="77777777" w:rsidR="00D548F9" w:rsidRPr="002253C2" w:rsidRDefault="00D548F9" w:rsidP="00D548F9">
            <w:pPr>
              <w:pStyle w:val="BankNormal"/>
              <w:spacing w:after="0"/>
              <w:rPr>
                <w:rFonts w:ascii="Myriad Pro" w:hAnsi="Myriad Pro" w:cs="Segoe UI"/>
                <w:b/>
                <w:iCs/>
                <w:sz w:val="22"/>
                <w:szCs w:val="22"/>
              </w:rPr>
            </w:pPr>
            <w:r w:rsidRPr="002253C2">
              <w:rPr>
                <w:rFonts w:ascii="Myriad Pro" w:hAnsi="Myriad Pro" w:cs="Segoe UI"/>
                <w:b/>
                <w:sz w:val="22"/>
                <w:szCs w:val="22"/>
              </w:rPr>
              <w:t xml:space="preserve">Have you duly completed all the Returnable Bidding Forms? </w:t>
            </w:r>
          </w:p>
        </w:tc>
        <w:tc>
          <w:tcPr>
            <w:tcW w:w="2091" w:type="dxa"/>
            <w:vAlign w:val="center"/>
          </w:tcPr>
          <w:p w14:paraId="11013AB9" w14:textId="77777777" w:rsidR="00D548F9" w:rsidRPr="002253C2" w:rsidRDefault="00D548F9" w:rsidP="00D548F9">
            <w:pPr>
              <w:pStyle w:val="BankNormal"/>
              <w:spacing w:after="0"/>
              <w:jc w:val="center"/>
              <w:rPr>
                <w:rFonts w:ascii="Myriad Pro" w:eastAsia="MS Gothic" w:hAnsi="Myriad Pro" w:cs="Segoe UI"/>
                <w:iCs/>
                <w:sz w:val="22"/>
                <w:szCs w:val="22"/>
              </w:rPr>
            </w:pPr>
          </w:p>
        </w:tc>
      </w:tr>
      <w:tr w:rsidR="00D548F9" w:rsidRPr="002253C2" w14:paraId="6283EC8A" w14:textId="77777777" w:rsidTr="00D548F9">
        <w:tc>
          <w:tcPr>
            <w:tcW w:w="7449" w:type="dxa"/>
          </w:tcPr>
          <w:p w14:paraId="034A52DC" w14:textId="77777777"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Form A: Technical Proposal Submission Form</w:t>
            </w:r>
          </w:p>
        </w:tc>
        <w:tc>
          <w:tcPr>
            <w:tcW w:w="2091" w:type="dxa"/>
            <w:vAlign w:val="center"/>
          </w:tcPr>
          <w:p w14:paraId="55596BA8" w14:textId="642A1CF1" w:rsidR="00D548F9" w:rsidRPr="002253C2" w:rsidRDefault="00B1767D" w:rsidP="00D548F9">
            <w:pPr>
              <w:pStyle w:val="BankNormal"/>
              <w:spacing w:after="0"/>
              <w:jc w:val="center"/>
              <w:rPr>
                <w:rFonts w:ascii="Myriad Pro" w:eastAsia="MS Gothic" w:hAnsi="Myriad Pro" w:cs="Segoe UI"/>
                <w:iCs/>
                <w:sz w:val="22"/>
                <w:szCs w:val="22"/>
              </w:rPr>
            </w:pPr>
            <w:sdt>
              <w:sdtPr>
                <w:rPr>
                  <w:rFonts w:ascii="Myriad Pro" w:eastAsia="MS Gothic" w:hAnsi="Myriad Pro" w:cs="Segoe UI"/>
                  <w:color w:val="000000" w:themeColor="text1"/>
                  <w:sz w:val="22"/>
                  <w:szCs w:val="22"/>
                </w:rPr>
                <w:id w:val="1458682886"/>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1D1CCF83" w14:textId="77777777" w:rsidTr="00D548F9">
        <w:tc>
          <w:tcPr>
            <w:tcW w:w="7449" w:type="dxa"/>
          </w:tcPr>
          <w:p w14:paraId="7A16592C" w14:textId="77777777"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Form B: Bidder Information Form</w:t>
            </w:r>
          </w:p>
        </w:tc>
        <w:tc>
          <w:tcPr>
            <w:tcW w:w="2091" w:type="dxa"/>
            <w:vAlign w:val="center"/>
          </w:tcPr>
          <w:p w14:paraId="4667F488" w14:textId="195758EA" w:rsidR="00D548F9" w:rsidRPr="002253C2" w:rsidRDefault="00B1767D" w:rsidP="00D548F9">
            <w:pPr>
              <w:pStyle w:val="BankNormal"/>
              <w:spacing w:after="0"/>
              <w:jc w:val="center"/>
              <w:rPr>
                <w:rFonts w:ascii="Myriad Pro" w:eastAsia="MS Gothic" w:hAnsi="Myriad Pro" w:cs="Segoe UI"/>
                <w:iCs/>
                <w:sz w:val="22"/>
                <w:szCs w:val="22"/>
              </w:rPr>
            </w:pPr>
            <w:sdt>
              <w:sdtPr>
                <w:rPr>
                  <w:rFonts w:ascii="Myriad Pro" w:eastAsia="MS Gothic" w:hAnsi="Myriad Pro" w:cs="Segoe UI"/>
                  <w:color w:val="000000" w:themeColor="text1"/>
                  <w:sz w:val="22"/>
                  <w:szCs w:val="22"/>
                </w:rPr>
                <w:id w:val="-2042968731"/>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367A0553" w14:textId="77777777" w:rsidTr="00D548F9">
        <w:tc>
          <w:tcPr>
            <w:tcW w:w="7449" w:type="dxa"/>
          </w:tcPr>
          <w:p w14:paraId="7551A0B7" w14:textId="60AF7DA4"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Form C: Joint Venture/Consortium/ Association Information Form</w:t>
            </w:r>
            <w:r w:rsidR="00CD1F0F">
              <w:rPr>
                <w:rFonts w:ascii="Myriad Pro" w:hAnsi="Myriad Pro" w:cs="Segoe UI"/>
                <w:iCs/>
                <w:sz w:val="22"/>
                <w:szCs w:val="22"/>
              </w:rPr>
              <w:t xml:space="preserve"> (Not Applicable)</w:t>
            </w:r>
          </w:p>
        </w:tc>
        <w:tc>
          <w:tcPr>
            <w:tcW w:w="2091" w:type="dxa"/>
            <w:vAlign w:val="center"/>
          </w:tcPr>
          <w:p w14:paraId="578F7B4C" w14:textId="61E4F4A5" w:rsidR="00D548F9" w:rsidRPr="002253C2" w:rsidRDefault="00B1767D" w:rsidP="00D548F9">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319931489"/>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3509B52B" w14:textId="77777777" w:rsidTr="00D548F9">
        <w:tc>
          <w:tcPr>
            <w:tcW w:w="7449" w:type="dxa"/>
          </w:tcPr>
          <w:p w14:paraId="022B1E84" w14:textId="77777777"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Form D: Qualification Form</w:t>
            </w:r>
          </w:p>
        </w:tc>
        <w:tc>
          <w:tcPr>
            <w:tcW w:w="2091" w:type="dxa"/>
            <w:vAlign w:val="center"/>
          </w:tcPr>
          <w:p w14:paraId="4B3E6DDE" w14:textId="50C3C721" w:rsidR="00D548F9" w:rsidRPr="002253C2" w:rsidRDefault="00B1767D" w:rsidP="00D548F9">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521204768"/>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66F1BF30" w14:textId="77777777" w:rsidTr="00D548F9">
        <w:tc>
          <w:tcPr>
            <w:tcW w:w="7449" w:type="dxa"/>
          </w:tcPr>
          <w:p w14:paraId="50780318" w14:textId="77777777"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 xml:space="preserve">Form E: Format of Technical Proposal </w:t>
            </w:r>
          </w:p>
        </w:tc>
        <w:tc>
          <w:tcPr>
            <w:tcW w:w="2091" w:type="dxa"/>
            <w:vAlign w:val="center"/>
          </w:tcPr>
          <w:p w14:paraId="271B8CB5" w14:textId="6F64AEE2" w:rsidR="00D548F9" w:rsidRPr="002253C2" w:rsidRDefault="00B1767D" w:rsidP="00D548F9">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182436312"/>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19EB7AF2" w14:textId="77777777" w:rsidTr="00D548F9">
        <w:tc>
          <w:tcPr>
            <w:tcW w:w="7449" w:type="dxa"/>
          </w:tcPr>
          <w:p w14:paraId="6340808F" w14:textId="4D310615" w:rsidR="00D548F9" w:rsidRPr="002253C2" w:rsidRDefault="00D548F9" w:rsidP="00F22C2D">
            <w:pPr>
              <w:pStyle w:val="BankNormal"/>
              <w:numPr>
                <w:ilvl w:val="0"/>
                <w:numId w:val="24"/>
              </w:numPr>
              <w:spacing w:after="0"/>
              <w:ind w:left="591" w:right="-110"/>
              <w:rPr>
                <w:rFonts w:ascii="Myriad Pro" w:hAnsi="Myriad Pro" w:cs="Segoe UI"/>
                <w:iCs/>
                <w:sz w:val="22"/>
                <w:szCs w:val="22"/>
              </w:rPr>
            </w:pPr>
            <w:r w:rsidRPr="002253C2">
              <w:rPr>
                <w:rFonts w:ascii="Myriad Pro" w:hAnsi="Myriad Pro" w:cs="Segoe UI"/>
                <w:iCs/>
                <w:sz w:val="22"/>
                <w:szCs w:val="22"/>
              </w:rPr>
              <w:t>Form H: Proposal Security Form</w:t>
            </w:r>
            <w:r w:rsidR="00CD1F0F">
              <w:rPr>
                <w:rFonts w:ascii="Myriad Pro" w:hAnsi="Myriad Pro" w:cs="Segoe UI"/>
                <w:iCs/>
                <w:sz w:val="22"/>
                <w:szCs w:val="22"/>
              </w:rPr>
              <w:t xml:space="preserve"> (Not Applicable)</w:t>
            </w:r>
          </w:p>
        </w:tc>
        <w:tc>
          <w:tcPr>
            <w:tcW w:w="2091" w:type="dxa"/>
            <w:vAlign w:val="center"/>
          </w:tcPr>
          <w:p w14:paraId="3C90CBE9" w14:textId="4A84FDC5" w:rsidR="00D548F9" w:rsidRPr="002253C2" w:rsidRDefault="00B1767D" w:rsidP="00D548F9">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929009937"/>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5068C7D7" w14:textId="77777777" w:rsidTr="00D548F9">
        <w:trPr>
          <w:trHeight w:val="637"/>
        </w:trPr>
        <w:tc>
          <w:tcPr>
            <w:tcW w:w="7449" w:type="dxa"/>
            <w:vAlign w:val="center"/>
          </w:tcPr>
          <w:p w14:paraId="656482CF" w14:textId="77777777" w:rsidR="00D548F9" w:rsidRPr="002253C2" w:rsidRDefault="00D548F9" w:rsidP="00D548F9">
            <w:pPr>
              <w:pStyle w:val="BankNormal"/>
              <w:spacing w:after="0"/>
              <w:rPr>
                <w:rFonts w:ascii="Myriad Pro" w:hAnsi="Myriad Pro" w:cs="Segoe UI"/>
                <w:b/>
                <w:iCs/>
                <w:sz w:val="22"/>
                <w:szCs w:val="22"/>
              </w:rPr>
            </w:pPr>
            <w:r w:rsidRPr="002253C2">
              <w:rPr>
                <w:rFonts w:ascii="Myriad Pro" w:hAnsi="Myriad Pro" w:cs="Segoe UI"/>
                <w:b/>
                <w:sz w:val="22"/>
                <w:szCs w:val="22"/>
              </w:rPr>
              <w:t xml:space="preserve">Have you provided the required documents to establish compliance with the evaluation criteria in Section 4? </w:t>
            </w:r>
          </w:p>
        </w:tc>
        <w:tc>
          <w:tcPr>
            <w:tcW w:w="2091" w:type="dxa"/>
            <w:vAlign w:val="center"/>
          </w:tcPr>
          <w:p w14:paraId="5BFB3D3A" w14:textId="789C05FD" w:rsidR="00D548F9" w:rsidRPr="002253C2" w:rsidRDefault="00B1767D" w:rsidP="00D548F9">
            <w:pPr>
              <w:pStyle w:val="BankNormal"/>
              <w:spacing w:after="0"/>
              <w:jc w:val="center"/>
              <w:rPr>
                <w:rFonts w:ascii="Myriad Pro" w:eastAsia="MS Gothic" w:hAnsi="Myriad Pro" w:cs="Segoe UI"/>
                <w:b/>
                <w:iCs/>
                <w:sz w:val="22"/>
                <w:szCs w:val="22"/>
              </w:rPr>
            </w:pPr>
            <w:sdt>
              <w:sdtPr>
                <w:rPr>
                  <w:rFonts w:ascii="Myriad Pro" w:eastAsia="MS Gothic" w:hAnsi="Myriad Pro" w:cs="Segoe UI"/>
                  <w:color w:val="000000" w:themeColor="text1"/>
                  <w:sz w:val="22"/>
                  <w:szCs w:val="22"/>
                </w:rPr>
                <w:id w:val="-1839456045"/>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bl>
    <w:p w14:paraId="5EC760EA" w14:textId="77777777" w:rsidR="00D548F9" w:rsidRPr="002253C2" w:rsidRDefault="00D548F9" w:rsidP="00D548F9">
      <w:pPr>
        <w:pStyle w:val="SchHead"/>
        <w:spacing w:after="0" w:line="240" w:lineRule="auto"/>
        <w:rPr>
          <w:rFonts w:ascii="Myriad Pro" w:hAnsi="Myriad Pro" w:cs="Segoe UI"/>
          <w:color w:val="000000"/>
          <w:szCs w:val="22"/>
        </w:rPr>
      </w:pPr>
    </w:p>
    <w:p w14:paraId="21DDDABC" w14:textId="77777777" w:rsidR="00D548F9" w:rsidRPr="002253C2" w:rsidRDefault="00D548F9" w:rsidP="00D548F9">
      <w:pPr>
        <w:pStyle w:val="BankNormal"/>
        <w:spacing w:after="0"/>
        <w:rPr>
          <w:rFonts w:ascii="Myriad Pro" w:hAnsi="Myriad Pro" w:cs="Segoe UI"/>
          <w:b/>
          <w:iCs/>
          <w:color w:val="0070C0"/>
          <w:sz w:val="22"/>
          <w:szCs w:val="22"/>
        </w:rPr>
      </w:pPr>
      <w:r w:rsidRPr="002253C2">
        <w:rPr>
          <w:rFonts w:ascii="Myriad Pro" w:hAnsi="Myriad Pro" w:cs="Segoe UI"/>
          <w:b/>
          <w:sz w:val="22"/>
          <w:szCs w:val="22"/>
        </w:rPr>
        <w:t>Financial Proposal Envelope</w:t>
      </w:r>
      <w:r w:rsidRPr="002253C2">
        <w:rPr>
          <w:rFonts w:ascii="Myriad Pro" w:hAnsi="Myriad Pro" w:cs="Segoe UI"/>
          <w:b/>
          <w:iCs/>
          <w:color w:val="0070C0"/>
          <w:sz w:val="22"/>
          <w:szCs w:val="22"/>
        </w:rPr>
        <w:t xml:space="preserve"> </w:t>
      </w:r>
    </w:p>
    <w:p w14:paraId="571D1D16" w14:textId="0CFA3CD1" w:rsidR="00D548F9" w:rsidRPr="002253C2" w:rsidRDefault="00D548F9" w:rsidP="00D548F9">
      <w:pPr>
        <w:pStyle w:val="BankNormal"/>
        <w:spacing w:after="120"/>
        <w:rPr>
          <w:rFonts w:ascii="Myriad Pro" w:hAnsi="Myriad Pro" w:cs="Segoe UI"/>
          <w:b/>
          <w:iCs/>
          <w:color w:val="FF0000"/>
          <w:sz w:val="22"/>
          <w:szCs w:val="22"/>
        </w:rPr>
      </w:pPr>
      <w:r w:rsidRPr="002253C2">
        <w:rPr>
          <w:rFonts w:ascii="Myriad Pro" w:hAnsi="Myriad Pro" w:cs="Segoe UI"/>
          <w:b/>
          <w:iCs/>
          <w:color w:val="FF0000"/>
          <w:sz w:val="22"/>
          <w:szCs w:val="22"/>
        </w:rPr>
        <w:t xml:space="preserve">(Must be submitted </w:t>
      </w:r>
      <w:r w:rsidR="00DF1B2E" w:rsidRPr="002253C2">
        <w:rPr>
          <w:rFonts w:ascii="Myriad Pro" w:hAnsi="Myriad Pro" w:cs="Segoe UI"/>
          <w:b/>
          <w:iCs/>
          <w:color w:val="FF0000"/>
          <w:sz w:val="22"/>
          <w:szCs w:val="22"/>
        </w:rPr>
        <w:t xml:space="preserve">in a </w:t>
      </w:r>
      <w:r w:rsidRPr="002253C2">
        <w:rPr>
          <w:rFonts w:ascii="Myriad Pro" w:hAnsi="Myriad Pro" w:cs="Segoe UI"/>
          <w:b/>
          <w:iCs/>
          <w:color w:val="FF0000"/>
          <w:sz w:val="22"/>
          <w:szCs w:val="22"/>
        </w:rPr>
        <w:t>password protected</w:t>
      </w:r>
      <w:r w:rsidR="00DF1B2E" w:rsidRPr="002253C2">
        <w:rPr>
          <w:rFonts w:ascii="Myriad Pro" w:hAnsi="Myriad Pro" w:cs="Segoe UI"/>
          <w:b/>
          <w:iCs/>
          <w:color w:val="FF0000"/>
          <w:sz w:val="22"/>
          <w:szCs w:val="22"/>
        </w:rPr>
        <w:t xml:space="preserve"> PDF file</w:t>
      </w:r>
      <w:r w:rsidRPr="002253C2">
        <w:rPr>
          <w:rFonts w:ascii="Myriad Pro" w:hAnsi="Myriad Pro" w:cs="Segoe UI"/>
          <w:b/>
          <w:iCs/>
          <w:color w:val="FF0000"/>
          <w:sz w:val="22"/>
          <w:szCs w:val="22"/>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2253C2" w14:paraId="1FD69316" w14:textId="77777777" w:rsidTr="00D548F9">
        <w:tc>
          <w:tcPr>
            <w:tcW w:w="7470" w:type="dxa"/>
            <w:vAlign w:val="center"/>
          </w:tcPr>
          <w:p w14:paraId="12F1B714" w14:textId="77777777" w:rsidR="00D548F9" w:rsidRPr="002253C2" w:rsidRDefault="00D548F9" w:rsidP="00B10990">
            <w:pPr>
              <w:pStyle w:val="BankNormal"/>
              <w:numPr>
                <w:ilvl w:val="0"/>
                <w:numId w:val="22"/>
              </w:numPr>
              <w:spacing w:after="0"/>
              <w:ind w:left="591" w:hanging="318"/>
              <w:rPr>
                <w:rFonts w:ascii="Myriad Pro" w:hAnsi="Myriad Pro" w:cs="Segoe UI"/>
                <w:color w:val="000000"/>
                <w:sz w:val="22"/>
                <w:szCs w:val="22"/>
              </w:rPr>
            </w:pPr>
            <w:r w:rsidRPr="002253C2">
              <w:rPr>
                <w:rFonts w:ascii="Myriad Pro" w:hAnsi="Myriad Pro" w:cs="Segoe UI"/>
                <w:color w:val="000000"/>
                <w:sz w:val="22"/>
                <w:szCs w:val="22"/>
              </w:rPr>
              <w:t>Form F: Financial Proposal Submission Form</w:t>
            </w:r>
          </w:p>
        </w:tc>
        <w:tc>
          <w:tcPr>
            <w:tcW w:w="2160" w:type="dxa"/>
            <w:vAlign w:val="center"/>
          </w:tcPr>
          <w:p w14:paraId="5E0924D3" w14:textId="19728179" w:rsidR="00D548F9" w:rsidRPr="002253C2" w:rsidRDefault="00B1767D" w:rsidP="00D548F9">
            <w:pPr>
              <w:pStyle w:val="BankNormal"/>
              <w:spacing w:after="0"/>
              <w:jc w:val="center"/>
              <w:rPr>
                <w:rFonts w:ascii="Myriad Pro" w:hAnsi="Myriad Pro" w:cs="Segoe UI"/>
                <w:iCs/>
                <w:sz w:val="22"/>
                <w:szCs w:val="22"/>
              </w:rPr>
            </w:pPr>
            <w:sdt>
              <w:sdtPr>
                <w:rPr>
                  <w:rFonts w:ascii="Myriad Pro" w:hAnsi="Myriad Pro" w:cs="Segoe UI"/>
                  <w:color w:val="000000" w:themeColor="text1"/>
                  <w:sz w:val="22"/>
                  <w:szCs w:val="22"/>
                </w:rPr>
                <w:id w:val="-1935659921"/>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r w:rsidR="00D548F9" w:rsidRPr="002253C2" w14:paraId="6935FBE7" w14:textId="77777777" w:rsidTr="00D548F9">
        <w:tc>
          <w:tcPr>
            <w:tcW w:w="7470" w:type="dxa"/>
            <w:vAlign w:val="center"/>
          </w:tcPr>
          <w:p w14:paraId="05D58412" w14:textId="77777777" w:rsidR="00D548F9" w:rsidRPr="002253C2" w:rsidRDefault="00D548F9" w:rsidP="00B10990">
            <w:pPr>
              <w:pStyle w:val="BankNormal"/>
              <w:numPr>
                <w:ilvl w:val="0"/>
                <w:numId w:val="22"/>
              </w:numPr>
              <w:spacing w:after="0"/>
              <w:ind w:left="591" w:hanging="318"/>
              <w:rPr>
                <w:rFonts w:ascii="Myriad Pro" w:hAnsi="Myriad Pro" w:cs="Segoe UI"/>
                <w:color w:val="000000"/>
                <w:sz w:val="22"/>
                <w:szCs w:val="22"/>
              </w:rPr>
            </w:pPr>
            <w:r w:rsidRPr="002253C2">
              <w:rPr>
                <w:rFonts w:ascii="Myriad Pro" w:hAnsi="Myriad Pro" w:cs="Segoe UI"/>
                <w:color w:val="000000"/>
                <w:sz w:val="22"/>
                <w:szCs w:val="22"/>
              </w:rPr>
              <w:t>Form G: Financial Proposal Form</w:t>
            </w:r>
          </w:p>
        </w:tc>
        <w:tc>
          <w:tcPr>
            <w:tcW w:w="2160" w:type="dxa"/>
            <w:vAlign w:val="center"/>
          </w:tcPr>
          <w:p w14:paraId="6B38482E" w14:textId="5E2B5483" w:rsidR="00D548F9" w:rsidRPr="002253C2" w:rsidRDefault="00B1767D" w:rsidP="00D548F9">
            <w:pPr>
              <w:pStyle w:val="BankNormal"/>
              <w:spacing w:after="0"/>
              <w:jc w:val="center"/>
              <w:rPr>
                <w:rFonts w:ascii="Myriad Pro" w:hAnsi="Myriad Pro" w:cs="Segoe UI"/>
                <w:b/>
                <w:color w:val="000000" w:themeColor="text1"/>
                <w:sz w:val="22"/>
                <w:szCs w:val="22"/>
              </w:rPr>
            </w:pPr>
            <w:sdt>
              <w:sdtPr>
                <w:rPr>
                  <w:rFonts w:ascii="Myriad Pro" w:hAnsi="Myriad Pro" w:cs="Segoe UI"/>
                  <w:color w:val="000000" w:themeColor="text1"/>
                  <w:sz w:val="22"/>
                  <w:szCs w:val="22"/>
                </w:rPr>
                <w:id w:val="-268230095"/>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themeColor="text1"/>
                    <w:sz w:val="22"/>
                    <w:szCs w:val="22"/>
                  </w:rPr>
                  <w:t>☐</w:t>
                </w:r>
              </w:sdtContent>
            </w:sdt>
          </w:p>
        </w:tc>
      </w:tr>
    </w:tbl>
    <w:p w14:paraId="41F222C3" w14:textId="1CE34E0B" w:rsidR="00D548F9" w:rsidRPr="002253C2" w:rsidRDefault="00D548F9" w:rsidP="00D548F9">
      <w:pPr>
        <w:rPr>
          <w:rFonts w:ascii="Myriad Pro" w:hAnsi="Myriad Pro"/>
          <w:sz w:val="22"/>
          <w:szCs w:val="22"/>
        </w:rPr>
      </w:pPr>
    </w:p>
    <w:p w14:paraId="012C5934" w14:textId="0B9EBC76" w:rsidR="00D548F9" w:rsidRPr="002253C2" w:rsidRDefault="00D548F9" w:rsidP="00D548F9">
      <w:pPr>
        <w:rPr>
          <w:rFonts w:ascii="Myriad Pro" w:hAnsi="Myriad Pro"/>
          <w:sz w:val="22"/>
          <w:szCs w:val="22"/>
        </w:rPr>
      </w:pPr>
    </w:p>
    <w:p w14:paraId="63B0ADD1" w14:textId="79952A10" w:rsidR="00DF73B1" w:rsidRPr="002253C2" w:rsidRDefault="00DF73B1" w:rsidP="00D548F9">
      <w:pPr>
        <w:rPr>
          <w:rFonts w:ascii="Myriad Pro" w:hAnsi="Myriad Pro"/>
          <w:sz w:val="22"/>
          <w:szCs w:val="22"/>
        </w:rPr>
      </w:pPr>
    </w:p>
    <w:p w14:paraId="6A7B9582" w14:textId="5D0C8198" w:rsidR="00DF73B1" w:rsidRPr="002253C2" w:rsidRDefault="00DF73B1" w:rsidP="00D548F9">
      <w:pPr>
        <w:rPr>
          <w:rFonts w:ascii="Myriad Pro" w:hAnsi="Myriad Pro"/>
          <w:sz w:val="22"/>
          <w:szCs w:val="22"/>
        </w:rPr>
      </w:pPr>
    </w:p>
    <w:p w14:paraId="43D49DAD" w14:textId="714194AE" w:rsidR="00DF73B1" w:rsidRPr="002253C2" w:rsidRDefault="00DF73B1" w:rsidP="00D548F9">
      <w:pPr>
        <w:rPr>
          <w:rFonts w:ascii="Myriad Pro" w:hAnsi="Myriad Pro"/>
          <w:sz w:val="22"/>
          <w:szCs w:val="22"/>
        </w:rPr>
      </w:pPr>
    </w:p>
    <w:p w14:paraId="7BF1BC9B" w14:textId="607CDDA0" w:rsidR="00DF73B1" w:rsidRPr="002253C2" w:rsidRDefault="00DF73B1" w:rsidP="00D548F9">
      <w:pPr>
        <w:rPr>
          <w:rFonts w:ascii="Myriad Pro" w:hAnsi="Myriad Pro"/>
          <w:sz w:val="22"/>
          <w:szCs w:val="22"/>
        </w:rPr>
      </w:pPr>
    </w:p>
    <w:p w14:paraId="4C351145" w14:textId="651BCC92" w:rsidR="00DF73B1" w:rsidRPr="002253C2" w:rsidRDefault="00DF73B1" w:rsidP="00D548F9">
      <w:pPr>
        <w:rPr>
          <w:rFonts w:ascii="Myriad Pro" w:hAnsi="Myriad Pro"/>
          <w:sz w:val="22"/>
          <w:szCs w:val="22"/>
        </w:rPr>
      </w:pPr>
    </w:p>
    <w:p w14:paraId="7683F752" w14:textId="4F41B311" w:rsidR="00DF73B1" w:rsidRPr="002253C2" w:rsidRDefault="00DF73B1" w:rsidP="00D548F9">
      <w:pPr>
        <w:rPr>
          <w:rFonts w:ascii="Myriad Pro" w:hAnsi="Myriad Pro"/>
          <w:sz w:val="22"/>
          <w:szCs w:val="22"/>
        </w:rPr>
      </w:pPr>
    </w:p>
    <w:p w14:paraId="267F7A34" w14:textId="704B91C7" w:rsidR="00DF73B1" w:rsidRPr="002253C2" w:rsidRDefault="00DF73B1" w:rsidP="00D548F9">
      <w:pPr>
        <w:rPr>
          <w:rFonts w:ascii="Myriad Pro" w:hAnsi="Myriad Pro"/>
          <w:sz w:val="22"/>
          <w:szCs w:val="22"/>
        </w:rPr>
      </w:pPr>
    </w:p>
    <w:p w14:paraId="39611226" w14:textId="55090FB1" w:rsidR="00DF73B1" w:rsidRPr="002253C2" w:rsidRDefault="00DF73B1" w:rsidP="00D548F9">
      <w:pPr>
        <w:rPr>
          <w:rFonts w:ascii="Myriad Pro" w:hAnsi="Myriad Pro"/>
          <w:sz w:val="22"/>
          <w:szCs w:val="22"/>
        </w:rPr>
      </w:pPr>
    </w:p>
    <w:p w14:paraId="57ABE86B" w14:textId="79003905" w:rsidR="00E4635B" w:rsidRPr="002253C2" w:rsidRDefault="00E4635B" w:rsidP="00D548F9">
      <w:pPr>
        <w:rPr>
          <w:rFonts w:ascii="Myriad Pro" w:hAnsi="Myriad Pro"/>
          <w:sz w:val="22"/>
          <w:szCs w:val="22"/>
        </w:rPr>
      </w:pPr>
    </w:p>
    <w:p w14:paraId="18986117" w14:textId="28D174F7" w:rsidR="00E4635B" w:rsidRPr="002253C2" w:rsidRDefault="00E4635B" w:rsidP="00D548F9">
      <w:pPr>
        <w:rPr>
          <w:rFonts w:ascii="Myriad Pro" w:hAnsi="Myriad Pro"/>
          <w:sz w:val="22"/>
          <w:szCs w:val="22"/>
        </w:rPr>
      </w:pPr>
    </w:p>
    <w:p w14:paraId="0680F7C2" w14:textId="1CAD80A8" w:rsidR="00E4635B" w:rsidRPr="002253C2" w:rsidRDefault="00E4635B" w:rsidP="00D548F9">
      <w:pPr>
        <w:rPr>
          <w:rFonts w:ascii="Myriad Pro" w:hAnsi="Myriad Pro"/>
          <w:sz w:val="22"/>
          <w:szCs w:val="22"/>
        </w:rPr>
      </w:pPr>
    </w:p>
    <w:p w14:paraId="472D62D4" w14:textId="333548E4" w:rsidR="00E4635B" w:rsidRPr="002253C2" w:rsidRDefault="00E4635B" w:rsidP="00D548F9">
      <w:pPr>
        <w:rPr>
          <w:rFonts w:ascii="Myriad Pro" w:hAnsi="Myriad Pro"/>
          <w:sz w:val="22"/>
          <w:szCs w:val="22"/>
        </w:rPr>
      </w:pPr>
    </w:p>
    <w:p w14:paraId="1E3A1F8F" w14:textId="36D9646D" w:rsidR="00E4635B" w:rsidRPr="002253C2" w:rsidRDefault="00E4635B" w:rsidP="00D548F9">
      <w:pPr>
        <w:rPr>
          <w:rFonts w:ascii="Myriad Pro" w:hAnsi="Myriad Pro"/>
          <w:sz w:val="22"/>
          <w:szCs w:val="22"/>
        </w:rPr>
      </w:pPr>
    </w:p>
    <w:p w14:paraId="4CEE7B45" w14:textId="73FBDF74" w:rsidR="00E4635B" w:rsidRPr="002253C2" w:rsidRDefault="00E4635B" w:rsidP="00D548F9">
      <w:pPr>
        <w:rPr>
          <w:rFonts w:ascii="Myriad Pro" w:hAnsi="Myriad Pro"/>
          <w:sz w:val="22"/>
          <w:szCs w:val="22"/>
        </w:rPr>
      </w:pPr>
    </w:p>
    <w:p w14:paraId="20B859BB" w14:textId="5B5726AF" w:rsidR="00E4635B" w:rsidRPr="002253C2" w:rsidRDefault="00E4635B" w:rsidP="00D548F9">
      <w:pPr>
        <w:rPr>
          <w:rFonts w:ascii="Myriad Pro" w:hAnsi="Myriad Pro"/>
          <w:sz w:val="22"/>
          <w:szCs w:val="22"/>
        </w:rPr>
      </w:pPr>
    </w:p>
    <w:p w14:paraId="3973F9EA" w14:textId="314766E4" w:rsidR="00E4635B" w:rsidRPr="002253C2" w:rsidRDefault="00E4635B" w:rsidP="00D548F9">
      <w:pPr>
        <w:rPr>
          <w:rFonts w:ascii="Myriad Pro" w:hAnsi="Myriad Pro"/>
          <w:sz w:val="22"/>
          <w:szCs w:val="22"/>
        </w:rPr>
      </w:pPr>
    </w:p>
    <w:p w14:paraId="3D8355F8" w14:textId="77777777" w:rsidR="006F32D5" w:rsidRPr="002253C2" w:rsidRDefault="006F32D5" w:rsidP="00D548F9">
      <w:pPr>
        <w:rPr>
          <w:rFonts w:ascii="Myriad Pro" w:hAnsi="Myriad Pro"/>
          <w:sz w:val="22"/>
          <w:szCs w:val="22"/>
        </w:rPr>
      </w:pPr>
    </w:p>
    <w:p w14:paraId="335E4B9F" w14:textId="77777777" w:rsidR="00D02AB0" w:rsidRPr="00E30757" w:rsidRDefault="00D02AB0" w:rsidP="00DA7D72">
      <w:pPr>
        <w:pStyle w:val="Heading1"/>
        <w:pBdr>
          <w:bottom w:val="single" w:sz="4" w:space="1" w:color="auto"/>
        </w:pBdr>
        <w:jc w:val="left"/>
        <w:rPr>
          <w:rFonts w:ascii="Myriad Pro" w:hAnsi="Myriad Pro" w:cs="Segoe UI"/>
          <w:color w:val="0070C0"/>
          <w:sz w:val="8"/>
          <w:szCs w:val="2"/>
        </w:rPr>
      </w:pPr>
      <w:bookmarkStart w:id="3296" w:name="_Form_A:_Proposal/No"/>
      <w:bookmarkStart w:id="3297" w:name="_Form_B:_Proposal"/>
      <w:bookmarkStart w:id="3298" w:name="_Toc508440534"/>
      <w:bookmarkEnd w:id="3296"/>
      <w:bookmarkEnd w:id="3297"/>
    </w:p>
    <w:p w14:paraId="1D66C283" w14:textId="4387EE07" w:rsidR="00D548F9" w:rsidRPr="001A7AE7" w:rsidRDefault="00D548F9" w:rsidP="001A7AE7">
      <w:pPr>
        <w:pStyle w:val="Heading1"/>
        <w:pBdr>
          <w:bottom w:val="single" w:sz="4" w:space="1" w:color="auto"/>
        </w:pBdr>
        <w:rPr>
          <w:rFonts w:ascii="Myriad Pro" w:hAnsi="Myriad Pro" w:cs="Segoe UI"/>
          <w:color w:val="0070C0"/>
          <w:sz w:val="28"/>
          <w:szCs w:val="28"/>
        </w:rPr>
      </w:pPr>
      <w:r w:rsidRPr="001A7AE7">
        <w:rPr>
          <w:rFonts w:ascii="Myriad Pro" w:hAnsi="Myriad Pro" w:cs="Segoe UI"/>
          <w:color w:val="0070C0"/>
          <w:sz w:val="28"/>
          <w:szCs w:val="28"/>
        </w:rPr>
        <w:t>Form A: Technical Proposal Submission Form</w:t>
      </w:r>
      <w:bookmarkEnd w:id="3298"/>
    </w:p>
    <w:p w14:paraId="0A40CBEC" w14:textId="77777777" w:rsidR="00D548F9" w:rsidRPr="002253C2" w:rsidRDefault="00D548F9" w:rsidP="00D548F9">
      <w:pPr>
        <w:pStyle w:val="Header"/>
        <w:rPr>
          <w:rFonts w:ascii="Myriad Pro" w:hAnsi="Myriad Pro" w:cs="Segoe UI"/>
          <w:b/>
          <w:bCs/>
          <w:iCs/>
          <w:spacing w:val="-3"/>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253C2" w14:paraId="4010CB85" w14:textId="77777777" w:rsidTr="00D548F9">
        <w:tc>
          <w:tcPr>
            <w:tcW w:w="1979" w:type="dxa"/>
            <w:shd w:val="clear" w:color="auto" w:fill="9BDEFF"/>
          </w:tcPr>
          <w:p w14:paraId="72DBE1C7"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78718AF6"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36ECE4BF"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Date:</w:t>
            </w:r>
          </w:p>
        </w:tc>
        <w:tc>
          <w:tcPr>
            <w:tcW w:w="2340" w:type="dxa"/>
          </w:tcPr>
          <w:p w14:paraId="39104416" w14:textId="09594F33" w:rsidR="00D548F9" w:rsidRPr="002253C2" w:rsidRDefault="00B1767D"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1655644534"/>
                <w:showingPlcHdr/>
                <w:date>
                  <w:dateFormat w:val="MMMM d, yyyy"/>
                  <w:lid w:val="en-US"/>
                  <w:storeMappedDataAs w:val="date"/>
                  <w:calendar w:val="gregorian"/>
                </w:date>
              </w:sdtPr>
              <w:sdtEndPr/>
              <w:sdtContent>
                <w:r w:rsidR="00D548F9" w:rsidRPr="002253C2">
                  <w:rPr>
                    <w:rStyle w:val="PlaceholderText"/>
                    <w:rFonts w:ascii="Myriad Pro" w:hAnsi="Myriad Pro" w:cs="Segoe UI"/>
                    <w:sz w:val="22"/>
                    <w:szCs w:val="22"/>
                    <w:shd w:val="clear" w:color="auto" w:fill="BFBFBF" w:themeFill="background1" w:themeFillShade="BF"/>
                  </w:rPr>
                  <w:t>Select date</w:t>
                </w:r>
              </w:sdtContent>
            </w:sdt>
          </w:p>
        </w:tc>
      </w:tr>
      <w:tr w:rsidR="00D548F9" w:rsidRPr="002253C2" w14:paraId="514F0E08" w14:textId="77777777" w:rsidTr="00D548F9">
        <w:trPr>
          <w:cantSplit/>
          <w:trHeight w:val="341"/>
        </w:trPr>
        <w:tc>
          <w:tcPr>
            <w:tcW w:w="1979" w:type="dxa"/>
            <w:shd w:val="clear" w:color="auto" w:fill="9BDEFF"/>
          </w:tcPr>
          <w:p w14:paraId="5F5C8AC0"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1" w:type="dxa"/>
            <w:gridSpan w:val="3"/>
          </w:tcPr>
          <w:p w14:paraId="7C43D4FE"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2C6AFFF0" w14:textId="77777777" w:rsidR="00D548F9" w:rsidRPr="002253C2" w:rsidRDefault="00D548F9" w:rsidP="00D548F9">
      <w:pPr>
        <w:spacing w:before="120" w:after="120"/>
        <w:jc w:val="both"/>
        <w:rPr>
          <w:rFonts w:ascii="Myriad Pro" w:hAnsi="Myriad Pro" w:cs="Segoe UI"/>
          <w:sz w:val="22"/>
          <w:szCs w:val="22"/>
        </w:rPr>
      </w:pPr>
      <w:r w:rsidRPr="002253C2">
        <w:rPr>
          <w:rFonts w:ascii="Myriad Pro" w:hAnsi="Myriad Pro" w:cs="Segoe UI"/>
          <w:sz w:val="22"/>
          <w:szCs w:val="22"/>
        </w:rPr>
        <w:t xml:space="preserve">We, the undersigned, offer to provide the services for </w:t>
      </w:r>
      <w:r w:rsidRPr="002253C2">
        <w:rPr>
          <w:rFonts w:ascii="Myriad Pro" w:hAnsi="Myriad Pro" w:cs="Segoe UI"/>
          <w:sz w:val="22"/>
          <w:szCs w:val="22"/>
        </w:rPr>
        <w:fldChar w:fldCharType="begin">
          <w:ffData>
            <w:name w:val="Text5"/>
            <w:enabled/>
            <w:calcOnExit w:val="0"/>
            <w:textInput>
              <w:default w:val="[Insert Title of services] "/>
            </w:textInput>
          </w:ffData>
        </w:fldChar>
      </w:r>
      <w:bookmarkStart w:id="3299" w:name="Text5"/>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xml:space="preserve">[Insert Title of services] </w:t>
      </w:r>
      <w:r w:rsidRPr="002253C2">
        <w:rPr>
          <w:rFonts w:ascii="Myriad Pro" w:hAnsi="Myriad Pro" w:cs="Segoe UI"/>
          <w:sz w:val="22"/>
          <w:szCs w:val="22"/>
        </w:rPr>
        <w:fldChar w:fldCharType="end"/>
      </w:r>
      <w:bookmarkEnd w:id="3299"/>
      <w:r w:rsidRPr="002253C2">
        <w:rPr>
          <w:rFonts w:ascii="Myriad Pro" w:hAnsi="Myriad Pro" w:cs="Segoe UI"/>
          <w:sz w:val="22"/>
          <w:szCs w:val="22"/>
        </w:rPr>
        <w:t xml:space="preserve">in accordance with your Request for Proposal No. </w:t>
      </w: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r w:rsidRPr="002253C2">
        <w:rPr>
          <w:rFonts w:ascii="Myriad Pro" w:hAnsi="Myriad Pro" w:cs="Segoe UI"/>
          <w:bCs/>
          <w:sz w:val="22"/>
          <w:szCs w:val="22"/>
        </w:rPr>
        <w:t xml:space="preserve"> </w:t>
      </w:r>
      <w:r w:rsidRPr="002253C2">
        <w:rPr>
          <w:rFonts w:ascii="Myriad Pro" w:hAnsi="Myriad Pro" w:cs="Segoe UI"/>
          <w:sz w:val="22"/>
          <w:szCs w:val="22"/>
        </w:rPr>
        <w:t xml:space="preserve">and our Proposal.  We are hereby submitting our Proposal, which includes this </w:t>
      </w:r>
      <w:r w:rsidRPr="002253C2">
        <w:rPr>
          <w:rFonts w:ascii="Myriad Pro" w:hAnsi="Myriad Pro" w:cs="Segoe UI"/>
          <w:spacing w:val="-2"/>
          <w:sz w:val="22"/>
          <w:szCs w:val="22"/>
        </w:rPr>
        <w:t xml:space="preserve">Technical Proposal and our </w:t>
      </w:r>
      <w:r w:rsidRPr="002253C2">
        <w:rPr>
          <w:rFonts w:ascii="Myriad Pro" w:hAnsi="Myriad Pro" w:cs="Segoe UI"/>
          <w:sz w:val="22"/>
          <w:szCs w:val="22"/>
        </w:rPr>
        <w:t>Financial Proposal sealed under a separate envelope.</w:t>
      </w:r>
    </w:p>
    <w:p w14:paraId="1FE96A70" w14:textId="77777777" w:rsidR="00D548F9" w:rsidRPr="002253C2" w:rsidRDefault="00D548F9" w:rsidP="00D548F9">
      <w:pPr>
        <w:spacing w:before="120" w:after="120"/>
        <w:jc w:val="both"/>
        <w:rPr>
          <w:rFonts w:ascii="Myriad Pro" w:hAnsi="Myriad Pro" w:cs="Segoe UI"/>
          <w:sz w:val="22"/>
          <w:szCs w:val="22"/>
        </w:rPr>
      </w:pPr>
      <w:r w:rsidRPr="002253C2">
        <w:rPr>
          <w:rFonts w:ascii="Myriad Pro" w:hAnsi="Myriad Pro" w:cs="Segoe UI"/>
          <w:sz w:val="22"/>
          <w:szCs w:val="22"/>
        </w:rPr>
        <w:t>We hereby declare that our firm, its affiliates or subsidiaries or employees, including any JV/Consortium /Association members or subcontractors or suppliers for any part of the contract:</w:t>
      </w:r>
    </w:p>
    <w:p w14:paraId="58A512C4" w14:textId="77777777"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2253C2">
        <w:rPr>
          <w:rFonts w:ascii="Myriad Pro" w:hAnsi="Myriad Pro" w:cs="Segoe UI"/>
        </w:rPr>
        <w:t>is not under procurement prohibition by the United Nations, including but not limited to prohibitions derived from the Compendium of United Nations Security Council Sanctions Lists;</w:t>
      </w:r>
    </w:p>
    <w:p w14:paraId="4FCDDF5D" w14:textId="454C7E60"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2253C2">
        <w:rPr>
          <w:rFonts w:ascii="Myriad Pro" w:hAnsi="Myriad Pro" w:cs="Segoe UI"/>
        </w:rPr>
        <w:t xml:space="preserve">have not been suspended, debarred, sanctioned or otherwise identified as ineligible by any </w:t>
      </w:r>
      <w:r w:rsidR="00200147" w:rsidRPr="002253C2">
        <w:rPr>
          <w:rFonts w:ascii="Myriad Pro" w:hAnsi="Myriad Pro" w:cs="Segoe UI"/>
        </w:rPr>
        <w:t>UN Organi</w:t>
      </w:r>
      <w:r w:rsidR="00053309" w:rsidRPr="002253C2">
        <w:rPr>
          <w:rFonts w:ascii="Myriad Pro" w:hAnsi="Myriad Pro" w:cs="Segoe UI"/>
        </w:rPr>
        <w:t>s</w:t>
      </w:r>
      <w:r w:rsidR="00200147" w:rsidRPr="002253C2">
        <w:rPr>
          <w:rFonts w:ascii="Myriad Pro" w:hAnsi="Myriad Pro" w:cs="Segoe UI"/>
        </w:rPr>
        <w:t>ation</w:t>
      </w:r>
      <w:r w:rsidRPr="002253C2">
        <w:rPr>
          <w:rFonts w:ascii="Myriad Pro" w:hAnsi="Myriad Pro" w:cs="Segoe UI"/>
        </w:rPr>
        <w:t xml:space="preserve"> or the World Bank Group or any other international Organi</w:t>
      </w:r>
      <w:r w:rsidR="00053309" w:rsidRPr="002253C2">
        <w:rPr>
          <w:rFonts w:ascii="Myriad Pro" w:hAnsi="Myriad Pro" w:cs="Segoe UI"/>
        </w:rPr>
        <w:t>s</w:t>
      </w:r>
      <w:r w:rsidRPr="002253C2">
        <w:rPr>
          <w:rFonts w:ascii="Myriad Pro" w:hAnsi="Myriad Pro" w:cs="Segoe UI"/>
        </w:rPr>
        <w:t xml:space="preserve">ation; </w:t>
      </w:r>
    </w:p>
    <w:p w14:paraId="27FEDDC9" w14:textId="77777777"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2253C2">
        <w:rPr>
          <w:rFonts w:ascii="Myriad Pro" w:hAnsi="Myriad Pro" w:cs="Segoe UI"/>
        </w:rPr>
        <w:t>have no conflict of interest in accordance with Instruction to Bidders Clause 4;</w:t>
      </w:r>
    </w:p>
    <w:p w14:paraId="778F2A2E" w14:textId="77777777"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2253C2">
        <w:rPr>
          <w:rFonts w:ascii="Myriad Pro" w:hAnsi="Myriad Pro" w:cs="Segoe UI"/>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2253C2">
        <w:rPr>
          <w:rFonts w:ascii="Myriad Pro" w:hAnsi="Myriad Pro" w:cs="Segoe UI"/>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2253C2" w:rsidRDefault="00D548F9" w:rsidP="00B10990">
      <w:pPr>
        <w:pStyle w:val="ListParagraph"/>
        <w:numPr>
          <w:ilvl w:val="0"/>
          <w:numId w:val="21"/>
        </w:numPr>
        <w:autoSpaceDE w:val="0"/>
        <w:autoSpaceDN w:val="0"/>
        <w:adjustRightInd w:val="0"/>
        <w:spacing w:after="0" w:line="240" w:lineRule="auto"/>
        <w:contextualSpacing w:val="0"/>
        <w:jc w:val="both"/>
        <w:rPr>
          <w:rStyle w:val="Emphasis"/>
          <w:rFonts w:ascii="Myriad Pro" w:hAnsi="Myriad Pro" w:cs="Segoe UI"/>
          <w:i w:val="0"/>
        </w:rPr>
      </w:pPr>
      <w:r w:rsidRPr="002253C2">
        <w:rPr>
          <w:rFonts w:ascii="Myriad Pro" w:hAnsi="Myriad Pro" w:cs="Segoe UI"/>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253C2">
        <w:rPr>
          <w:rStyle w:val="Emphasis"/>
          <w:rFonts w:ascii="Myriad Pro" w:hAnsi="Myriad Pro" w:cs="Segoe UI"/>
          <w:i w:val="0"/>
        </w:rPr>
        <w:t>embrace the principles of the United Nations Supplier Code of Conduct and adhere to the principles of the United Nations Global Compact.</w:t>
      </w:r>
    </w:p>
    <w:p w14:paraId="1D942491" w14:textId="77777777" w:rsidR="00D548F9" w:rsidRPr="002253C2" w:rsidRDefault="00D548F9" w:rsidP="00D548F9">
      <w:pPr>
        <w:autoSpaceDE w:val="0"/>
        <w:autoSpaceDN w:val="0"/>
        <w:adjustRightInd w:val="0"/>
        <w:spacing w:before="120" w:after="120"/>
        <w:jc w:val="both"/>
        <w:rPr>
          <w:rStyle w:val="Emphasis"/>
          <w:rFonts w:ascii="Myriad Pro" w:hAnsi="Myriad Pro" w:cs="Segoe UI"/>
          <w:i w:val="0"/>
          <w:sz w:val="22"/>
          <w:szCs w:val="22"/>
        </w:rPr>
      </w:pPr>
      <w:r w:rsidRPr="002253C2">
        <w:rPr>
          <w:rStyle w:val="Emphasis"/>
          <w:rFonts w:ascii="Myriad Pro" w:hAnsi="Myriad Pro" w:cs="Segoe UI"/>
          <w:i w:val="0"/>
          <w:sz w:val="22"/>
          <w:szCs w:val="22"/>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2253C2" w:rsidRDefault="00D548F9" w:rsidP="00D548F9">
      <w:pPr>
        <w:autoSpaceDE w:val="0"/>
        <w:autoSpaceDN w:val="0"/>
        <w:adjustRightInd w:val="0"/>
        <w:spacing w:before="120" w:after="120"/>
        <w:jc w:val="both"/>
        <w:rPr>
          <w:rStyle w:val="Emphasis"/>
          <w:rFonts w:ascii="Myriad Pro" w:hAnsi="Myriad Pro" w:cs="Segoe UI"/>
          <w:i w:val="0"/>
          <w:sz w:val="22"/>
          <w:szCs w:val="22"/>
        </w:rPr>
      </w:pPr>
      <w:r w:rsidRPr="002253C2">
        <w:rPr>
          <w:rStyle w:val="Emphasis"/>
          <w:rFonts w:ascii="Myriad Pro" w:hAnsi="Myriad Pro" w:cs="Segoe UI"/>
          <w:i w:val="0"/>
          <w:sz w:val="22"/>
          <w:szCs w:val="22"/>
        </w:rPr>
        <w:t>We offer to provide services in conformity with the Bidding documents, including the UNDP General Conditions of Contract and in accordance with the Terms of Reference</w:t>
      </w:r>
    </w:p>
    <w:p w14:paraId="093F87A7" w14:textId="77777777" w:rsidR="00D548F9" w:rsidRPr="002253C2" w:rsidRDefault="00D548F9" w:rsidP="00D548F9">
      <w:pPr>
        <w:autoSpaceDE w:val="0"/>
        <w:autoSpaceDN w:val="0"/>
        <w:adjustRightInd w:val="0"/>
        <w:spacing w:before="120" w:after="120"/>
        <w:jc w:val="both"/>
        <w:rPr>
          <w:rStyle w:val="Emphasis"/>
          <w:rFonts w:ascii="Myriad Pro" w:hAnsi="Myriad Pro" w:cs="Segoe UI"/>
          <w:i w:val="0"/>
          <w:sz w:val="22"/>
          <w:szCs w:val="22"/>
        </w:rPr>
      </w:pPr>
      <w:r w:rsidRPr="002253C2">
        <w:rPr>
          <w:rStyle w:val="Emphasis"/>
          <w:rFonts w:ascii="Myriad Pro" w:hAnsi="Myriad Pro" w:cs="Segoe UI"/>
          <w:i w:val="0"/>
          <w:sz w:val="22"/>
          <w:szCs w:val="22"/>
        </w:rPr>
        <w:t xml:space="preserve">Our Proposal shall be valid and remain binding upon us for the </w:t>
      </w:r>
      <w:proofErr w:type="gramStart"/>
      <w:r w:rsidRPr="002253C2">
        <w:rPr>
          <w:rStyle w:val="Emphasis"/>
          <w:rFonts w:ascii="Myriad Pro" w:hAnsi="Myriad Pro" w:cs="Segoe UI"/>
          <w:i w:val="0"/>
          <w:sz w:val="22"/>
          <w:szCs w:val="22"/>
        </w:rPr>
        <w:t>period of time</w:t>
      </w:r>
      <w:proofErr w:type="gramEnd"/>
      <w:r w:rsidRPr="002253C2">
        <w:rPr>
          <w:rStyle w:val="Emphasis"/>
          <w:rFonts w:ascii="Myriad Pro" w:hAnsi="Myriad Pro" w:cs="Segoe UI"/>
          <w:i w:val="0"/>
          <w:sz w:val="22"/>
          <w:szCs w:val="22"/>
        </w:rPr>
        <w:t xml:space="preserve"> specified in the Bid Data Sheet. </w:t>
      </w:r>
    </w:p>
    <w:p w14:paraId="6543B4A8" w14:textId="77777777" w:rsidR="00D548F9" w:rsidRPr="002253C2" w:rsidRDefault="00D548F9" w:rsidP="00D548F9">
      <w:pPr>
        <w:spacing w:before="120" w:after="120"/>
        <w:jc w:val="both"/>
        <w:rPr>
          <w:rFonts w:ascii="Myriad Pro" w:hAnsi="Myriad Pro" w:cs="Segoe UI"/>
          <w:sz w:val="22"/>
          <w:szCs w:val="22"/>
        </w:rPr>
      </w:pPr>
      <w:r w:rsidRPr="002253C2">
        <w:rPr>
          <w:rFonts w:ascii="Myriad Pro" w:hAnsi="Myriad Pro" w:cs="Segoe UI"/>
          <w:sz w:val="22"/>
          <w:szCs w:val="22"/>
        </w:rPr>
        <w:t>We understand and recognize that you are not bound to accept any Proposal you receive.</w:t>
      </w:r>
    </w:p>
    <w:p w14:paraId="71768A90" w14:textId="77777777" w:rsidR="00D548F9" w:rsidRPr="002253C2" w:rsidRDefault="00D548F9" w:rsidP="00D548F9">
      <w:pPr>
        <w:autoSpaceDE w:val="0"/>
        <w:autoSpaceDN w:val="0"/>
        <w:adjustRightInd w:val="0"/>
        <w:spacing w:before="120" w:after="120"/>
        <w:jc w:val="both"/>
        <w:rPr>
          <w:rStyle w:val="Emphasis"/>
          <w:rFonts w:ascii="Myriad Pro" w:hAnsi="Myriad Pro" w:cs="Segoe UI"/>
          <w:i w:val="0"/>
          <w:sz w:val="22"/>
          <w:szCs w:val="22"/>
        </w:rPr>
      </w:pPr>
      <w:r w:rsidRPr="002253C2">
        <w:rPr>
          <w:rStyle w:val="Emphasis"/>
          <w:rFonts w:ascii="Myriad Pro" w:hAnsi="Myriad Pro" w:cs="Segoe UI"/>
          <w:i w:val="0"/>
          <w:sz w:val="22"/>
          <w:szCs w:val="22"/>
        </w:rPr>
        <w:t xml:space="preserve">I, the undersigned, certify that I am duly authorized by </w:t>
      </w: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r w:rsidRPr="002253C2">
        <w:rPr>
          <w:rStyle w:val="Emphasis"/>
          <w:rFonts w:ascii="Myriad Pro" w:hAnsi="Myriad Pro" w:cs="Segoe UI"/>
          <w:i w:val="0"/>
          <w:sz w:val="22"/>
          <w:szCs w:val="22"/>
        </w:rPr>
        <w:t xml:space="preserve"> to sign this Proposal and bind it should UNDP accept this Proposal. </w:t>
      </w:r>
    </w:p>
    <w:p w14:paraId="6BAEA7FA" w14:textId="77777777" w:rsidR="00D548F9" w:rsidRPr="002253C2" w:rsidRDefault="00D548F9" w:rsidP="00543100">
      <w:pPr>
        <w:tabs>
          <w:tab w:val="left" w:pos="990"/>
          <w:tab w:val="left" w:pos="5040"/>
          <w:tab w:val="left" w:pos="5850"/>
        </w:tabs>
        <w:rPr>
          <w:rFonts w:ascii="Myriad Pro" w:hAnsi="Myriad Pro" w:cs="Segoe UI"/>
          <w:color w:val="000000"/>
          <w:sz w:val="22"/>
          <w:szCs w:val="22"/>
        </w:rPr>
      </w:pPr>
      <w:r w:rsidRPr="002253C2">
        <w:rPr>
          <w:rFonts w:ascii="Myriad Pro" w:hAnsi="Myriad Pro" w:cs="Segoe UI"/>
          <w:color w:val="000000"/>
          <w:sz w:val="22"/>
          <w:szCs w:val="22"/>
        </w:rPr>
        <w:t xml:space="preserve">Name: </w:t>
      </w:r>
      <w:r w:rsidRPr="002253C2">
        <w:rPr>
          <w:rFonts w:ascii="Myriad Pro" w:hAnsi="Myriad Pro" w:cs="Segoe UI"/>
          <w:color w:val="000000"/>
          <w:sz w:val="22"/>
          <w:szCs w:val="22"/>
        </w:rPr>
        <w:tab/>
        <w:t>_____________________________________________________________</w:t>
      </w:r>
    </w:p>
    <w:p w14:paraId="266F10CA" w14:textId="77777777" w:rsidR="00D548F9" w:rsidRPr="002253C2" w:rsidRDefault="00D548F9" w:rsidP="00543100">
      <w:pPr>
        <w:tabs>
          <w:tab w:val="left" w:pos="990"/>
        </w:tabs>
        <w:rPr>
          <w:rFonts w:ascii="Myriad Pro" w:hAnsi="Myriad Pro" w:cs="Segoe UI"/>
          <w:color w:val="000000"/>
          <w:sz w:val="22"/>
          <w:szCs w:val="22"/>
        </w:rPr>
      </w:pPr>
      <w:r w:rsidRPr="002253C2">
        <w:rPr>
          <w:rFonts w:ascii="Myriad Pro" w:hAnsi="Myriad Pro" w:cs="Segoe UI"/>
          <w:color w:val="000000"/>
          <w:sz w:val="22"/>
          <w:szCs w:val="22"/>
        </w:rPr>
        <w:t xml:space="preserve">Title: </w:t>
      </w:r>
      <w:r w:rsidRPr="002253C2">
        <w:rPr>
          <w:rFonts w:ascii="Myriad Pro" w:hAnsi="Myriad Pro" w:cs="Segoe UI"/>
          <w:color w:val="000000"/>
          <w:sz w:val="22"/>
          <w:szCs w:val="22"/>
        </w:rPr>
        <w:tab/>
        <w:t>_____________________________________________________________</w:t>
      </w:r>
    </w:p>
    <w:p w14:paraId="0DE3EFAD" w14:textId="77777777" w:rsidR="00D548F9" w:rsidRPr="002253C2" w:rsidRDefault="00D548F9" w:rsidP="00543100">
      <w:pPr>
        <w:tabs>
          <w:tab w:val="left" w:pos="990"/>
        </w:tabs>
        <w:rPr>
          <w:rFonts w:ascii="Myriad Pro" w:hAnsi="Myriad Pro" w:cs="Segoe UI"/>
          <w:color w:val="000000"/>
          <w:sz w:val="22"/>
          <w:szCs w:val="22"/>
        </w:rPr>
      </w:pPr>
      <w:r w:rsidRPr="002253C2">
        <w:rPr>
          <w:rFonts w:ascii="Myriad Pro" w:hAnsi="Myriad Pro" w:cs="Segoe UI"/>
          <w:color w:val="000000"/>
          <w:sz w:val="22"/>
          <w:szCs w:val="22"/>
        </w:rPr>
        <w:t>Date:</w:t>
      </w:r>
      <w:r w:rsidRPr="002253C2">
        <w:rPr>
          <w:rFonts w:ascii="Myriad Pro" w:hAnsi="Myriad Pro" w:cs="Segoe UI"/>
          <w:color w:val="000000"/>
          <w:sz w:val="22"/>
          <w:szCs w:val="22"/>
        </w:rPr>
        <w:tab/>
        <w:t>_____________________________________________________________</w:t>
      </w:r>
    </w:p>
    <w:p w14:paraId="7C6E6E99" w14:textId="77777777" w:rsidR="00D548F9" w:rsidRPr="002253C2" w:rsidRDefault="00D548F9" w:rsidP="00543100">
      <w:pPr>
        <w:tabs>
          <w:tab w:val="left" w:pos="990"/>
        </w:tabs>
        <w:rPr>
          <w:rFonts w:ascii="Myriad Pro" w:hAnsi="Myriad Pro" w:cs="Segoe UI"/>
          <w:color w:val="000000"/>
          <w:sz w:val="22"/>
          <w:szCs w:val="22"/>
        </w:rPr>
      </w:pPr>
      <w:r w:rsidRPr="002253C2">
        <w:rPr>
          <w:rFonts w:ascii="Myriad Pro" w:hAnsi="Myriad Pro" w:cs="Segoe UI"/>
          <w:color w:val="000000"/>
          <w:sz w:val="22"/>
          <w:szCs w:val="22"/>
        </w:rPr>
        <w:t xml:space="preserve">Signature: </w:t>
      </w:r>
      <w:r w:rsidRPr="002253C2">
        <w:rPr>
          <w:rFonts w:ascii="Myriad Pro" w:hAnsi="Myriad Pro" w:cs="Segoe UI"/>
          <w:color w:val="000000"/>
          <w:sz w:val="22"/>
          <w:szCs w:val="22"/>
        </w:rPr>
        <w:tab/>
        <w:t>_____________________________________________________________</w:t>
      </w:r>
    </w:p>
    <w:p w14:paraId="3395F0F9" w14:textId="77777777" w:rsidR="00D548F9" w:rsidRPr="002253C2" w:rsidRDefault="00D548F9" w:rsidP="005C3A74">
      <w:pPr>
        <w:pStyle w:val="SchHeadDes"/>
        <w:keepNext/>
        <w:spacing w:after="0" w:line="240" w:lineRule="auto"/>
        <w:jc w:val="left"/>
        <w:rPr>
          <w:rFonts w:ascii="Myriad Pro" w:hAnsi="Myriad Pro" w:cs="Segoe UI"/>
          <w:b w:val="0"/>
          <w:caps/>
          <w:color w:val="000000"/>
          <w:szCs w:val="22"/>
        </w:rPr>
      </w:pPr>
      <w:r w:rsidRPr="002253C2">
        <w:rPr>
          <w:rFonts w:ascii="Myriad Pro" w:hAnsi="Myriad Pro" w:cs="Segoe UI"/>
          <w:b w:val="0"/>
          <w:color w:val="7F7F7F" w:themeColor="text1" w:themeTint="80"/>
          <w:szCs w:val="22"/>
        </w:rPr>
        <w:t>[</w:t>
      </w:r>
      <w:r w:rsidRPr="002253C2">
        <w:rPr>
          <w:rFonts w:ascii="Myriad Pro" w:hAnsi="Myriad Pro" w:cs="Segoe UI"/>
          <w:b w:val="0"/>
          <w:i/>
          <w:color w:val="7F7F7F" w:themeColor="text1" w:themeTint="80"/>
          <w:szCs w:val="22"/>
        </w:rPr>
        <w:t>Stamp with official stamp of the Bidder</w:t>
      </w:r>
      <w:r w:rsidRPr="002253C2">
        <w:rPr>
          <w:rFonts w:ascii="Myriad Pro" w:hAnsi="Myriad Pro" w:cs="Segoe UI"/>
          <w:b w:val="0"/>
          <w:color w:val="7F7F7F" w:themeColor="text1" w:themeTint="80"/>
          <w:szCs w:val="22"/>
        </w:rPr>
        <w:t>]</w:t>
      </w:r>
      <w:r w:rsidRPr="002253C2">
        <w:rPr>
          <w:rFonts w:ascii="Myriad Pro" w:hAnsi="Myriad Pro" w:cs="Segoe UI"/>
          <w:b w:val="0"/>
          <w:color w:val="000000"/>
          <w:szCs w:val="22"/>
        </w:rPr>
        <w:br w:type="page"/>
      </w:r>
    </w:p>
    <w:p w14:paraId="1A4A5102" w14:textId="4B9A422C" w:rsidR="00D548F9" w:rsidRPr="001A7AE7" w:rsidRDefault="00D548F9" w:rsidP="001A7AE7">
      <w:pPr>
        <w:pStyle w:val="Heading1"/>
        <w:pBdr>
          <w:bottom w:val="single" w:sz="4" w:space="1" w:color="auto"/>
        </w:pBdr>
        <w:rPr>
          <w:rFonts w:ascii="Myriad Pro" w:hAnsi="Myriad Pro" w:cs="Segoe UI"/>
          <w:color w:val="0070C0"/>
          <w:sz w:val="28"/>
          <w:szCs w:val="28"/>
        </w:rPr>
      </w:pPr>
      <w:bookmarkStart w:id="3300" w:name="_Toc508440535"/>
      <w:r w:rsidRPr="001A7AE7">
        <w:rPr>
          <w:rFonts w:ascii="Myriad Pro" w:hAnsi="Myriad Pro" w:cs="Segoe UI"/>
          <w:color w:val="0070C0"/>
          <w:sz w:val="28"/>
          <w:szCs w:val="28"/>
        </w:rPr>
        <w:lastRenderedPageBreak/>
        <w:t>Form B: Bidder Information Form</w:t>
      </w:r>
      <w:bookmarkEnd w:id="3300"/>
    </w:p>
    <w:p w14:paraId="30127752" w14:textId="77777777" w:rsidR="00D548F9" w:rsidRPr="002253C2" w:rsidRDefault="00D548F9" w:rsidP="00D548F9">
      <w:pPr>
        <w:pStyle w:val="MarginText"/>
        <w:spacing w:after="0" w:line="240" w:lineRule="auto"/>
        <w:jc w:val="left"/>
        <w:rPr>
          <w:rFonts w:ascii="Myriad Pro" w:hAnsi="Myriad Pro" w:cs="Arial"/>
          <w:color w:val="000000"/>
          <w:szCs w:val="22"/>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2253C2" w14:paraId="68A0F4F7" w14:textId="77777777" w:rsidTr="00D548F9">
        <w:tc>
          <w:tcPr>
            <w:tcW w:w="3600" w:type="dxa"/>
            <w:shd w:val="clear" w:color="auto" w:fill="9BDEFF"/>
          </w:tcPr>
          <w:p w14:paraId="53D985F1" w14:textId="77777777" w:rsidR="00D548F9" w:rsidRPr="002253C2" w:rsidRDefault="00D548F9" w:rsidP="00D548F9">
            <w:pPr>
              <w:spacing w:before="120" w:after="120"/>
              <w:rPr>
                <w:rFonts w:ascii="Myriad Pro" w:hAnsi="Myriad Pro" w:cs="Segoe UI"/>
                <w:b/>
                <w:sz w:val="22"/>
                <w:szCs w:val="22"/>
              </w:rPr>
            </w:pPr>
            <w:r w:rsidRPr="002253C2">
              <w:rPr>
                <w:rFonts w:ascii="Myriad Pro" w:hAnsi="Myriad Pro" w:cs="Segoe UI"/>
                <w:b/>
                <w:sz w:val="22"/>
                <w:szCs w:val="22"/>
              </w:rPr>
              <w:t>Legal name of Bidder</w:t>
            </w:r>
          </w:p>
        </w:tc>
        <w:tc>
          <w:tcPr>
            <w:tcW w:w="5940" w:type="dxa"/>
          </w:tcPr>
          <w:p w14:paraId="5AF448FD"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7E6A5F4A" w14:textId="77777777" w:rsidTr="00D548F9">
        <w:tc>
          <w:tcPr>
            <w:tcW w:w="3600" w:type="dxa"/>
            <w:shd w:val="clear" w:color="auto" w:fill="9BDEFF"/>
          </w:tcPr>
          <w:p w14:paraId="01E28685" w14:textId="77777777" w:rsidR="00D548F9" w:rsidRPr="002253C2" w:rsidRDefault="00D548F9" w:rsidP="00D548F9">
            <w:pPr>
              <w:spacing w:before="120" w:after="120"/>
              <w:rPr>
                <w:rFonts w:ascii="Myriad Pro" w:hAnsi="Myriad Pro" w:cs="Segoe UI"/>
                <w:b/>
                <w:sz w:val="22"/>
                <w:szCs w:val="22"/>
              </w:rPr>
            </w:pPr>
            <w:r w:rsidRPr="002253C2">
              <w:rPr>
                <w:rFonts w:ascii="Myriad Pro" w:hAnsi="Myriad Pro" w:cs="Segoe UI"/>
                <w:b/>
                <w:spacing w:val="-2"/>
                <w:sz w:val="22"/>
                <w:szCs w:val="22"/>
              </w:rPr>
              <w:t>Legal address</w:t>
            </w:r>
          </w:p>
        </w:tc>
        <w:tc>
          <w:tcPr>
            <w:tcW w:w="5940" w:type="dxa"/>
          </w:tcPr>
          <w:p w14:paraId="6A4F472C"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7F423D4B" w14:textId="77777777" w:rsidTr="00D548F9">
        <w:tc>
          <w:tcPr>
            <w:tcW w:w="3600" w:type="dxa"/>
            <w:shd w:val="clear" w:color="auto" w:fill="9BDEFF"/>
          </w:tcPr>
          <w:p w14:paraId="51D697D6" w14:textId="77777777" w:rsidR="00D548F9" w:rsidRPr="002253C2" w:rsidRDefault="00D548F9" w:rsidP="00D548F9">
            <w:pPr>
              <w:spacing w:before="120" w:after="120"/>
              <w:rPr>
                <w:rFonts w:ascii="Myriad Pro" w:hAnsi="Myriad Pro" w:cs="Segoe UI"/>
                <w:b/>
                <w:sz w:val="22"/>
                <w:szCs w:val="22"/>
              </w:rPr>
            </w:pPr>
            <w:r w:rsidRPr="002253C2">
              <w:rPr>
                <w:rFonts w:ascii="Myriad Pro" w:hAnsi="Myriad Pro" w:cs="Segoe UI"/>
                <w:b/>
                <w:spacing w:val="-2"/>
                <w:sz w:val="22"/>
                <w:szCs w:val="22"/>
              </w:rPr>
              <w:t>Year of registration</w:t>
            </w:r>
          </w:p>
        </w:tc>
        <w:tc>
          <w:tcPr>
            <w:tcW w:w="5940" w:type="dxa"/>
          </w:tcPr>
          <w:p w14:paraId="308BD39F"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0DA267E1" w14:textId="77777777" w:rsidTr="00D548F9">
        <w:tc>
          <w:tcPr>
            <w:tcW w:w="3600" w:type="dxa"/>
            <w:shd w:val="clear" w:color="auto" w:fill="9BDEFF"/>
          </w:tcPr>
          <w:p w14:paraId="2B3671D7" w14:textId="77777777" w:rsidR="00D548F9" w:rsidRPr="002253C2" w:rsidRDefault="00D548F9" w:rsidP="00D548F9">
            <w:pPr>
              <w:spacing w:before="120" w:after="120"/>
              <w:rPr>
                <w:rFonts w:ascii="Myriad Pro" w:hAnsi="Myriad Pro" w:cs="Segoe UI"/>
                <w:b/>
                <w:spacing w:val="-2"/>
                <w:sz w:val="22"/>
                <w:szCs w:val="22"/>
              </w:rPr>
            </w:pPr>
            <w:r w:rsidRPr="002253C2">
              <w:rPr>
                <w:rFonts w:ascii="Myriad Pro" w:hAnsi="Myriad Pro" w:cs="Segoe UI"/>
                <w:b/>
                <w:spacing w:val="-2"/>
                <w:sz w:val="22"/>
                <w:szCs w:val="22"/>
              </w:rPr>
              <w:t>Bidder’s Authorized Representative Information</w:t>
            </w:r>
          </w:p>
        </w:tc>
        <w:tc>
          <w:tcPr>
            <w:tcW w:w="5940" w:type="dxa"/>
          </w:tcPr>
          <w:p w14:paraId="62BA07DD" w14:textId="77777777" w:rsidR="00D548F9" w:rsidRPr="002253C2" w:rsidRDefault="00D548F9" w:rsidP="00D548F9">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2"/>
                <w:szCs w:val="22"/>
              </w:rPr>
            </w:pPr>
            <w:r w:rsidRPr="002253C2">
              <w:rPr>
                <w:rFonts w:ascii="Myriad Pro" w:hAnsi="Myriad Pro" w:cs="Segoe UI"/>
                <w:color w:val="000000" w:themeColor="text1"/>
                <w:spacing w:val="-2"/>
                <w:kern w:val="0"/>
                <w:sz w:val="22"/>
                <w:szCs w:val="22"/>
              </w:rPr>
              <w:t xml:space="preserve">Name and Title: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r w:rsidRPr="002253C2">
              <w:rPr>
                <w:rFonts w:ascii="Myriad Pro" w:hAnsi="Myriad Pro" w:cs="Segoe UI"/>
                <w:color w:val="000000" w:themeColor="text1"/>
                <w:spacing w:val="-2"/>
                <w:kern w:val="0"/>
                <w:sz w:val="22"/>
                <w:szCs w:val="22"/>
              </w:rPr>
              <w:t xml:space="preserve"> </w:t>
            </w:r>
          </w:p>
          <w:p w14:paraId="15CCA36C" w14:textId="77777777" w:rsidR="00D548F9" w:rsidRPr="002253C2" w:rsidRDefault="00D548F9" w:rsidP="00D548F9">
            <w:pPr>
              <w:suppressAutoHyphens/>
              <w:spacing w:before="40" w:after="40"/>
              <w:rPr>
                <w:rFonts w:ascii="Myriad Pro" w:hAnsi="Myriad Pro" w:cs="Segoe UI"/>
                <w:color w:val="000000" w:themeColor="text1"/>
                <w:spacing w:val="-2"/>
                <w:sz w:val="22"/>
                <w:szCs w:val="22"/>
              </w:rPr>
            </w:pPr>
            <w:r w:rsidRPr="002253C2">
              <w:rPr>
                <w:rFonts w:ascii="Myriad Pro" w:hAnsi="Myriad Pro" w:cs="Segoe UI"/>
                <w:color w:val="000000" w:themeColor="text1"/>
                <w:spacing w:val="-2"/>
                <w:sz w:val="22"/>
                <w:szCs w:val="22"/>
              </w:rPr>
              <w:t xml:space="preserve">Telephone numbers: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p w14:paraId="66A61C8E" w14:textId="77777777" w:rsidR="00D548F9" w:rsidRPr="002253C2" w:rsidRDefault="00D548F9" w:rsidP="00D548F9">
            <w:pPr>
              <w:spacing w:before="40" w:after="40"/>
              <w:rPr>
                <w:rFonts w:ascii="Myriad Pro" w:hAnsi="Myriad Pro" w:cs="Segoe UI"/>
                <w:sz w:val="22"/>
                <w:szCs w:val="22"/>
              </w:rPr>
            </w:pPr>
            <w:r w:rsidRPr="002253C2">
              <w:rPr>
                <w:rFonts w:ascii="Myriad Pro" w:hAnsi="Myriad Pro" w:cs="Segoe UI"/>
                <w:color w:val="000000" w:themeColor="text1"/>
                <w:spacing w:val="-2"/>
                <w:sz w:val="22"/>
                <w:szCs w:val="22"/>
              </w:rPr>
              <w:t xml:space="preserve">Email: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5FE77E4E" w14:textId="77777777" w:rsidTr="00D548F9">
        <w:tc>
          <w:tcPr>
            <w:tcW w:w="3600" w:type="dxa"/>
            <w:shd w:val="clear" w:color="auto" w:fill="9BDEFF"/>
          </w:tcPr>
          <w:p w14:paraId="2A77D29E" w14:textId="77777777" w:rsidR="00D548F9" w:rsidRPr="002253C2" w:rsidRDefault="00D548F9" w:rsidP="00D548F9">
            <w:pPr>
              <w:spacing w:before="120" w:after="120"/>
              <w:rPr>
                <w:rFonts w:ascii="Myriad Pro" w:hAnsi="Myriad Pro" w:cs="Segoe UI"/>
                <w:b/>
                <w:spacing w:val="-2"/>
                <w:sz w:val="22"/>
                <w:szCs w:val="22"/>
              </w:rPr>
            </w:pPr>
            <w:r w:rsidRPr="002253C2">
              <w:rPr>
                <w:rFonts w:ascii="Myriad Pro" w:hAnsi="Myriad Pro" w:cs="Segoe UI"/>
                <w:b/>
                <w:spacing w:val="-2"/>
                <w:sz w:val="22"/>
                <w:szCs w:val="22"/>
              </w:rPr>
              <w:t>Are you a UNGM registered vendor?</w:t>
            </w:r>
          </w:p>
        </w:tc>
        <w:tc>
          <w:tcPr>
            <w:tcW w:w="5940" w:type="dxa"/>
          </w:tcPr>
          <w:p w14:paraId="51D7D3DC" w14:textId="77777777" w:rsidR="00D548F9" w:rsidRPr="002253C2" w:rsidRDefault="00B1767D" w:rsidP="00D548F9">
            <w:pPr>
              <w:spacing w:before="120" w:after="120"/>
              <w:rPr>
                <w:rFonts w:ascii="Myriad Pro" w:hAnsi="Myriad Pro" w:cs="Segoe UI"/>
                <w:sz w:val="22"/>
                <w:szCs w:val="22"/>
              </w:rPr>
            </w:pPr>
            <w:sdt>
              <w:sdtPr>
                <w:rPr>
                  <w:rFonts w:ascii="Myriad Pro" w:eastAsia="MS Gothic" w:hAnsi="Myriad Pro" w:cs="Segoe UI"/>
                  <w:spacing w:val="-2"/>
                  <w:sz w:val="22"/>
                  <w:szCs w:val="22"/>
                </w:rPr>
                <w:id w:val="975801062"/>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pacing w:val="-2"/>
                    <w:sz w:val="22"/>
                    <w:szCs w:val="22"/>
                  </w:rPr>
                  <w:t>☐</w:t>
                </w:r>
              </w:sdtContent>
            </w:sdt>
            <w:r w:rsidR="00D548F9" w:rsidRPr="002253C2">
              <w:rPr>
                <w:rFonts w:ascii="Myriad Pro" w:hAnsi="Myriad Pro" w:cs="Segoe UI"/>
                <w:spacing w:val="-2"/>
                <w:sz w:val="22"/>
                <w:szCs w:val="22"/>
              </w:rPr>
              <w:t xml:space="preserve"> Yes   </w:t>
            </w:r>
            <w:sdt>
              <w:sdtPr>
                <w:rPr>
                  <w:rFonts w:ascii="Myriad Pro" w:hAnsi="Myriad Pro" w:cs="Segoe UI Symbol"/>
                  <w:spacing w:val="-2"/>
                  <w:sz w:val="22"/>
                  <w:szCs w:val="22"/>
                </w:rPr>
                <w:id w:val="-17323484"/>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pacing w:val="-2"/>
                    <w:sz w:val="22"/>
                    <w:szCs w:val="22"/>
                  </w:rPr>
                  <w:t>☐</w:t>
                </w:r>
              </w:sdtContent>
            </w:sdt>
            <w:r w:rsidR="00D548F9" w:rsidRPr="002253C2">
              <w:rPr>
                <w:rFonts w:ascii="Myriad Pro" w:hAnsi="Myriad Pro" w:cs="Segoe UI"/>
                <w:spacing w:val="-2"/>
                <w:sz w:val="22"/>
                <w:szCs w:val="22"/>
              </w:rPr>
              <w:t xml:space="preserve"> No </w:t>
            </w:r>
            <w:r w:rsidR="00D548F9" w:rsidRPr="002253C2">
              <w:rPr>
                <w:rFonts w:ascii="Myriad Pro" w:hAnsi="Myriad Pro" w:cs="Segoe UI"/>
                <w:spacing w:val="-2"/>
                <w:sz w:val="22"/>
                <w:szCs w:val="22"/>
              </w:rPr>
              <w:tab/>
              <w:t xml:space="preserve">If yes, </w:t>
            </w:r>
            <w:r w:rsidR="00D548F9" w:rsidRPr="002253C2">
              <w:rPr>
                <w:rFonts w:ascii="Myriad Pro" w:hAnsi="Myriad Pro" w:cs="Segoe UI"/>
                <w:sz w:val="22"/>
                <w:szCs w:val="22"/>
              </w:rPr>
              <w:fldChar w:fldCharType="begin">
                <w:ffData>
                  <w:name w:val=""/>
                  <w:enabled/>
                  <w:calcOnExit w:val="0"/>
                  <w:textInput>
                    <w:default w:val="[insert UGNM vendor number]"/>
                  </w:textInput>
                </w:ffData>
              </w:fldChar>
            </w:r>
            <w:r w:rsidR="00D548F9" w:rsidRPr="002253C2">
              <w:rPr>
                <w:rFonts w:ascii="Myriad Pro" w:hAnsi="Myriad Pro" w:cs="Segoe UI"/>
                <w:sz w:val="22"/>
                <w:szCs w:val="22"/>
              </w:rPr>
              <w:instrText xml:space="preserve"> FORMTEXT </w:instrText>
            </w:r>
            <w:r w:rsidR="00D548F9" w:rsidRPr="002253C2">
              <w:rPr>
                <w:rFonts w:ascii="Myriad Pro" w:hAnsi="Myriad Pro" w:cs="Segoe UI"/>
                <w:sz w:val="22"/>
                <w:szCs w:val="22"/>
              </w:rPr>
            </w:r>
            <w:r w:rsidR="00D548F9" w:rsidRPr="002253C2">
              <w:rPr>
                <w:rFonts w:ascii="Myriad Pro" w:hAnsi="Myriad Pro" w:cs="Segoe UI"/>
                <w:sz w:val="22"/>
                <w:szCs w:val="22"/>
              </w:rPr>
              <w:fldChar w:fldCharType="separate"/>
            </w:r>
            <w:r w:rsidR="00D548F9" w:rsidRPr="002253C2">
              <w:rPr>
                <w:rFonts w:ascii="Myriad Pro" w:hAnsi="Myriad Pro" w:cs="Segoe UI"/>
                <w:sz w:val="22"/>
                <w:szCs w:val="22"/>
              </w:rPr>
              <w:t>[insert UGNM vendor number]</w:t>
            </w:r>
            <w:r w:rsidR="00D548F9" w:rsidRPr="002253C2">
              <w:rPr>
                <w:rFonts w:ascii="Myriad Pro" w:hAnsi="Myriad Pro" w:cs="Segoe UI"/>
                <w:sz w:val="22"/>
                <w:szCs w:val="22"/>
              </w:rPr>
              <w:fldChar w:fldCharType="end"/>
            </w:r>
            <w:r w:rsidR="00D548F9" w:rsidRPr="002253C2">
              <w:rPr>
                <w:rFonts w:ascii="Myriad Pro" w:hAnsi="Myriad Pro" w:cs="Segoe UI"/>
                <w:spacing w:val="-2"/>
                <w:sz w:val="22"/>
                <w:szCs w:val="22"/>
              </w:rPr>
              <w:t xml:space="preserve"> </w:t>
            </w:r>
          </w:p>
        </w:tc>
      </w:tr>
      <w:tr w:rsidR="00D548F9" w:rsidRPr="002253C2" w14:paraId="2CD31E6A" w14:textId="77777777" w:rsidTr="00D548F9">
        <w:tc>
          <w:tcPr>
            <w:tcW w:w="3600" w:type="dxa"/>
            <w:shd w:val="clear" w:color="auto" w:fill="9BDEFF"/>
            <w:vAlign w:val="center"/>
          </w:tcPr>
          <w:p w14:paraId="4EE558F1" w14:textId="77777777" w:rsidR="00D548F9" w:rsidRPr="002253C2" w:rsidRDefault="00D548F9" w:rsidP="00D548F9">
            <w:pPr>
              <w:spacing w:before="120" w:after="120"/>
              <w:rPr>
                <w:rFonts w:ascii="Myriad Pro" w:hAnsi="Myriad Pro" w:cs="Segoe UI"/>
                <w:b/>
                <w:spacing w:val="-2"/>
                <w:sz w:val="22"/>
                <w:szCs w:val="22"/>
              </w:rPr>
            </w:pPr>
            <w:r w:rsidRPr="002253C2">
              <w:rPr>
                <w:rFonts w:ascii="Myriad Pro" w:hAnsi="Myriad Pro" w:cs="Segoe UI"/>
                <w:b/>
                <w:color w:val="000000"/>
                <w:sz w:val="22"/>
                <w:szCs w:val="22"/>
              </w:rPr>
              <w:t>Are you a UNDP vendor?</w:t>
            </w:r>
          </w:p>
        </w:tc>
        <w:tc>
          <w:tcPr>
            <w:tcW w:w="5940" w:type="dxa"/>
          </w:tcPr>
          <w:p w14:paraId="4F91F0E3" w14:textId="77777777" w:rsidR="00D548F9" w:rsidRPr="002253C2" w:rsidRDefault="00B1767D" w:rsidP="00D548F9">
            <w:pPr>
              <w:spacing w:before="120" w:after="120"/>
              <w:rPr>
                <w:rFonts w:ascii="Myriad Pro" w:hAnsi="Myriad Pro" w:cs="Segoe UI"/>
                <w:spacing w:val="-2"/>
                <w:sz w:val="22"/>
                <w:szCs w:val="22"/>
              </w:rPr>
            </w:pPr>
            <w:sdt>
              <w:sdtPr>
                <w:rPr>
                  <w:rFonts w:ascii="Myriad Pro" w:eastAsia="MS Gothic" w:hAnsi="Myriad Pro" w:cs="Segoe UI"/>
                  <w:spacing w:val="-2"/>
                  <w:sz w:val="22"/>
                  <w:szCs w:val="22"/>
                </w:rPr>
                <w:id w:val="284469291"/>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pacing w:val="-2"/>
                    <w:sz w:val="22"/>
                    <w:szCs w:val="22"/>
                  </w:rPr>
                  <w:t>☐</w:t>
                </w:r>
              </w:sdtContent>
            </w:sdt>
            <w:r w:rsidR="00D548F9" w:rsidRPr="002253C2">
              <w:rPr>
                <w:rFonts w:ascii="Myriad Pro" w:hAnsi="Myriad Pro" w:cs="Segoe UI"/>
                <w:spacing w:val="-2"/>
                <w:sz w:val="22"/>
                <w:szCs w:val="22"/>
              </w:rPr>
              <w:t xml:space="preserve"> Yes   </w:t>
            </w:r>
            <w:sdt>
              <w:sdtPr>
                <w:rPr>
                  <w:rFonts w:ascii="Myriad Pro" w:eastAsia="MS Gothic" w:hAnsi="Myriad Pro" w:cs="Segoe UI Symbol"/>
                  <w:spacing w:val="-2"/>
                  <w:sz w:val="22"/>
                  <w:szCs w:val="22"/>
                </w:rPr>
                <w:id w:val="-601801510"/>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pacing w:val="-2"/>
                    <w:sz w:val="22"/>
                    <w:szCs w:val="22"/>
                  </w:rPr>
                  <w:t>☐</w:t>
                </w:r>
              </w:sdtContent>
            </w:sdt>
            <w:r w:rsidR="00D548F9" w:rsidRPr="002253C2">
              <w:rPr>
                <w:rFonts w:ascii="Myriad Pro" w:hAnsi="Myriad Pro" w:cs="Segoe UI"/>
                <w:spacing w:val="-2"/>
                <w:sz w:val="22"/>
                <w:szCs w:val="22"/>
              </w:rPr>
              <w:t xml:space="preserve"> No </w:t>
            </w:r>
            <w:r w:rsidR="00D548F9" w:rsidRPr="002253C2">
              <w:rPr>
                <w:rFonts w:ascii="Myriad Pro" w:hAnsi="Myriad Pro" w:cs="Segoe UI"/>
                <w:spacing w:val="-2"/>
                <w:sz w:val="22"/>
                <w:szCs w:val="22"/>
              </w:rPr>
              <w:tab/>
              <w:t xml:space="preserve">If yes, </w:t>
            </w:r>
            <w:r w:rsidR="00D548F9" w:rsidRPr="002253C2">
              <w:rPr>
                <w:rFonts w:ascii="Myriad Pro" w:hAnsi="Myriad Pro" w:cs="Segoe UI"/>
                <w:sz w:val="22"/>
                <w:szCs w:val="22"/>
              </w:rPr>
              <w:fldChar w:fldCharType="begin">
                <w:ffData>
                  <w:name w:val=""/>
                  <w:enabled/>
                  <w:calcOnExit w:val="0"/>
                  <w:textInput>
                    <w:default w:val="[insert UNDP vendor number]"/>
                  </w:textInput>
                </w:ffData>
              </w:fldChar>
            </w:r>
            <w:r w:rsidR="00D548F9" w:rsidRPr="002253C2">
              <w:rPr>
                <w:rFonts w:ascii="Myriad Pro" w:hAnsi="Myriad Pro" w:cs="Segoe UI"/>
                <w:sz w:val="22"/>
                <w:szCs w:val="22"/>
              </w:rPr>
              <w:instrText xml:space="preserve"> FORMTEXT </w:instrText>
            </w:r>
            <w:r w:rsidR="00D548F9" w:rsidRPr="002253C2">
              <w:rPr>
                <w:rFonts w:ascii="Myriad Pro" w:hAnsi="Myriad Pro" w:cs="Segoe UI"/>
                <w:sz w:val="22"/>
                <w:szCs w:val="22"/>
              </w:rPr>
            </w:r>
            <w:r w:rsidR="00D548F9" w:rsidRPr="002253C2">
              <w:rPr>
                <w:rFonts w:ascii="Myriad Pro" w:hAnsi="Myriad Pro" w:cs="Segoe UI"/>
                <w:sz w:val="22"/>
                <w:szCs w:val="22"/>
              </w:rPr>
              <w:fldChar w:fldCharType="separate"/>
            </w:r>
            <w:r w:rsidR="00D548F9" w:rsidRPr="002253C2">
              <w:rPr>
                <w:rFonts w:ascii="Myriad Pro" w:hAnsi="Myriad Pro" w:cs="Segoe UI"/>
                <w:sz w:val="22"/>
                <w:szCs w:val="22"/>
              </w:rPr>
              <w:t>[insert UNDP vendor number]</w:t>
            </w:r>
            <w:r w:rsidR="00D548F9" w:rsidRPr="002253C2">
              <w:rPr>
                <w:rFonts w:ascii="Myriad Pro" w:hAnsi="Myriad Pro" w:cs="Segoe UI"/>
                <w:sz w:val="22"/>
                <w:szCs w:val="22"/>
              </w:rPr>
              <w:fldChar w:fldCharType="end"/>
            </w:r>
            <w:r w:rsidR="00D548F9" w:rsidRPr="002253C2">
              <w:rPr>
                <w:rFonts w:ascii="Myriad Pro" w:hAnsi="Myriad Pro" w:cs="Segoe UI"/>
                <w:spacing w:val="-2"/>
                <w:sz w:val="22"/>
                <w:szCs w:val="22"/>
              </w:rPr>
              <w:t xml:space="preserve"> </w:t>
            </w:r>
          </w:p>
        </w:tc>
      </w:tr>
      <w:tr w:rsidR="00D548F9" w:rsidRPr="002253C2" w14:paraId="50DACEB8" w14:textId="77777777" w:rsidTr="00D548F9">
        <w:tc>
          <w:tcPr>
            <w:tcW w:w="3600" w:type="dxa"/>
            <w:shd w:val="clear" w:color="auto" w:fill="9BDEFF"/>
          </w:tcPr>
          <w:p w14:paraId="3A429C34" w14:textId="77777777" w:rsidR="00D548F9" w:rsidRPr="002253C2" w:rsidRDefault="00D548F9" w:rsidP="00D548F9">
            <w:pPr>
              <w:spacing w:before="120" w:after="120"/>
              <w:rPr>
                <w:rFonts w:ascii="Myriad Pro" w:hAnsi="Myriad Pro" w:cs="Segoe UI"/>
                <w:b/>
                <w:sz w:val="22"/>
                <w:szCs w:val="22"/>
              </w:rPr>
            </w:pPr>
            <w:r w:rsidRPr="002253C2">
              <w:rPr>
                <w:rFonts w:ascii="Myriad Pro" w:hAnsi="Myriad Pro" w:cs="Segoe UI"/>
                <w:b/>
                <w:spacing w:val="-2"/>
                <w:sz w:val="22"/>
                <w:szCs w:val="22"/>
              </w:rPr>
              <w:t>Countries of operation</w:t>
            </w:r>
          </w:p>
        </w:tc>
        <w:tc>
          <w:tcPr>
            <w:tcW w:w="5940" w:type="dxa"/>
          </w:tcPr>
          <w:p w14:paraId="286F4C9C"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7D022F24" w14:textId="77777777" w:rsidTr="00D548F9">
        <w:tc>
          <w:tcPr>
            <w:tcW w:w="3600" w:type="dxa"/>
            <w:shd w:val="clear" w:color="auto" w:fill="9BDEFF"/>
          </w:tcPr>
          <w:p w14:paraId="75393EB5" w14:textId="77777777" w:rsidR="00D548F9" w:rsidRPr="002253C2" w:rsidRDefault="00D548F9" w:rsidP="00D548F9">
            <w:pPr>
              <w:spacing w:before="120" w:after="120"/>
              <w:rPr>
                <w:rFonts w:ascii="Myriad Pro" w:hAnsi="Myriad Pro" w:cs="Segoe UI"/>
                <w:b/>
                <w:sz w:val="22"/>
                <w:szCs w:val="22"/>
              </w:rPr>
            </w:pPr>
            <w:r w:rsidRPr="002253C2">
              <w:rPr>
                <w:rFonts w:ascii="Myriad Pro" w:hAnsi="Myriad Pro" w:cs="Segoe UI"/>
                <w:b/>
                <w:spacing w:val="-2"/>
                <w:sz w:val="22"/>
                <w:szCs w:val="22"/>
              </w:rPr>
              <w:t>No. of full-time employees</w:t>
            </w:r>
          </w:p>
        </w:tc>
        <w:tc>
          <w:tcPr>
            <w:tcW w:w="5940" w:type="dxa"/>
          </w:tcPr>
          <w:p w14:paraId="3027AC1A"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3869AB2E" w14:textId="77777777" w:rsidTr="00D548F9">
        <w:trPr>
          <w:trHeight w:val="814"/>
        </w:trPr>
        <w:tc>
          <w:tcPr>
            <w:tcW w:w="3600" w:type="dxa"/>
            <w:shd w:val="clear" w:color="auto" w:fill="9BDEFF"/>
          </w:tcPr>
          <w:p w14:paraId="57D78624" w14:textId="77777777" w:rsidR="00D548F9" w:rsidRPr="002253C2" w:rsidRDefault="00D548F9" w:rsidP="00D548F9">
            <w:pPr>
              <w:pStyle w:val="Outline"/>
              <w:suppressAutoHyphens/>
              <w:spacing w:before="120" w:after="120"/>
              <w:rPr>
                <w:rFonts w:ascii="Myriad Pro" w:hAnsi="Myriad Pro" w:cs="Segoe UI"/>
                <w:b/>
                <w:spacing w:val="-2"/>
                <w:kern w:val="0"/>
                <w:sz w:val="22"/>
                <w:szCs w:val="22"/>
              </w:rPr>
            </w:pPr>
            <w:r w:rsidRPr="002253C2">
              <w:rPr>
                <w:rFonts w:ascii="Myriad Pro" w:hAnsi="Myriad Pro" w:cs="Segoe UI"/>
                <w:b/>
                <w:spacing w:val="-2"/>
                <w:kern w:val="0"/>
                <w:sz w:val="22"/>
                <w:szCs w:val="22"/>
              </w:rPr>
              <w:t xml:space="preserve">Quality Assurance Certification (e.g. ISO 9000 or </w:t>
            </w:r>
            <w:r w:rsidR="00200147" w:rsidRPr="002253C2">
              <w:rPr>
                <w:rFonts w:ascii="Myriad Pro" w:hAnsi="Myriad Pro" w:cs="Segoe UI"/>
                <w:b/>
                <w:spacing w:val="-2"/>
                <w:kern w:val="0"/>
                <w:sz w:val="22"/>
                <w:szCs w:val="22"/>
              </w:rPr>
              <w:t>Equivalent) (</w:t>
            </w:r>
            <w:r w:rsidRPr="002253C2">
              <w:rPr>
                <w:rFonts w:ascii="Myriad Pro" w:hAnsi="Myriad Pro" w:cs="Segoe UI"/>
                <w:i/>
                <w:spacing w:val="-2"/>
                <w:kern w:val="0"/>
                <w:sz w:val="22"/>
                <w:szCs w:val="22"/>
              </w:rPr>
              <w:t>If yes, provide a Copy of the valid Certificate):</w:t>
            </w:r>
          </w:p>
        </w:tc>
        <w:tc>
          <w:tcPr>
            <w:tcW w:w="5940" w:type="dxa"/>
          </w:tcPr>
          <w:p w14:paraId="0241FBE8"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4A7401A6" w14:textId="77777777" w:rsidTr="00D548F9">
        <w:trPr>
          <w:trHeight w:val="1147"/>
        </w:trPr>
        <w:tc>
          <w:tcPr>
            <w:tcW w:w="3600" w:type="dxa"/>
            <w:shd w:val="clear" w:color="auto" w:fill="9BDEFF"/>
          </w:tcPr>
          <w:p w14:paraId="48D8CA85" w14:textId="77777777" w:rsidR="00D548F9" w:rsidRPr="002253C2" w:rsidRDefault="00D548F9" w:rsidP="00D548F9">
            <w:pPr>
              <w:pStyle w:val="Outline"/>
              <w:suppressAutoHyphens/>
              <w:spacing w:before="120" w:after="120"/>
              <w:rPr>
                <w:rFonts w:ascii="Myriad Pro" w:hAnsi="Myriad Pro" w:cs="Segoe UI"/>
                <w:spacing w:val="-2"/>
                <w:kern w:val="0"/>
                <w:sz w:val="22"/>
                <w:szCs w:val="22"/>
              </w:rPr>
            </w:pPr>
            <w:r w:rsidRPr="002253C2">
              <w:rPr>
                <w:rFonts w:ascii="Myriad Pro" w:hAnsi="Myriad Pro" w:cs="Segoe UI"/>
                <w:b/>
                <w:color w:val="FF0000"/>
                <w:spacing w:val="-2"/>
                <w:kern w:val="0"/>
                <w:sz w:val="22"/>
                <w:szCs w:val="22"/>
              </w:rPr>
              <w:t xml:space="preserve">Does your Company hold any accreditation such as ISO 14001 related to the environment? </w:t>
            </w:r>
            <w:r w:rsidRPr="002253C2">
              <w:rPr>
                <w:rFonts w:ascii="Myriad Pro" w:hAnsi="Myriad Pro" w:cs="Segoe UI"/>
                <w:i/>
                <w:color w:val="FF0000"/>
                <w:spacing w:val="-2"/>
                <w:kern w:val="0"/>
                <w:sz w:val="22"/>
                <w:szCs w:val="22"/>
              </w:rPr>
              <w:t>(If yes, provide a Copy of the valid Certificate):</w:t>
            </w:r>
          </w:p>
        </w:tc>
        <w:tc>
          <w:tcPr>
            <w:tcW w:w="5940" w:type="dxa"/>
          </w:tcPr>
          <w:p w14:paraId="3FDE33BF"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11168097" w14:textId="77777777" w:rsidTr="00D548F9">
        <w:tc>
          <w:tcPr>
            <w:tcW w:w="3600" w:type="dxa"/>
            <w:shd w:val="clear" w:color="auto" w:fill="9BDEFF"/>
          </w:tcPr>
          <w:p w14:paraId="5F702049" w14:textId="77777777" w:rsidR="00D548F9" w:rsidRPr="002253C2" w:rsidRDefault="00D548F9" w:rsidP="00D548F9">
            <w:pPr>
              <w:pStyle w:val="Outline"/>
              <w:suppressAutoHyphens/>
              <w:spacing w:before="120" w:after="120"/>
              <w:rPr>
                <w:rFonts w:ascii="Myriad Pro" w:hAnsi="Myriad Pro" w:cs="Segoe UI"/>
                <w:spacing w:val="-2"/>
                <w:kern w:val="0"/>
                <w:sz w:val="22"/>
                <w:szCs w:val="22"/>
              </w:rPr>
            </w:pPr>
            <w:r w:rsidRPr="002253C2">
              <w:rPr>
                <w:rFonts w:ascii="Myriad Pro" w:hAnsi="Myriad Pro" w:cs="Segoe UI"/>
                <w:b/>
                <w:spacing w:val="-2"/>
                <w:kern w:val="0"/>
                <w:sz w:val="22"/>
                <w:szCs w:val="22"/>
              </w:rPr>
              <w:t xml:space="preserve">Does your Company have a written Statement of its Environmental Policy? </w:t>
            </w:r>
            <w:r w:rsidRPr="002253C2">
              <w:rPr>
                <w:rFonts w:ascii="Myriad Pro" w:hAnsi="Myriad Pro" w:cs="Segoe UI"/>
                <w:i/>
                <w:spacing w:val="-2"/>
                <w:kern w:val="0"/>
                <w:sz w:val="22"/>
                <w:szCs w:val="22"/>
              </w:rPr>
              <w:t>(If yes, provide a Copy)</w:t>
            </w:r>
          </w:p>
        </w:tc>
        <w:tc>
          <w:tcPr>
            <w:tcW w:w="5940" w:type="dxa"/>
          </w:tcPr>
          <w:p w14:paraId="6B936855"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10DFBE6F" w14:textId="77777777" w:rsidTr="00D548F9">
        <w:tc>
          <w:tcPr>
            <w:tcW w:w="3600" w:type="dxa"/>
            <w:shd w:val="clear" w:color="auto" w:fill="9BDEFF"/>
          </w:tcPr>
          <w:p w14:paraId="274FD023" w14:textId="77777777" w:rsidR="00D548F9" w:rsidRPr="002253C2" w:rsidRDefault="00D548F9" w:rsidP="00D548F9">
            <w:pPr>
              <w:tabs>
                <w:tab w:val="left" w:pos="567"/>
              </w:tabs>
              <w:spacing w:before="120"/>
              <w:rPr>
                <w:rFonts w:ascii="Myriad Pro" w:hAnsi="Myriad Pro" w:cs="Segoe UI"/>
                <w:b/>
                <w:spacing w:val="-2"/>
                <w:sz w:val="22"/>
                <w:szCs w:val="22"/>
              </w:rPr>
            </w:pPr>
            <w:r w:rsidRPr="002253C2">
              <w:rPr>
                <w:rFonts w:ascii="Myriad Pro" w:hAnsi="Myriad Pro" w:cs="Segoe UI"/>
                <w:b/>
                <w:sz w:val="22"/>
                <w:szCs w:val="22"/>
              </w:rPr>
              <w:t xml:space="preserve">Contact person UNDP may contact for requests for clarification during Proposal evaluation </w:t>
            </w:r>
          </w:p>
        </w:tc>
        <w:tc>
          <w:tcPr>
            <w:tcW w:w="5940" w:type="dxa"/>
          </w:tcPr>
          <w:p w14:paraId="3BF099CB" w14:textId="77777777" w:rsidR="00D548F9" w:rsidRPr="002253C2" w:rsidRDefault="00D548F9" w:rsidP="00D548F9">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2"/>
                <w:szCs w:val="22"/>
              </w:rPr>
            </w:pPr>
            <w:r w:rsidRPr="002253C2">
              <w:rPr>
                <w:rFonts w:ascii="Myriad Pro" w:hAnsi="Myriad Pro" w:cs="Segoe UI"/>
                <w:color w:val="000000" w:themeColor="text1"/>
                <w:spacing w:val="-2"/>
                <w:kern w:val="0"/>
                <w:sz w:val="22"/>
                <w:szCs w:val="22"/>
              </w:rPr>
              <w:t xml:space="preserve">Name and Title: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p w14:paraId="1848DABD" w14:textId="77777777" w:rsidR="00D548F9" w:rsidRPr="002253C2" w:rsidRDefault="00D548F9" w:rsidP="00D548F9">
            <w:pPr>
              <w:suppressAutoHyphens/>
              <w:spacing w:before="60" w:after="60"/>
              <w:rPr>
                <w:rFonts w:ascii="Myriad Pro" w:hAnsi="Myriad Pro" w:cs="Segoe UI"/>
                <w:color w:val="000000" w:themeColor="text1"/>
                <w:spacing w:val="-2"/>
                <w:sz w:val="22"/>
                <w:szCs w:val="22"/>
              </w:rPr>
            </w:pPr>
            <w:r w:rsidRPr="002253C2">
              <w:rPr>
                <w:rFonts w:ascii="Myriad Pro" w:hAnsi="Myriad Pro" w:cs="Segoe UI"/>
                <w:color w:val="000000" w:themeColor="text1"/>
                <w:spacing w:val="-2"/>
                <w:sz w:val="22"/>
                <w:szCs w:val="22"/>
              </w:rPr>
              <w:t xml:space="preserve">Telephone numbers: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p w14:paraId="3DFC3DE8" w14:textId="77777777" w:rsidR="00D548F9" w:rsidRPr="002253C2" w:rsidRDefault="00D548F9" w:rsidP="00D548F9">
            <w:pPr>
              <w:spacing w:before="60" w:after="60"/>
              <w:rPr>
                <w:rFonts w:ascii="Myriad Pro" w:hAnsi="Myriad Pro" w:cs="Segoe UI"/>
                <w:color w:val="000000"/>
                <w:sz w:val="22"/>
                <w:szCs w:val="22"/>
              </w:rPr>
            </w:pPr>
            <w:r w:rsidRPr="002253C2">
              <w:rPr>
                <w:rFonts w:ascii="Myriad Pro" w:hAnsi="Myriad Pro" w:cs="Segoe UI"/>
                <w:color w:val="000000" w:themeColor="text1"/>
                <w:spacing w:val="-2"/>
                <w:sz w:val="22"/>
                <w:szCs w:val="22"/>
              </w:rPr>
              <w:t xml:space="preserve">Email: </w:t>
            </w: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1A1A1278" w14:textId="77777777" w:rsidTr="00D548F9">
        <w:tc>
          <w:tcPr>
            <w:tcW w:w="3600" w:type="dxa"/>
            <w:shd w:val="clear" w:color="auto" w:fill="9BDEFF"/>
          </w:tcPr>
          <w:p w14:paraId="729950EF" w14:textId="77777777" w:rsidR="00D548F9" w:rsidRPr="002253C2" w:rsidRDefault="00D548F9" w:rsidP="00D548F9">
            <w:pPr>
              <w:rPr>
                <w:rFonts w:ascii="Myriad Pro" w:hAnsi="Myriad Pro" w:cs="Segoe UI"/>
                <w:b/>
                <w:spacing w:val="-2"/>
                <w:sz w:val="22"/>
                <w:szCs w:val="22"/>
              </w:rPr>
            </w:pPr>
            <w:r w:rsidRPr="002253C2">
              <w:rPr>
                <w:rFonts w:ascii="Myriad Pro" w:hAnsi="Myriad Pro" w:cs="Segoe UI"/>
                <w:b/>
                <w:sz w:val="22"/>
                <w:szCs w:val="22"/>
              </w:rPr>
              <w:t>Please attach the following documents:</w:t>
            </w:r>
            <w:r w:rsidRPr="002253C2">
              <w:rPr>
                <w:rFonts w:ascii="Myriad Pro" w:hAnsi="Myriad Pro" w:cs="Segoe UI"/>
                <w:b/>
                <w:spacing w:val="-2"/>
                <w:sz w:val="22"/>
                <w:szCs w:val="22"/>
              </w:rPr>
              <w:t xml:space="preserve"> </w:t>
            </w:r>
          </w:p>
        </w:tc>
        <w:tc>
          <w:tcPr>
            <w:tcW w:w="5940" w:type="dxa"/>
          </w:tcPr>
          <w:p w14:paraId="7858995C" w14:textId="646008C3" w:rsidR="00EF0590" w:rsidRPr="002253C2" w:rsidRDefault="00B1767D" w:rsidP="00EF0590">
            <w:pPr>
              <w:rPr>
                <w:rFonts w:ascii="Myriad Pro" w:hAnsi="Myriad Pro" w:cs="Segoe UI"/>
                <w:sz w:val="22"/>
                <w:szCs w:val="22"/>
              </w:rPr>
            </w:pPr>
            <w:sdt>
              <w:sdtPr>
                <w:rPr>
                  <w:rFonts w:ascii="Myriad Pro" w:hAnsi="Myriad Pro" w:cs="Segoe UI"/>
                  <w:sz w:val="22"/>
                  <w:szCs w:val="22"/>
                </w:rPr>
                <w:id w:val="-1961101926"/>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Power of Attorney to the authorised representative to submit/sign the RFP submission documents and for further correspondence with UNDP on behalf of organi</w:t>
            </w:r>
            <w:r w:rsidR="00053309" w:rsidRPr="002253C2">
              <w:rPr>
                <w:rFonts w:ascii="Myriad Pro" w:hAnsi="Myriad Pro" w:cs="Segoe UI"/>
                <w:sz w:val="22"/>
                <w:szCs w:val="22"/>
              </w:rPr>
              <w:t>s</w:t>
            </w:r>
            <w:r w:rsidR="00EF0590" w:rsidRPr="002253C2">
              <w:rPr>
                <w:rFonts w:ascii="Myriad Pro" w:hAnsi="Myriad Pro" w:cs="Segoe UI"/>
                <w:sz w:val="22"/>
                <w:szCs w:val="22"/>
              </w:rPr>
              <w:t xml:space="preserve">ation. </w:t>
            </w:r>
          </w:p>
          <w:p w14:paraId="7A0055DB" w14:textId="77777777" w:rsidR="00EF0590" w:rsidRPr="002253C2" w:rsidRDefault="00B1767D" w:rsidP="00EF0590">
            <w:pPr>
              <w:shd w:val="clear" w:color="auto" w:fill="FFFFFF" w:themeFill="background1"/>
              <w:jc w:val="both"/>
              <w:rPr>
                <w:rFonts w:ascii="Myriad Pro" w:hAnsi="Myriad Pro" w:cs="Segoe UI"/>
                <w:sz w:val="22"/>
                <w:szCs w:val="22"/>
              </w:rPr>
            </w:pPr>
            <w:sdt>
              <w:sdtPr>
                <w:rPr>
                  <w:rFonts w:ascii="Myriad Pro" w:hAnsi="Myriad Pro" w:cs="Segoe UI"/>
                  <w:sz w:val="22"/>
                  <w:szCs w:val="22"/>
                </w:rPr>
                <w:id w:val="-1832672985"/>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Technical and Financial proposals should be submitted as separate PDF files. Financial Proposal must be password protected.;</w:t>
            </w:r>
          </w:p>
          <w:p w14:paraId="2C654842" w14:textId="0AF229AC" w:rsidR="00F23D0C" w:rsidRDefault="00B1767D" w:rsidP="00EF0590">
            <w:pPr>
              <w:jc w:val="both"/>
              <w:rPr>
                <w:rFonts w:ascii="Myriad Pro" w:hAnsi="Myriad Pro" w:cs="Segoe UI"/>
                <w:sz w:val="22"/>
                <w:szCs w:val="22"/>
              </w:rPr>
            </w:pPr>
            <w:sdt>
              <w:sdtPr>
                <w:rPr>
                  <w:rFonts w:ascii="Myriad Pro" w:hAnsi="Myriad Pro" w:cs="Segoe UI"/>
                  <w:sz w:val="22"/>
                  <w:szCs w:val="22"/>
                </w:rPr>
                <w:id w:val="-1237787937"/>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Proposer’s Profile providing </w:t>
            </w:r>
            <w:r w:rsidR="00053309" w:rsidRPr="002253C2">
              <w:rPr>
                <w:rFonts w:ascii="Myriad Pro" w:hAnsi="Myriad Pro" w:cs="Segoe UI"/>
                <w:sz w:val="22"/>
                <w:szCs w:val="22"/>
              </w:rPr>
              <w:t>organogram, details</w:t>
            </w:r>
            <w:r w:rsidR="00EF0590" w:rsidRPr="002253C2">
              <w:rPr>
                <w:rFonts w:ascii="Myriad Pro" w:hAnsi="Myriad Pro" w:cs="Segoe UI"/>
                <w:sz w:val="22"/>
                <w:szCs w:val="22"/>
              </w:rPr>
              <w:t xml:space="preserve"> of employees, CVs of key professionals, list of clients and available facilities/</w:t>
            </w:r>
            <w:r w:rsidR="00053309" w:rsidRPr="002253C2">
              <w:rPr>
                <w:rFonts w:ascii="Myriad Pro" w:hAnsi="Myriad Pro" w:cs="Segoe UI"/>
                <w:sz w:val="22"/>
                <w:szCs w:val="22"/>
              </w:rPr>
              <w:t>expertise;</w:t>
            </w:r>
          </w:p>
          <w:p w14:paraId="79EAA113" w14:textId="07355D8A" w:rsidR="00EF0590" w:rsidRPr="00DA7D72" w:rsidRDefault="00EF0590" w:rsidP="00EF0590">
            <w:pPr>
              <w:jc w:val="both"/>
              <w:rPr>
                <w:rFonts w:ascii="Myriad Pro" w:hAnsi="Myriad Pro" w:cs="Segoe UI"/>
                <w:sz w:val="12"/>
                <w:szCs w:val="12"/>
              </w:rPr>
            </w:pPr>
          </w:p>
          <w:p w14:paraId="3932531C" w14:textId="77777777" w:rsidR="00EF0590" w:rsidRPr="002253C2" w:rsidRDefault="00B1767D" w:rsidP="00EF0590">
            <w:pPr>
              <w:jc w:val="both"/>
              <w:rPr>
                <w:rFonts w:ascii="Myriad Pro" w:hAnsi="Myriad Pro" w:cs="Segoe UI"/>
                <w:sz w:val="22"/>
                <w:szCs w:val="22"/>
              </w:rPr>
            </w:pPr>
            <w:sdt>
              <w:sdtPr>
                <w:rPr>
                  <w:rFonts w:ascii="Myriad Pro" w:hAnsi="Myriad Pro" w:cs="Segoe UI"/>
                  <w:sz w:val="22"/>
                  <w:szCs w:val="22"/>
                </w:rPr>
                <w:id w:val="281936343"/>
                <w14:checkbox>
                  <w14:checked w14:val="1"/>
                  <w14:checkedState w14:val="2612" w14:font="MS Gothic"/>
                  <w14:uncheckedState w14:val="2610" w14:font="MS Gothic"/>
                </w14:checkbox>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Tax Registration/Payment Certificate issued by the Internal Revenue Authority evidencing that the Proposer is updated with its tax payment obligations, or Certificate of Tax exemption, if any such privilege is enjoyed by the Proposer </w:t>
            </w:r>
          </w:p>
          <w:p w14:paraId="5AAB20BA" w14:textId="35E832C1" w:rsidR="00EF0590" w:rsidRPr="002253C2" w:rsidRDefault="00B1767D" w:rsidP="00EF0590">
            <w:pPr>
              <w:tabs>
                <w:tab w:val="left" w:pos="5686"/>
                <w:tab w:val="right" w:pos="7218"/>
              </w:tabs>
              <w:jc w:val="both"/>
              <w:rPr>
                <w:rFonts w:ascii="Myriad Pro" w:hAnsi="Myriad Pro" w:cs="Segoe UI"/>
                <w:sz w:val="22"/>
                <w:szCs w:val="22"/>
              </w:rPr>
            </w:pPr>
            <w:sdt>
              <w:sdtPr>
                <w:rPr>
                  <w:rFonts w:ascii="Myriad Pro" w:hAnsi="Myriad Pro" w:cs="Segoe UI"/>
                  <w:sz w:val="22"/>
                  <w:szCs w:val="22"/>
                </w:rPr>
                <w:id w:val="-865590615"/>
                <w14:checkbox>
                  <w14:checked w14:val="1"/>
                  <w14:checkedState w14:val="2612" w14:font="MS Gothic"/>
                  <w14:uncheckedState w14:val="2610" w14:font="MS Gothic"/>
                </w14:checkbox>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Latest Audited Financial Statements (Income Statement and Balance Sheet) including Auditor’s Report for the past </w:t>
            </w:r>
            <w:proofErr w:type="gramStart"/>
            <w:r w:rsidR="00DC578F" w:rsidRPr="002253C2">
              <w:rPr>
                <w:rFonts w:ascii="Myriad Pro" w:hAnsi="Myriad Pro" w:cs="Segoe UI"/>
                <w:sz w:val="22"/>
                <w:szCs w:val="22"/>
              </w:rPr>
              <w:t>t</w:t>
            </w:r>
            <w:r w:rsidR="00123443">
              <w:rPr>
                <w:rFonts w:ascii="Myriad Pro" w:hAnsi="Myriad Pro" w:cs="Segoe UI"/>
                <w:sz w:val="22"/>
                <w:szCs w:val="22"/>
              </w:rPr>
              <w:t xml:space="preserve">hree </w:t>
            </w:r>
            <w:r w:rsidR="00167292" w:rsidRPr="002253C2">
              <w:rPr>
                <w:rFonts w:ascii="Myriad Pro" w:hAnsi="Myriad Pro" w:cs="Segoe UI"/>
                <w:sz w:val="22"/>
                <w:szCs w:val="22"/>
              </w:rPr>
              <w:t xml:space="preserve"> </w:t>
            </w:r>
            <w:r w:rsidR="00EF0590" w:rsidRPr="002253C2">
              <w:rPr>
                <w:rFonts w:ascii="Myriad Pro" w:hAnsi="Myriad Pro" w:cs="Segoe UI"/>
                <w:sz w:val="22"/>
                <w:szCs w:val="22"/>
              </w:rPr>
              <w:t>years</w:t>
            </w:r>
            <w:proofErr w:type="gramEnd"/>
            <w:r w:rsidR="00EF0590" w:rsidRPr="002253C2">
              <w:rPr>
                <w:rFonts w:ascii="Myriad Pro" w:hAnsi="Myriad Pro" w:cs="Segoe UI"/>
                <w:sz w:val="22"/>
                <w:szCs w:val="22"/>
              </w:rPr>
              <w:t xml:space="preserve"> </w:t>
            </w:r>
            <w:r w:rsidR="00123443">
              <w:rPr>
                <w:rFonts w:ascii="Myriad Pro" w:hAnsi="Myriad Pro" w:cs="Segoe UI"/>
                <w:sz w:val="22"/>
                <w:szCs w:val="22"/>
              </w:rPr>
              <w:t xml:space="preserve">2016-2017, </w:t>
            </w:r>
            <w:r w:rsidR="00261014" w:rsidRPr="002253C2">
              <w:rPr>
                <w:rFonts w:ascii="Myriad Pro" w:hAnsi="Myriad Pro" w:cs="Segoe UI"/>
                <w:sz w:val="22"/>
                <w:szCs w:val="22"/>
              </w:rPr>
              <w:t>201</w:t>
            </w:r>
            <w:r w:rsidR="001B083A" w:rsidRPr="002253C2">
              <w:rPr>
                <w:rFonts w:ascii="Myriad Pro" w:hAnsi="Myriad Pro" w:cs="Segoe UI"/>
                <w:sz w:val="22"/>
                <w:szCs w:val="22"/>
              </w:rPr>
              <w:t>7</w:t>
            </w:r>
            <w:r w:rsidR="00242FCC">
              <w:rPr>
                <w:rFonts w:ascii="Myriad Pro" w:hAnsi="Myriad Pro" w:cs="Segoe UI"/>
                <w:sz w:val="22"/>
                <w:szCs w:val="22"/>
              </w:rPr>
              <w:t>-</w:t>
            </w:r>
            <w:r w:rsidR="00261014" w:rsidRPr="002253C2">
              <w:rPr>
                <w:rFonts w:ascii="Myriad Pro" w:hAnsi="Myriad Pro" w:cs="Segoe UI"/>
                <w:sz w:val="22"/>
                <w:szCs w:val="22"/>
              </w:rPr>
              <w:t>201</w:t>
            </w:r>
            <w:r w:rsidR="001B083A" w:rsidRPr="002253C2">
              <w:rPr>
                <w:rFonts w:ascii="Myriad Pro" w:hAnsi="Myriad Pro" w:cs="Segoe UI"/>
                <w:sz w:val="22"/>
                <w:szCs w:val="22"/>
              </w:rPr>
              <w:t>8</w:t>
            </w:r>
            <w:r w:rsidR="00242FCC">
              <w:rPr>
                <w:rFonts w:ascii="Myriad Pro" w:hAnsi="Myriad Pro" w:cs="Segoe UI"/>
                <w:sz w:val="22"/>
                <w:szCs w:val="22"/>
              </w:rPr>
              <w:t xml:space="preserve"> and 2018-</w:t>
            </w:r>
            <w:r w:rsidR="00167292" w:rsidRPr="002253C2">
              <w:rPr>
                <w:rFonts w:ascii="Myriad Pro" w:hAnsi="Myriad Pro" w:cs="Segoe UI"/>
                <w:sz w:val="22"/>
                <w:szCs w:val="22"/>
              </w:rPr>
              <w:t>20</w:t>
            </w:r>
            <w:r w:rsidR="00261014" w:rsidRPr="002253C2">
              <w:rPr>
                <w:rFonts w:ascii="Myriad Pro" w:hAnsi="Myriad Pro" w:cs="Segoe UI"/>
                <w:sz w:val="22"/>
                <w:szCs w:val="22"/>
              </w:rPr>
              <w:t>1</w:t>
            </w:r>
            <w:r w:rsidR="001B083A" w:rsidRPr="002253C2">
              <w:rPr>
                <w:rFonts w:ascii="Myriad Pro" w:hAnsi="Myriad Pro" w:cs="Segoe UI"/>
                <w:sz w:val="22"/>
                <w:szCs w:val="22"/>
              </w:rPr>
              <w:t>9</w:t>
            </w:r>
            <w:r w:rsidR="00EF0590" w:rsidRPr="002253C2">
              <w:rPr>
                <w:rFonts w:ascii="Myriad Pro" w:hAnsi="Myriad Pro" w:cs="Segoe UI"/>
                <w:sz w:val="22"/>
                <w:szCs w:val="22"/>
              </w:rPr>
              <w:t>.</w:t>
            </w:r>
          </w:p>
          <w:p w14:paraId="2DD1C539" w14:textId="367B6D3D" w:rsidR="000F66D6" w:rsidRPr="002253C2" w:rsidRDefault="00B1767D" w:rsidP="000F66D6">
            <w:pPr>
              <w:jc w:val="both"/>
              <w:rPr>
                <w:rFonts w:ascii="Myriad Pro" w:hAnsi="Myriad Pro" w:cs="Arial"/>
                <w:color w:val="000000"/>
                <w:sz w:val="22"/>
                <w:szCs w:val="22"/>
              </w:rPr>
            </w:pPr>
            <w:sdt>
              <w:sdtPr>
                <w:rPr>
                  <w:rFonts w:ascii="Myriad Pro" w:hAnsi="Myriad Pro" w:cs="Segoe UI"/>
                  <w:sz w:val="22"/>
                  <w:szCs w:val="22"/>
                </w:rPr>
                <w:id w:val="556056610"/>
                <w14:checkbox>
                  <w14:checked w14:val="1"/>
                  <w14:checkedState w14:val="2612" w14:font="MS Gothic"/>
                  <w14:uncheckedState w14:val="2610" w14:font="MS Gothic"/>
                </w14:checkbox>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Certificate of Registration of the Business, including Articles of Incorporation, or equivalent document if Proposer is not a corporation.</w:t>
            </w:r>
            <w:r w:rsidR="000F66D6" w:rsidRPr="002253C2">
              <w:rPr>
                <w:rFonts w:ascii="Myriad Pro" w:hAnsi="Myriad Pro" w:cs="Segoe UI"/>
                <w:sz w:val="22"/>
                <w:szCs w:val="22"/>
              </w:rPr>
              <w:t xml:space="preserve"> </w:t>
            </w:r>
          </w:p>
          <w:p w14:paraId="33341E0F" w14:textId="06F0B46B" w:rsidR="00DA697D" w:rsidRPr="009E45D9" w:rsidRDefault="00B1767D" w:rsidP="003B5293">
            <w:pPr>
              <w:rPr>
                <w:rFonts w:ascii="Myriad Pro" w:hAnsi="Myriad Pro" w:cs="Segoe UI"/>
                <w:sz w:val="22"/>
                <w:szCs w:val="22"/>
              </w:rPr>
            </w:pPr>
            <w:sdt>
              <w:sdtPr>
                <w:rPr>
                  <w:rFonts w:ascii="Myriad Pro" w:hAnsi="Myriad Pro" w:cs="Segoe UI"/>
                  <w:sz w:val="22"/>
                  <w:szCs w:val="22"/>
                </w:rPr>
                <w:id w:val="159284728"/>
                <w14:checkbox>
                  <w14:checked w14:val="1"/>
                  <w14:checkedState w14:val="2612" w14:font="MS Gothic"/>
                  <w14:uncheckedState w14:val="2610" w14:font="MS Gothic"/>
                </w14:checkbox>
              </w:sdtPr>
              <w:sdtEndPr/>
              <w:sdtContent>
                <w:r w:rsidR="00B072A5" w:rsidRPr="002253C2">
                  <w:rPr>
                    <w:rFonts w:ascii="Segoe UI Symbol" w:hAnsi="Segoe UI Symbol" w:cs="Segoe UI Symbol"/>
                    <w:sz w:val="22"/>
                    <w:szCs w:val="22"/>
                  </w:rPr>
                  <w:t>☒</w:t>
                </w:r>
              </w:sdtContent>
            </w:sdt>
            <w:r w:rsidR="00B072A5" w:rsidRPr="002253C2">
              <w:rPr>
                <w:rFonts w:ascii="Myriad Pro" w:hAnsi="Myriad Pro" w:cs="Segoe UI"/>
                <w:sz w:val="22"/>
                <w:szCs w:val="22"/>
              </w:rPr>
              <w:t xml:space="preserve"> </w:t>
            </w:r>
            <w:r w:rsidR="009E45D9" w:rsidRPr="003B5293">
              <w:rPr>
                <w:rFonts w:ascii="Myriad Pro" w:hAnsi="Myriad Pro" w:cs="Segoe UI"/>
                <w:sz w:val="22"/>
                <w:szCs w:val="22"/>
              </w:rPr>
              <w:t>Valid Memorandum of Understanding (MOU) with the Economic Affairs Division (EAD) – Pakistan or the evidence of application submitted to EAD in case MOU is not readily available. Applicable for NGOs only.</w:t>
            </w:r>
          </w:p>
          <w:p w14:paraId="7B8B35D9" w14:textId="0940BB4D" w:rsidR="00B072A5" w:rsidRPr="002253C2" w:rsidRDefault="00B1767D" w:rsidP="00543100">
            <w:pPr>
              <w:tabs>
                <w:tab w:val="left" w:pos="5686"/>
                <w:tab w:val="right" w:pos="7218"/>
              </w:tabs>
              <w:jc w:val="both"/>
              <w:rPr>
                <w:rFonts w:ascii="Myriad Pro" w:hAnsi="Myriad Pro" w:cs="Segoe UI"/>
                <w:sz w:val="22"/>
                <w:szCs w:val="22"/>
              </w:rPr>
            </w:pPr>
            <w:sdt>
              <w:sdtPr>
                <w:rPr>
                  <w:rFonts w:ascii="Myriad Pro" w:hAnsi="Myriad Pro" w:cs="Segoe UI"/>
                  <w:sz w:val="22"/>
                  <w:szCs w:val="22"/>
                </w:rPr>
                <w:id w:val="-74435421"/>
                <w14:checkbox>
                  <w14:checked w14:val="1"/>
                  <w14:checkedState w14:val="2612" w14:font="MS Gothic"/>
                  <w14:uncheckedState w14:val="2610" w14:font="MS Gothic"/>
                </w14:checkbox>
              </w:sdtPr>
              <w:sdtEndPr/>
              <w:sdtContent>
                <w:r w:rsidR="00B072A5" w:rsidRPr="002253C2">
                  <w:rPr>
                    <w:rFonts w:ascii="Segoe UI Symbol" w:hAnsi="Segoe UI Symbol" w:cs="Segoe UI Symbol"/>
                    <w:sz w:val="22"/>
                    <w:szCs w:val="22"/>
                  </w:rPr>
                  <w:t>☒</w:t>
                </w:r>
              </w:sdtContent>
            </w:sdt>
            <w:r w:rsidR="00B072A5" w:rsidRPr="002253C2">
              <w:rPr>
                <w:rFonts w:ascii="Myriad Pro" w:hAnsi="Myriad Pro" w:cs="Segoe UI"/>
                <w:sz w:val="22"/>
                <w:szCs w:val="22"/>
              </w:rPr>
              <w:t xml:space="preserve"> Official Letter of Appointment as local representative, if proposer is submitting a proposal on behalf of an entity located outside the country</w:t>
            </w:r>
            <w:r w:rsidR="00E644D3" w:rsidRPr="002253C2">
              <w:rPr>
                <w:rFonts w:ascii="Myriad Pro" w:hAnsi="Myriad Pro" w:cs="Segoe UI"/>
                <w:sz w:val="22"/>
                <w:szCs w:val="22"/>
              </w:rPr>
              <w:t xml:space="preserve"> if applicable</w:t>
            </w:r>
          </w:p>
          <w:p w14:paraId="6E08E3E8" w14:textId="648A5A09" w:rsidR="00EF0590" w:rsidRPr="002253C2" w:rsidRDefault="00B1767D" w:rsidP="006F32D5">
            <w:pPr>
              <w:tabs>
                <w:tab w:val="left" w:pos="5686"/>
                <w:tab w:val="right" w:pos="7218"/>
              </w:tabs>
              <w:jc w:val="both"/>
              <w:rPr>
                <w:rFonts w:ascii="Myriad Pro" w:hAnsi="Myriad Pro" w:cs="Segoe UI"/>
                <w:sz w:val="22"/>
                <w:szCs w:val="22"/>
              </w:rPr>
            </w:pPr>
            <w:sdt>
              <w:sdtPr>
                <w:rPr>
                  <w:rFonts w:ascii="Myriad Pro" w:hAnsi="Myriad Pro" w:cs="Segoe UI"/>
                  <w:sz w:val="22"/>
                  <w:szCs w:val="22"/>
                </w:rPr>
                <w:id w:val="-1913924459"/>
                <w14:checkbox>
                  <w14:checked w14:val="1"/>
                  <w14:checkedState w14:val="2612" w14:font="MS Gothic"/>
                  <w14:uncheckedState w14:val="2610" w14:font="MS Gothic"/>
                </w14:checkbox>
              </w:sdtPr>
              <w:sdtEndPr/>
              <w:sdtContent>
                <w:r w:rsidR="00B072A5" w:rsidRPr="002253C2">
                  <w:rPr>
                    <w:rFonts w:ascii="Segoe UI Symbol" w:hAnsi="Segoe UI Symbol" w:cs="Segoe UI Symbol"/>
                    <w:sz w:val="22"/>
                    <w:szCs w:val="22"/>
                  </w:rPr>
                  <w:t>☒</w:t>
                </w:r>
              </w:sdtContent>
            </w:sdt>
            <w:r w:rsidR="00B072A5" w:rsidRPr="002253C2">
              <w:rPr>
                <w:rFonts w:ascii="Myriad Pro" w:hAnsi="Myriad Pro" w:cs="Segoe UI"/>
                <w:sz w:val="22"/>
                <w:szCs w:val="22"/>
              </w:rPr>
              <w:t xml:space="preserve"> Demonstrate Relevant experience implementing similar activities in the past </w:t>
            </w:r>
            <w:r w:rsidR="00123443">
              <w:rPr>
                <w:rFonts w:ascii="Myriad Pro" w:hAnsi="Myriad Pro" w:cs="Segoe UI"/>
                <w:sz w:val="22"/>
                <w:szCs w:val="22"/>
              </w:rPr>
              <w:t>three</w:t>
            </w:r>
            <w:r w:rsidR="00B072A5" w:rsidRPr="002253C2">
              <w:rPr>
                <w:rFonts w:ascii="Myriad Pro" w:hAnsi="Myriad Pro" w:cs="Segoe UI"/>
                <w:sz w:val="22"/>
                <w:szCs w:val="22"/>
              </w:rPr>
              <w:t xml:space="preserve"> (0</w:t>
            </w:r>
            <w:r w:rsidR="00123443">
              <w:rPr>
                <w:rFonts w:ascii="Myriad Pro" w:hAnsi="Myriad Pro" w:cs="Segoe UI"/>
                <w:sz w:val="22"/>
                <w:szCs w:val="22"/>
              </w:rPr>
              <w:t>3</w:t>
            </w:r>
            <w:r w:rsidR="00B072A5" w:rsidRPr="002253C2">
              <w:rPr>
                <w:rFonts w:ascii="Myriad Pro" w:hAnsi="Myriad Pro" w:cs="Segoe UI"/>
                <w:sz w:val="22"/>
                <w:szCs w:val="22"/>
              </w:rPr>
              <w:t>) Years. Relevant details such as cost of the project, completion period etc. along with certificates/copy of contract as an evidence must be provided</w:t>
            </w:r>
          </w:p>
          <w:p w14:paraId="661C2142" w14:textId="3E1200DE" w:rsidR="00EF0590" w:rsidRPr="002253C2" w:rsidRDefault="00B1767D" w:rsidP="00EF0590">
            <w:pPr>
              <w:tabs>
                <w:tab w:val="left" w:pos="5686"/>
                <w:tab w:val="right" w:pos="7218"/>
              </w:tabs>
              <w:jc w:val="both"/>
              <w:rPr>
                <w:rFonts w:ascii="Myriad Pro" w:hAnsi="Myriad Pro" w:cs="Segoe UI"/>
                <w:sz w:val="22"/>
                <w:szCs w:val="22"/>
              </w:rPr>
            </w:pPr>
            <w:sdt>
              <w:sdtPr>
                <w:rPr>
                  <w:rFonts w:ascii="Myriad Pro" w:hAnsi="Myriad Pro" w:cs="Segoe UI"/>
                  <w:sz w:val="22"/>
                  <w:szCs w:val="22"/>
                </w:rPr>
                <w:id w:val="325716086"/>
                <w14:checkbox>
                  <w14:checked w14:val="1"/>
                  <w14:checkedState w14:val="2612" w14:font="MS Gothic"/>
                  <w14:uncheckedState w14:val="2610" w14:font="MS Gothic"/>
                </w14:checkbox>
              </w:sdtPr>
              <w:sdtEndPr/>
              <w:sdtContent>
                <w:r w:rsidR="00EF0590" w:rsidRPr="002253C2">
                  <w:rPr>
                    <w:rFonts w:ascii="Segoe UI Symbol" w:eastAsia="MS Gothic" w:hAnsi="Segoe UI Symbol" w:cs="Segoe UI Symbol"/>
                    <w:sz w:val="22"/>
                    <w:szCs w:val="22"/>
                  </w:rPr>
                  <w:t>☒</w:t>
                </w:r>
              </w:sdtContent>
            </w:sdt>
            <w:r w:rsidR="00EF0590" w:rsidRPr="002253C2">
              <w:rPr>
                <w:rFonts w:ascii="Myriad Pro" w:hAnsi="Myriad Pro" w:cs="Segoe UI"/>
                <w:sz w:val="22"/>
                <w:szCs w:val="22"/>
              </w:rPr>
              <w:t xml:space="preserve"> Statement of Satisfactory Performance from the Top Three Clients in terms of Contract Value the past </w:t>
            </w:r>
            <w:r w:rsidR="008972D3" w:rsidRPr="002253C2">
              <w:rPr>
                <w:rFonts w:ascii="Myriad Pro" w:hAnsi="Myriad Pro" w:cs="Segoe UI"/>
                <w:sz w:val="22"/>
                <w:szCs w:val="22"/>
              </w:rPr>
              <w:t>five</w:t>
            </w:r>
            <w:r w:rsidR="00EF0590" w:rsidRPr="002253C2">
              <w:rPr>
                <w:rFonts w:ascii="Myriad Pro" w:hAnsi="Myriad Pro" w:cs="Segoe UI"/>
                <w:sz w:val="22"/>
                <w:szCs w:val="22"/>
              </w:rPr>
              <w:t xml:space="preserve"> years for reference. Note: Please provide the latest contact details of the focal point at client for which performance certificates will be provided.</w:t>
            </w:r>
          </w:p>
          <w:p w14:paraId="632BE75F" w14:textId="46AC9BB6" w:rsidR="00EF0590" w:rsidRDefault="00B1767D" w:rsidP="00EF0590">
            <w:pPr>
              <w:jc w:val="both"/>
              <w:rPr>
                <w:rFonts w:ascii="Myriad Pro" w:hAnsi="Myriad Pro" w:cs="Segoe UI"/>
                <w:sz w:val="22"/>
                <w:szCs w:val="22"/>
              </w:rPr>
            </w:pPr>
            <w:sdt>
              <w:sdtPr>
                <w:rPr>
                  <w:rFonts w:ascii="Myriad Pro" w:hAnsi="Myriad Pro" w:cs="Segoe UI"/>
                  <w:sz w:val="22"/>
                  <w:szCs w:val="22"/>
                </w:rPr>
                <w:id w:val="-1362201527"/>
                <w14:checkbox>
                  <w14:checked w14:val="1"/>
                  <w14:checkedState w14:val="2612" w14:font="MS Gothic"/>
                  <w14:uncheckedState w14:val="2610" w14:font="MS Gothic"/>
                </w14:checkbox>
              </w:sdtPr>
              <w:sdtEndPr/>
              <w:sdtContent>
                <w:r w:rsidR="00EF0590" w:rsidRPr="002253C2">
                  <w:rPr>
                    <w:rFonts w:ascii="Segoe UI Symbol" w:hAnsi="Segoe UI Symbol" w:cs="Segoe UI Symbol"/>
                    <w:sz w:val="22"/>
                    <w:szCs w:val="22"/>
                  </w:rPr>
                  <w:t>☒</w:t>
                </w:r>
              </w:sdtContent>
            </w:sdt>
            <w:r w:rsidR="00EF0590" w:rsidRPr="002253C2">
              <w:rPr>
                <w:rFonts w:ascii="Myriad Pro" w:hAnsi="Myriad Pro" w:cs="Segoe UI"/>
                <w:sz w:val="22"/>
                <w:szCs w:val="22"/>
              </w:rPr>
              <w:t xml:space="preserve"> All information regarding any past and current litigation during the last three (3) years, in which the bidder is involved, indicating the parties concerned, the subject of the litigation, the amounts involved, and the final resolution if already concluded. </w:t>
            </w:r>
          </w:p>
          <w:p w14:paraId="66DE6DE8" w14:textId="14B82A2C" w:rsidR="008B4E5C" w:rsidRPr="002253C2" w:rsidRDefault="00B1767D" w:rsidP="00EF0590">
            <w:pPr>
              <w:jc w:val="both"/>
              <w:rPr>
                <w:rFonts w:ascii="Myriad Pro" w:hAnsi="Myriad Pro" w:cs="Segoe UI"/>
                <w:sz w:val="22"/>
                <w:szCs w:val="22"/>
              </w:rPr>
            </w:pPr>
            <w:sdt>
              <w:sdtPr>
                <w:rPr>
                  <w:rFonts w:ascii="Myriad Pro" w:hAnsi="Myriad Pro" w:cs="Segoe UI"/>
                  <w:sz w:val="22"/>
                  <w:szCs w:val="22"/>
                </w:rPr>
                <w:id w:val="910893924"/>
                <w14:checkbox>
                  <w14:checked w14:val="1"/>
                  <w14:checkedState w14:val="2612" w14:font="MS Gothic"/>
                  <w14:uncheckedState w14:val="2610" w14:font="MS Gothic"/>
                </w14:checkbox>
              </w:sdtPr>
              <w:sdtEndPr/>
              <w:sdtContent>
                <w:r w:rsidR="008B4E5C" w:rsidRPr="002253C2">
                  <w:rPr>
                    <w:rFonts w:ascii="Segoe UI Symbol" w:hAnsi="Segoe UI Symbol" w:cs="Segoe UI Symbol"/>
                    <w:sz w:val="22"/>
                    <w:szCs w:val="22"/>
                  </w:rPr>
                  <w:t>☒</w:t>
                </w:r>
              </w:sdtContent>
            </w:sdt>
            <w:r w:rsidR="008B4E5C" w:rsidRPr="002253C2">
              <w:rPr>
                <w:rFonts w:ascii="Myriad Pro" w:hAnsi="Myriad Pro" w:cs="Segoe UI"/>
                <w:sz w:val="22"/>
                <w:szCs w:val="22"/>
              </w:rPr>
              <w:t xml:space="preserve"> </w:t>
            </w:r>
            <w:r w:rsidR="008B4E5C">
              <w:rPr>
                <w:rFonts w:ascii="Myriad Pro" w:hAnsi="Myriad Pro" w:cs="Segoe UI"/>
                <w:sz w:val="22"/>
                <w:szCs w:val="22"/>
              </w:rPr>
              <w:t xml:space="preserve"> </w:t>
            </w:r>
            <w:r w:rsidR="008B4E5C" w:rsidRPr="00633146">
              <w:rPr>
                <w:rFonts w:ascii="Myriad Pro" w:hAnsi="Myriad Pro" w:cs="Segoe UI"/>
                <w:sz w:val="22"/>
                <w:szCs w:val="22"/>
              </w:rPr>
              <w:t xml:space="preserve">At least Three (03) </w:t>
            </w:r>
            <w:r w:rsidR="00123443">
              <w:rPr>
                <w:rFonts w:ascii="Myriad Pro" w:hAnsi="Myriad Pro" w:cs="Segoe UI"/>
                <w:sz w:val="22"/>
                <w:szCs w:val="22"/>
              </w:rPr>
              <w:t xml:space="preserve">contracts </w:t>
            </w:r>
            <w:r w:rsidR="008B4E5C" w:rsidRPr="00633146">
              <w:rPr>
                <w:rFonts w:ascii="Myriad Pro" w:hAnsi="Myriad Pro" w:cs="Segoe UI"/>
                <w:sz w:val="22"/>
                <w:szCs w:val="22"/>
              </w:rPr>
              <w:t>or related Projects. Please provide evidence of these contracts.</w:t>
            </w:r>
          </w:p>
          <w:p w14:paraId="1A7F20CD" w14:textId="36900467" w:rsidR="00D81269" w:rsidRPr="002253C2" w:rsidRDefault="00D81269" w:rsidP="0005205C">
            <w:pPr>
              <w:jc w:val="both"/>
              <w:rPr>
                <w:rFonts w:ascii="Myriad Pro" w:hAnsi="Myriad Pro" w:cs="Segoe UI"/>
                <w:color w:val="000000" w:themeColor="text1"/>
                <w:sz w:val="22"/>
                <w:szCs w:val="22"/>
              </w:rPr>
            </w:pPr>
          </w:p>
        </w:tc>
      </w:tr>
    </w:tbl>
    <w:p w14:paraId="5738B350" w14:textId="7E3914A1" w:rsidR="00B15671" w:rsidRPr="002253C2" w:rsidRDefault="00B15671" w:rsidP="00D548F9">
      <w:pPr>
        <w:pStyle w:val="Heading2"/>
        <w:rPr>
          <w:rFonts w:ascii="Myriad Pro" w:hAnsi="Myriad Pro" w:cs="Segoe UI"/>
          <w:b/>
          <w:sz w:val="22"/>
          <w:szCs w:val="22"/>
        </w:rPr>
      </w:pPr>
      <w:bookmarkStart w:id="3301" w:name="_Toc508440536"/>
    </w:p>
    <w:p w14:paraId="6ED959AC" w14:textId="2068A4B8" w:rsidR="007B5D46" w:rsidRPr="002253C2" w:rsidRDefault="007B5D46" w:rsidP="0005205C">
      <w:pPr>
        <w:rPr>
          <w:rFonts w:ascii="Myriad Pro" w:hAnsi="Myriad Pro"/>
          <w:sz w:val="22"/>
          <w:szCs w:val="22"/>
        </w:rPr>
      </w:pPr>
    </w:p>
    <w:p w14:paraId="6983F391" w14:textId="4B932D40" w:rsidR="007B5D46" w:rsidRPr="002253C2" w:rsidRDefault="007B5D46" w:rsidP="0005205C">
      <w:pPr>
        <w:rPr>
          <w:rFonts w:ascii="Myriad Pro" w:hAnsi="Myriad Pro"/>
          <w:sz w:val="22"/>
          <w:szCs w:val="22"/>
        </w:rPr>
      </w:pPr>
    </w:p>
    <w:p w14:paraId="683BC7D7" w14:textId="48EFCAC6" w:rsidR="007B5D46" w:rsidRPr="002253C2" w:rsidRDefault="007B5D46" w:rsidP="0005205C">
      <w:pPr>
        <w:rPr>
          <w:rFonts w:ascii="Myriad Pro" w:hAnsi="Myriad Pro"/>
          <w:sz w:val="22"/>
          <w:szCs w:val="22"/>
        </w:rPr>
      </w:pPr>
    </w:p>
    <w:p w14:paraId="691332E0" w14:textId="77777777" w:rsidR="0005205C" w:rsidRPr="002253C2" w:rsidRDefault="0005205C" w:rsidP="0005205C">
      <w:pPr>
        <w:rPr>
          <w:rFonts w:ascii="Myriad Pro" w:hAnsi="Myriad Pro"/>
          <w:sz w:val="22"/>
          <w:szCs w:val="22"/>
        </w:rPr>
      </w:pPr>
    </w:p>
    <w:p w14:paraId="2093AEFE" w14:textId="77777777" w:rsidR="0005205C" w:rsidRPr="002253C2" w:rsidRDefault="0005205C" w:rsidP="0005205C">
      <w:pPr>
        <w:rPr>
          <w:rFonts w:ascii="Myriad Pro" w:hAnsi="Myriad Pro"/>
          <w:sz w:val="22"/>
          <w:szCs w:val="22"/>
        </w:rPr>
      </w:pPr>
    </w:p>
    <w:p w14:paraId="5CAD042A" w14:textId="77777777" w:rsidR="0005205C" w:rsidRPr="002253C2" w:rsidRDefault="0005205C" w:rsidP="0005205C">
      <w:pPr>
        <w:rPr>
          <w:rFonts w:ascii="Myriad Pro" w:hAnsi="Myriad Pro"/>
          <w:sz w:val="22"/>
          <w:szCs w:val="22"/>
        </w:rPr>
      </w:pPr>
    </w:p>
    <w:p w14:paraId="236A5136" w14:textId="77777777" w:rsidR="00DA697D" w:rsidRPr="002253C2" w:rsidRDefault="00DA697D" w:rsidP="0005205C">
      <w:pPr>
        <w:rPr>
          <w:rFonts w:ascii="Myriad Pro" w:hAnsi="Myriad Pro"/>
          <w:sz w:val="22"/>
          <w:szCs w:val="22"/>
        </w:rPr>
      </w:pPr>
    </w:p>
    <w:p w14:paraId="40BA497A" w14:textId="77777777" w:rsidR="00DA697D" w:rsidRPr="002253C2" w:rsidRDefault="00DA697D" w:rsidP="0005205C">
      <w:pPr>
        <w:rPr>
          <w:rFonts w:ascii="Myriad Pro" w:hAnsi="Myriad Pro"/>
          <w:sz w:val="22"/>
          <w:szCs w:val="22"/>
        </w:rPr>
      </w:pPr>
    </w:p>
    <w:p w14:paraId="45A1A463" w14:textId="77777777" w:rsidR="00DA697D" w:rsidRPr="002253C2" w:rsidRDefault="00DA697D" w:rsidP="0005205C">
      <w:pPr>
        <w:rPr>
          <w:rFonts w:ascii="Myriad Pro" w:hAnsi="Myriad Pro"/>
          <w:sz w:val="22"/>
          <w:szCs w:val="22"/>
        </w:rPr>
      </w:pPr>
    </w:p>
    <w:p w14:paraId="652C4659" w14:textId="77777777" w:rsidR="00DA697D" w:rsidRPr="002253C2" w:rsidRDefault="00DA697D" w:rsidP="0005205C">
      <w:pPr>
        <w:rPr>
          <w:rFonts w:ascii="Myriad Pro" w:hAnsi="Myriad Pro"/>
          <w:sz w:val="22"/>
          <w:szCs w:val="22"/>
        </w:rPr>
      </w:pPr>
    </w:p>
    <w:p w14:paraId="6E93C31C" w14:textId="0F60EDB5" w:rsidR="00DA697D" w:rsidRPr="002253C2" w:rsidRDefault="00DA697D" w:rsidP="0005205C">
      <w:pPr>
        <w:rPr>
          <w:rFonts w:ascii="Myriad Pro" w:hAnsi="Myriad Pro"/>
          <w:sz w:val="22"/>
          <w:szCs w:val="22"/>
        </w:rPr>
      </w:pPr>
    </w:p>
    <w:p w14:paraId="148BE351" w14:textId="7D9EA89F" w:rsidR="00405A3C" w:rsidRPr="002253C2" w:rsidRDefault="00405A3C" w:rsidP="0005205C">
      <w:pPr>
        <w:rPr>
          <w:rFonts w:ascii="Myriad Pro" w:hAnsi="Myriad Pro"/>
          <w:sz w:val="22"/>
          <w:szCs w:val="22"/>
        </w:rPr>
      </w:pPr>
    </w:p>
    <w:p w14:paraId="4AB7CAF4" w14:textId="07F1E1C3" w:rsidR="00405A3C" w:rsidRPr="002253C2" w:rsidRDefault="00405A3C" w:rsidP="0005205C">
      <w:pPr>
        <w:rPr>
          <w:rFonts w:ascii="Myriad Pro" w:hAnsi="Myriad Pro"/>
          <w:sz w:val="22"/>
          <w:szCs w:val="22"/>
        </w:rPr>
      </w:pPr>
    </w:p>
    <w:p w14:paraId="656EB7A0" w14:textId="63876165" w:rsidR="00405A3C" w:rsidRPr="002253C2" w:rsidRDefault="00405A3C" w:rsidP="0005205C">
      <w:pPr>
        <w:rPr>
          <w:rFonts w:ascii="Myriad Pro" w:hAnsi="Myriad Pro"/>
          <w:sz w:val="22"/>
          <w:szCs w:val="22"/>
        </w:rPr>
      </w:pPr>
    </w:p>
    <w:p w14:paraId="5BB04B96" w14:textId="1550A8EA" w:rsidR="00405A3C" w:rsidRPr="002253C2" w:rsidRDefault="00405A3C" w:rsidP="0005205C">
      <w:pPr>
        <w:rPr>
          <w:rFonts w:ascii="Myriad Pro" w:hAnsi="Myriad Pro"/>
          <w:sz w:val="22"/>
          <w:szCs w:val="22"/>
        </w:rPr>
      </w:pPr>
    </w:p>
    <w:p w14:paraId="526CD04E" w14:textId="33801C20" w:rsidR="00405A3C" w:rsidRPr="002253C2" w:rsidRDefault="00405A3C" w:rsidP="0005205C">
      <w:pPr>
        <w:rPr>
          <w:rFonts w:ascii="Myriad Pro" w:hAnsi="Myriad Pro"/>
          <w:sz w:val="22"/>
          <w:szCs w:val="22"/>
        </w:rPr>
      </w:pPr>
    </w:p>
    <w:p w14:paraId="54C3BEA8" w14:textId="7476145C" w:rsidR="00405A3C" w:rsidRPr="002253C2" w:rsidRDefault="00405A3C" w:rsidP="0005205C">
      <w:pPr>
        <w:rPr>
          <w:rFonts w:ascii="Myriad Pro" w:hAnsi="Myriad Pro"/>
          <w:sz w:val="22"/>
          <w:szCs w:val="22"/>
        </w:rPr>
      </w:pPr>
    </w:p>
    <w:p w14:paraId="70F80BC0" w14:textId="76E7A82D" w:rsidR="00405A3C" w:rsidRPr="002253C2" w:rsidRDefault="00405A3C" w:rsidP="0005205C">
      <w:pPr>
        <w:rPr>
          <w:rFonts w:ascii="Myriad Pro" w:hAnsi="Myriad Pro"/>
          <w:sz w:val="22"/>
          <w:szCs w:val="22"/>
        </w:rPr>
      </w:pPr>
    </w:p>
    <w:p w14:paraId="302BC80D" w14:textId="1AA65E63" w:rsidR="00405A3C" w:rsidRPr="002253C2" w:rsidRDefault="00405A3C" w:rsidP="0005205C">
      <w:pPr>
        <w:rPr>
          <w:rFonts w:ascii="Myriad Pro" w:hAnsi="Myriad Pro"/>
          <w:sz w:val="22"/>
          <w:szCs w:val="22"/>
        </w:rPr>
      </w:pPr>
    </w:p>
    <w:p w14:paraId="7B7FB043" w14:textId="6C99F24C" w:rsidR="00405A3C" w:rsidRPr="002253C2" w:rsidRDefault="00405A3C" w:rsidP="0005205C">
      <w:pPr>
        <w:rPr>
          <w:rFonts w:ascii="Myriad Pro" w:hAnsi="Myriad Pro"/>
          <w:sz w:val="22"/>
          <w:szCs w:val="22"/>
        </w:rPr>
      </w:pPr>
    </w:p>
    <w:p w14:paraId="68F14677" w14:textId="0B2942FD" w:rsidR="00405A3C" w:rsidRPr="002253C2" w:rsidRDefault="00405A3C" w:rsidP="0005205C">
      <w:pPr>
        <w:rPr>
          <w:rFonts w:ascii="Myriad Pro" w:hAnsi="Myriad Pro"/>
          <w:sz w:val="22"/>
          <w:szCs w:val="22"/>
        </w:rPr>
      </w:pPr>
    </w:p>
    <w:p w14:paraId="48FB8BC6" w14:textId="752DF6AE" w:rsidR="00405A3C" w:rsidRPr="002253C2" w:rsidRDefault="00405A3C" w:rsidP="0005205C">
      <w:pPr>
        <w:rPr>
          <w:rFonts w:ascii="Myriad Pro" w:hAnsi="Myriad Pro"/>
          <w:sz w:val="22"/>
          <w:szCs w:val="22"/>
        </w:rPr>
      </w:pPr>
    </w:p>
    <w:p w14:paraId="7F5D638C" w14:textId="3CC0F941" w:rsidR="00405A3C" w:rsidRPr="002253C2" w:rsidRDefault="00405A3C" w:rsidP="0005205C">
      <w:pPr>
        <w:rPr>
          <w:rFonts w:ascii="Myriad Pro" w:hAnsi="Myriad Pro"/>
          <w:sz w:val="22"/>
          <w:szCs w:val="22"/>
        </w:rPr>
      </w:pPr>
    </w:p>
    <w:p w14:paraId="52271525" w14:textId="406300D0" w:rsidR="00405A3C" w:rsidRPr="002253C2" w:rsidRDefault="00405A3C" w:rsidP="0005205C">
      <w:pPr>
        <w:rPr>
          <w:rFonts w:ascii="Myriad Pro" w:hAnsi="Myriad Pro"/>
          <w:sz w:val="22"/>
          <w:szCs w:val="22"/>
        </w:rPr>
      </w:pPr>
    </w:p>
    <w:p w14:paraId="012EF54E" w14:textId="77777777" w:rsidR="00A7012E" w:rsidRDefault="00D548F9" w:rsidP="00DA7D72">
      <w:pPr>
        <w:pStyle w:val="Heading1"/>
        <w:pBdr>
          <w:bottom w:val="single" w:sz="4" w:space="1" w:color="auto"/>
        </w:pBdr>
        <w:spacing w:before="0" w:after="0"/>
        <w:rPr>
          <w:rFonts w:ascii="Myriad Pro" w:hAnsi="Myriad Pro" w:cs="Segoe UI"/>
          <w:color w:val="0070C0"/>
          <w:sz w:val="28"/>
          <w:szCs w:val="28"/>
        </w:rPr>
      </w:pPr>
      <w:r w:rsidRPr="001A7AE7">
        <w:rPr>
          <w:rFonts w:ascii="Myriad Pro" w:hAnsi="Myriad Pro" w:cs="Segoe UI"/>
          <w:color w:val="0070C0"/>
          <w:sz w:val="28"/>
          <w:szCs w:val="28"/>
        </w:rPr>
        <w:t>Form C: Joint Venture/Consortium/Association Information Form</w:t>
      </w:r>
      <w:bookmarkEnd w:id="3301"/>
      <w:r w:rsidR="009E45D9">
        <w:rPr>
          <w:rFonts w:ascii="Myriad Pro" w:hAnsi="Myriad Pro" w:cs="Segoe UI"/>
          <w:color w:val="0070C0"/>
          <w:sz w:val="28"/>
          <w:szCs w:val="28"/>
        </w:rPr>
        <w:t xml:space="preserve"> </w:t>
      </w:r>
    </w:p>
    <w:p w14:paraId="6E27F790" w14:textId="6AEF80D9" w:rsidR="00DA697D" w:rsidRPr="00DA7D72" w:rsidRDefault="009E45D9" w:rsidP="00DA7D72">
      <w:pPr>
        <w:pStyle w:val="Heading1"/>
        <w:pBdr>
          <w:bottom w:val="single" w:sz="4" w:space="1" w:color="auto"/>
        </w:pBdr>
        <w:spacing w:before="0" w:after="0"/>
        <w:rPr>
          <w:rFonts w:ascii="Myriad Pro" w:hAnsi="Myriad Pro" w:cs="Segoe UI"/>
          <w:color w:val="FF0000"/>
          <w:sz w:val="28"/>
          <w:szCs w:val="28"/>
        </w:rPr>
      </w:pPr>
      <w:r w:rsidRPr="00DA7D72">
        <w:rPr>
          <w:rFonts w:ascii="Myriad Pro" w:hAnsi="Myriad Pro" w:cs="Segoe UI"/>
          <w:color w:val="FF0000"/>
          <w:sz w:val="28"/>
          <w:szCs w:val="28"/>
        </w:rPr>
        <w:t>(Not Applicable)</w:t>
      </w:r>
      <w:r w:rsidR="00DA697D" w:rsidRPr="00DA7D72">
        <w:rPr>
          <w:rFonts w:ascii="Myriad Pro" w:hAnsi="Myriad Pro" w:cs="Segoe UI"/>
          <w:color w:val="FF0000"/>
          <w:sz w:val="28"/>
          <w:szCs w:val="28"/>
        </w:rPr>
        <w:t xml:space="preserve"> </w:t>
      </w:r>
    </w:p>
    <w:p w14:paraId="75434FB2" w14:textId="0E513166" w:rsidR="00D548F9" w:rsidRPr="002253C2" w:rsidRDefault="00DA697D" w:rsidP="00D548F9">
      <w:pPr>
        <w:pStyle w:val="Heading2"/>
        <w:rPr>
          <w:rFonts w:ascii="Myriad Pro" w:hAnsi="Myriad Pro" w:cs="Segoe UI"/>
          <w:b/>
          <w:color w:val="FF0000"/>
          <w:sz w:val="22"/>
          <w:szCs w:val="22"/>
        </w:rPr>
      </w:pPr>
      <w:r w:rsidRPr="002253C2">
        <w:rPr>
          <w:rFonts w:ascii="Myriad Pro" w:hAnsi="Myriad Pro" w:cs="Segoe UI"/>
          <w:b/>
          <w:color w:val="FF0000"/>
          <w:sz w:val="22"/>
          <w:szCs w:val="22"/>
        </w:rPr>
        <w:t>(Not Applicable)</w:t>
      </w:r>
    </w:p>
    <w:p w14:paraId="32555228" w14:textId="77777777" w:rsidR="00D548F9" w:rsidRPr="002253C2" w:rsidRDefault="00D548F9" w:rsidP="00D548F9">
      <w:pPr>
        <w:ind w:left="720" w:hanging="720"/>
        <w:rPr>
          <w:rFonts w:ascii="Myriad Pro" w:hAnsi="Myriad Pro" w:cs="Segoe UI"/>
          <w:sz w:val="22"/>
          <w:szCs w:val="2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253C2" w14:paraId="6E99C984" w14:textId="77777777" w:rsidTr="00D548F9">
        <w:tc>
          <w:tcPr>
            <w:tcW w:w="1979" w:type="dxa"/>
            <w:shd w:val="clear" w:color="auto" w:fill="9BDEFF"/>
          </w:tcPr>
          <w:p w14:paraId="0E3D90FE"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6AF0062F"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152A35D5"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Date:</w:t>
            </w:r>
          </w:p>
        </w:tc>
        <w:tc>
          <w:tcPr>
            <w:tcW w:w="2340" w:type="dxa"/>
          </w:tcPr>
          <w:p w14:paraId="0F5FF07E" w14:textId="64884CEC" w:rsidR="00D548F9" w:rsidRPr="002253C2" w:rsidRDefault="00B1767D"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1786729674"/>
                <w:showingPlcHdr/>
                <w:date>
                  <w:dateFormat w:val="MMMM d, yyyy"/>
                  <w:lid w:val="en-US"/>
                  <w:storeMappedDataAs w:val="date"/>
                  <w:calendar w:val="gregorian"/>
                </w:date>
              </w:sdtPr>
              <w:sdtEndPr/>
              <w:sdtContent>
                <w:r w:rsidR="00D548F9" w:rsidRPr="002253C2">
                  <w:rPr>
                    <w:rStyle w:val="PlaceholderText"/>
                    <w:rFonts w:ascii="Myriad Pro" w:hAnsi="Myriad Pro" w:cs="Segoe UI"/>
                    <w:sz w:val="22"/>
                    <w:szCs w:val="22"/>
                    <w:shd w:val="clear" w:color="auto" w:fill="BFBFBF" w:themeFill="background1" w:themeFillShade="BF"/>
                  </w:rPr>
                  <w:t>Select date</w:t>
                </w:r>
              </w:sdtContent>
            </w:sdt>
          </w:p>
        </w:tc>
      </w:tr>
      <w:tr w:rsidR="00D548F9" w:rsidRPr="002253C2" w14:paraId="7108D147" w14:textId="77777777" w:rsidTr="00D548F9">
        <w:trPr>
          <w:cantSplit/>
          <w:trHeight w:val="341"/>
        </w:trPr>
        <w:tc>
          <w:tcPr>
            <w:tcW w:w="1979" w:type="dxa"/>
            <w:shd w:val="clear" w:color="auto" w:fill="9BDEFF"/>
          </w:tcPr>
          <w:p w14:paraId="1CD4D28E"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1" w:type="dxa"/>
            <w:gridSpan w:val="3"/>
          </w:tcPr>
          <w:p w14:paraId="2B9E3FF8"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7A5175DE" w14:textId="77777777" w:rsidR="00D548F9" w:rsidRPr="002253C2" w:rsidRDefault="00D548F9" w:rsidP="00D548F9">
      <w:pPr>
        <w:rPr>
          <w:rFonts w:ascii="Myriad Pro" w:hAnsi="Myriad Pro" w:cs="Segoe UI"/>
          <w:sz w:val="22"/>
          <w:szCs w:val="22"/>
        </w:rPr>
      </w:pPr>
    </w:p>
    <w:p w14:paraId="2223C734" w14:textId="77777777" w:rsidR="00D548F9" w:rsidRPr="002253C2" w:rsidRDefault="00D548F9" w:rsidP="00D548F9">
      <w:pPr>
        <w:pStyle w:val="MarginText"/>
        <w:spacing w:after="0" w:line="240" w:lineRule="auto"/>
        <w:jc w:val="left"/>
        <w:rPr>
          <w:rFonts w:ascii="Myriad Pro" w:hAnsi="Myriad Pro" w:cs="Segoe UI"/>
          <w:iCs/>
          <w:szCs w:val="22"/>
        </w:rPr>
      </w:pPr>
      <w:r w:rsidRPr="002253C2">
        <w:rPr>
          <w:rFonts w:ascii="Myriad Pro" w:hAnsi="Myriad Pro" w:cs="Segoe UI"/>
          <w:spacing w:val="-2"/>
          <w:szCs w:val="22"/>
        </w:rPr>
        <w:t>To be completed and returned with your Proposal if the Proposal is submitted as a Joint Venture/Consortium/Association.</w:t>
      </w:r>
    </w:p>
    <w:p w14:paraId="519DCB9D" w14:textId="77777777" w:rsidR="00D548F9" w:rsidRPr="002253C2" w:rsidRDefault="00D548F9" w:rsidP="00D548F9">
      <w:pPr>
        <w:ind w:left="187"/>
        <w:jc w:val="center"/>
        <w:rPr>
          <w:rFonts w:ascii="Myriad Pro" w:hAnsi="Myriad Pro" w:cs="Segoe UI"/>
          <w:b/>
          <w:spacing w:val="-2"/>
          <w:sz w:val="22"/>
          <w:szCs w:val="22"/>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39"/>
        <w:gridCol w:w="4077"/>
      </w:tblGrid>
      <w:tr w:rsidR="00D548F9" w:rsidRPr="002253C2" w14:paraId="2FC3C383" w14:textId="77777777" w:rsidTr="000530A3">
        <w:trPr>
          <w:trHeight w:val="432"/>
        </w:trPr>
        <w:tc>
          <w:tcPr>
            <w:tcW w:w="566" w:type="dxa"/>
            <w:shd w:val="clear" w:color="auto" w:fill="9BDEFF"/>
            <w:hideMark/>
          </w:tcPr>
          <w:p w14:paraId="2D9928F1" w14:textId="77777777" w:rsidR="00D548F9" w:rsidRPr="002253C2" w:rsidRDefault="00D548F9" w:rsidP="000530A3">
            <w:pPr>
              <w:spacing w:after="120"/>
              <w:jc w:val="center"/>
              <w:rPr>
                <w:rFonts w:ascii="Myriad Pro" w:eastAsia="Calibri" w:hAnsi="Myriad Pro" w:cs="Segoe UI"/>
                <w:b/>
                <w:sz w:val="22"/>
                <w:szCs w:val="22"/>
              </w:rPr>
            </w:pPr>
            <w:r w:rsidRPr="002253C2">
              <w:rPr>
                <w:rFonts w:ascii="Myriad Pro" w:eastAsia="Calibri" w:hAnsi="Myriad Pro" w:cs="Segoe UI"/>
                <w:b/>
                <w:sz w:val="22"/>
                <w:szCs w:val="22"/>
              </w:rPr>
              <w:t>No</w:t>
            </w:r>
          </w:p>
        </w:tc>
        <w:tc>
          <w:tcPr>
            <w:tcW w:w="4739" w:type="dxa"/>
            <w:shd w:val="clear" w:color="auto" w:fill="9BDEFF"/>
            <w:hideMark/>
          </w:tcPr>
          <w:p w14:paraId="67C47665" w14:textId="77777777" w:rsidR="00D548F9" w:rsidRPr="002253C2" w:rsidRDefault="00D548F9" w:rsidP="000530A3">
            <w:pPr>
              <w:spacing w:after="120"/>
              <w:rPr>
                <w:rFonts w:ascii="Myriad Pro" w:eastAsia="Calibri" w:hAnsi="Myriad Pro" w:cs="Segoe UI"/>
                <w:b/>
                <w:i/>
                <w:sz w:val="22"/>
                <w:szCs w:val="22"/>
              </w:rPr>
            </w:pPr>
            <w:r w:rsidRPr="002253C2">
              <w:rPr>
                <w:rFonts w:ascii="Myriad Pro" w:eastAsia="Calibri" w:hAnsi="Myriad Pro" w:cs="Segoe UI"/>
                <w:b/>
                <w:sz w:val="22"/>
                <w:szCs w:val="22"/>
              </w:rPr>
              <w:t xml:space="preserve">Name of Partner and contact information </w:t>
            </w:r>
            <w:r w:rsidRPr="002253C2">
              <w:rPr>
                <w:rFonts w:ascii="Myriad Pro" w:hAnsi="Myriad Pro" w:cs="Segoe UI"/>
                <w:i/>
                <w:spacing w:val="-2"/>
                <w:sz w:val="22"/>
                <w:szCs w:val="22"/>
              </w:rPr>
              <w:t xml:space="preserve">(address, telephone numbers, fax numbers, </w:t>
            </w:r>
            <w:r w:rsidRPr="002253C2">
              <w:rPr>
                <w:rFonts w:ascii="Myriad Pro" w:hAnsi="Myriad Pro" w:cs="Segoe UI"/>
                <w:i/>
                <w:sz w:val="22"/>
                <w:szCs w:val="22"/>
              </w:rPr>
              <w:t xml:space="preserve">e-mail </w:t>
            </w:r>
            <w:r w:rsidR="00200147" w:rsidRPr="002253C2">
              <w:rPr>
                <w:rFonts w:ascii="Myriad Pro" w:hAnsi="Myriad Pro" w:cs="Segoe UI"/>
                <w:i/>
                <w:sz w:val="22"/>
                <w:szCs w:val="22"/>
              </w:rPr>
              <w:t>address)</w:t>
            </w:r>
            <w:r w:rsidR="00200147" w:rsidRPr="002253C2">
              <w:rPr>
                <w:rFonts w:ascii="Myriad Pro" w:hAnsi="Myriad Pro" w:cs="Segoe UI"/>
                <w:b/>
                <w:bCs/>
                <w:i/>
                <w:sz w:val="22"/>
                <w:szCs w:val="22"/>
              </w:rPr>
              <w:t xml:space="preserve">  </w:t>
            </w:r>
          </w:p>
        </w:tc>
        <w:tc>
          <w:tcPr>
            <w:tcW w:w="4230" w:type="dxa"/>
            <w:shd w:val="clear" w:color="auto" w:fill="9BDEFF"/>
            <w:hideMark/>
          </w:tcPr>
          <w:p w14:paraId="76FF0084" w14:textId="77777777" w:rsidR="00D548F9" w:rsidRPr="002253C2" w:rsidRDefault="00D548F9" w:rsidP="000530A3">
            <w:pPr>
              <w:spacing w:after="120"/>
              <w:jc w:val="center"/>
              <w:rPr>
                <w:rFonts w:ascii="Myriad Pro" w:eastAsia="Calibri" w:hAnsi="Myriad Pro" w:cs="Segoe UI"/>
                <w:b/>
                <w:sz w:val="22"/>
                <w:szCs w:val="22"/>
              </w:rPr>
            </w:pPr>
            <w:r w:rsidRPr="002253C2">
              <w:rPr>
                <w:rFonts w:ascii="Myriad Pro" w:hAnsi="Myriad Pro" w:cs="Segoe UI"/>
                <w:b/>
                <w:bCs/>
                <w:sz w:val="22"/>
                <w:szCs w:val="22"/>
              </w:rPr>
              <w:t xml:space="preserve">Proposed proportion of responsibilities (in %) and type of services to be performed </w:t>
            </w:r>
          </w:p>
        </w:tc>
      </w:tr>
      <w:tr w:rsidR="00D548F9" w:rsidRPr="002253C2" w14:paraId="260AF6AE" w14:textId="77777777" w:rsidTr="00D548F9">
        <w:tc>
          <w:tcPr>
            <w:tcW w:w="566" w:type="dxa"/>
            <w:hideMark/>
          </w:tcPr>
          <w:p w14:paraId="0430404D" w14:textId="77777777" w:rsidR="00D548F9" w:rsidRPr="002253C2" w:rsidRDefault="00D548F9" w:rsidP="00D548F9">
            <w:pPr>
              <w:jc w:val="center"/>
              <w:rPr>
                <w:rFonts w:ascii="Myriad Pro" w:eastAsia="Calibri" w:hAnsi="Myriad Pro" w:cs="Segoe UI"/>
                <w:bCs/>
                <w:sz w:val="22"/>
                <w:szCs w:val="22"/>
              </w:rPr>
            </w:pPr>
            <w:r w:rsidRPr="002253C2">
              <w:rPr>
                <w:rFonts w:ascii="Myriad Pro" w:eastAsia="Calibri" w:hAnsi="Myriad Pro" w:cs="Segoe UI"/>
                <w:bCs/>
                <w:sz w:val="22"/>
                <w:szCs w:val="22"/>
              </w:rPr>
              <w:t>1</w:t>
            </w:r>
          </w:p>
        </w:tc>
        <w:tc>
          <w:tcPr>
            <w:tcW w:w="4739" w:type="dxa"/>
          </w:tcPr>
          <w:p w14:paraId="4A1F76EE"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c>
          <w:tcPr>
            <w:tcW w:w="4230" w:type="dxa"/>
          </w:tcPr>
          <w:p w14:paraId="342261B4"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7B856B09" w14:textId="77777777" w:rsidTr="00D548F9">
        <w:tc>
          <w:tcPr>
            <w:tcW w:w="566" w:type="dxa"/>
            <w:hideMark/>
          </w:tcPr>
          <w:p w14:paraId="0DA64535" w14:textId="77777777" w:rsidR="00D548F9" w:rsidRPr="002253C2" w:rsidRDefault="00D548F9" w:rsidP="00D548F9">
            <w:pPr>
              <w:jc w:val="center"/>
              <w:rPr>
                <w:rFonts w:ascii="Myriad Pro" w:eastAsia="Calibri" w:hAnsi="Myriad Pro" w:cs="Segoe UI"/>
                <w:bCs/>
                <w:sz w:val="22"/>
                <w:szCs w:val="22"/>
              </w:rPr>
            </w:pPr>
            <w:r w:rsidRPr="002253C2">
              <w:rPr>
                <w:rFonts w:ascii="Myriad Pro" w:eastAsia="Calibri" w:hAnsi="Myriad Pro" w:cs="Segoe UI"/>
                <w:bCs/>
                <w:sz w:val="22"/>
                <w:szCs w:val="22"/>
              </w:rPr>
              <w:t>2</w:t>
            </w:r>
          </w:p>
        </w:tc>
        <w:tc>
          <w:tcPr>
            <w:tcW w:w="4739" w:type="dxa"/>
          </w:tcPr>
          <w:p w14:paraId="3EB9CD7B"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c>
          <w:tcPr>
            <w:tcW w:w="4230" w:type="dxa"/>
          </w:tcPr>
          <w:p w14:paraId="790CCF9B"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r w:rsidR="00D548F9" w:rsidRPr="002253C2" w14:paraId="7B55B2C3" w14:textId="77777777" w:rsidTr="00D548F9">
        <w:tc>
          <w:tcPr>
            <w:tcW w:w="566" w:type="dxa"/>
            <w:hideMark/>
          </w:tcPr>
          <w:p w14:paraId="486830AE" w14:textId="77777777" w:rsidR="00D548F9" w:rsidRPr="002253C2" w:rsidRDefault="00D548F9" w:rsidP="00D548F9">
            <w:pPr>
              <w:jc w:val="center"/>
              <w:rPr>
                <w:rFonts w:ascii="Myriad Pro" w:eastAsia="Calibri" w:hAnsi="Myriad Pro" w:cs="Segoe UI"/>
                <w:bCs/>
                <w:sz w:val="22"/>
                <w:szCs w:val="22"/>
              </w:rPr>
            </w:pPr>
            <w:r w:rsidRPr="002253C2">
              <w:rPr>
                <w:rFonts w:ascii="Myriad Pro" w:eastAsia="Calibri" w:hAnsi="Myriad Pro" w:cs="Segoe UI"/>
                <w:bCs/>
                <w:sz w:val="22"/>
                <w:szCs w:val="22"/>
              </w:rPr>
              <w:t>3</w:t>
            </w:r>
          </w:p>
        </w:tc>
        <w:tc>
          <w:tcPr>
            <w:tcW w:w="4739" w:type="dxa"/>
          </w:tcPr>
          <w:p w14:paraId="60205927"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c>
          <w:tcPr>
            <w:tcW w:w="4230" w:type="dxa"/>
          </w:tcPr>
          <w:p w14:paraId="5409141E" w14:textId="77777777" w:rsidR="00D548F9" w:rsidRPr="002253C2" w:rsidRDefault="00D548F9" w:rsidP="00D548F9">
            <w:pPr>
              <w:rPr>
                <w:rFonts w:ascii="Myriad Pro" w:eastAsia="Calibri" w:hAnsi="Myriad Pro" w:cs="Segoe UI"/>
                <w:bCs/>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bl>
    <w:p w14:paraId="21B7EA50" w14:textId="77777777" w:rsidR="00D548F9" w:rsidRPr="002253C2" w:rsidRDefault="00D548F9" w:rsidP="00D548F9">
      <w:pPr>
        <w:ind w:left="187"/>
        <w:jc w:val="center"/>
        <w:rPr>
          <w:rFonts w:ascii="Myriad Pro" w:hAnsi="Myriad Pro" w:cs="Segoe UI"/>
          <w:b/>
          <w:spacing w:val="-2"/>
          <w:sz w:val="22"/>
          <w:szCs w:val="22"/>
        </w:rPr>
      </w:pPr>
    </w:p>
    <w:tbl>
      <w:tblPr>
        <w:tblW w:w="917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D548F9" w:rsidRPr="002253C2" w14:paraId="159FB28C" w14:textId="77777777" w:rsidTr="00B15671">
        <w:trPr>
          <w:cantSplit/>
          <w:trHeight w:val="1259"/>
        </w:trPr>
        <w:tc>
          <w:tcPr>
            <w:tcW w:w="3716" w:type="dxa"/>
            <w:shd w:val="clear" w:color="auto" w:fill="9BDEFF"/>
            <w:vAlign w:val="center"/>
            <w:hideMark/>
          </w:tcPr>
          <w:p w14:paraId="27A4C220" w14:textId="77777777" w:rsidR="00D548F9" w:rsidRPr="002253C2" w:rsidRDefault="00D548F9" w:rsidP="00D548F9">
            <w:pPr>
              <w:rPr>
                <w:rFonts w:ascii="Myriad Pro" w:hAnsi="Myriad Pro" w:cs="Segoe UI"/>
                <w:bCs/>
                <w:sz w:val="22"/>
                <w:szCs w:val="22"/>
              </w:rPr>
            </w:pPr>
            <w:r w:rsidRPr="002253C2">
              <w:rPr>
                <w:rFonts w:ascii="Myriad Pro" w:hAnsi="Myriad Pro" w:cs="Segoe UI"/>
                <w:b/>
                <w:bCs/>
                <w:sz w:val="22"/>
                <w:szCs w:val="22"/>
              </w:rPr>
              <w:t>Name of leading partner</w:t>
            </w:r>
            <w:r w:rsidRPr="002253C2">
              <w:rPr>
                <w:rFonts w:ascii="Myriad Pro" w:hAnsi="Myriad Pro" w:cs="Segoe UI"/>
                <w:bCs/>
                <w:sz w:val="22"/>
                <w:szCs w:val="22"/>
              </w:rPr>
              <w:t xml:space="preserve"> </w:t>
            </w:r>
          </w:p>
          <w:p w14:paraId="76B80EE7" w14:textId="77777777" w:rsidR="00D548F9" w:rsidRPr="002253C2" w:rsidRDefault="00D548F9" w:rsidP="00D548F9">
            <w:pPr>
              <w:rPr>
                <w:rFonts w:ascii="Myriad Pro" w:hAnsi="Myriad Pro" w:cs="Segoe UI"/>
                <w:b/>
                <w:bCs/>
                <w:sz w:val="22"/>
                <w:szCs w:val="22"/>
              </w:rPr>
            </w:pPr>
            <w:r w:rsidRPr="002253C2">
              <w:rPr>
                <w:rFonts w:ascii="Myriad Pro" w:hAnsi="Myriad Pro" w:cs="Segoe UI"/>
                <w:bCs/>
                <w:sz w:val="22"/>
                <w:szCs w:val="22"/>
              </w:rPr>
              <w:t xml:space="preserve">(with authority to bind the JV, Consortium, Association during </w:t>
            </w:r>
            <w:r w:rsidRPr="002253C2">
              <w:rPr>
                <w:rFonts w:ascii="Myriad Pro" w:hAnsi="Myriad Pro" w:cs="Segoe UI"/>
                <w:sz w:val="22"/>
                <w:szCs w:val="22"/>
              </w:rPr>
              <w:t>the RFP process and, in the event a Contract is awarded, during contract execution)</w:t>
            </w:r>
          </w:p>
        </w:tc>
        <w:tc>
          <w:tcPr>
            <w:tcW w:w="5461" w:type="dxa"/>
            <w:vAlign w:val="center"/>
          </w:tcPr>
          <w:p w14:paraId="0E20A67D" w14:textId="77777777" w:rsidR="00D548F9" w:rsidRPr="002253C2" w:rsidRDefault="00D548F9" w:rsidP="00D548F9">
            <w:pPr>
              <w:rPr>
                <w:rFonts w:ascii="Myriad Pro" w:hAnsi="Myriad Pro" w:cs="Segoe UI"/>
                <w:sz w:val="22"/>
                <w:szCs w:val="22"/>
              </w:rPr>
            </w:pPr>
            <w:r w:rsidRPr="002253C2">
              <w:rPr>
                <w:rFonts w:ascii="Myriad Pro" w:hAnsi="Myriad Pro" w:cs="Segoe UI"/>
                <w:bCs/>
                <w:sz w:val="22"/>
                <w:szCs w:val="22"/>
              </w:rPr>
              <w:fldChar w:fldCharType="begin">
                <w:ffData>
                  <w:name w:val=""/>
                  <w:enabled/>
                  <w:calcOnExit w:val="0"/>
                  <w:textInput>
                    <w:default w:val="[Complete]"/>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[Complete]</w:t>
            </w:r>
            <w:r w:rsidRPr="002253C2">
              <w:rPr>
                <w:rFonts w:ascii="Myriad Pro" w:hAnsi="Myriad Pro" w:cs="Segoe UI"/>
                <w:bCs/>
                <w:sz w:val="22"/>
                <w:szCs w:val="22"/>
              </w:rPr>
              <w:fldChar w:fldCharType="end"/>
            </w:r>
          </w:p>
        </w:tc>
      </w:tr>
    </w:tbl>
    <w:p w14:paraId="2A9173FC" w14:textId="77777777" w:rsidR="00D548F9" w:rsidRPr="002253C2" w:rsidRDefault="00D548F9" w:rsidP="00D548F9">
      <w:pPr>
        <w:spacing w:line="240" w:lineRule="exact"/>
        <w:jc w:val="both"/>
        <w:rPr>
          <w:rFonts w:ascii="Myriad Pro" w:hAnsi="Myriad Pro" w:cs="Segoe UI"/>
          <w:sz w:val="22"/>
          <w:szCs w:val="22"/>
        </w:rPr>
      </w:pPr>
    </w:p>
    <w:p w14:paraId="291B5D32" w14:textId="77777777" w:rsidR="00D548F9" w:rsidRPr="002253C2" w:rsidRDefault="00D548F9" w:rsidP="00D548F9">
      <w:pPr>
        <w:jc w:val="both"/>
        <w:rPr>
          <w:rFonts w:ascii="Myriad Pro" w:hAnsi="Myriad Pro" w:cs="Segoe UI"/>
          <w:sz w:val="22"/>
          <w:szCs w:val="22"/>
        </w:rPr>
      </w:pPr>
      <w:r w:rsidRPr="002253C2">
        <w:rPr>
          <w:rFonts w:ascii="Myriad Pro" w:hAnsi="Myriad Pro" w:cs="Segoe UI"/>
          <w:sz w:val="22"/>
          <w:szCs w:val="22"/>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2253C2" w:rsidRDefault="00B1767D" w:rsidP="00D548F9">
      <w:pPr>
        <w:spacing w:before="20" w:after="20"/>
        <w:rPr>
          <w:rFonts w:ascii="Myriad Pro" w:hAnsi="Myriad Pro" w:cs="Segoe UI"/>
          <w:sz w:val="22"/>
          <w:szCs w:val="22"/>
        </w:rPr>
      </w:pPr>
      <w:sdt>
        <w:sdtPr>
          <w:rPr>
            <w:rFonts w:ascii="Myriad Pro" w:hAnsi="Myriad Pro" w:cs="Segoe UI"/>
            <w:sz w:val="22"/>
            <w:szCs w:val="22"/>
          </w:rPr>
          <w:id w:val="-1607422403"/>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sz w:val="22"/>
          <w:szCs w:val="22"/>
        </w:rPr>
        <w:t xml:space="preserve"> Letter of intent to form a joint venture</w:t>
      </w:r>
      <w:r w:rsidR="00D548F9" w:rsidRPr="002253C2">
        <w:rPr>
          <w:rFonts w:ascii="Myriad Pro" w:hAnsi="Myriad Pro" w:cs="Segoe UI"/>
          <w:sz w:val="22"/>
          <w:szCs w:val="22"/>
        </w:rPr>
        <w:tab/>
      </w:r>
      <w:r w:rsidR="00D548F9" w:rsidRPr="002253C2">
        <w:rPr>
          <w:rFonts w:ascii="Myriad Pro" w:hAnsi="Myriad Pro" w:cs="Segoe UI"/>
          <w:b/>
          <w:i/>
          <w:sz w:val="22"/>
          <w:szCs w:val="22"/>
        </w:rPr>
        <w:t xml:space="preserve">OR </w:t>
      </w:r>
      <w:r w:rsidR="00D548F9" w:rsidRPr="002253C2">
        <w:rPr>
          <w:rFonts w:ascii="Myriad Pro" w:hAnsi="Myriad Pro" w:cs="Segoe UI"/>
          <w:b/>
          <w:i/>
          <w:sz w:val="22"/>
          <w:szCs w:val="22"/>
        </w:rPr>
        <w:tab/>
      </w:r>
      <w:sdt>
        <w:sdtPr>
          <w:rPr>
            <w:rFonts w:ascii="Myriad Pro" w:hAnsi="Myriad Pro" w:cs="Segoe UI"/>
            <w:sz w:val="22"/>
            <w:szCs w:val="22"/>
          </w:rPr>
          <w:id w:val="2058202444"/>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sz w:val="22"/>
          <w:szCs w:val="22"/>
        </w:rPr>
        <w:t xml:space="preserve"> JV/Consortium/Association agreement </w:t>
      </w:r>
    </w:p>
    <w:p w14:paraId="4FE8C01A" w14:textId="77777777" w:rsidR="00D548F9" w:rsidRPr="002253C2" w:rsidRDefault="00D548F9" w:rsidP="00D548F9">
      <w:pPr>
        <w:spacing w:line="240" w:lineRule="exact"/>
        <w:jc w:val="both"/>
        <w:rPr>
          <w:rFonts w:ascii="Myriad Pro" w:hAnsi="Myriad Pro" w:cs="Segoe UI"/>
          <w:sz w:val="22"/>
          <w:szCs w:val="22"/>
        </w:rPr>
      </w:pPr>
    </w:p>
    <w:p w14:paraId="2F1E7612" w14:textId="58CAA6BC" w:rsidR="00D548F9" w:rsidRPr="002253C2" w:rsidRDefault="00D548F9" w:rsidP="00D548F9">
      <w:pPr>
        <w:spacing w:line="240" w:lineRule="exact"/>
        <w:jc w:val="both"/>
        <w:rPr>
          <w:rFonts w:ascii="Myriad Pro" w:hAnsi="Myriad Pro" w:cs="Segoe UI"/>
          <w:sz w:val="22"/>
          <w:szCs w:val="22"/>
        </w:rPr>
      </w:pPr>
      <w:r w:rsidRPr="002253C2">
        <w:rPr>
          <w:rFonts w:ascii="Myriad Pro" w:hAnsi="Myriad Pro" w:cs="Segoe UI"/>
          <w:sz w:val="22"/>
          <w:szCs w:val="22"/>
        </w:rPr>
        <w:t xml:space="preserve">We hereby confirm that if the contract is awarded, all parties of the Joint Venture/Consortium/Association shall be jointly and severally liable to UNDP for the </w:t>
      </w:r>
      <w:r w:rsidR="00053309" w:rsidRPr="002253C2">
        <w:rPr>
          <w:rFonts w:ascii="Myriad Pro" w:hAnsi="Myriad Pro" w:cs="Segoe UI"/>
          <w:sz w:val="22"/>
          <w:szCs w:val="22"/>
        </w:rPr>
        <w:t>fulfilment</w:t>
      </w:r>
      <w:r w:rsidRPr="002253C2">
        <w:rPr>
          <w:rFonts w:ascii="Myriad Pro" w:hAnsi="Myriad Pro" w:cs="Segoe UI"/>
          <w:sz w:val="22"/>
          <w:szCs w:val="22"/>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74"/>
      </w:tblGrid>
      <w:tr w:rsidR="00D548F9" w:rsidRPr="002253C2" w14:paraId="54B73716" w14:textId="77777777" w:rsidTr="00D548F9">
        <w:trPr>
          <w:trHeight w:val="494"/>
        </w:trPr>
        <w:tc>
          <w:tcPr>
            <w:tcW w:w="4765" w:type="dxa"/>
            <w:vAlign w:val="bottom"/>
          </w:tcPr>
          <w:p w14:paraId="3EA45519"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 xml:space="preserve">Name of partner: ___________________________________ </w:t>
            </w:r>
          </w:p>
        </w:tc>
        <w:tc>
          <w:tcPr>
            <w:tcW w:w="4747" w:type="dxa"/>
            <w:vAlign w:val="bottom"/>
          </w:tcPr>
          <w:p w14:paraId="416181A4"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Name of partner: ___________________________________</w:t>
            </w:r>
          </w:p>
        </w:tc>
      </w:tr>
      <w:tr w:rsidR="00D548F9" w:rsidRPr="002253C2" w14:paraId="372D7361" w14:textId="77777777" w:rsidTr="00D548F9">
        <w:trPr>
          <w:trHeight w:val="494"/>
        </w:trPr>
        <w:tc>
          <w:tcPr>
            <w:tcW w:w="4765" w:type="dxa"/>
            <w:vAlign w:val="bottom"/>
          </w:tcPr>
          <w:p w14:paraId="13C91DE9"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Signature: ______________________________</w:t>
            </w:r>
          </w:p>
        </w:tc>
        <w:tc>
          <w:tcPr>
            <w:tcW w:w="4747" w:type="dxa"/>
            <w:vAlign w:val="bottom"/>
          </w:tcPr>
          <w:p w14:paraId="258D4219"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Signature: _______________________________</w:t>
            </w:r>
          </w:p>
        </w:tc>
      </w:tr>
      <w:tr w:rsidR="00D548F9" w:rsidRPr="002253C2" w14:paraId="40DD94D8" w14:textId="77777777" w:rsidTr="00D548F9">
        <w:trPr>
          <w:trHeight w:val="494"/>
        </w:trPr>
        <w:tc>
          <w:tcPr>
            <w:tcW w:w="4765" w:type="dxa"/>
            <w:vAlign w:val="bottom"/>
          </w:tcPr>
          <w:p w14:paraId="65B00FDA"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Date: ___________________________________</w:t>
            </w:r>
          </w:p>
        </w:tc>
        <w:tc>
          <w:tcPr>
            <w:tcW w:w="4747" w:type="dxa"/>
            <w:vAlign w:val="bottom"/>
          </w:tcPr>
          <w:p w14:paraId="2E5D0034"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Date: ___________________________________</w:t>
            </w:r>
          </w:p>
        </w:tc>
      </w:tr>
      <w:tr w:rsidR="00D548F9" w:rsidRPr="002253C2" w14:paraId="12222045" w14:textId="77777777" w:rsidTr="00D548F9">
        <w:trPr>
          <w:trHeight w:val="494"/>
        </w:trPr>
        <w:tc>
          <w:tcPr>
            <w:tcW w:w="4765" w:type="dxa"/>
            <w:vAlign w:val="bottom"/>
          </w:tcPr>
          <w:p w14:paraId="0FA40707" w14:textId="77777777" w:rsidR="00D548F9" w:rsidRPr="00DA7D72" w:rsidRDefault="00D548F9" w:rsidP="00D548F9">
            <w:pPr>
              <w:spacing w:line="240" w:lineRule="exact"/>
              <w:rPr>
                <w:rFonts w:ascii="Myriad Pro" w:hAnsi="Myriad Pro" w:cs="Segoe UI"/>
                <w:sz w:val="10"/>
                <w:szCs w:val="10"/>
              </w:rPr>
            </w:pPr>
          </w:p>
        </w:tc>
        <w:tc>
          <w:tcPr>
            <w:tcW w:w="4747" w:type="dxa"/>
            <w:vAlign w:val="bottom"/>
          </w:tcPr>
          <w:p w14:paraId="22AE41E1" w14:textId="77777777" w:rsidR="00D548F9" w:rsidRPr="002253C2" w:rsidRDefault="00D548F9" w:rsidP="00D548F9">
            <w:pPr>
              <w:spacing w:line="240" w:lineRule="exact"/>
              <w:rPr>
                <w:rFonts w:ascii="Myriad Pro" w:hAnsi="Myriad Pro" w:cs="Segoe UI"/>
                <w:sz w:val="22"/>
                <w:szCs w:val="22"/>
              </w:rPr>
            </w:pPr>
          </w:p>
        </w:tc>
      </w:tr>
      <w:tr w:rsidR="00D548F9" w:rsidRPr="002253C2" w14:paraId="4347EDC3" w14:textId="77777777" w:rsidTr="00D548F9">
        <w:trPr>
          <w:trHeight w:val="494"/>
        </w:trPr>
        <w:tc>
          <w:tcPr>
            <w:tcW w:w="4765" w:type="dxa"/>
            <w:vAlign w:val="bottom"/>
          </w:tcPr>
          <w:p w14:paraId="423CAE24"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Name of partner: ___________________________________</w:t>
            </w:r>
          </w:p>
        </w:tc>
        <w:tc>
          <w:tcPr>
            <w:tcW w:w="4747" w:type="dxa"/>
            <w:vAlign w:val="bottom"/>
          </w:tcPr>
          <w:p w14:paraId="2CF161F6"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Name of partner: ___________________________________</w:t>
            </w:r>
          </w:p>
        </w:tc>
      </w:tr>
      <w:tr w:rsidR="00D548F9" w:rsidRPr="002253C2" w14:paraId="056A7734" w14:textId="77777777" w:rsidTr="00D548F9">
        <w:trPr>
          <w:trHeight w:val="494"/>
        </w:trPr>
        <w:tc>
          <w:tcPr>
            <w:tcW w:w="4765" w:type="dxa"/>
            <w:vAlign w:val="bottom"/>
          </w:tcPr>
          <w:p w14:paraId="3979320C"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Signature: ______________________________</w:t>
            </w:r>
          </w:p>
        </w:tc>
        <w:tc>
          <w:tcPr>
            <w:tcW w:w="4747" w:type="dxa"/>
            <w:vAlign w:val="bottom"/>
          </w:tcPr>
          <w:p w14:paraId="7981D8E3" w14:textId="77777777" w:rsidR="00D548F9" w:rsidRPr="002253C2" w:rsidRDefault="00D548F9" w:rsidP="00D548F9">
            <w:pPr>
              <w:spacing w:line="240" w:lineRule="exact"/>
              <w:rPr>
                <w:rFonts w:ascii="Myriad Pro" w:hAnsi="Myriad Pro" w:cs="Segoe UI"/>
                <w:sz w:val="22"/>
                <w:szCs w:val="22"/>
              </w:rPr>
            </w:pPr>
            <w:r w:rsidRPr="002253C2">
              <w:rPr>
                <w:rFonts w:ascii="Myriad Pro" w:hAnsi="Myriad Pro" w:cs="Segoe UI"/>
                <w:sz w:val="22"/>
                <w:szCs w:val="22"/>
              </w:rPr>
              <w:t>Signature: _______________________________</w:t>
            </w:r>
          </w:p>
        </w:tc>
      </w:tr>
      <w:tr w:rsidR="00D548F9" w:rsidRPr="002253C2" w14:paraId="536237EB" w14:textId="77777777" w:rsidTr="00D548F9">
        <w:trPr>
          <w:trHeight w:val="494"/>
        </w:trPr>
        <w:tc>
          <w:tcPr>
            <w:tcW w:w="4765" w:type="dxa"/>
            <w:vAlign w:val="bottom"/>
          </w:tcPr>
          <w:p w14:paraId="606BA762" w14:textId="77777777" w:rsidR="00D548F9" w:rsidRPr="002253C2" w:rsidRDefault="00D548F9" w:rsidP="00D548F9">
            <w:pPr>
              <w:spacing w:line="240" w:lineRule="exact"/>
              <w:rPr>
                <w:rFonts w:ascii="Myriad Pro" w:hAnsi="Myriad Pro" w:cs="Segoe UI"/>
                <w:b/>
                <w:caps/>
                <w:color w:val="000000"/>
                <w:sz w:val="22"/>
                <w:szCs w:val="22"/>
              </w:rPr>
            </w:pPr>
            <w:r w:rsidRPr="002253C2">
              <w:rPr>
                <w:rFonts w:ascii="Myriad Pro" w:hAnsi="Myriad Pro" w:cs="Segoe UI"/>
                <w:sz w:val="22"/>
                <w:szCs w:val="22"/>
              </w:rPr>
              <w:lastRenderedPageBreak/>
              <w:t>Date: ___________________________________</w:t>
            </w:r>
          </w:p>
        </w:tc>
        <w:tc>
          <w:tcPr>
            <w:tcW w:w="4747" w:type="dxa"/>
            <w:vAlign w:val="bottom"/>
          </w:tcPr>
          <w:p w14:paraId="1D013BDC" w14:textId="77777777" w:rsidR="00D548F9" w:rsidRPr="002253C2" w:rsidRDefault="00D548F9" w:rsidP="00D548F9">
            <w:pPr>
              <w:spacing w:line="240" w:lineRule="exact"/>
              <w:rPr>
                <w:rFonts w:ascii="Myriad Pro" w:hAnsi="Myriad Pro" w:cs="Segoe UI"/>
                <w:b/>
                <w:caps/>
                <w:color w:val="000000"/>
                <w:sz w:val="22"/>
                <w:szCs w:val="22"/>
              </w:rPr>
            </w:pPr>
            <w:r w:rsidRPr="002253C2">
              <w:rPr>
                <w:rFonts w:ascii="Myriad Pro" w:hAnsi="Myriad Pro" w:cs="Segoe UI"/>
                <w:sz w:val="22"/>
                <w:szCs w:val="22"/>
              </w:rPr>
              <w:t>Date: ___________________________________</w:t>
            </w:r>
          </w:p>
        </w:tc>
      </w:tr>
    </w:tbl>
    <w:p w14:paraId="7DA97D71" w14:textId="77777777" w:rsidR="00E4635B" w:rsidRPr="002253C2" w:rsidRDefault="00E4635B" w:rsidP="00D548F9">
      <w:pPr>
        <w:pStyle w:val="Heading2"/>
        <w:rPr>
          <w:rFonts w:ascii="Myriad Pro" w:hAnsi="Myriad Pro" w:cs="Segoe UI"/>
          <w:b/>
          <w:sz w:val="22"/>
          <w:szCs w:val="22"/>
        </w:rPr>
      </w:pPr>
      <w:bookmarkStart w:id="3302" w:name="_Toc508440537"/>
    </w:p>
    <w:p w14:paraId="7A0819C5" w14:textId="470A8209" w:rsidR="00D548F9" w:rsidRPr="002253C2" w:rsidRDefault="00D548F9" w:rsidP="00D548F9">
      <w:pPr>
        <w:pStyle w:val="Heading2"/>
        <w:rPr>
          <w:rFonts w:ascii="Myriad Pro" w:hAnsi="Myriad Pro" w:cs="Segoe UI"/>
          <w:b/>
          <w:sz w:val="22"/>
          <w:szCs w:val="22"/>
        </w:rPr>
      </w:pPr>
      <w:r w:rsidRPr="002253C2">
        <w:rPr>
          <w:rFonts w:ascii="Myriad Pro" w:hAnsi="Myriad Pro" w:cs="Segoe UI"/>
          <w:b/>
          <w:sz w:val="22"/>
          <w:szCs w:val="22"/>
        </w:rPr>
        <w:t xml:space="preserve">Form D: </w:t>
      </w:r>
      <w:r w:rsidRPr="002253C2">
        <w:rPr>
          <w:rFonts w:ascii="Myriad Pro" w:hAnsi="Myriad Pro" w:cs="Segoe UI"/>
          <w:sz w:val="22"/>
          <w:szCs w:val="22"/>
        </w:rPr>
        <w:t>Qualification</w:t>
      </w:r>
      <w:r w:rsidRPr="002253C2">
        <w:rPr>
          <w:rFonts w:ascii="Myriad Pro" w:hAnsi="Myriad Pro" w:cs="Segoe UI"/>
          <w:b/>
          <w:sz w:val="22"/>
          <w:szCs w:val="22"/>
        </w:rPr>
        <w:t xml:space="preserve"> </w:t>
      </w:r>
      <w:r w:rsidRPr="002253C2">
        <w:rPr>
          <w:rFonts w:ascii="Myriad Pro" w:hAnsi="Myriad Pro" w:cs="Segoe UI"/>
          <w:sz w:val="22"/>
          <w:szCs w:val="22"/>
        </w:rPr>
        <w:t>Form</w:t>
      </w:r>
      <w:bookmarkEnd w:id="3302"/>
    </w:p>
    <w:p w14:paraId="23D18DE2" w14:textId="77777777" w:rsidR="00D548F9" w:rsidRPr="002253C2" w:rsidRDefault="00D548F9" w:rsidP="00D548F9">
      <w:pPr>
        <w:rPr>
          <w:rFonts w:ascii="Myriad Pro" w:hAnsi="Myriad Pro"/>
          <w:sz w:val="22"/>
          <w:szCs w:val="2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253C2" w14:paraId="0CE5ACB8" w14:textId="77777777" w:rsidTr="00D548F9">
        <w:tc>
          <w:tcPr>
            <w:tcW w:w="1979" w:type="dxa"/>
            <w:shd w:val="clear" w:color="auto" w:fill="9BDEFF"/>
          </w:tcPr>
          <w:p w14:paraId="393CDF8F"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6F593D39"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4D8EB076"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Date:</w:t>
            </w:r>
          </w:p>
        </w:tc>
        <w:tc>
          <w:tcPr>
            <w:tcW w:w="2345" w:type="dxa"/>
          </w:tcPr>
          <w:p w14:paraId="76148956" w14:textId="099FFD19" w:rsidR="00D548F9" w:rsidRPr="002253C2" w:rsidRDefault="00B1767D"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1001086963"/>
                <w:showingPlcHdr/>
                <w:date>
                  <w:dateFormat w:val="MMMM d, yyyy"/>
                  <w:lid w:val="en-US"/>
                  <w:storeMappedDataAs w:val="date"/>
                  <w:calendar w:val="gregorian"/>
                </w:date>
              </w:sdtPr>
              <w:sdtEndPr/>
              <w:sdtContent>
                <w:r w:rsidR="00D548F9" w:rsidRPr="002253C2">
                  <w:rPr>
                    <w:rStyle w:val="PlaceholderText"/>
                    <w:rFonts w:ascii="Myriad Pro" w:hAnsi="Myriad Pro" w:cs="Segoe UI"/>
                    <w:sz w:val="22"/>
                    <w:szCs w:val="22"/>
                    <w:shd w:val="clear" w:color="auto" w:fill="BFBFBF" w:themeFill="background1" w:themeFillShade="BF"/>
                  </w:rPr>
                  <w:t>Select date</w:t>
                </w:r>
              </w:sdtContent>
            </w:sdt>
          </w:p>
        </w:tc>
      </w:tr>
      <w:tr w:rsidR="00D548F9" w:rsidRPr="002253C2" w14:paraId="6C367162" w14:textId="77777777" w:rsidTr="00D548F9">
        <w:trPr>
          <w:cantSplit/>
          <w:trHeight w:val="341"/>
        </w:trPr>
        <w:tc>
          <w:tcPr>
            <w:tcW w:w="1979" w:type="dxa"/>
            <w:shd w:val="clear" w:color="auto" w:fill="9BDEFF"/>
          </w:tcPr>
          <w:p w14:paraId="621FC7B6"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6" w:type="dxa"/>
            <w:gridSpan w:val="3"/>
          </w:tcPr>
          <w:p w14:paraId="783D8C25"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7FA8A5DF" w14:textId="77777777" w:rsidR="00D548F9" w:rsidRPr="002253C2" w:rsidRDefault="00D548F9" w:rsidP="00D548F9">
      <w:pPr>
        <w:autoSpaceDE w:val="0"/>
        <w:autoSpaceDN w:val="0"/>
        <w:adjustRightInd w:val="0"/>
        <w:jc w:val="both"/>
        <w:rPr>
          <w:rFonts w:ascii="Myriad Pro" w:hAnsi="Myriad Pro" w:cs="Segoe UI"/>
          <w:color w:val="000000"/>
          <w:sz w:val="22"/>
          <w:szCs w:val="22"/>
        </w:rPr>
      </w:pPr>
    </w:p>
    <w:p w14:paraId="03F06429" w14:textId="77777777" w:rsidR="00D548F9" w:rsidRPr="002253C2" w:rsidRDefault="00D548F9" w:rsidP="00D548F9">
      <w:pPr>
        <w:shd w:val="clear" w:color="auto" w:fill="FFFFFF"/>
        <w:rPr>
          <w:rFonts w:ascii="Myriad Pro" w:hAnsi="Myriad Pro" w:cs="Segoe UI"/>
          <w:color w:val="000000"/>
          <w:sz w:val="22"/>
          <w:szCs w:val="22"/>
        </w:rPr>
      </w:pPr>
      <w:r w:rsidRPr="002253C2">
        <w:rPr>
          <w:rFonts w:ascii="Myriad Pro" w:hAnsi="Myriad Pro" w:cs="Segoe UI"/>
          <w:color w:val="000000"/>
          <w:sz w:val="22"/>
          <w:szCs w:val="22"/>
        </w:rPr>
        <w:t>If JV/Consortium/Association, to be completed by each partner.</w:t>
      </w:r>
    </w:p>
    <w:p w14:paraId="6AD54756" w14:textId="77777777" w:rsidR="00D548F9" w:rsidRPr="002253C2" w:rsidRDefault="00D548F9" w:rsidP="00D548F9">
      <w:pPr>
        <w:shd w:val="clear" w:color="auto" w:fill="FFFFFF"/>
        <w:spacing w:before="120" w:after="120"/>
        <w:rPr>
          <w:rFonts w:ascii="Myriad Pro" w:hAnsi="Myriad Pro" w:cs="Segoe UI"/>
          <w:b/>
          <w:sz w:val="22"/>
          <w:szCs w:val="22"/>
        </w:rPr>
      </w:pPr>
      <w:r w:rsidRPr="002253C2">
        <w:rPr>
          <w:rFonts w:ascii="Myriad Pro" w:hAnsi="Myriad Pro" w:cs="Segoe UI"/>
          <w:b/>
          <w:sz w:val="22"/>
          <w:szCs w:val="22"/>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2253C2" w14:paraId="18EF35FE" w14:textId="77777777" w:rsidTr="00D548F9">
        <w:trPr>
          <w:trHeight w:val="325"/>
        </w:trPr>
        <w:tc>
          <w:tcPr>
            <w:tcW w:w="9542" w:type="dxa"/>
            <w:gridSpan w:val="4"/>
          </w:tcPr>
          <w:p w14:paraId="131EA010" w14:textId="77777777" w:rsidR="00D548F9" w:rsidRPr="002253C2" w:rsidRDefault="00B1767D" w:rsidP="00D548F9">
            <w:pPr>
              <w:autoSpaceDE w:val="0"/>
              <w:autoSpaceDN w:val="0"/>
              <w:adjustRightInd w:val="0"/>
              <w:rPr>
                <w:rFonts w:ascii="Myriad Pro" w:hAnsi="Myriad Pro" w:cs="Segoe UI"/>
                <w:color w:val="000000"/>
                <w:sz w:val="22"/>
                <w:szCs w:val="22"/>
              </w:rPr>
            </w:pPr>
            <w:sdt>
              <w:sdtPr>
                <w:rPr>
                  <w:rFonts w:ascii="Myriad Pro" w:hAnsi="Myriad Pro" w:cs="Segoe UI"/>
                  <w:sz w:val="22"/>
                  <w:szCs w:val="22"/>
                </w:rPr>
                <w:id w:val="-83236026"/>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color w:val="000000"/>
                <w:sz w:val="22"/>
                <w:szCs w:val="22"/>
              </w:rPr>
              <w:t xml:space="preserve"> Contract non-performance did not occur for the last 3 years </w:t>
            </w:r>
          </w:p>
        </w:tc>
      </w:tr>
      <w:tr w:rsidR="00D548F9" w:rsidRPr="002253C2" w14:paraId="430FF6C9" w14:textId="77777777" w:rsidTr="00D548F9">
        <w:trPr>
          <w:trHeight w:val="310"/>
        </w:trPr>
        <w:tc>
          <w:tcPr>
            <w:tcW w:w="9542" w:type="dxa"/>
            <w:gridSpan w:val="4"/>
          </w:tcPr>
          <w:p w14:paraId="2BF7233F" w14:textId="77777777" w:rsidR="00D548F9" w:rsidRPr="002253C2" w:rsidRDefault="00B1767D" w:rsidP="00D548F9">
            <w:pPr>
              <w:autoSpaceDE w:val="0"/>
              <w:autoSpaceDN w:val="0"/>
              <w:adjustRightInd w:val="0"/>
              <w:rPr>
                <w:rFonts w:ascii="Myriad Pro" w:hAnsi="Myriad Pro" w:cs="Segoe UI"/>
                <w:sz w:val="22"/>
                <w:szCs w:val="22"/>
              </w:rPr>
            </w:pPr>
            <w:sdt>
              <w:sdtPr>
                <w:rPr>
                  <w:rFonts w:ascii="Myriad Pro" w:eastAsia="MS Gothic" w:hAnsi="Myriad Pro" w:cs="Segoe UI"/>
                  <w:sz w:val="22"/>
                  <w:szCs w:val="22"/>
                </w:rPr>
                <w:id w:val="-514691419"/>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color w:val="000000"/>
                <w:sz w:val="22"/>
                <w:szCs w:val="22"/>
              </w:rPr>
              <w:t xml:space="preserve"> Contract(s) not performed for the last 3 years</w:t>
            </w:r>
          </w:p>
        </w:tc>
      </w:tr>
      <w:tr w:rsidR="00D548F9" w:rsidRPr="002253C2" w14:paraId="508BFDDC" w14:textId="77777777" w:rsidTr="00D548F9">
        <w:tc>
          <w:tcPr>
            <w:tcW w:w="1082" w:type="dxa"/>
            <w:shd w:val="clear" w:color="auto" w:fill="9BDEFF"/>
          </w:tcPr>
          <w:p w14:paraId="567B611F"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Year</w:t>
            </w:r>
          </w:p>
        </w:tc>
        <w:tc>
          <w:tcPr>
            <w:tcW w:w="1799" w:type="dxa"/>
            <w:shd w:val="clear" w:color="auto" w:fill="9BDEFF"/>
          </w:tcPr>
          <w:p w14:paraId="5649D5E0"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Non- performed portion of contract</w:t>
            </w:r>
          </w:p>
        </w:tc>
        <w:tc>
          <w:tcPr>
            <w:tcW w:w="4051" w:type="dxa"/>
            <w:shd w:val="clear" w:color="auto" w:fill="9BDEFF"/>
          </w:tcPr>
          <w:p w14:paraId="699ED6A0"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Contract Identification</w:t>
            </w:r>
          </w:p>
        </w:tc>
        <w:tc>
          <w:tcPr>
            <w:tcW w:w="2610" w:type="dxa"/>
            <w:shd w:val="clear" w:color="auto" w:fill="9BDEFF"/>
          </w:tcPr>
          <w:p w14:paraId="0D9CB9AE"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 xml:space="preserve">Total Contract Amount </w:t>
            </w:r>
            <w:r w:rsidRPr="002253C2">
              <w:rPr>
                <w:rFonts w:ascii="Myriad Pro" w:hAnsi="Myriad Pro" w:cs="Segoe UI"/>
                <w:bCs/>
                <w:color w:val="000000"/>
                <w:sz w:val="22"/>
                <w:szCs w:val="22"/>
              </w:rPr>
              <w:t>(current value in US$)</w:t>
            </w:r>
          </w:p>
        </w:tc>
      </w:tr>
      <w:tr w:rsidR="00D548F9" w:rsidRPr="002253C2" w14:paraId="7746AB33" w14:textId="77777777" w:rsidTr="00D548F9">
        <w:trPr>
          <w:trHeight w:val="701"/>
        </w:trPr>
        <w:tc>
          <w:tcPr>
            <w:tcW w:w="1082" w:type="dxa"/>
          </w:tcPr>
          <w:p w14:paraId="2596BCDC"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 </w:t>
            </w:r>
          </w:p>
        </w:tc>
        <w:tc>
          <w:tcPr>
            <w:tcW w:w="1799" w:type="dxa"/>
          </w:tcPr>
          <w:p w14:paraId="22D818E5" w14:textId="77777777" w:rsidR="00D548F9" w:rsidRPr="002253C2" w:rsidRDefault="00D548F9" w:rsidP="00D548F9">
            <w:pPr>
              <w:rPr>
                <w:rFonts w:ascii="Myriad Pro" w:hAnsi="Myriad Pro" w:cs="Segoe UI"/>
                <w:color w:val="000000"/>
                <w:sz w:val="22"/>
                <w:szCs w:val="22"/>
              </w:rPr>
            </w:pPr>
          </w:p>
          <w:p w14:paraId="573FBBEB" w14:textId="77777777" w:rsidR="00D548F9" w:rsidRPr="002253C2" w:rsidRDefault="00D548F9" w:rsidP="00D548F9">
            <w:pPr>
              <w:autoSpaceDE w:val="0"/>
              <w:autoSpaceDN w:val="0"/>
              <w:adjustRightInd w:val="0"/>
              <w:rPr>
                <w:rFonts w:ascii="Myriad Pro" w:hAnsi="Myriad Pro" w:cs="Segoe UI"/>
                <w:color w:val="000000"/>
                <w:sz w:val="22"/>
                <w:szCs w:val="22"/>
              </w:rPr>
            </w:pPr>
          </w:p>
        </w:tc>
        <w:tc>
          <w:tcPr>
            <w:tcW w:w="4051" w:type="dxa"/>
          </w:tcPr>
          <w:p w14:paraId="4318FF16"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Name of Client: </w:t>
            </w:r>
          </w:p>
          <w:p w14:paraId="30FECB3B"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Address of Client: </w:t>
            </w:r>
          </w:p>
          <w:p w14:paraId="30DDB99D" w14:textId="2A059B36" w:rsidR="00D548F9" w:rsidRPr="002253C2" w:rsidRDefault="00D548F9" w:rsidP="0039416E">
            <w:pPr>
              <w:rPr>
                <w:rFonts w:ascii="Myriad Pro" w:hAnsi="Myriad Pro" w:cs="Segoe UI"/>
                <w:color w:val="000000"/>
                <w:sz w:val="22"/>
                <w:szCs w:val="22"/>
              </w:rPr>
            </w:pPr>
            <w:r w:rsidRPr="002253C2">
              <w:rPr>
                <w:rFonts w:ascii="Myriad Pro" w:hAnsi="Myriad Pro" w:cs="Segoe UI"/>
                <w:color w:val="000000"/>
                <w:sz w:val="22"/>
                <w:szCs w:val="22"/>
              </w:rPr>
              <w:t>Reason(s) for non-performance:</w:t>
            </w:r>
          </w:p>
        </w:tc>
        <w:tc>
          <w:tcPr>
            <w:tcW w:w="2610" w:type="dxa"/>
          </w:tcPr>
          <w:p w14:paraId="45269640" w14:textId="77777777" w:rsidR="00D548F9" w:rsidRPr="002253C2" w:rsidRDefault="00D548F9" w:rsidP="00D548F9">
            <w:pPr>
              <w:rPr>
                <w:rFonts w:ascii="Myriad Pro" w:hAnsi="Myriad Pro" w:cs="Segoe UI"/>
                <w:color w:val="000000"/>
                <w:sz w:val="22"/>
                <w:szCs w:val="22"/>
              </w:rPr>
            </w:pPr>
          </w:p>
          <w:p w14:paraId="745EE366" w14:textId="77777777" w:rsidR="00D548F9" w:rsidRPr="002253C2" w:rsidRDefault="00D548F9" w:rsidP="00D548F9">
            <w:pPr>
              <w:autoSpaceDE w:val="0"/>
              <w:autoSpaceDN w:val="0"/>
              <w:adjustRightInd w:val="0"/>
              <w:rPr>
                <w:rFonts w:ascii="Myriad Pro" w:hAnsi="Myriad Pro" w:cs="Segoe UI"/>
                <w:color w:val="000000"/>
                <w:sz w:val="22"/>
                <w:szCs w:val="22"/>
              </w:rPr>
            </w:pPr>
          </w:p>
        </w:tc>
      </w:tr>
    </w:tbl>
    <w:p w14:paraId="6D22BA23" w14:textId="364655DA" w:rsidR="00D548F9" w:rsidRPr="002253C2" w:rsidRDefault="00D548F9" w:rsidP="00D548F9">
      <w:pPr>
        <w:shd w:val="clear" w:color="auto" w:fill="FFFFFF"/>
        <w:rPr>
          <w:rFonts w:ascii="Myriad Pro" w:hAnsi="Myriad Pro" w:cs="Segoe UI"/>
          <w:b/>
          <w:color w:val="000000"/>
          <w:sz w:val="22"/>
          <w:szCs w:val="22"/>
        </w:rPr>
      </w:pPr>
      <w:r w:rsidRPr="002253C2">
        <w:rPr>
          <w:rFonts w:ascii="Myriad Pro" w:hAnsi="Myriad Pro" w:cs="Segoe UI"/>
          <w:b/>
          <w:noProof/>
          <w:color w:val="000000"/>
          <w:sz w:val="22"/>
          <w:szCs w:val="22"/>
          <w:lang w:eastAsia="en-GB"/>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BD0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2253C2" w:rsidRDefault="00D548F9" w:rsidP="00D548F9">
      <w:pPr>
        <w:shd w:val="clear" w:color="auto" w:fill="FFFFFF"/>
        <w:spacing w:before="120" w:after="120"/>
        <w:rPr>
          <w:rFonts w:ascii="Myriad Pro" w:hAnsi="Myriad Pro" w:cs="Segoe UI"/>
          <w:b/>
          <w:sz w:val="22"/>
          <w:szCs w:val="22"/>
        </w:rPr>
      </w:pPr>
      <w:r w:rsidRPr="002253C2">
        <w:rPr>
          <w:rFonts w:ascii="Myriad Pro" w:hAnsi="Myriad Pro" w:cs="Segoe UI"/>
          <w:b/>
          <w:sz w:val="22"/>
          <w:szCs w:val="22"/>
        </w:rPr>
        <w:t xml:space="preserve">Litigation History </w:t>
      </w:r>
      <w:r w:rsidRPr="002253C2">
        <w:rPr>
          <w:rFonts w:ascii="Myriad Pro" w:hAnsi="Myriad Pro" w:cs="Segoe UI"/>
          <w:sz w:val="22"/>
          <w:szCs w:val="22"/>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2253C2" w14:paraId="00075610" w14:textId="77777777" w:rsidTr="00D548F9">
        <w:trPr>
          <w:trHeight w:val="256"/>
        </w:trPr>
        <w:tc>
          <w:tcPr>
            <w:tcW w:w="9542" w:type="dxa"/>
            <w:gridSpan w:val="4"/>
          </w:tcPr>
          <w:p w14:paraId="3CF437A4" w14:textId="77777777" w:rsidR="00D548F9" w:rsidRPr="002253C2" w:rsidRDefault="00B1767D" w:rsidP="00D548F9">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884636411"/>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color w:val="000000"/>
                <w:sz w:val="22"/>
                <w:szCs w:val="22"/>
              </w:rPr>
              <w:t xml:space="preserve"> No litigation history </w:t>
            </w:r>
            <w:r w:rsidR="00D548F9" w:rsidRPr="002253C2">
              <w:rPr>
                <w:rFonts w:ascii="Myriad Pro" w:hAnsi="Myriad Pro" w:cs="Segoe UI"/>
                <w:sz w:val="22"/>
                <w:szCs w:val="22"/>
              </w:rPr>
              <w:t>for the last 3 years</w:t>
            </w:r>
          </w:p>
        </w:tc>
      </w:tr>
      <w:tr w:rsidR="00D548F9" w:rsidRPr="002253C2" w14:paraId="492E30AD" w14:textId="77777777" w:rsidTr="00D548F9">
        <w:trPr>
          <w:trHeight w:val="255"/>
        </w:trPr>
        <w:tc>
          <w:tcPr>
            <w:tcW w:w="9542" w:type="dxa"/>
            <w:gridSpan w:val="4"/>
          </w:tcPr>
          <w:p w14:paraId="347D623B" w14:textId="77777777" w:rsidR="00D548F9" w:rsidRPr="002253C2" w:rsidRDefault="00B1767D" w:rsidP="00D548F9">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1241164445"/>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sz w:val="22"/>
                    <w:szCs w:val="22"/>
                  </w:rPr>
                  <w:t>☐</w:t>
                </w:r>
              </w:sdtContent>
            </w:sdt>
            <w:r w:rsidR="00D548F9" w:rsidRPr="002253C2">
              <w:rPr>
                <w:rFonts w:ascii="Myriad Pro" w:hAnsi="Myriad Pro" w:cs="Segoe UI"/>
                <w:color w:val="000000"/>
                <w:sz w:val="22"/>
                <w:szCs w:val="22"/>
              </w:rPr>
              <w:t xml:space="preserve"> Litigation History as indicated below</w:t>
            </w:r>
          </w:p>
        </w:tc>
      </w:tr>
      <w:tr w:rsidR="00D548F9" w:rsidRPr="002253C2" w14:paraId="5C9D622E" w14:textId="77777777" w:rsidTr="00D548F9">
        <w:tc>
          <w:tcPr>
            <w:tcW w:w="1081" w:type="dxa"/>
            <w:shd w:val="clear" w:color="auto" w:fill="9BDEFF"/>
          </w:tcPr>
          <w:p w14:paraId="0C0E29A7"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 xml:space="preserve">Year of dispute </w:t>
            </w:r>
          </w:p>
        </w:tc>
        <w:tc>
          <w:tcPr>
            <w:tcW w:w="1800" w:type="dxa"/>
            <w:shd w:val="clear" w:color="auto" w:fill="9BDEFF"/>
          </w:tcPr>
          <w:p w14:paraId="1660A61D"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 xml:space="preserve">Amount in dispute </w:t>
            </w:r>
            <w:r w:rsidRPr="002253C2">
              <w:rPr>
                <w:rFonts w:ascii="Myriad Pro" w:hAnsi="Myriad Pro" w:cs="Segoe UI"/>
                <w:bCs/>
                <w:color w:val="000000"/>
                <w:sz w:val="22"/>
                <w:szCs w:val="22"/>
              </w:rPr>
              <w:t>(in US$)</w:t>
            </w:r>
          </w:p>
        </w:tc>
        <w:tc>
          <w:tcPr>
            <w:tcW w:w="4051" w:type="dxa"/>
            <w:shd w:val="clear" w:color="auto" w:fill="9BDEFF"/>
          </w:tcPr>
          <w:p w14:paraId="14D17417"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Contract Identification</w:t>
            </w:r>
          </w:p>
        </w:tc>
        <w:tc>
          <w:tcPr>
            <w:tcW w:w="2610" w:type="dxa"/>
            <w:shd w:val="clear" w:color="auto" w:fill="9BDEFF"/>
          </w:tcPr>
          <w:p w14:paraId="425F49C2" w14:textId="77777777" w:rsidR="00D548F9" w:rsidRPr="002253C2" w:rsidRDefault="00D548F9" w:rsidP="00D548F9">
            <w:pPr>
              <w:jc w:val="center"/>
              <w:rPr>
                <w:rFonts w:ascii="Myriad Pro" w:hAnsi="Myriad Pro" w:cs="Segoe UI"/>
                <w:b/>
                <w:sz w:val="22"/>
                <w:szCs w:val="22"/>
              </w:rPr>
            </w:pPr>
            <w:r w:rsidRPr="002253C2">
              <w:rPr>
                <w:rFonts w:ascii="Myriad Pro" w:hAnsi="Myriad Pro" w:cs="Segoe UI"/>
                <w:b/>
                <w:bCs/>
                <w:color w:val="000000"/>
                <w:sz w:val="22"/>
                <w:szCs w:val="22"/>
              </w:rPr>
              <w:t xml:space="preserve">Total Contract Amount </w:t>
            </w:r>
            <w:r w:rsidRPr="002253C2">
              <w:rPr>
                <w:rFonts w:ascii="Myriad Pro" w:hAnsi="Myriad Pro" w:cs="Segoe UI"/>
                <w:bCs/>
                <w:color w:val="000000"/>
                <w:sz w:val="22"/>
                <w:szCs w:val="22"/>
              </w:rPr>
              <w:t>(current value in US$)</w:t>
            </w:r>
          </w:p>
        </w:tc>
      </w:tr>
      <w:tr w:rsidR="00D548F9" w:rsidRPr="002253C2" w14:paraId="68EA208B" w14:textId="77777777" w:rsidTr="00D548F9">
        <w:trPr>
          <w:trHeight w:val="883"/>
        </w:trPr>
        <w:tc>
          <w:tcPr>
            <w:tcW w:w="1081" w:type="dxa"/>
          </w:tcPr>
          <w:p w14:paraId="1CCC5C39"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 </w:t>
            </w:r>
          </w:p>
        </w:tc>
        <w:tc>
          <w:tcPr>
            <w:tcW w:w="1800" w:type="dxa"/>
          </w:tcPr>
          <w:p w14:paraId="66FAC48E" w14:textId="77777777" w:rsidR="00D548F9" w:rsidRPr="002253C2" w:rsidRDefault="00D548F9" w:rsidP="00D548F9">
            <w:pPr>
              <w:autoSpaceDE w:val="0"/>
              <w:autoSpaceDN w:val="0"/>
              <w:adjustRightInd w:val="0"/>
              <w:rPr>
                <w:rFonts w:ascii="Myriad Pro" w:hAnsi="Myriad Pro" w:cs="Segoe UI"/>
                <w:color w:val="000000"/>
                <w:sz w:val="22"/>
                <w:szCs w:val="22"/>
              </w:rPr>
            </w:pPr>
          </w:p>
        </w:tc>
        <w:tc>
          <w:tcPr>
            <w:tcW w:w="4051" w:type="dxa"/>
          </w:tcPr>
          <w:p w14:paraId="3D537139"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Name of Client: </w:t>
            </w:r>
          </w:p>
          <w:p w14:paraId="452B784A"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Address of Client: </w:t>
            </w:r>
          </w:p>
          <w:p w14:paraId="2FB28DE5"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Matter in dispute: </w:t>
            </w:r>
          </w:p>
          <w:p w14:paraId="6FFA49F4"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 xml:space="preserve">Party who initiated the dispute: </w:t>
            </w:r>
          </w:p>
          <w:p w14:paraId="6FF40595"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Status of dispute:</w:t>
            </w:r>
          </w:p>
          <w:p w14:paraId="7F870D5A" w14:textId="77777777" w:rsidR="00D548F9" w:rsidRPr="002253C2" w:rsidRDefault="00D548F9" w:rsidP="00D548F9">
            <w:pPr>
              <w:autoSpaceDE w:val="0"/>
              <w:autoSpaceDN w:val="0"/>
              <w:adjustRightInd w:val="0"/>
              <w:rPr>
                <w:rFonts w:ascii="Myriad Pro" w:hAnsi="Myriad Pro" w:cs="Segoe UI"/>
                <w:color w:val="000000"/>
                <w:sz w:val="22"/>
                <w:szCs w:val="22"/>
              </w:rPr>
            </w:pPr>
            <w:r w:rsidRPr="002253C2">
              <w:rPr>
                <w:rFonts w:ascii="Myriad Pro" w:hAnsi="Myriad Pro" w:cs="Segoe UI"/>
                <w:color w:val="000000"/>
                <w:sz w:val="22"/>
                <w:szCs w:val="22"/>
              </w:rPr>
              <w:t>Party awarded if resolved:</w:t>
            </w:r>
          </w:p>
        </w:tc>
        <w:tc>
          <w:tcPr>
            <w:tcW w:w="2610" w:type="dxa"/>
          </w:tcPr>
          <w:p w14:paraId="7B182902" w14:textId="77777777" w:rsidR="00D548F9" w:rsidRPr="002253C2" w:rsidRDefault="00D548F9" w:rsidP="00D548F9">
            <w:pPr>
              <w:autoSpaceDE w:val="0"/>
              <w:autoSpaceDN w:val="0"/>
              <w:adjustRightInd w:val="0"/>
              <w:rPr>
                <w:rFonts w:ascii="Myriad Pro" w:hAnsi="Myriad Pro" w:cs="Segoe UI"/>
                <w:color w:val="000000"/>
                <w:sz w:val="22"/>
                <w:szCs w:val="22"/>
              </w:rPr>
            </w:pPr>
          </w:p>
        </w:tc>
      </w:tr>
    </w:tbl>
    <w:p w14:paraId="0A773025" w14:textId="061230FF" w:rsidR="00B15671" w:rsidRPr="002253C2" w:rsidRDefault="000530A3" w:rsidP="00D548F9">
      <w:pPr>
        <w:shd w:val="clear" w:color="auto" w:fill="FFFFFF"/>
        <w:rPr>
          <w:rFonts w:ascii="Myriad Pro" w:hAnsi="Myriad Pro" w:cs="Segoe UI"/>
          <w:b/>
          <w:sz w:val="22"/>
          <w:szCs w:val="22"/>
        </w:rPr>
      </w:pPr>
      <w:r w:rsidRPr="002253C2">
        <w:rPr>
          <w:rFonts w:ascii="Myriad Pro" w:hAnsi="Myriad Pro" w:cs="Segoe UI"/>
          <w:b/>
          <w:noProof/>
          <w:color w:val="000000"/>
          <w:sz w:val="22"/>
          <w:szCs w:val="22"/>
          <w:lang w:eastAsia="en-GB"/>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C5FB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2253C2" w:rsidRDefault="00D548F9" w:rsidP="000530A3">
      <w:pPr>
        <w:shd w:val="clear" w:color="auto" w:fill="FFFFFF"/>
        <w:tabs>
          <w:tab w:val="center" w:pos="4761"/>
        </w:tabs>
        <w:rPr>
          <w:rFonts w:ascii="Myriad Pro" w:hAnsi="Myriad Pro" w:cs="Segoe UI"/>
          <w:b/>
          <w:sz w:val="22"/>
          <w:szCs w:val="22"/>
        </w:rPr>
      </w:pPr>
      <w:r w:rsidRPr="002253C2">
        <w:rPr>
          <w:rFonts w:ascii="Myriad Pro" w:hAnsi="Myriad Pro" w:cs="Segoe UI"/>
          <w:b/>
          <w:sz w:val="22"/>
          <w:szCs w:val="22"/>
        </w:rPr>
        <w:t xml:space="preserve">Previous Relevant Experience </w:t>
      </w:r>
      <w:r w:rsidR="000530A3" w:rsidRPr="002253C2">
        <w:rPr>
          <w:rFonts w:ascii="Myriad Pro" w:hAnsi="Myriad Pro" w:cs="Segoe UI"/>
          <w:b/>
          <w:sz w:val="22"/>
          <w:szCs w:val="22"/>
        </w:rPr>
        <w:tab/>
      </w:r>
    </w:p>
    <w:p w14:paraId="07ECB658" w14:textId="77777777" w:rsidR="00D548F9" w:rsidRPr="002253C2" w:rsidRDefault="00D548F9" w:rsidP="00D548F9">
      <w:pPr>
        <w:autoSpaceDE w:val="0"/>
        <w:autoSpaceDN w:val="0"/>
        <w:adjustRightInd w:val="0"/>
        <w:jc w:val="both"/>
        <w:rPr>
          <w:rFonts w:ascii="Myriad Pro" w:hAnsi="Myriad Pro" w:cs="Segoe UI"/>
          <w:color w:val="000000"/>
          <w:sz w:val="22"/>
          <w:szCs w:val="22"/>
        </w:rPr>
      </w:pPr>
      <w:r w:rsidRPr="002253C2">
        <w:rPr>
          <w:rFonts w:ascii="Myriad Pro" w:hAnsi="Myriad Pro" w:cs="Segoe UI"/>
          <w:color w:val="000000"/>
          <w:sz w:val="22"/>
          <w:szCs w:val="22"/>
        </w:rPr>
        <w:t xml:space="preserve">Please list only previous similar assignments successfully completed in the last 3 years. </w:t>
      </w:r>
    </w:p>
    <w:p w14:paraId="1F1BFF33" w14:textId="50741C29" w:rsidR="00D548F9" w:rsidRPr="002253C2" w:rsidRDefault="00D548F9" w:rsidP="00D548F9">
      <w:pPr>
        <w:jc w:val="both"/>
        <w:rPr>
          <w:rFonts w:ascii="Myriad Pro" w:hAnsi="Myriad Pro" w:cs="Segoe UI"/>
          <w:color w:val="000000"/>
          <w:sz w:val="22"/>
          <w:szCs w:val="22"/>
        </w:rPr>
      </w:pPr>
      <w:r w:rsidRPr="002253C2">
        <w:rPr>
          <w:rFonts w:ascii="Myriad Pro" w:hAnsi="Myriad Pro"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r w:rsidR="00053309" w:rsidRPr="002253C2">
        <w:rPr>
          <w:rFonts w:ascii="Myriad Pro" w:hAnsi="Myriad Pro" w:cs="Segoe UI"/>
          <w:color w:val="000000"/>
          <w:sz w:val="22"/>
          <w:szCs w:val="22"/>
        </w:rPr>
        <w:t>so,</w:t>
      </w:r>
      <w:r w:rsidRPr="002253C2">
        <w:rPr>
          <w:rFonts w:ascii="Myriad Pro" w:hAnsi="Myriad Pro" w:cs="Segoe UI"/>
          <w:color w:val="000000"/>
          <w:sz w:val="22"/>
          <w:szCs w:val="22"/>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2253C2" w14:paraId="291E9FF5" w14:textId="77777777" w:rsidTr="00D548F9">
        <w:tc>
          <w:tcPr>
            <w:tcW w:w="1907" w:type="dxa"/>
            <w:shd w:val="clear" w:color="auto" w:fill="9BDEFF"/>
          </w:tcPr>
          <w:p w14:paraId="51B070A9" w14:textId="77777777" w:rsidR="00D548F9" w:rsidRPr="002253C2" w:rsidRDefault="00D548F9" w:rsidP="000530A3">
            <w:pPr>
              <w:spacing w:after="120"/>
              <w:jc w:val="center"/>
              <w:rPr>
                <w:rFonts w:ascii="Myriad Pro" w:hAnsi="Myriad Pro" w:cs="Segoe UI"/>
                <w:b/>
                <w:sz w:val="22"/>
                <w:szCs w:val="22"/>
              </w:rPr>
            </w:pPr>
            <w:r w:rsidRPr="002253C2">
              <w:rPr>
                <w:rFonts w:ascii="Myriad Pro" w:hAnsi="Myriad Pro" w:cs="Segoe UI"/>
                <w:b/>
                <w:sz w:val="22"/>
                <w:szCs w:val="22"/>
              </w:rPr>
              <w:t>Project name &amp; Country of Assignment</w:t>
            </w:r>
          </w:p>
        </w:tc>
        <w:tc>
          <w:tcPr>
            <w:tcW w:w="2140" w:type="dxa"/>
            <w:shd w:val="clear" w:color="auto" w:fill="9BDEFF"/>
          </w:tcPr>
          <w:p w14:paraId="78DEECBE" w14:textId="77777777" w:rsidR="00D548F9" w:rsidRPr="002253C2" w:rsidRDefault="00D548F9" w:rsidP="000530A3">
            <w:pPr>
              <w:spacing w:after="120"/>
              <w:jc w:val="center"/>
              <w:rPr>
                <w:rFonts w:ascii="Myriad Pro" w:hAnsi="Myriad Pro" w:cs="Segoe UI"/>
                <w:b/>
                <w:sz w:val="22"/>
                <w:szCs w:val="22"/>
              </w:rPr>
            </w:pPr>
            <w:r w:rsidRPr="002253C2">
              <w:rPr>
                <w:rFonts w:ascii="Myriad Pro" w:hAnsi="Myriad Pro" w:cs="Segoe UI"/>
                <w:b/>
                <w:sz w:val="22"/>
                <w:szCs w:val="22"/>
              </w:rPr>
              <w:t>Client &amp; Reference Contact Details</w:t>
            </w:r>
          </w:p>
        </w:tc>
        <w:tc>
          <w:tcPr>
            <w:tcW w:w="1530" w:type="dxa"/>
            <w:shd w:val="clear" w:color="auto" w:fill="9BDEFF"/>
          </w:tcPr>
          <w:p w14:paraId="1B2D1DB3" w14:textId="77777777" w:rsidR="00D548F9" w:rsidRPr="002253C2" w:rsidRDefault="00D548F9" w:rsidP="000530A3">
            <w:pPr>
              <w:spacing w:after="120"/>
              <w:jc w:val="center"/>
              <w:rPr>
                <w:rFonts w:ascii="Myriad Pro" w:hAnsi="Myriad Pro" w:cs="Segoe UI"/>
                <w:b/>
                <w:sz w:val="22"/>
                <w:szCs w:val="22"/>
              </w:rPr>
            </w:pPr>
            <w:r w:rsidRPr="002253C2">
              <w:rPr>
                <w:rFonts w:ascii="Myriad Pro" w:hAnsi="Myriad Pro" w:cs="Segoe UI"/>
                <w:b/>
                <w:sz w:val="22"/>
                <w:szCs w:val="22"/>
              </w:rPr>
              <w:t>Contract Value</w:t>
            </w:r>
          </w:p>
        </w:tc>
        <w:tc>
          <w:tcPr>
            <w:tcW w:w="1530" w:type="dxa"/>
            <w:shd w:val="clear" w:color="auto" w:fill="9BDEFF"/>
          </w:tcPr>
          <w:p w14:paraId="2CD92C6D" w14:textId="77777777" w:rsidR="00D548F9" w:rsidRPr="002253C2" w:rsidRDefault="00D548F9" w:rsidP="000530A3">
            <w:pPr>
              <w:spacing w:after="120"/>
              <w:jc w:val="center"/>
              <w:rPr>
                <w:rFonts w:ascii="Myriad Pro" w:hAnsi="Myriad Pro" w:cs="Segoe UI"/>
                <w:b/>
                <w:sz w:val="22"/>
                <w:szCs w:val="22"/>
              </w:rPr>
            </w:pPr>
            <w:r w:rsidRPr="002253C2">
              <w:rPr>
                <w:rFonts w:ascii="Myriad Pro" w:hAnsi="Myriad Pro" w:cs="Segoe UI"/>
                <w:b/>
                <w:sz w:val="22"/>
                <w:szCs w:val="22"/>
              </w:rPr>
              <w:t>Period of activity and status</w:t>
            </w:r>
          </w:p>
        </w:tc>
        <w:tc>
          <w:tcPr>
            <w:tcW w:w="2430" w:type="dxa"/>
            <w:shd w:val="clear" w:color="auto" w:fill="9BDEFF"/>
          </w:tcPr>
          <w:p w14:paraId="228A279E" w14:textId="77777777" w:rsidR="00D548F9" w:rsidRPr="002253C2" w:rsidRDefault="00D548F9" w:rsidP="000530A3">
            <w:pPr>
              <w:spacing w:after="120"/>
              <w:jc w:val="center"/>
              <w:rPr>
                <w:rFonts w:ascii="Myriad Pro" w:hAnsi="Myriad Pro" w:cs="Segoe UI"/>
                <w:b/>
                <w:sz w:val="22"/>
                <w:szCs w:val="22"/>
              </w:rPr>
            </w:pPr>
            <w:r w:rsidRPr="002253C2">
              <w:rPr>
                <w:rFonts w:ascii="Myriad Pro" w:hAnsi="Myriad Pro" w:cs="Segoe UI"/>
                <w:b/>
                <w:sz w:val="22"/>
                <w:szCs w:val="22"/>
              </w:rPr>
              <w:t>Types of activities undertaken</w:t>
            </w:r>
          </w:p>
        </w:tc>
      </w:tr>
      <w:tr w:rsidR="00D548F9" w:rsidRPr="002253C2" w14:paraId="068DDA85" w14:textId="77777777" w:rsidTr="00D548F9">
        <w:tc>
          <w:tcPr>
            <w:tcW w:w="1907" w:type="dxa"/>
          </w:tcPr>
          <w:p w14:paraId="16EB3F64" w14:textId="77777777" w:rsidR="00D548F9" w:rsidRPr="002253C2" w:rsidRDefault="00D548F9" w:rsidP="00D548F9">
            <w:pPr>
              <w:jc w:val="both"/>
              <w:rPr>
                <w:rFonts w:ascii="Myriad Pro" w:hAnsi="Myriad Pro" w:cs="Segoe UI"/>
                <w:sz w:val="22"/>
                <w:szCs w:val="22"/>
              </w:rPr>
            </w:pPr>
          </w:p>
        </w:tc>
        <w:tc>
          <w:tcPr>
            <w:tcW w:w="2140" w:type="dxa"/>
          </w:tcPr>
          <w:p w14:paraId="59EB9A72" w14:textId="77777777" w:rsidR="00D548F9" w:rsidRPr="002253C2" w:rsidRDefault="00D548F9" w:rsidP="00D548F9">
            <w:pPr>
              <w:jc w:val="both"/>
              <w:rPr>
                <w:rFonts w:ascii="Myriad Pro" w:hAnsi="Myriad Pro" w:cs="Segoe UI"/>
                <w:sz w:val="22"/>
                <w:szCs w:val="22"/>
              </w:rPr>
            </w:pPr>
          </w:p>
        </w:tc>
        <w:tc>
          <w:tcPr>
            <w:tcW w:w="1530" w:type="dxa"/>
          </w:tcPr>
          <w:p w14:paraId="3E90ED51" w14:textId="77777777" w:rsidR="00D548F9" w:rsidRPr="002253C2" w:rsidRDefault="00D548F9" w:rsidP="00D548F9">
            <w:pPr>
              <w:jc w:val="both"/>
              <w:rPr>
                <w:rFonts w:ascii="Myriad Pro" w:hAnsi="Myriad Pro" w:cs="Segoe UI"/>
                <w:sz w:val="22"/>
                <w:szCs w:val="22"/>
              </w:rPr>
            </w:pPr>
          </w:p>
        </w:tc>
        <w:tc>
          <w:tcPr>
            <w:tcW w:w="1530" w:type="dxa"/>
          </w:tcPr>
          <w:p w14:paraId="58ED1776" w14:textId="77777777" w:rsidR="00D548F9" w:rsidRPr="002253C2" w:rsidRDefault="00D548F9" w:rsidP="00D548F9">
            <w:pPr>
              <w:jc w:val="both"/>
              <w:rPr>
                <w:rFonts w:ascii="Myriad Pro" w:hAnsi="Myriad Pro" w:cs="Segoe UI"/>
                <w:sz w:val="22"/>
                <w:szCs w:val="22"/>
              </w:rPr>
            </w:pPr>
          </w:p>
        </w:tc>
        <w:tc>
          <w:tcPr>
            <w:tcW w:w="2430" w:type="dxa"/>
          </w:tcPr>
          <w:p w14:paraId="1AA9FE4F" w14:textId="77777777" w:rsidR="00D548F9" w:rsidRPr="002253C2" w:rsidRDefault="00D548F9" w:rsidP="00D548F9">
            <w:pPr>
              <w:jc w:val="both"/>
              <w:rPr>
                <w:rFonts w:ascii="Myriad Pro" w:hAnsi="Myriad Pro" w:cs="Segoe UI"/>
                <w:sz w:val="22"/>
                <w:szCs w:val="22"/>
              </w:rPr>
            </w:pPr>
          </w:p>
        </w:tc>
      </w:tr>
      <w:tr w:rsidR="00D548F9" w:rsidRPr="002253C2" w14:paraId="656181F4" w14:textId="77777777" w:rsidTr="00D548F9">
        <w:tc>
          <w:tcPr>
            <w:tcW w:w="1907" w:type="dxa"/>
          </w:tcPr>
          <w:p w14:paraId="0B04CE2D" w14:textId="77777777" w:rsidR="00D548F9" w:rsidRPr="002253C2" w:rsidRDefault="00D548F9" w:rsidP="00D548F9">
            <w:pPr>
              <w:jc w:val="both"/>
              <w:rPr>
                <w:rFonts w:ascii="Myriad Pro" w:hAnsi="Myriad Pro" w:cs="Segoe UI"/>
                <w:sz w:val="22"/>
                <w:szCs w:val="22"/>
              </w:rPr>
            </w:pPr>
          </w:p>
        </w:tc>
        <w:tc>
          <w:tcPr>
            <w:tcW w:w="2140" w:type="dxa"/>
          </w:tcPr>
          <w:p w14:paraId="52664E1E" w14:textId="77777777" w:rsidR="00D548F9" w:rsidRPr="002253C2" w:rsidRDefault="00D548F9" w:rsidP="00D548F9">
            <w:pPr>
              <w:jc w:val="both"/>
              <w:rPr>
                <w:rFonts w:ascii="Myriad Pro" w:hAnsi="Myriad Pro" w:cs="Segoe UI"/>
                <w:sz w:val="22"/>
                <w:szCs w:val="22"/>
              </w:rPr>
            </w:pPr>
          </w:p>
        </w:tc>
        <w:tc>
          <w:tcPr>
            <w:tcW w:w="1530" w:type="dxa"/>
          </w:tcPr>
          <w:p w14:paraId="39CFB076" w14:textId="77777777" w:rsidR="00D548F9" w:rsidRPr="002253C2" w:rsidRDefault="00D548F9" w:rsidP="00D548F9">
            <w:pPr>
              <w:jc w:val="both"/>
              <w:rPr>
                <w:rFonts w:ascii="Myriad Pro" w:hAnsi="Myriad Pro" w:cs="Segoe UI"/>
                <w:sz w:val="22"/>
                <w:szCs w:val="22"/>
              </w:rPr>
            </w:pPr>
          </w:p>
        </w:tc>
        <w:tc>
          <w:tcPr>
            <w:tcW w:w="1530" w:type="dxa"/>
          </w:tcPr>
          <w:p w14:paraId="6FB1775B" w14:textId="77777777" w:rsidR="00D548F9" w:rsidRPr="002253C2" w:rsidRDefault="00D548F9" w:rsidP="00D548F9">
            <w:pPr>
              <w:jc w:val="both"/>
              <w:rPr>
                <w:rFonts w:ascii="Myriad Pro" w:hAnsi="Myriad Pro" w:cs="Segoe UI"/>
                <w:sz w:val="22"/>
                <w:szCs w:val="22"/>
              </w:rPr>
            </w:pPr>
          </w:p>
        </w:tc>
        <w:tc>
          <w:tcPr>
            <w:tcW w:w="2430" w:type="dxa"/>
          </w:tcPr>
          <w:p w14:paraId="063CCBC2" w14:textId="77777777" w:rsidR="00D548F9" w:rsidRPr="002253C2" w:rsidRDefault="00D548F9" w:rsidP="00D548F9">
            <w:pPr>
              <w:jc w:val="both"/>
              <w:rPr>
                <w:rFonts w:ascii="Myriad Pro" w:hAnsi="Myriad Pro" w:cs="Segoe UI"/>
                <w:sz w:val="22"/>
                <w:szCs w:val="22"/>
              </w:rPr>
            </w:pPr>
          </w:p>
        </w:tc>
      </w:tr>
      <w:tr w:rsidR="00D548F9" w:rsidRPr="002253C2" w14:paraId="15E554E7" w14:textId="77777777" w:rsidTr="00D548F9">
        <w:tc>
          <w:tcPr>
            <w:tcW w:w="1907" w:type="dxa"/>
          </w:tcPr>
          <w:p w14:paraId="68C35B7C" w14:textId="77777777" w:rsidR="00D548F9" w:rsidRPr="002253C2" w:rsidRDefault="00D548F9" w:rsidP="00D548F9">
            <w:pPr>
              <w:jc w:val="both"/>
              <w:rPr>
                <w:rFonts w:ascii="Myriad Pro" w:hAnsi="Myriad Pro" w:cs="Segoe UI"/>
                <w:sz w:val="22"/>
                <w:szCs w:val="22"/>
              </w:rPr>
            </w:pPr>
          </w:p>
        </w:tc>
        <w:tc>
          <w:tcPr>
            <w:tcW w:w="2140" w:type="dxa"/>
          </w:tcPr>
          <w:p w14:paraId="299988D4" w14:textId="77777777" w:rsidR="00D548F9" w:rsidRPr="002253C2" w:rsidRDefault="00D548F9" w:rsidP="00D548F9">
            <w:pPr>
              <w:jc w:val="both"/>
              <w:rPr>
                <w:rFonts w:ascii="Myriad Pro" w:hAnsi="Myriad Pro" w:cs="Segoe UI"/>
                <w:sz w:val="22"/>
                <w:szCs w:val="22"/>
              </w:rPr>
            </w:pPr>
          </w:p>
        </w:tc>
        <w:tc>
          <w:tcPr>
            <w:tcW w:w="1530" w:type="dxa"/>
          </w:tcPr>
          <w:p w14:paraId="0222EC42" w14:textId="77777777" w:rsidR="00D548F9" w:rsidRPr="002253C2" w:rsidRDefault="00D548F9" w:rsidP="00D548F9">
            <w:pPr>
              <w:jc w:val="both"/>
              <w:rPr>
                <w:rFonts w:ascii="Myriad Pro" w:hAnsi="Myriad Pro" w:cs="Segoe UI"/>
                <w:sz w:val="22"/>
                <w:szCs w:val="22"/>
              </w:rPr>
            </w:pPr>
          </w:p>
        </w:tc>
        <w:tc>
          <w:tcPr>
            <w:tcW w:w="1530" w:type="dxa"/>
          </w:tcPr>
          <w:p w14:paraId="10CE5F25" w14:textId="77777777" w:rsidR="00D548F9" w:rsidRPr="002253C2" w:rsidRDefault="00D548F9" w:rsidP="00D548F9">
            <w:pPr>
              <w:jc w:val="both"/>
              <w:rPr>
                <w:rFonts w:ascii="Myriad Pro" w:hAnsi="Myriad Pro" w:cs="Segoe UI"/>
                <w:sz w:val="22"/>
                <w:szCs w:val="22"/>
              </w:rPr>
            </w:pPr>
          </w:p>
        </w:tc>
        <w:tc>
          <w:tcPr>
            <w:tcW w:w="2430" w:type="dxa"/>
          </w:tcPr>
          <w:p w14:paraId="5824C6A4" w14:textId="77777777" w:rsidR="00D548F9" w:rsidRPr="002253C2" w:rsidRDefault="00D548F9" w:rsidP="00D548F9">
            <w:pPr>
              <w:jc w:val="both"/>
              <w:rPr>
                <w:rFonts w:ascii="Myriad Pro" w:hAnsi="Myriad Pro" w:cs="Segoe UI"/>
                <w:sz w:val="22"/>
                <w:szCs w:val="22"/>
              </w:rPr>
            </w:pPr>
          </w:p>
        </w:tc>
      </w:tr>
    </w:tbl>
    <w:p w14:paraId="19F6D4CC" w14:textId="77777777" w:rsidR="00D548F9" w:rsidRPr="002253C2" w:rsidRDefault="00D548F9" w:rsidP="00D548F9">
      <w:pPr>
        <w:shd w:val="clear" w:color="auto" w:fill="FFFFFF"/>
        <w:spacing w:before="120" w:after="120"/>
        <w:rPr>
          <w:rFonts w:ascii="Myriad Pro" w:hAnsi="Myriad Pro" w:cs="Segoe UI"/>
          <w:i/>
          <w:color w:val="000000"/>
          <w:sz w:val="22"/>
          <w:szCs w:val="22"/>
        </w:rPr>
      </w:pPr>
      <w:r w:rsidRPr="002253C2">
        <w:rPr>
          <w:rFonts w:ascii="Myriad Pro" w:hAnsi="Myriad Pro" w:cs="Segoe UI"/>
          <w:i/>
          <w:color w:val="000000" w:themeColor="text1"/>
          <w:sz w:val="22"/>
          <w:szCs w:val="22"/>
        </w:rPr>
        <w:t>Bidders may also attach their own Project Data Sheets with more details for assignments above.</w:t>
      </w:r>
    </w:p>
    <w:p w14:paraId="2D4E5666" w14:textId="77777777" w:rsidR="00D548F9" w:rsidRPr="002253C2" w:rsidRDefault="00B1767D" w:rsidP="00D548F9">
      <w:pPr>
        <w:shd w:val="clear" w:color="auto" w:fill="FFFFFF"/>
        <w:spacing w:before="120" w:after="120"/>
        <w:rPr>
          <w:rFonts w:ascii="Myriad Pro" w:hAnsi="Myriad Pro" w:cs="Segoe UI"/>
          <w:color w:val="000000" w:themeColor="text1"/>
          <w:sz w:val="22"/>
          <w:szCs w:val="22"/>
        </w:rPr>
      </w:pPr>
      <w:sdt>
        <w:sdtPr>
          <w:rPr>
            <w:rFonts w:ascii="Myriad Pro" w:hAnsi="Myriad Pro" w:cs="Segoe UI"/>
            <w:color w:val="000000"/>
            <w:sz w:val="22"/>
            <w:szCs w:val="22"/>
          </w:rPr>
          <w:id w:val="-100108921"/>
          <w14:checkbox>
            <w14:checked w14:val="0"/>
            <w14:checkedState w14:val="2612" w14:font="MS Gothic"/>
            <w14:uncheckedState w14:val="2610" w14:font="MS Gothic"/>
          </w14:checkbox>
        </w:sdtPr>
        <w:sdtEndPr/>
        <w:sdtContent>
          <w:r w:rsidR="00D548F9" w:rsidRPr="002253C2">
            <w:rPr>
              <w:rFonts w:ascii="Segoe UI Symbol" w:eastAsia="MS Gothic" w:hAnsi="Segoe UI Symbol" w:cs="Segoe UI Symbol"/>
              <w:color w:val="000000"/>
              <w:sz w:val="22"/>
              <w:szCs w:val="22"/>
            </w:rPr>
            <w:t>☐</w:t>
          </w:r>
        </w:sdtContent>
      </w:sdt>
      <w:r w:rsidR="00D548F9" w:rsidRPr="002253C2">
        <w:rPr>
          <w:rFonts w:ascii="Myriad Pro" w:hAnsi="Myriad Pro" w:cs="Segoe UI"/>
          <w:color w:val="000000"/>
          <w:sz w:val="22"/>
          <w:szCs w:val="22"/>
        </w:rPr>
        <w:t xml:space="preserve">  Attached are the </w:t>
      </w:r>
      <w:r w:rsidR="00D548F9" w:rsidRPr="002253C2">
        <w:rPr>
          <w:rFonts w:ascii="Myriad Pro" w:hAnsi="Myriad Pro" w:cs="Segoe UI"/>
          <w:color w:val="000000" w:themeColor="text1"/>
          <w:sz w:val="22"/>
          <w:szCs w:val="22"/>
        </w:rPr>
        <w:t xml:space="preserve">Statements of Satisfactory Performance from the Top 3 (three) Clients or more. </w:t>
      </w:r>
    </w:p>
    <w:p w14:paraId="3292CCF4" w14:textId="40985DCB" w:rsidR="00D548F9" w:rsidRPr="002253C2" w:rsidRDefault="00D548F9" w:rsidP="00D548F9">
      <w:pPr>
        <w:shd w:val="clear" w:color="auto" w:fill="FFFFFF"/>
        <w:rPr>
          <w:rFonts w:ascii="Myriad Pro" w:hAnsi="Myriad Pro" w:cs="Segoe UI"/>
          <w:b/>
          <w:color w:val="000000"/>
          <w:sz w:val="22"/>
          <w:szCs w:val="22"/>
        </w:rPr>
      </w:pPr>
      <w:r w:rsidRPr="002253C2">
        <w:rPr>
          <w:rFonts w:ascii="Myriad Pro" w:hAnsi="Myriad Pro" w:cs="Segoe UI"/>
          <w:b/>
          <w:noProof/>
          <w:color w:val="000000"/>
          <w:sz w:val="22"/>
          <w:szCs w:val="22"/>
          <w:lang w:eastAsia="en-GB"/>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1649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2253C2" w:rsidRDefault="00D548F9" w:rsidP="00D548F9">
      <w:pPr>
        <w:shd w:val="clear" w:color="auto" w:fill="FFFFFF"/>
        <w:spacing w:before="120" w:after="120"/>
        <w:rPr>
          <w:rFonts w:ascii="Myriad Pro" w:hAnsi="Myriad Pro" w:cs="Segoe UI"/>
          <w:b/>
          <w:sz w:val="22"/>
          <w:szCs w:val="22"/>
        </w:rPr>
      </w:pPr>
      <w:r w:rsidRPr="002253C2">
        <w:rPr>
          <w:rFonts w:ascii="Myriad Pro" w:hAnsi="Myriad Pro" w:cs="Segoe UI"/>
          <w:b/>
          <w:sz w:val="22"/>
          <w:szCs w:val="22"/>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2253C2" w14:paraId="7CCCE836" w14:textId="77777777" w:rsidTr="00D548F9">
        <w:trPr>
          <w:trHeight w:val="868"/>
        </w:trPr>
        <w:tc>
          <w:tcPr>
            <w:tcW w:w="4050" w:type="dxa"/>
            <w:shd w:val="clear" w:color="auto" w:fill="9BDEFF"/>
          </w:tcPr>
          <w:p w14:paraId="4322EDE0" w14:textId="77777777" w:rsidR="00D548F9" w:rsidRPr="002253C2" w:rsidRDefault="00D548F9" w:rsidP="00D548F9">
            <w:pPr>
              <w:spacing w:before="40" w:after="40"/>
              <w:rPr>
                <w:rFonts w:ascii="Myriad Pro" w:hAnsi="Myriad Pro" w:cs="Segoe UI"/>
                <w:b/>
                <w:spacing w:val="-2"/>
                <w:sz w:val="22"/>
                <w:szCs w:val="22"/>
              </w:rPr>
            </w:pPr>
            <w:r w:rsidRPr="002253C2">
              <w:rPr>
                <w:rFonts w:ascii="Myriad Pro" w:hAnsi="Myriad Pro" w:cs="Segoe UI"/>
                <w:b/>
                <w:spacing w:val="-2"/>
                <w:sz w:val="22"/>
                <w:szCs w:val="22"/>
              </w:rPr>
              <w:t>Annual Turnover for the last 3 years</w:t>
            </w:r>
          </w:p>
        </w:tc>
        <w:tc>
          <w:tcPr>
            <w:tcW w:w="5490" w:type="dxa"/>
          </w:tcPr>
          <w:p w14:paraId="2E0C724F" w14:textId="77777777" w:rsidR="00D548F9" w:rsidRPr="002253C2" w:rsidRDefault="00D548F9" w:rsidP="00D548F9">
            <w:pPr>
              <w:spacing w:before="40" w:after="40"/>
              <w:ind w:left="-18" w:right="-86"/>
              <w:rPr>
                <w:rFonts w:ascii="Myriad Pro" w:hAnsi="Myriad Pro" w:cs="Segoe UI"/>
                <w:sz w:val="22"/>
                <w:szCs w:val="22"/>
              </w:rPr>
            </w:pPr>
            <w:r w:rsidRPr="002253C2">
              <w:rPr>
                <w:rFonts w:ascii="Myriad Pro" w:hAnsi="Myriad Pro" w:cs="Segoe UI"/>
                <w:sz w:val="22"/>
                <w:szCs w:val="22"/>
              </w:rPr>
              <w:t xml:space="preserve">Year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r w:rsidRPr="002253C2">
              <w:rPr>
                <w:rFonts w:ascii="Myriad Pro" w:hAnsi="Myriad Pro" w:cs="Segoe UI"/>
                <w:sz w:val="22"/>
                <w:szCs w:val="22"/>
              </w:rPr>
              <w:t xml:space="preserve"> </w:t>
            </w:r>
            <w:r w:rsidRPr="002253C2">
              <w:rPr>
                <w:rFonts w:ascii="Myriad Pro" w:hAnsi="Myriad Pro" w:cs="Segoe UI"/>
                <w:sz w:val="22"/>
                <w:szCs w:val="22"/>
              </w:rPr>
              <w:tab/>
              <w:t xml:space="preserve">USD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p>
          <w:p w14:paraId="2E8A0290" w14:textId="77777777" w:rsidR="00D548F9" w:rsidRPr="002253C2" w:rsidRDefault="00D548F9" w:rsidP="00D548F9">
            <w:pPr>
              <w:spacing w:before="40" w:after="40"/>
              <w:ind w:left="-18" w:right="-86"/>
              <w:rPr>
                <w:rFonts w:ascii="Myriad Pro" w:hAnsi="Myriad Pro" w:cs="Segoe UI"/>
                <w:sz w:val="22"/>
                <w:szCs w:val="22"/>
              </w:rPr>
            </w:pPr>
            <w:r w:rsidRPr="002253C2">
              <w:rPr>
                <w:rFonts w:ascii="Myriad Pro" w:hAnsi="Myriad Pro" w:cs="Segoe UI"/>
                <w:sz w:val="22"/>
                <w:szCs w:val="22"/>
              </w:rPr>
              <w:t xml:space="preserve">Year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r w:rsidRPr="002253C2">
              <w:rPr>
                <w:rFonts w:ascii="Myriad Pro" w:hAnsi="Myriad Pro" w:cs="Segoe UI"/>
                <w:sz w:val="22"/>
                <w:szCs w:val="22"/>
              </w:rPr>
              <w:t xml:space="preserve"> </w:t>
            </w:r>
            <w:r w:rsidRPr="002253C2">
              <w:rPr>
                <w:rFonts w:ascii="Myriad Pro" w:hAnsi="Myriad Pro" w:cs="Segoe UI"/>
                <w:sz w:val="22"/>
                <w:szCs w:val="22"/>
              </w:rPr>
              <w:tab/>
              <w:t xml:space="preserve">USD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p>
          <w:p w14:paraId="7F911B2F" w14:textId="77777777" w:rsidR="00D548F9" w:rsidRPr="002253C2" w:rsidRDefault="00D548F9" w:rsidP="00D548F9">
            <w:pPr>
              <w:spacing w:before="40" w:after="40"/>
              <w:ind w:left="-18" w:right="-86"/>
              <w:rPr>
                <w:rFonts w:ascii="Myriad Pro" w:hAnsi="Myriad Pro" w:cs="Segoe UI"/>
                <w:sz w:val="22"/>
                <w:szCs w:val="22"/>
              </w:rPr>
            </w:pPr>
            <w:r w:rsidRPr="002253C2">
              <w:rPr>
                <w:rFonts w:ascii="Myriad Pro" w:hAnsi="Myriad Pro" w:cs="Segoe UI"/>
                <w:sz w:val="22"/>
                <w:szCs w:val="22"/>
              </w:rPr>
              <w:t xml:space="preserve">Year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r w:rsidRPr="002253C2">
              <w:rPr>
                <w:rFonts w:ascii="Myriad Pro" w:hAnsi="Myriad Pro" w:cs="Segoe UI"/>
                <w:sz w:val="22"/>
                <w:szCs w:val="22"/>
              </w:rPr>
              <w:t xml:space="preserve"> </w:t>
            </w:r>
            <w:r w:rsidRPr="002253C2">
              <w:rPr>
                <w:rFonts w:ascii="Myriad Pro" w:hAnsi="Myriad Pro" w:cs="Segoe UI"/>
                <w:sz w:val="22"/>
                <w:szCs w:val="22"/>
              </w:rPr>
              <w:tab/>
              <w:t xml:space="preserve">USD </w:t>
            </w:r>
            <w:r w:rsidRPr="002253C2">
              <w:rPr>
                <w:rFonts w:ascii="Myriad Pro" w:hAnsi="Myriad Pro" w:cs="Segoe UI"/>
                <w:sz w:val="22"/>
                <w:szCs w:val="22"/>
              </w:rPr>
              <w:fldChar w:fldCharType="begin">
                <w:ffData>
                  <w:name w:val="Text1"/>
                  <w:enabled/>
                  <w:calcOnExit w:val="0"/>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t> </w:t>
            </w:r>
            <w:r w:rsidRPr="002253C2">
              <w:rPr>
                <w:rFonts w:ascii="Myriad Pro" w:hAnsi="Myriad Pro" w:cs="Segoe UI"/>
                <w:sz w:val="22"/>
                <w:szCs w:val="22"/>
              </w:rPr>
              <w:fldChar w:fldCharType="end"/>
            </w:r>
          </w:p>
        </w:tc>
      </w:tr>
      <w:tr w:rsidR="00D548F9" w:rsidRPr="002253C2" w14:paraId="60F58676" w14:textId="77777777" w:rsidTr="00D548F9">
        <w:tc>
          <w:tcPr>
            <w:tcW w:w="4050" w:type="dxa"/>
            <w:shd w:val="clear" w:color="auto" w:fill="9BDEFF"/>
          </w:tcPr>
          <w:p w14:paraId="5BF54F7C" w14:textId="77777777" w:rsidR="00D548F9" w:rsidRPr="002253C2" w:rsidRDefault="00D548F9" w:rsidP="00D548F9">
            <w:pPr>
              <w:pStyle w:val="Outline"/>
              <w:suppressAutoHyphens/>
              <w:spacing w:before="120" w:after="120"/>
              <w:rPr>
                <w:rFonts w:ascii="Myriad Pro" w:hAnsi="Myriad Pro" w:cs="Segoe UI"/>
                <w:b/>
                <w:spacing w:val="-2"/>
                <w:kern w:val="0"/>
                <w:sz w:val="22"/>
                <w:szCs w:val="22"/>
              </w:rPr>
            </w:pPr>
            <w:r w:rsidRPr="002253C2">
              <w:rPr>
                <w:rFonts w:ascii="Myriad Pro" w:hAnsi="Myriad Pro" w:cs="Segoe UI"/>
                <w:b/>
                <w:spacing w:val="-2"/>
                <w:kern w:val="0"/>
                <w:sz w:val="22"/>
                <w:szCs w:val="22"/>
              </w:rPr>
              <w:t>Latest Credit Rating (if any), indicate the source</w:t>
            </w:r>
          </w:p>
        </w:tc>
        <w:tc>
          <w:tcPr>
            <w:tcW w:w="5490" w:type="dxa"/>
          </w:tcPr>
          <w:p w14:paraId="6CF7293A" w14:textId="77777777" w:rsidR="00D548F9" w:rsidRPr="002253C2" w:rsidRDefault="00D548F9" w:rsidP="00D548F9">
            <w:pPr>
              <w:spacing w:before="120" w:after="120"/>
              <w:rPr>
                <w:rFonts w:ascii="Myriad Pro" w:hAnsi="Myriad Pro" w:cs="Segoe UI"/>
                <w:sz w:val="22"/>
                <w:szCs w:val="22"/>
              </w:rPr>
            </w:pPr>
          </w:p>
        </w:tc>
      </w:tr>
    </w:tbl>
    <w:p w14:paraId="46344864" w14:textId="77777777" w:rsidR="00D548F9" w:rsidRPr="002253C2" w:rsidRDefault="00D548F9" w:rsidP="00D548F9">
      <w:pPr>
        <w:shd w:val="clear" w:color="auto" w:fill="FFFFFF"/>
        <w:rPr>
          <w:rFonts w:ascii="Myriad Pro" w:hAnsi="Myriad Pro" w:cs="Segoe UI"/>
          <w:color w:val="000000"/>
          <w:sz w:val="22"/>
          <w:szCs w:val="22"/>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2253C2" w14:paraId="385E568D" w14:textId="77777777" w:rsidTr="00D548F9">
        <w:tc>
          <w:tcPr>
            <w:tcW w:w="2860" w:type="dxa"/>
            <w:shd w:val="clear" w:color="auto" w:fill="9BDEFF"/>
            <w:vAlign w:val="center"/>
          </w:tcPr>
          <w:p w14:paraId="5EC9F0E7" w14:textId="77777777" w:rsidR="00D548F9" w:rsidRPr="002253C2" w:rsidRDefault="00D548F9" w:rsidP="00D548F9">
            <w:pPr>
              <w:jc w:val="center"/>
              <w:rPr>
                <w:rFonts w:ascii="Myriad Pro" w:hAnsi="Myriad Pro" w:cs="Segoe UI"/>
                <w:b/>
                <w:bCs/>
                <w:color w:val="000000"/>
                <w:sz w:val="22"/>
                <w:szCs w:val="22"/>
              </w:rPr>
            </w:pPr>
            <w:r w:rsidRPr="002253C2">
              <w:rPr>
                <w:rFonts w:ascii="Myriad Pro" w:hAnsi="Myriad Pro" w:cs="Segoe UI"/>
                <w:b/>
                <w:bCs/>
                <w:color w:val="000000"/>
                <w:sz w:val="22"/>
                <w:szCs w:val="22"/>
              </w:rPr>
              <w:t>Financial information</w:t>
            </w:r>
          </w:p>
          <w:p w14:paraId="042BC030" w14:textId="77777777" w:rsidR="00D548F9" w:rsidRPr="002253C2" w:rsidRDefault="00D548F9" w:rsidP="00D548F9">
            <w:pPr>
              <w:jc w:val="center"/>
              <w:rPr>
                <w:rFonts w:ascii="Myriad Pro" w:hAnsi="Myriad Pro" w:cs="Segoe UI"/>
                <w:color w:val="000000"/>
                <w:sz w:val="22"/>
                <w:szCs w:val="22"/>
              </w:rPr>
            </w:pPr>
            <w:r w:rsidRPr="002253C2">
              <w:rPr>
                <w:rFonts w:ascii="Myriad Pro" w:hAnsi="Myriad Pro" w:cs="Segoe UI"/>
                <w:bCs/>
                <w:color w:val="000000"/>
                <w:sz w:val="22"/>
                <w:szCs w:val="22"/>
              </w:rPr>
              <w:t>(in US$ equivalent)</w:t>
            </w:r>
          </w:p>
        </w:tc>
        <w:tc>
          <w:tcPr>
            <w:tcW w:w="6685" w:type="dxa"/>
            <w:gridSpan w:val="3"/>
            <w:shd w:val="clear" w:color="auto" w:fill="9BDEFF"/>
            <w:vAlign w:val="center"/>
          </w:tcPr>
          <w:p w14:paraId="1D78A4FE" w14:textId="77777777" w:rsidR="00D548F9" w:rsidRPr="002253C2" w:rsidRDefault="00D548F9" w:rsidP="00D548F9">
            <w:pPr>
              <w:jc w:val="center"/>
              <w:rPr>
                <w:rFonts w:ascii="Myriad Pro" w:hAnsi="Myriad Pro" w:cs="Segoe UI"/>
                <w:color w:val="000000"/>
                <w:sz w:val="22"/>
                <w:szCs w:val="22"/>
              </w:rPr>
            </w:pPr>
            <w:r w:rsidRPr="002253C2">
              <w:rPr>
                <w:rFonts w:ascii="Myriad Pro" w:hAnsi="Myriad Pro" w:cs="Segoe UI"/>
                <w:b/>
                <w:bCs/>
                <w:color w:val="000000"/>
                <w:sz w:val="22"/>
                <w:szCs w:val="22"/>
              </w:rPr>
              <w:t>Historic information for the last 3 years</w:t>
            </w:r>
            <w:r w:rsidRPr="002253C2">
              <w:rPr>
                <w:rFonts w:ascii="Myriad Pro" w:hAnsi="Myriad Pro" w:cs="Segoe UI"/>
                <w:b/>
                <w:bCs/>
                <w:color w:val="000000"/>
                <w:sz w:val="22"/>
                <w:szCs w:val="22"/>
              </w:rPr>
              <w:br/>
            </w:r>
          </w:p>
        </w:tc>
      </w:tr>
      <w:tr w:rsidR="00D548F9" w:rsidRPr="002253C2" w14:paraId="33400341" w14:textId="77777777" w:rsidTr="00D548F9">
        <w:tc>
          <w:tcPr>
            <w:tcW w:w="2860" w:type="dxa"/>
            <w:vAlign w:val="center"/>
          </w:tcPr>
          <w:p w14:paraId="162B347E" w14:textId="77777777" w:rsidR="00D548F9" w:rsidRPr="002253C2" w:rsidRDefault="00D548F9" w:rsidP="00D548F9">
            <w:pPr>
              <w:rPr>
                <w:rFonts w:ascii="Myriad Pro" w:hAnsi="Myriad Pro" w:cs="Segoe UI"/>
                <w:color w:val="000000"/>
                <w:sz w:val="22"/>
                <w:szCs w:val="22"/>
              </w:rPr>
            </w:pPr>
          </w:p>
        </w:tc>
        <w:tc>
          <w:tcPr>
            <w:tcW w:w="2228" w:type="dxa"/>
            <w:vAlign w:val="center"/>
          </w:tcPr>
          <w:p w14:paraId="12899460" w14:textId="77777777" w:rsidR="00D548F9" w:rsidRPr="002253C2" w:rsidRDefault="00D548F9" w:rsidP="00D548F9">
            <w:pPr>
              <w:jc w:val="center"/>
              <w:rPr>
                <w:rFonts w:ascii="Myriad Pro" w:hAnsi="Myriad Pro" w:cs="Segoe UI"/>
                <w:color w:val="000000"/>
                <w:sz w:val="22"/>
                <w:szCs w:val="22"/>
              </w:rPr>
            </w:pPr>
            <w:r w:rsidRPr="002253C2">
              <w:rPr>
                <w:rFonts w:ascii="Myriad Pro" w:hAnsi="Myriad Pro" w:cs="Segoe UI"/>
                <w:color w:val="000000"/>
                <w:sz w:val="22"/>
                <w:szCs w:val="22"/>
              </w:rPr>
              <w:t>Year 1</w:t>
            </w:r>
          </w:p>
        </w:tc>
        <w:tc>
          <w:tcPr>
            <w:tcW w:w="2228" w:type="dxa"/>
            <w:vAlign w:val="center"/>
          </w:tcPr>
          <w:p w14:paraId="430DEF1B" w14:textId="77777777" w:rsidR="00D548F9" w:rsidRPr="002253C2" w:rsidRDefault="00D548F9" w:rsidP="00D548F9">
            <w:pPr>
              <w:jc w:val="center"/>
              <w:rPr>
                <w:rFonts w:ascii="Myriad Pro" w:hAnsi="Myriad Pro" w:cs="Segoe UI"/>
                <w:color w:val="000000"/>
                <w:sz w:val="22"/>
                <w:szCs w:val="22"/>
              </w:rPr>
            </w:pPr>
            <w:r w:rsidRPr="002253C2">
              <w:rPr>
                <w:rFonts w:ascii="Myriad Pro" w:hAnsi="Myriad Pro" w:cs="Segoe UI"/>
                <w:color w:val="000000"/>
                <w:sz w:val="22"/>
                <w:szCs w:val="22"/>
              </w:rPr>
              <w:t>Year 2</w:t>
            </w:r>
          </w:p>
        </w:tc>
        <w:tc>
          <w:tcPr>
            <w:tcW w:w="2229" w:type="dxa"/>
            <w:vAlign w:val="center"/>
          </w:tcPr>
          <w:p w14:paraId="089ABC8C" w14:textId="77777777" w:rsidR="00D548F9" w:rsidRPr="002253C2" w:rsidRDefault="00D548F9" w:rsidP="00D548F9">
            <w:pPr>
              <w:jc w:val="center"/>
              <w:rPr>
                <w:rFonts w:ascii="Myriad Pro" w:hAnsi="Myriad Pro" w:cs="Segoe UI"/>
                <w:color w:val="000000"/>
                <w:sz w:val="22"/>
                <w:szCs w:val="22"/>
              </w:rPr>
            </w:pPr>
            <w:r w:rsidRPr="002253C2">
              <w:rPr>
                <w:rFonts w:ascii="Myriad Pro" w:hAnsi="Myriad Pro" w:cs="Segoe UI"/>
                <w:color w:val="000000"/>
                <w:sz w:val="22"/>
                <w:szCs w:val="22"/>
              </w:rPr>
              <w:t>Year 3</w:t>
            </w:r>
          </w:p>
        </w:tc>
      </w:tr>
      <w:tr w:rsidR="00D548F9" w:rsidRPr="002253C2" w14:paraId="375B9769" w14:textId="77777777" w:rsidTr="00D548F9">
        <w:trPr>
          <w:trHeight w:val="400"/>
        </w:trPr>
        <w:tc>
          <w:tcPr>
            <w:tcW w:w="2860" w:type="dxa"/>
            <w:vAlign w:val="center"/>
          </w:tcPr>
          <w:p w14:paraId="39C99786" w14:textId="77777777" w:rsidR="00D548F9" w:rsidRPr="002253C2" w:rsidRDefault="00D548F9" w:rsidP="00D548F9">
            <w:pPr>
              <w:rPr>
                <w:rFonts w:ascii="Myriad Pro" w:hAnsi="Myriad Pro" w:cs="Segoe UI"/>
                <w:color w:val="000000"/>
                <w:sz w:val="22"/>
                <w:szCs w:val="22"/>
              </w:rPr>
            </w:pPr>
          </w:p>
        </w:tc>
        <w:tc>
          <w:tcPr>
            <w:tcW w:w="6685" w:type="dxa"/>
            <w:gridSpan w:val="3"/>
            <w:vAlign w:val="center"/>
          </w:tcPr>
          <w:p w14:paraId="05C6D164" w14:textId="77777777" w:rsidR="00D548F9" w:rsidRPr="002253C2" w:rsidRDefault="00D548F9" w:rsidP="00D548F9">
            <w:pPr>
              <w:jc w:val="center"/>
              <w:rPr>
                <w:rFonts w:ascii="Myriad Pro" w:hAnsi="Myriad Pro" w:cs="Segoe UI"/>
                <w:i/>
                <w:color w:val="000000"/>
                <w:sz w:val="22"/>
                <w:szCs w:val="22"/>
              </w:rPr>
            </w:pPr>
            <w:r w:rsidRPr="002253C2">
              <w:rPr>
                <w:rFonts w:ascii="Myriad Pro" w:hAnsi="Myriad Pro" w:cs="Segoe UI"/>
                <w:i/>
                <w:color w:val="000000"/>
                <w:sz w:val="22"/>
                <w:szCs w:val="22"/>
              </w:rPr>
              <w:t>Information from Balance Sheet</w:t>
            </w:r>
          </w:p>
        </w:tc>
      </w:tr>
      <w:tr w:rsidR="00D548F9" w:rsidRPr="002253C2" w14:paraId="69949686" w14:textId="77777777" w:rsidTr="00D548F9">
        <w:tc>
          <w:tcPr>
            <w:tcW w:w="2860" w:type="dxa"/>
            <w:vAlign w:val="center"/>
          </w:tcPr>
          <w:p w14:paraId="4FCC65D2"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Total Assets (TA)</w:t>
            </w:r>
          </w:p>
        </w:tc>
        <w:tc>
          <w:tcPr>
            <w:tcW w:w="2228" w:type="dxa"/>
            <w:vAlign w:val="center"/>
          </w:tcPr>
          <w:p w14:paraId="6F6AF87C" w14:textId="77777777" w:rsidR="00D548F9" w:rsidRPr="002253C2" w:rsidRDefault="00D548F9" w:rsidP="00D548F9">
            <w:pPr>
              <w:rPr>
                <w:rFonts w:ascii="Myriad Pro" w:hAnsi="Myriad Pro" w:cs="Segoe UI"/>
                <w:color w:val="000000"/>
                <w:sz w:val="22"/>
                <w:szCs w:val="22"/>
              </w:rPr>
            </w:pPr>
          </w:p>
        </w:tc>
        <w:tc>
          <w:tcPr>
            <w:tcW w:w="2228" w:type="dxa"/>
            <w:vAlign w:val="center"/>
          </w:tcPr>
          <w:p w14:paraId="75CBAD05" w14:textId="77777777" w:rsidR="00D548F9" w:rsidRPr="002253C2" w:rsidRDefault="00D548F9" w:rsidP="00D548F9">
            <w:pPr>
              <w:rPr>
                <w:rFonts w:ascii="Myriad Pro" w:hAnsi="Myriad Pro" w:cs="Segoe UI"/>
                <w:color w:val="000000"/>
                <w:sz w:val="22"/>
                <w:szCs w:val="22"/>
              </w:rPr>
            </w:pPr>
          </w:p>
        </w:tc>
        <w:tc>
          <w:tcPr>
            <w:tcW w:w="2229" w:type="dxa"/>
            <w:vAlign w:val="center"/>
          </w:tcPr>
          <w:p w14:paraId="21B9A250" w14:textId="77777777" w:rsidR="00D548F9" w:rsidRPr="002253C2" w:rsidRDefault="00D548F9" w:rsidP="00D548F9">
            <w:pPr>
              <w:rPr>
                <w:rFonts w:ascii="Myriad Pro" w:hAnsi="Myriad Pro" w:cs="Segoe UI"/>
                <w:color w:val="000000"/>
                <w:sz w:val="22"/>
                <w:szCs w:val="22"/>
              </w:rPr>
            </w:pPr>
          </w:p>
        </w:tc>
      </w:tr>
      <w:tr w:rsidR="00D548F9" w:rsidRPr="002253C2" w14:paraId="25535FCB" w14:textId="77777777" w:rsidTr="00D548F9">
        <w:tc>
          <w:tcPr>
            <w:tcW w:w="2860" w:type="dxa"/>
            <w:vAlign w:val="center"/>
          </w:tcPr>
          <w:p w14:paraId="045F8D1E"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Total Liabilities (TL)</w:t>
            </w:r>
          </w:p>
        </w:tc>
        <w:tc>
          <w:tcPr>
            <w:tcW w:w="2228" w:type="dxa"/>
            <w:vAlign w:val="center"/>
          </w:tcPr>
          <w:p w14:paraId="60B563BB" w14:textId="77777777" w:rsidR="00D548F9" w:rsidRPr="002253C2" w:rsidRDefault="00D548F9" w:rsidP="00D548F9">
            <w:pPr>
              <w:rPr>
                <w:rFonts w:ascii="Myriad Pro" w:hAnsi="Myriad Pro" w:cs="Segoe UI"/>
                <w:color w:val="000000"/>
                <w:sz w:val="22"/>
                <w:szCs w:val="22"/>
              </w:rPr>
            </w:pPr>
          </w:p>
        </w:tc>
        <w:tc>
          <w:tcPr>
            <w:tcW w:w="2228" w:type="dxa"/>
            <w:vAlign w:val="center"/>
          </w:tcPr>
          <w:p w14:paraId="29BFE0BD" w14:textId="77777777" w:rsidR="00D548F9" w:rsidRPr="002253C2" w:rsidRDefault="00D548F9" w:rsidP="00D548F9">
            <w:pPr>
              <w:rPr>
                <w:rFonts w:ascii="Myriad Pro" w:hAnsi="Myriad Pro" w:cs="Segoe UI"/>
                <w:color w:val="000000"/>
                <w:sz w:val="22"/>
                <w:szCs w:val="22"/>
              </w:rPr>
            </w:pPr>
          </w:p>
        </w:tc>
        <w:tc>
          <w:tcPr>
            <w:tcW w:w="2229" w:type="dxa"/>
            <w:vAlign w:val="center"/>
          </w:tcPr>
          <w:p w14:paraId="411D8A67" w14:textId="77777777" w:rsidR="00D548F9" w:rsidRPr="002253C2" w:rsidRDefault="00D548F9" w:rsidP="00D548F9">
            <w:pPr>
              <w:rPr>
                <w:rFonts w:ascii="Myriad Pro" w:hAnsi="Myriad Pro" w:cs="Segoe UI"/>
                <w:color w:val="000000"/>
                <w:sz w:val="22"/>
                <w:szCs w:val="22"/>
              </w:rPr>
            </w:pPr>
          </w:p>
        </w:tc>
      </w:tr>
      <w:tr w:rsidR="00D548F9" w:rsidRPr="002253C2" w14:paraId="1218BC6D" w14:textId="77777777" w:rsidTr="00D548F9">
        <w:tc>
          <w:tcPr>
            <w:tcW w:w="2860" w:type="dxa"/>
            <w:vAlign w:val="center"/>
          </w:tcPr>
          <w:p w14:paraId="0A8EC870"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Current Assets (CA)</w:t>
            </w:r>
          </w:p>
        </w:tc>
        <w:tc>
          <w:tcPr>
            <w:tcW w:w="2228" w:type="dxa"/>
            <w:vAlign w:val="center"/>
          </w:tcPr>
          <w:p w14:paraId="22AC346D" w14:textId="77777777" w:rsidR="00D548F9" w:rsidRPr="002253C2" w:rsidRDefault="00D548F9" w:rsidP="00D548F9">
            <w:pPr>
              <w:rPr>
                <w:rFonts w:ascii="Myriad Pro" w:hAnsi="Myriad Pro" w:cs="Segoe UI"/>
                <w:color w:val="000000"/>
                <w:sz w:val="22"/>
                <w:szCs w:val="22"/>
              </w:rPr>
            </w:pPr>
          </w:p>
        </w:tc>
        <w:tc>
          <w:tcPr>
            <w:tcW w:w="2228" w:type="dxa"/>
            <w:vAlign w:val="center"/>
          </w:tcPr>
          <w:p w14:paraId="4363F4DE" w14:textId="77777777" w:rsidR="00D548F9" w:rsidRPr="002253C2" w:rsidRDefault="00D548F9" w:rsidP="00D548F9">
            <w:pPr>
              <w:rPr>
                <w:rFonts w:ascii="Myriad Pro" w:hAnsi="Myriad Pro" w:cs="Segoe UI"/>
                <w:color w:val="000000"/>
                <w:sz w:val="22"/>
                <w:szCs w:val="22"/>
              </w:rPr>
            </w:pPr>
          </w:p>
        </w:tc>
        <w:tc>
          <w:tcPr>
            <w:tcW w:w="2229" w:type="dxa"/>
            <w:vAlign w:val="center"/>
          </w:tcPr>
          <w:p w14:paraId="6CB5B61F" w14:textId="77777777" w:rsidR="00D548F9" w:rsidRPr="002253C2" w:rsidRDefault="00D548F9" w:rsidP="00D548F9">
            <w:pPr>
              <w:rPr>
                <w:rFonts w:ascii="Myriad Pro" w:hAnsi="Myriad Pro" w:cs="Segoe UI"/>
                <w:color w:val="000000"/>
                <w:sz w:val="22"/>
                <w:szCs w:val="22"/>
              </w:rPr>
            </w:pPr>
          </w:p>
        </w:tc>
      </w:tr>
      <w:tr w:rsidR="00D548F9" w:rsidRPr="002253C2" w14:paraId="50CD7448" w14:textId="77777777" w:rsidTr="00D548F9">
        <w:tc>
          <w:tcPr>
            <w:tcW w:w="2860" w:type="dxa"/>
            <w:vAlign w:val="center"/>
          </w:tcPr>
          <w:p w14:paraId="5A014A22"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Current Liabilities (CL)</w:t>
            </w:r>
          </w:p>
        </w:tc>
        <w:tc>
          <w:tcPr>
            <w:tcW w:w="2228" w:type="dxa"/>
            <w:vAlign w:val="center"/>
          </w:tcPr>
          <w:p w14:paraId="7E85DE74" w14:textId="77777777" w:rsidR="00D548F9" w:rsidRPr="002253C2" w:rsidRDefault="00D548F9" w:rsidP="00D548F9">
            <w:pPr>
              <w:rPr>
                <w:rFonts w:ascii="Myriad Pro" w:hAnsi="Myriad Pro" w:cs="Segoe UI"/>
                <w:color w:val="000000"/>
                <w:sz w:val="22"/>
                <w:szCs w:val="22"/>
              </w:rPr>
            </w:pPr>
          </w:p>
        </w:tc>
        <w:tc>
          <w:tcPr>
            <w:tcW w:w="2228" w:type="dxa"/>
            <w:vAlign w:val="center"/>
          </w:tcPr>
          <w:p w14:paraId="70B3FBC1" w14:textId="77777777" w:rsidR="00D548F9" w:rsidRPr="002253C2" w:rsidRDefault="00D548F9" w:rsidP="00D548F9">
            <w:pPr>
              <w:rPr>
                <w:rFonts w:ascii="Myriad Pro" w:hAnsi="Myriad Pro" w:cs="Segoe UI"/>
                <w:color w:val="000000"/>
                <w:sz w:val="22"/>
                <w:szCs w:val="22"/>
              </w:rPr>
            </w:pPr>
          </w:p>
        </w:tc>
        <w:tc>
          <w:tcPr>
            <w:tcW w:w="2229" w:type="dxa"/>
            <w:vAlign w:val="center"/>
          </w:tcPr>
          <w:p w14:paraId="43CDFF71" w14:textId="77777777" w:rsidR="00D548F9" w:rsidRPr="002253C2" w:rsidRDefault="00D548F9" w:rsidP="00D548F9">
            <w:pPr>
              <w:rPr>
                <w:rFonts w:ascii="Myriad Pro" w:hAnsi="Myriad Pro" w:cs="Segoe UI"/>
                <w:color w:val="000000"/>
                <w:sz w:val="22"/>
                <w:szCs w:val="22"/>
              </w:rPr>
            </w:pPr>
          </w:p>
        </w:tc>
      </w:tr>
      <w:tr w:rsidR="00D548F9" w:rsidRPr="002253C2" w14:paraId="74C98DD6" w14:textId="77777777" w:rsidTr="00D548F9">
        <w:trPr>
          <w:trHeight w:val="355"/>
        </w:trPr>
        <w:tc>
          <w:tcPr>
            <w:tcW w:w="2860" w:type="dxa"/>
            <w:vAlign w:val="center"/>
          </w:tcPr>
          <w:p w14:paraId="74F2CD03" w14:textId="77777777" w:rsidR="00D548F9" w:rsidRPr="002253C2" w:rsidRDefault="00D548F9" w:rsidP="00D548F9">
            <w:pPr>
              <w:rPr>
                <w:rFonts w:ascii="Myriad Pro" w:hAnsi="Myriad Pro" w:cs="Segoe UI"/>
                <w:color w:val="000000"/>
                <w:sz w:val="22"/>
                <w:szCs w:val="22"/>
              </w:rPr>
            </w:pPr>
          </w:p>
        </w:tc>
        <w:tc>
          <w:tcPr>
            <w:tcW w:w="6685" w:type="dxa"/>
            <w:gridSpan w:val="3"/>
            <w:vAlign w:val="center"/>
          </w:tcPr>
          <w:p w14:paraId="21AFEAA5" w14:textId="77777777" w:rsidR="00D548F9" w:rsidRPr="002253C2" w:rsidRDefault="00D548F9" w:rsidP="00D548F9">
            <w:pPr>
              <w:jc w:val="center"/>
              <w:rPr>
                <w:rFonts w:ascii="Myriad Pro" w:hAnsi="Myriad Pro" w:cs="Segoe UI"/>
                <w:i/>
                <w:color w:val="000000"/>
                <w:sz w:val="22"/>
                <w:szCs w:val="22"/>
              </w:rPr>
            </w:pPr>
            <w:r w:rsidRPr="002253C2">
              <w:rPr>
                <w:rFonts w:ascii="Myriad Pro" w:hAnsi="Myriad Pro" w:cs="Segoe UI"/>
                <w:i/>
                <w:color w:val="000000"/>
                <w:sz w:val="22"/>
                <w:szCs w:val="22"/>
              </w:rPr>
              <w:t>Information from Income Statement</w:t>
            </w:r>
          </w:p>
        </w:tc>
      </w:tr>
      <w:tr w:rsidR="00D548F9" w:rsidRPr="002253C2" w14:paraId="0FD934F9" w14:textId="77777777" w:rsidTr="00D548F9">
        <w:tc>
          <w:tcPr>
            <w:tcW w:w="2860" w:type="dxa"/>
            <w:vAlign w:val="center"/>
          </w:tcPr>
          <w:p w14:paraId="73533909"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Total / Gross Revenue (TR)</w:t>
            </w:r>
          </w:p>
        </w:tc>
        <w:tc>
          <w:tcPr>
            <w:tcW w:w="2228" w:type="dxa"/>
            <w:vAlign w:val="center"/>
          </w:tcPr>
          <w:p w14:paraId="5ABFF67E" w14:textId="77777777" w:rsidR="00D548F9" w:rsidRPr="002253C2" w:rsidRDefault="00D548F9" w:rsidP="00D548F9">
            <w:pPr>
              <w:rPr>
                <w:rFonts w:ascii="Myriad Pro" w:hAnsi="Myriad Pro" w:cs="Segoe UI"/>
                <w:color w:val="000000"/>
                <w:sz w:val="22"/>
                <w:szCs w:val="22"/>
              </w:rPr>
            </w:pPr>
          </w:p>
        </w:tc>
        <w:tc>
          <w:tcPr>
            <w:tcW w:w="2228" w:type="dxa"/>
            <w:vAlign w:val="center"/>
          </w:tcPr>
          <w:p w14:paraId="11603317" w14:textId="77777777" w:rsidR="00D548F9" w:rsidRPr="002253C2" w:rsidRDefault="00D548F9" w:rsidP="00D548F9">
            <w:pPr>
              <w:rPr>
                <w:rFonts w:ascii="Myriad Pro" w:hAnsi="Myriad Pro" w:cs="Segoe UI"/>
                <w:color w:val="000000"/>
                <w:sz w:val="22"/>
                <w:szCs w:val="22"/>
              </w:rPr>
            </w:pPr>
          </w:p>
        </w:tc>
        <w:tc>
          <w:tcPr>
            <w:tcW w:w="2229" w:type="dxa"/>
            <w:vAlign w:val="center"/>
          </w:tcPr>
          <w:p w14:paraId="3294C1BD" w14:textId="77777777" w:rsidR="00D548F9" w:rsidRPr="002253C2" w:rsidRDefault="00D548F9" w:rsidP="00D548F9">
            <w:pPr>
              <w:rPr>
                <w:rFonts w:ascii="Myriad Pro" w:hAnsi="Myriad Pro" w:cs="Segoe UI"/>
                <w:color w:val="000000"/>
                <w:sz w:val="22"/>
                <w:szCs w:val="22"/>
              </w:rPr>
            </w:pPr>
          </w:p>
        </w:tc>
      </w:tr>
      <w:tr w:rsidR="00D548F9" w:rsidRPr="002253C2" w14:paraId="130B7B25" w14:textId="77777777" w:rsidTr="00D548F9">
        <w:tc>
          <w:tcPr>
            <w:tcW w:w="2860" w:type="dxa"/>
            <w:vAlign w:val="center"/>
          </w:tcPr>
          <w:p w14:paraId="1AD1E89C"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Profits Before Taxes (PBT)</w:t>
            </w:r>
          </w:p>
        </w:tc>
        <w:tc>
          <w:tcPr>
            <w:tcW w:w="2228" w:type="dxa"/>
            <w:vAlign w:val="center"/>
          </w:tcPr>
          <w:p w14:paraId="01D56C56" w14:textId="77777777" w:rsidR="00D548F9" w:rsidRPr="002253C2" w:rsidRDefault="00D548F9" w:rsidP="00D548F9">
            <w:pPr>
              <w:rPr>
                <w:rFonts w:ascii="Myriad Pro" w:hAnsi="Myriad Pro" w:cs="Segoe UI"/>
                <w:color w:val="000000"/>
                <w:sz w:val="22"/>
                <w:szCs w:val="22"/>
              </w:rPr>
            </w:pPr>
          </w:p>
        </w:tc>
        <w:tc>
          <w:tcPr>
            <w:tcW w:w="2228" w:type="dxa"/>
            <w:vAlign w:val="center"/>
          </w:tcPr>
          <w:p w14:paraId="73A9D38A" w14:textId="77777777" w:rsidR="00D548F9" w:rsidRPr="002253C2" w:rsidRDefault="00D548F9" w:rsidP="00D548F9">
            <w:pPr>
              <w:rPr>
                <w:rFonts w:ascii="Myriad Pro" w:hAnsi="Myriad Pro" w:cs="Segoe UI"/>
                <w:color w:val="000000"/>
                <w:sz w:val="22"/>
                <w:szCs w:val="22"/>
              </w:rPr>
            </w:pPr>
          </w:p>
        </w:tc>
        <w:tc>
          <w:tcPr>
            <w:tcW w:w="2229" w:type="dxa"/>
            <w:vAlign w:val="center"/>
          </w:tcPr>
          <w:p w14:paraId="55254D18" w14:textId="77777777" w:rsidR="00D548F9" w:rsidRPr="002253C2" w:rsidRDefault="00D548F9" w:rsidP="00D548F9">
            <w:pPr>
              <w:rPr>
                <w:rFonts w:ascii="Myriad Pro" w:hAnsi="Myriad Pro" w:cs="Segoe UI"/>
                <w:color w:val="000000"/>
                <w:sz w:val="22"/>
                <w:szCs w:val="22"/>
              </w:rPr>
            </w:pPr>
          </w:p>
        </w:tc>
      </w:tr>
      <w:tr w:rsidR="00D548F9" w:rsidRPr="002253C2" w14:paraId="1F33E8EF" w14:textId="77777777" w:rsidTr="00D548F9">
        <w:tc>
          <w:tcPr>
            <w:tcW w:w="2860" w:type="dxa"/>
            <w:vAlign w:val="center"/>
          </w:tcPr>
          <w:p w14:paraId="3A8003B9" w14:textId="77777777" w:rsidR="00D548F9" w:rsidRPr="002253C2" w:rsidRDefault="00D548F9" w:rsidP="00D548F9">
            <w:pPr>
              <w:rPr>
                <w:rFonts w:ascii="Myriad Pro" w:hAnsi="Myriad Pro" w:cs="Segoe UI"/>
                <w:color w:val="000000"/>
                <w:sz w:val="22"/>
                <w:szCs w:val="22"/>
              </w:rPr>
            </w:pPr>
            <w:r w:rsidRPr="002253C2">
              <w:rPr>
                <w:rFonts w:ascii="Myriad Pro" w:hAnsi="Myriad Pro" w:cs="Segoe UI"/>
                <w:color w:val="000000"/>
                <w:sz w:val="22"/>
                <w:szCs w:val="22"/>
              </w:rPr>
              <w:t xml:space="preserve">Net Profit </w:t>
            </w:r>
          </w:p>
        </w:tc>
        <w:tc>
          <w:tcPr>
            <w:tcW w:w="2228" w:type="dxa"/>
            <w:vAlign w:val="center"/>
          </w:tcPr>
          <w:p w14:paraId="5C1B9C68" w14:textId="77777777" w:rsidR="00D548F9" w:rsidRPr="002253C2" w:rsidRDefault="00D548F9" w:rsidP="00D548F9">
            <w:pPr>
              <w:rPr>
                <w:rFonts w:ascii="Myriad Pro" w:hAnsi="Myriad Pro" w:cs="Segoe UI"/>
                <w:color w:val="000000"/>
                <w:sz w:val="22"/>
                <w:szCs w:val="22"/>
              </w:rPr>
            </w:pPr>
          </w:p>
        </w:tc>
        <w:tc>
          <w:tcPr>
            <w:tcW w:w="2228" w:type="dxa"/>
            <w:vAlign w:val="center"/>
          </w:tcPr>
          <w:p w14:paraId="2A4C3792" w14:textId="77777777" w:rsidR="00D548F9" w:rsidRPr="002253C2" w:rsidRDefault="00D548F9" w:rsidP="00D548F9">
            <w:pPr>
              <w:rPr>
                <w:rFonts w:ascii="Myriad Pro" w:hAnsi="Myriad Pro" w:cs="Segoe UI"/>
                <w:color w:val="000000"/>
                <w:sz w:val="22"/>
                <w:szCs w:val="22"/>
              </w:rPr>
            </w:pPr>
          </w:p>
        </w:tc>
        <w:tc>
          <w:tcPr>
            <w:tcW w:w="2229" w:type="dxa"/>
            <w:vAlign w:val="center"/>
          </w:tcPr>
          <w:p w14:paraId="48FCA432" w14:textId="77777777" w:rsidR="00D548F9" w:rsidRPr="002253C2" w:rsidRDefault="00D548F9" w:rsidP="00D548F9">
            <w:pPr>
              <w:rPr>
                <w:rFonts w:ascii="Myriad Pro" w:hAnsi="Myriad Pro" w:cs="Segoe UI"/>
                <w:color w:val="000000"/>
                <w:sz w:val="22"/>
                <w:szCs w:val="22"/>
              </w:rPr>
            </w:pPr>
          </w:p>
        </w:tc>
      </w:tr>
      <w:tr w:rsidR="00F33AC7" w:rsidRPr="002253C2" w14:paraId="730B76C3" w14:textId="77777777" w:rsidTr="00D548F9">
        <w:tc>
          <w:tcPr>
            <w:tcW w:w="2860" w:type="dxa"/>
            <w:vAlign w:val="center"/>
          </w:tcPr>
          <w:p w14:paraId="257BD957" w14:textId="77777777" w:rsidR="00F33AC7" w:rsidRPr="002253C2" w:rsidRDefault="00F33AC7" w:rsidP="00D548F9">
            <w:pPr>
              <w:rPr>
                <w:rFonts w:ascii="Myriad Pro" w:hAnsi="Myriad Pro" w:cs="Segoe UI"/>
                <w:color w:val="000000"/>
                <w:sz w:val="22"/>
                <w:szCs w:val="22"/>
              </w:rPr>
            </w:pPr>
            <w:r w:rsidRPr="002253C2">
              <w:rPr>
                <w:rFonts w:ascii="Myriad Pro" w:hAnsi="Myriad Pro" w:cs="Segoe UI"/>
                <w:color w:val="000000"/>
                <w:sz w:val="22"/>
                <w:szCs w:val="22"/>
              </w:rPr>
              <w:t>Current Ratio</w:t>
            </w:r>
          </w:p>
        </w:tc>
        <w:tc>
          <w:tcPr>
            <w:tcW w:w="2228" w:type="dxa"/>
            <w:vAlign w:val="center"/>
          </w:tcPr>
          <w:p w14:paraId="1B4DA125" w14:textId="77777777" w:rsidR="00F33AC7" w:rsidRPr="002253C2" w:rsidRDefault="00F33AC7" w:rsidP="00D548F9">
            <w:pPr>
              <w:rPr>
                <w:rFonts w:ascii="Myriad Pro" w:hAnsi="Myriad Pro" w:cs="Segoe UI"/>
                <w:color w:val="000000"/>
                <w:sz w:val="22"/>
                <w:szCs w:val="22"/>
              </w:rPr>
            </w:pPr>
          </w:p>
        </w:tc>
        <w:tc>
          <w:tcPr>
            <w:tcW w:w="2228" w:type="dxa"/>
            <w:vAlign w:val="center"/>
          </w:tcPr>
          <w:p w14:paraId="0C2BC74F" w14:textId="77777777" w:rsidR="00F33AC7" w:rsidRPr="002253C2" w:rsidRDefault="00F33AC7" w:rsidP="00D548F9">
            <w:pPr>
              <w:rPr>
                <w:rFonts w:ascii="Myriad Pro" w:hAnsi="Myriad Pro" w:cs="Segoe UI"/>
                <w:color w:val="000000"/>
                <w:sz w:val="22"/>
                <w:szCs w:val="22"/>
              </w:rPr>
            </w:pPr>
          </w:p>
        </w:tc>
        <w:tc>
          <w:tcPr>
            <w:tcW w:w="2229" w:type="dxa"/>
            <w:vAlign w:val="center"/>
          </w:tcPr>
          <w:p w14:paraId="0689E464" w14:textId="77777777" w:rsidR="00F33AC7" w:rsidRPr="002253C2" w:rsidRDefault="00F33AC7" w:rsidP="00D548F9">
            <w:pPr>
              <w:rPr>
                <w:rFonts w:ascii="Myriad Pro" w:hAnsi="Myriad Pro" w:cs="Segoe UI"/>
                <w:color w:val="000000"/>
                <w:sz w:val="22"/>
                <w:szCs w:val="22"/>
              </w:rPr>
            </w:pPr>
          </w:p>
        </w:tc>
      </w:tr>
    </w:tbl>
    <w:p w14:paraId="19D81E03" w14:textId="77777777" w:rsidR="005442FA" w:rsidRPr="002253C2" w:rsidRDefault="005442FA" w:rsidP="00D548F9">
      <w:pPr>
        <w:shd w:val="clear" w:color="auto" w:fill="FFFFFF"/>
        <w:spacing w:before="120"/>
        <w:jc w:val="both"/>
        <w:rPr>
          <w:rFonts w:ascii="Myriad Pro" w:hAnsi="Myriad Pro" w:cs="Segoe UI"/>
          <w:color w:val="000000"/>
          <w:sz w:val="22"/>
          <w:szCs w:val="22"/>
        </w:rPr>
      </w:pPr>
    </w:p>
    <w:p w14:paraId="130426A5" w14:textId="77777777" w:rsidR="00D548F9" w:rsidRPr="002253C2" w:rsidRDefault="00B1767D" w:rsidP="00D548F9">
      <w:pPr>
        <w:shd w:val="clear" w:color="auto" w:fill="FFFFFF"/>
        <w:spacing w:before="120"/>
        <w:jc w:val="both"/>
        <w:rPr>
          <w:rFonts w:ascii="Myriad Pro" w:hAnsi="Myriad Pro" w:cs="Segoe UI"/>
          <w:color w:val="000000"/>
          <w:sz w:val="22"/>
          <w:szCs w:val="22"/>
        </w:rPr>
      </w:pPr>
      <w:sdt>
        <w:sdtPr>
          <w:rPr>
            <w:rFonts w:ascii="Myriad Pro" w:hAnsi="Myriad Pro" w:cs="Segoe UI"/>
            <w:color w:val="000000"/>
            <w:sz w:val="22"/>
            <w:szCs w:val="22"/>
          </w:rPr>
          <w:id w:val="-53931535"/>
          <w14:checkbox>
            <w14:checked w14:val="0"/>
            <w14:checkedState w14:val="2612" w14:font="MS Gothic"/>
            <w14:uncheckedState w14:val="2610" w14:font="MS Gothic"/>
          </w14:checkbox>
        </w:sdtPr>
        <w:sdtEndPr/>
        <w:sdtContent>
          <w:r w:rsidR="005442FA" w:rsidRPr="002253C2">
            <w:rPr>
              <w:rFonts w:ascii="Segoe UI Symbol" w:eastAsia="MS Gothic" w:hAnsi="Segoe UI Symbol" w:cs="Segoe UI Symbol"/>
              <w:color w:val="000000"/>
              <w:sz w:val="22"/>
              <w:szCs w:val="22"/>
            </w:rPr>
            <w:t>☐</w:t>
          </w:r>
        </w:sdtContent>
      </w:sdt>
      <w:r w:rsidR="00D548F9" w:rsidRPr="002253C2">
        <w:rPr>
          <w:rFonts w:ascii="Myriad Pro" w:hAnsi="Myriad Pro" w:cs="Segoe UI"/>
          <w:color w:val="000000"/>
          <w:sz w:val="22"/>
          <w:szCs w:val="22"/>
        </w:rPr>
        <w:t> Attached are copies of the audited financial statements (balance sheets, including all related notes, and income statements) for the years required above complying with the following condition:</w:t>
      </w:r>
    </w:p>
    <w:p w14:paraId="214B3B58" w14:textId="77777777" w:rsidR="00D548F9" w:rsidRPr="002253C2"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2253C2">
        <w:rPr>
          <w:rFonts w:ascii="Myriad Pro" w:hAnsi="Myriad Pro" w:cs="Segoe UI"/>
          <w:color w:val="000000"/>
        </w:rPr>
        <w:t>Must reflect the financial situation of the Bidder or party to a JV, and not sister or parent companies;</w:t>
      </w:r>
    </w:p>
    <w:p w14:paraId="5E3069AC" w14:textId="77777777" w:rsidR="00D548F9" w:rsidRPr="002253C2"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2253C2">
        <w:rPr>
          <w:rFonts w:ascii="Myriad Pro" w:hAnsi="Myriad Pro" w:cs="Segoe UI"/>
          <w:color w:val="000000"/>
        </w:rPr>
        <w:t>Historic financial statements must be audited by a certified public accountant;</w:t>
      </w:r>
    </w:p>
    <w:p w14:paraId="0252C900" w14:textId="77777777" w:rsidR="00D548F9" w:rsidRPr="002253C2"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2253C2">
        <w:rPr>
          <w:rFonts w:ascii="Myriad Pro" w:hAnsi="Myriad Pro" w:cs="Segoe UI"/>
          <w:color w:val="000000"/>
        </w:rPr>
        <w:t>Historic financial statements must correspond to accounting periods already completed and audited. No statements for partial periods shall be accepted.</w:t>
      </w:r>
    </w:p>
    <w:p w14:paraId="3CF5AC7D" w14:textId="77777777" w:rsidR="00D548F9" w:rsidRPr="002253C2" w:rsidRDefault="00D548F9" w:rsidP="00D548F9">
      <w:pPr>
        <w:rPr>
          <w:rFonts w:ascii="Myriad Pro" w:hAnsi="Myriad Pro" w:cs="Segoe UI"/>
          <w:b/>
          <w:sz w:val="22"/>
          <w:szCs w:val="22"/>
        </w:rPr>
      </w:pPr>
      <w:r w:rsidRPr="002253C2">
        <w:rPr>
          <w:rFonts w:ascii="Myriad Pro" w:hAnsi="Myriad Pro" w:cs="Segoe UI"/>
          <w:b/>
          <w:sz w:val="22"/>
          <w:szCs w:val="22"/>
        </w:rPr>
        <w:br w:type="page"/>
      </w:r>
    </w:p>
    <w:p w14:paraId="185361B2" w14:textId="474D5AEE" w:rsidR="00D548F9" w:rsidRPr="001A7AE7" w:rsidRDefault="00D548F9" w:rsidP="001A7AE7">
      <w:pPr>
        <w:pStyle w:val="Heading1"/>
        <w:pBdr>
          <w:bottom w:val="single" w:sz="4" w:space="1" w:color="auto"/>
        </w:pBdr>
        <w:rPr>
          <w:rFonts w:ascii="Myriad Pro" w:hAnsi="Myriad Pro" w:cs="Segoe UI"/>
          <w:color w:val="0070C0"/>
          <w:sz w:val="28"/>
          <w:szCs w:val="28"/>
        </w:rPr>
      </w:pPr>
      <w:bookmarkStart w:id="3303" w:name="_Toc508440538"/>
      <w:r w:rsidRPr="001A7AE7">
        <w:rPr>
          <w:rFonts w:ascii="Myriad Pro" w:hAnsi="Myriad Pro" w:cs="Segoe UI"/>
          <w:color w:val="0070C0"/>
          <w:sz w:val="28"/>
          <w:szCs w:val="28"/>
        </w:rPr>
        <w:lastRenderedPageBreak/>
        <w:t>Form E: Format of Technical Proposal</w:t>
      </w:r>
      <w:bookmarkEnd w:id="3303"/>
      <w:r w:rsidRPr="001A7AE7">
        <w:rPr>
          <w:rFonts w:ascii="Myriad Pro" w:hAnsi="Myriad Pro" w:cs="Segoe UI"/>
          <w:color w:val="0070C0"/>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253C2" w14:paraId="1147B5D4" w14:textId="77777777" w:rsidTr="00D548F9">
        <w:tc>
          <w:tcPr>
            <w:tcW w:w="1979" w:type="dxa"/>
            <w:shd w:val="clear" w:color="auto" w:fill="9BDEFF"/>
          </w:tcPr>
          <w:p w14:paraId="5B0159BA"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5DDC1DFE"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607788EA"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sz w:val="22"/>
                <w:szCs w:val="22"/>
              </w:rPr>
              <w:t>Date:</w:t>
            </w:r>
          </w:p>
        </w:tc>
        <w:tc>
          <w:tcPr>
            <w:tcW w:w="2345" w:type="dxa"/>
          </w:tcPr>
          <w:p w14:paraId="64CC6B92" w14:textId="373AFA77" w:rsidR="00D548F9" w:rsidRPr="002253C2" w:rsidRDefault="00B1767D"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544646769"/>
                <w:showingPlcHdr/>
                <w:date>
                  <w:dateFormat w:val="MMMM d, yyyy"/>
                  <w:lid w:val="en-US"/>
                  <w:storeMappedDataAs w:val="date"/>
                  <w:calendar w:val="gregorian"/>
                </w:date>
              </w:sdtPr>
              <w:sdtEndPr/>
              <w:sdtContent>
                <w:r w:rsidR="00D548F9" w:rsidRPr="002253C2">
                  <w:rPr>
                    <w:rStyle w:val="PlaceholderText"/>
                    <w:rFonts w:ascii="Myriad Pro" w:hAnsi="Myriad Pro" w:cs="Segoe UI"/>
                    <w:sz w:val="22"/>
                    <w:szCs w:val="22"/>
                    <w:shd w:val="clear" w:color="auto" w:fill="BFBFBF" w:themeFill="background1" w:themeFillShade="BF"/>
                  </w:rPr>
                  <w:t>Select date</w:t>
                </w:r>
              </w:sdtContent>
            </w:sdt>
          </w:p>
        </w:tc>
      </w:tr>
      <w:tr w:rsidR="00D548F9" w:rsidRPr="002253C2" w14:paraId="4B6EE0A0" w14:textId="77777777" w:rsidTr="00D548F9">
        <w:trPr>
          <w:cantSplit/>
          <w:trHeight w:val="341"/>
        </w:trPr>
        <w:tc>
          <w:tcPr>
            <w:tcW w:w="1979" w:type="dxa"/>
            <w:shd w:val="clear" w:color="auto" w:fill="9BDEFF"/>
          </w:tcPr>
          <w:p w14:paraId="07174E2D"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6" w:type="dxa"/>
            <w:gridSpan w:val="3"/>
          </w:tcPr>
          <w:p w14:paraId="241EC4C1" w14:textId="77777777" w:rsidR="00D548F9" w:rsidRPr="002253C2" w:rsidRDefault="00D548F9" w:rsidP="00D548F9">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77AC4306" w14:textId="77777777" w:rsidR="00D548F9" w:rsidRPr="002253C2" w:rsidRDefault="00D548F9" w:rsidP="00D548F9">
      <w:pPr>
        <w:rPr>
          <w:rFonts w:ascii="Myriad Pro" w:hAnsi="Myriad Pro" w:cs="Segoe UI"/>
          <w:sz w:val="22"/>
          <w:szCs w:val="22"/>
        </w:rPr>
      </w:pPr>
    </w:p>
    <w:p w14:paraId="26942269" w14:textId="77777777" w:rsidR="00D548F9" w:rsidRPr="002253C2" w:rsidRDefault="00D548F9" w:rsidP="00D548F9">
      <w:pPr>
        <w:jc w:val="both"/>
        <w:rPr>
          <w:rFonts w:ascii="Myriad Pro" w:hAnsi="Myriad Pro" w:cs="Segoe UI"/>
          <w:iCs/>
          <w:sz w:val="22"/>
          <w:szCs w:val="22"/>
        </w:rPr>
      </w:pPr>
      <w:r w:rsidRPr="002253C2">
        <w:rPr>
          <w:rFonts w:ascii="Myriad Pro" w:hAnsi="Myriad Pro" w:cs="Segoe UI"/>
          <w:sz w:val="22"/>
          <w:szCs w:val="22"/>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4A6100D" w14:textId="6697894D" w:rsidR="00D548F9" w:rsidRPr="002253C2" w:rsidRDefault="00D548F9" w:rsidP="00D548F9">
      <w:pPr>
        <w:rPr>
          <w:rFonts w:ascii="Myriad Pro" w:hAnsi="Myriad Pro" w:cs="Segoe UI"/>
          <w:b/>
          <w:snapToGrid w:val="0"/>
          <w:sz w:val="22"/>
          <w:szCs w:val="22"/>
        </w:rPr>
      </w:pPr>
      <w:r w:rsidRPr="002253C2">
        <w:rPr>
          <w:rFonts w:ascii="Myriad Pro" w:hAnsi="Myriad Pro" w:cs="Segoe UI"/>
          <w:b/>
          <w:snapToGrid w:val="0"/>
          <w:sz w:val="22"/>
          <w:szCs w:val="22"/>
        </w:rPr>
        <w:t xml:space="preserve">SECTION 1: </w:t>
      </w:r>
      <w:r w:rsidR="007B5D46" w:rsidRPr="002253C2">
        <w:rPr>
          <w:rFonts w:ascii="Myriad Pro" w:hAnsi="Myriad Pro" w:cs="Segoe UI"/>
          <w:b/>
          <w:snapToGrid w:val="0"/>
          <w:sz w:val="22"/>
          <w:szCs w:val="22"/>
        </w:rPr>
        <w:t>Expertise of Firm / Organi</w:t>
      </w:r>
      <w:r w:rsidR="00053309" w:rsidRPr="002253C2">
        <w:rPr>
          <w:rFonts w:ascii="Myriad Pro" w:hAnsi="Myriad Pro" w:cs="Segoe UI"/>
          <w:b/>
          <w:snapToGrid w:val="0"/>
          <w:sz w:val="22"/>
          <w:szCs w:val="22"/>
        </w:rPr>
        <w:t>s</w:t>
      </w:r>
      <w:r w:rsidR="007B5D46" w:rsidRPr="002253C2">
        <w:rPr>
          <w:rFonts w:ascii="Myriad Pro" w:hAnsi="Myriad Pro" w:cs="Segoe UI"/>
          <w:b/>
          <w:snapToGrid w:val="0"/>
          <w:sz w:val="22"/>
          <w:szCs w:val="22"/>
        </w:rPr>
        <w:t>ation</w:t>
      </w:r>
    </w:p>
    <w:p w14:paraId="61C29F68" w14:textId="1E787859" w:rsidR="00D548F9" w:rsidRPr="002253C2" w:rsidRDefault="00D548F9" w:rsidP="00F22C2D">
      <w:pPr>
        <w:pStyle w:val="ListParagraph"/>
        <w:numPr>
          <w:ilvl w:val="1"/>
          <w:numId w:val="25"/>
        </w:numPr>
        <w:autoSpaceDE w:val="0"/>
        <w:autoSpaceDN w:val="0"/>
        <w:adjustRightInd w:val="0"/>
        <w:spacing w:before="60" w:after="60" w:line="240" w:lineRule="auto"/>
        <w:ind w:left="540" w:hanging="540"/>
        <w:contextualSpacing w:val="0"/>
        <w:jc w:val="both"/>
        <w:rPr>
          <w:rFonts w:ascii="Myriad Pro" w:hAnsi="Myriad Pro" w:cs="Segoe UI"/>
        </w:rPr>
      </w:pPr>
      <w:r w:rsidRPr="002253C2">
        <w:rPr>
          <w:rFonts w:ascii="Myriad Pro" w:hAnsi="Myriad Pro" w:cs="Segoe UI"/>
        </w:rPr>
        <w:t xml:space="preserve">Brief description of </w:t>
      </w:r>
      <w:r w:rsidR="00672BAF" w:rsidRPr="002253C2">
        <w:rPr>
          <w:rFonts w:ascii="Myriad Pro" w:hAnsi="Myriad Pro" w:cs="Segoe UI"/>
        </w:rPr>
        <w:t>the</w:t>
      </w:r>
      <w:r w:rsidRPr="002253C2">
        <w:rPr>
          <w:rFonts w:ascii="Myriad Pro" w:hAnsi="Myriad Pro" w:cs="Segoe UI"/>
        </w:rPr>
        <w:t>, including the year and country of incorporation, and types of activities undertaken.</w:t>
      </w:r>
    </w:p>
    <w:p w14:paraId="026A4D13" w14:textId="39ECF64A" w:rsidR="00D548F9" w:rsidRPr="002253C2" w:rsidRDefault="00D548F9" w:rsidP="00F22C2D">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2253C2">
        <w:rPr>
          <w:rFonts w:ascii="Myriad Pro" w:hAnsi="Myriad Pro" w:cs="Segoe UI"/>
          <w:snapToGrid w:val="0"/>
        </w:rPr>
        <w:t>General organi</w:t>
      </w:r>
      <w:r w:rsidR="00053309" w:rsidRPr="002253C2">
        <w:rPr>
          <w:rFonts w:ascii="Myriad Pro" w:hAnsi="Myriad Pro" w:cs="Segoe UI"/>
          <w:snapToGrid w:val="0"/>
        </w:rPr>
        <w:t>s</w:t>
      </w:r>
      <w:r w:rsidRPr="002253C2">
        <w:rPr>
          <w:rFonts w:ascii="Myriad Pro" w:hAnsi="Myriad Pro" w:cs="Segoe UI"/>
          <w:snapToGrid w:val="0"/>
        </w:rPr>
        <w:t>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2253C2" w:rsidRDefault="00D548F9" w:rsidP="00F22C2D">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2253C2">
        <w:rPr>
          <w:rFonts w:ascii="Myriad Pro" w:hAnsi="Myriad Pro" w:cs="Segoe UI"/>
          <w:snapToGrid w:val="0"/>
        </w:rPr>
        <w:t>Relevance of specialized knowledge and experience on similar engagements done in the region/country.</w:t>
      </w:r>
    </w:p>
    <w:p w14:paraId="114EB220" w14:textId="77777777" w:rsidR="00D548F9" w:rsidRPr="002253C2" w:rsidRDefault="00D548F9" w:rsidP="00F22C2D">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2253C2">
        <w:rPr>
          <w:rFonts w:ascii="Myriad Pro" w:hAnsi="Myriad Pro" w:cs="Segoe UI"/>
          <w:snapToGrid w:val="0"/>
        </w:rPr>
        <w:t>Quality assurance procedures and risk mitigation measures.</w:t>
      </w:r>
    </w:p>
    <w:p w14:paraId="13141F4A" w14:textId="771D4144" w:rsidR="00D548F9" w:rsidRPr="002253C2" w:rsidRDefault="00D548F9" w:rsidP="00F22C2D">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2253C2">
        <w:rPr>
          <w:rFonts w:ascii="Myriad Pro" w:hAnsi="Myriad Pro" w:cs="Segoe UI"/>
          <w:snapToGrid w:val="0"/>
        </w:rPr>
        <w:t>Organi</w:t>
      </w:r>
      <w:r w:rsidR="00053309" w:rsidRPr="002253C2">
        <w:rPr>
          <w:rFonts w:ascii="Myriad Pro" w:hAnsi="Myriad Pro" w:cs="Segoe UI"/>
          <w:snapToGrid w:val="0"/>
        </w:rPr>
        <w:t>s</w:t>
      </w:r>
      <w:r w:rsidRPr="002253C2">
        <w:rPr>
          <w:rFonts w:ascii="Myriad Pro" w:hAnsi="Myriad Pro" w:cs="Segoe UI"/>
          <w:snapToGrid w:val="0"/>
        </w:rPr>
        <w:t>ation’s commitment to sustainability.</w:t>
      </w:r>
    </w:p>
    <w:p w14:paraId="715ED49C" w14:textId="77777777" w:rsidR="00D548F9" w:rsidRPr="002253C2" w:rsidRDefault="00D548F9" w:rsidP="00D548F9">
      <w:pPr>
        <w:spacing w:after="120"/>
        <w:jc w:val="both"/>
        <w:rPr>
          <w:rFonts w:ascii="Myriad Pro" w:hAnsi="Myriad Pro" w:cs="Segoe UI"/>
          <w:b/>
          <w:snapToGrid w:val="0"/>
          <w:sz w:val="22"/>
          <w:szCs w:val="22"/>
        </w:rPr>
      </w:pPr>
      <w:r w:rsidRPr="002253C2">
        <w:rPr>
          <w:rFonts w:ascii="Myriad Pro" w:hAnsi="Myriad Pro" w:cs="Segoe UI"/>
          <w:b/>
          <w:snapToGrid w:val="0"/>
          <w:sz w:val="22"/>
          <w:szCs w:val="22"/>
        </w:rPr>
        <w:t>SECTION 2: Proposed Methodology, Approach and Implementation Plan</w:t>
      </w:r>
    </w:p>
    <w:p w14:paraId="5E0F4E8B" w14:textId="0E3F75F1" w:rsidR="00D548F9" w:rsidRPr="002253C2" w:rsidRDefault="00D548F9" w:rsidP="00D548F9">
      <w:pPr>
        <w:spacing w:before="60" w:after="60"/>
        <w:jc w:val="both"/>
        <w:rPr>
          <w:rFonts w:ascii="Myriad Pro" w:hAnsi="Myriad Pro" w:cs="Segoe UI"/>
          <w:snapToGrid w:val="0"/>
          <w:sz w:val="22"/>
          <w:szCs w:val="22"/>
        </w:rPr>
      </w:pPr>
      <w:r w:rsidRPr="002253C2">
        <w:rPr>
          <w:rFonts w:ascii="Myriad Pro" w:hAnsi="Myriad Pro" w:cs="Segoe UI"/>
          <w:sz w:val="22"/>
          <w:szCs w:val="22"/>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253C2">
        <w:rPr>
          <w:rFonts w:ascii="Myriad Pro" w:hAnsi="Myriad Pro" w:cs="Segoe UI"/>
          <w:snapToGrid w:val="0"/>
          <w:sz w:val="22"/>
          <w:szCs w:val="22"/>
        </w:rPr>
        <w:t xml:space="preserve"> All important aspects should be addressed in </w:t>
      </w:r>
      <w:r w:rsidR="00053309" w:rsidRPr="002253C2">
        <w:rPr>
          <w:rFonts w:ascii="Myriad Pro" w:hAnsi="Myriad Pro" w:cs="Segoe UI"/>
          <w:snapToGrid w:val="0"/>
          <w:sz w:val="22"/>
          <w:szCs w:val="22"/>
        </w:rPr>
        <w:t>enough</w:t>
      </w:r>
      <w:r w:rsidRPr="002253C2">
        <w:rPr>
          <w:rFonts w:ascii="Myriad Pro" w:hAnsi="Myriad Pro" w:cs="Segoe UI"/>
          <w:snapToGrid w:val="0"/>
          <w:sz w:val="22"/>
          <w:szCs w:val="22"/>
        </w:rPr>
        <w:t xml:space="preserve"> detail and different components of the project should be adequately weighted relative to one another.</w:t>
      </w:r>
    </w:p>
    <w:p w14:paraId="0C451DAA"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rPr>
        <w:t xml:space="preserve">The methodology shall also include details of the Bidder’s internal technical and quality assurance review mechanisms.  </w:t>
      </w:r>
    </w:p>
    <w:p w14:paraId="6F5A4170"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rPr>
        <w:t>Description of available performance monitoring and evaluation mechanisms and tools; how they shall be adopted and used for a specific requirement.</w:t>
      </w:r>
    </w:p>
    <w:p w14:paraId="6F87CDC7"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snapToGrid w:val="0"/>
        </w:rPr>
        <w:t xml:space="preserve">Implementation plan including </w:t>
      </w:r>
      <w:r w:rsidRPr="002253C2">
        <w:rPr>
          <w:rFonts w:ascii="Myriad Pro" w:hAnsi="Myriad Pro" w:cs="Segoe UI"/>
        </w:rPr>
        <w:t xml:space="preserve">a Gantt Chart or Project Schedule indicating the detailed sequence of activities that will be undertaken and their corresponding timing.   </w:t>
      </w:r>
    </w:p>
    <w:p w14:paraId="47EE36D1" w14:textId="77777777" w:rsidR="00D548F9"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snapToGrid w:val="0"/>
        </w:rPr>
        <w:t>Demonstrate how you plan to integrate sustainability measures in the execution of the contract.</w:t>
      </w:r>
    </w:p>
    <w:p w14:paraId="28844CA3" w14:textId="51F1CAE0" w:rsidR="005442FA" w:rsidRPr="002253C2" w:rsidRDefault="00D548F9" w:rsidP="00F22C2D">
      <w:pPr>
        <w:pStyle w:val="ListParagraph"/>
        <w:numPr>
          <w:ilvl w:val="1"/>
          <w:numId w:val="26"/>
        </w:numPr>
        <w:spacing w:before="60" w:after="60" w:line="240" w:lineRule="auto"/>
        <w:ind w:left="547" w:hanging="547"/>
        <w:contextualSpacing w:val="0"/>
        <w:jc w:val="both"/>
        <w:rPr>
          <w:rFonts w:ascii="Myriad Pro" w:hAnsi="Myriad Pro" w:cs="Segoe UI"/>
          <w:b/>
          <w:snapToGrid w:val="0"/>
        </w:rPr>
      </w:pPr>
      <w:r w:rsidRPr="002253C2">
        <w:rPr>
          <w:rFonts w:ascii="Myriad Pro" w:hAnsi="Myriad Pro" w:cs="Segoe UI"/>
        </w:rPr>
        <w:t>Any other comments or information regarding the project approach and methodology that will be adopted.</w:t>
      </w:r>
      <w:r w:rsidRPr="002253C2" w:rsidDel="0003522D">
        <w:rPr>
          <w:rFonts w:ascii="Myriad Pro" w:hAnsi="Myriad Pro" w:cs="Segoe UI"/>
        </w:rPr>
        <w:t xml:space="preserve"> </w:t>
      </w:r>
      <w:r w:rsidRPr="002253C2">
        <w:rPr>
          <w:rFonts w:ascii="Myriad Pro" w:hAnsi="Myriad Pro" w:cs="Segoe UI"/>
        </w:rPr>
        <w:t xml:space="preserve"> </w:t>
      </w:r>
    </w:p>
    <w:p w14:paraId="767CDF01" w14:textId="77777777" w:rsidR="00D548F9" w:rsidRPr="002253C2" w:rsidRDefault="00D548F9" w:rsidP="00D548F9">
      <w:pPr>
        <w:spacing w:before="120" w:after="120"/>
        <w:jc w:val="both"/>
        <w:rPr>
          <w:rFonts w:ascii="Myriad Pro" w:hAnsi="Myriad Pro" w:cs="Segoe UI"/>
          <w:b/>
          <w:snapToGrid w:val="0"/>
          <w:sz w:val="22"/>
          <w:szCs w:val="22"/>
        </w:rPr>
      </w:pPr>
      <w:r w:rsidRPr="002253C2">
        <w:rPr>
          <w:rFonts w:ascii="Myriad Pro" w:hAnsi="Myriad Pro" w:cs="Segoe UI"/>
          <w:b/>
          <w:snapToGrid w:val="0"/>
          <w:sz w:val="22"/>
          <w:szCs w:val="22"/>
        </w:rPr>
        <w:t xml:space="preserve">SECTION 2A: Bidder’s Comments and Suggestions on the Terms of Reference </w:t>
      </w:r>
    </w:p>
    <w:p w14:paraId="2F8428BE" w14:textId="77777777" w:rsidR="00D548F9" w:rsidRPr="002253C2" w:rsidRDefault="00D548F9" w:rsidP="00D548F9">
      <w:pPr>
        <w:spacing w:before="120" w:after="120"/>
        <w:jc w:val="both"/>
        <w:rPr>
          <w:rFonts w:ascii="Myriad Pro" w:hAnsi="Myriad Pro" w:cs="Segoe UI"/>
          <w:snapToGrid w:val="0"/>
          <w:sz w:val="22"/>
          <w:szCs w:val="22"/>
        </w:rPr>
      </w:pPr>
      <w:r w:rsidRPr="002253C2">
        <w:rPr>
          <w:rFonts w:ascii="Myriad Pro" w:hAnsi="Myriad Pro" w:cs="Segoe UI"/>
          <w:snapToGrid w:val="0"/>
          <w:sz w:val="22"/>
          <w:szCs w:val="22"/>
        </w:rPr>
        <w:t xml:space="preserve">Provide comments and suggestions on the Terms of Reference, or additional services that will be rendered beyond the requirements of the TOR, if any. </w:t>
      </w:r>
    </w:p>
    <w:p w14:paraId="5271AFEC" w14:textId="0DDFD692" w:rsidR="00D548F9" w:rsidRPr="002253C2" w:rsidRDefault="00D548F9" w:rsidP="00D548F9">
      <w:pPr>
        <w:jc w:val="both"/>
        <w:rPr>
          <w:rFonts w:ascii="Myriad Pro" w:hAnsi="Myriad Pro" w:cs="Segoe UI"/>
          <w:b/>
          <w:snapToGrid w:val="0"/>
          <w:sz w:val="22"/>
          <w:szCs w:val="22"/>
        </w:rPr>
      </w:pPr>
      <w:r w:rsidRPr="002253C2">
        <w:rPr>
          <w:rFonts w:ascii="Myriad Pro" w:hAnsi="Myriad Pro" w:cs="Segoe UI"/>
          <w:b/>
          <w:snapToGrid w:val="0"/>
          <w:sz w:val="22"/>
          <w:szCs w:val="22"/>
        </w:rPr>
        <w:t>SECTION 3: Management Structure and Key Personnel</w:t>
      </w:r>
      <w:r w:rsidR="001D63EE" w:rsidRPr="002253C2">
        <w:rPr>
          <w:rFonts w:ascii="Myriad Pro" w:hAnsi="Myriad Pro" w:cs="Segoe UI"/>
          <w:b/>
          <w:snapToGrid w:val="0"/>
          <w:sz w:val="22"/>
          <w:szCs w:val="22"/>
        </w:rPr>
        <w:t xml:space="preserve"> </w:t>
      </w:r>
    </w:p>
    <w:p w14:paraId="6E76E159" w14:textId="5FE91533" w:rsidR="00D548F9" w:rsidRPr="002253C2" w:rsidRDefault="00D548F9" w:rsidP="00F22C2D">
      <w:pPr>
        <w:pStyle w:val="ListParagraph"/>
        <w:numPr>
          <w:ilvl w:val="1"/>
          <w:numId w:val="27"/>
        </w:numPr>
        <w:spacing w:before="60" w:after="60" w:line="240" w:lineRule="auto"/>
        <w:ind w:left="547" w:hanging="547"/>
        <w:contextualSpacing w:val="0"/>
        <w:jc w:val="both"/>
        <w:rPr>
          <w:rFonts w:ascii="Myriad Pro" w:hAnsi="Myriad Pro" w:cs="Segoe UI"/>
          <w:snapToGrid w:val="0"/>
        </w:rPr>
      </w:pPr>
      <w:r w:rsidRPr="002253C2">
        <w:rPr>
          <w:rFonts w:ascii="Myriad Pro" w:hAnsi="Myriad Pro" w:cs="Segoe UI"/>
        </w:rPr>
        <w:lastRenderedPageBreak/>
        <w:t>Describe the overall management approach toward planning and implementing the project. Include an organi</w:t>
      </w:r>
      <w:r w:rsidR="00053309" w:rsidRPr="002253C2">
        <w:rPr>
          <w:rFonts w:ascii="Myriad Pro" w:hAnsi="Myriad Pro" w:cs="Segoe UI"/>
        </w:rPr>
        <w:t>sa</w:t>
      </w:r>
      <w:r w:rsidRPr="002253C2">
        <w:rPr>
          <w:rFonts w:ascii="Myriad Pro" w:hAnsi="Myriad Pro" w:cs="Segoe UI"/>
        </w:rPr>
        <w:t xml:space="preserve">tion chart for the management of the project describing the relationship of key positions and designations. </w:t>
      </w:r>
      <w:r w:rsidRPr="002253C2">
        <w:rPr>
          <w:rFonts w:ascii="Myriad Pro" w:hAnsi="Myriad Pro" w:cs="Segoe UI"/>
          <w:iCs/>
        </w:rPr>
        <w:t xml:space="preserve">Provide a spreadsheet to show the activities of each personnel and the time allocated for his/her involvement.  </w:t>
      </w:r>
    </w:p>
    <w:p w14:paraId="61B013C2" w14:textId="77777777" w:rsidR="00D548F9" w:rsidRPr="002253C2" w:rsidRDefault="00D548F9" w:rsidP="00F22C2D">
      <w:pPr>
        <w:pStyle w:val="ListParagraph"/>
        <w:numPr>
          <w:ilvl w:val="1"/>
          <w:numId w:val="27"/>
        </w:numPr>
        <w:autoSpaceDE w:val="0"/>
        <w:autoSpaceDN w:val="0"/>
        <w:adjustRightInd w:val="0"/>
        <w:spacing w:before="60" w:after="60" w:line="240" w:lineRule="auto"/>
        <w:ind w:left="547" w:hanging="547"/>
        <w:contextualSpacing w:val="0"/>
        <w:jc w:val="both"/>
        <w:rPr>
          <w:rFonts w:ascii="Myriad Pro" w:hAnsi="Myriad Pro" w:cs="Segoe UI"/>
          <w:bCs/>
        </w:rPr>
      </w:pPr>
      <w:r w:rsidRPr="002253C2">
        <w:rPr>
          <w:rFonts w:ascii="Myriad Pro" w:hAnsi="Myriad Pro" w:cs="Segoe UI"/>
        </w:rPr>
        <w:t xml:space="preserve">Provide </w:t>
      </w:r>
      <w:r w:rsidRPr="002253C2">
        <w:rPr>
          <w:rFonts w:ascii="Myriad Pro" w:hAnsi="Myriad Pro" w:cs="Segoe UI"/>
          <w:iCs/>
        </w:rPr>
        <w:t xml:space="preserve">CVs for key personnel that will be provided to support the implementation of this project using the format below. CVs should demonstrate qualifications in areas relevant to the Scope of Services.  </w:t>
      </w:r>
    </w:p>
    <w:p w14:paraId="129005DB" w14:textId="77777777" w:rsidR="00D548F9" w:rsidRPr="002253C2" w:rsidRDefault="00D548F9" w:rsidP="00D548F9">
      <w:pPr>
        <w:shd w:val="clear" w:color="auto" w:fill="FFFFFF"/>
        <w:rPr>
          <w:rFonts w:ascii="Myriad Pro" w:hAnsi="Myriad Pro" w:cs="Segoe UI"/>
          <w:b/>
          <w:sz w:val="22"/>
          <w:szCs w:val="22"/>
        </w:rPr>
      </w:pPr>
      <w:r w:rsidRPr="002253C2">
        <w:rPr>
          <w:rFonts w:ascii="Myriad Pro" w:hAnsi="Myriad Pro" w:cs="Segoe UI"/>
          <w:b/>
          <w:sz w:val="22"/>
          <w:szCs w:val="22"/>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2253C2" w14:paraId="12491E4C" w14:textId="77777777" w:rsidTr="00D548F9">
        <w:trPr>
          <w:trHeight w:val="408"/>
        </w:trPr>
        <w:tc>
          <w:tcPr>
            <w:tcW w:w="2523" w:type="dxa"/>
            <w:shd w:val="clear" w:color="auto" w:fill="9BDEFF"/>
            <w:vAlign w:val="center"/>
          </w:tcPr>
          <w:p w14:paraId="3A3D69AB"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Name of Personnel</w:t>
            </w:r>
          </w:p>
        </w:tc>
        <w:tc>
          <w:tcPr>
            <w:tcW w:w="7019" w:type="dxa"/>
            <w:vAlign w:val="center"/>
          </w:tcPr>
          <w:p w14:paraId="610B870E"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2F19B0D3" w14:textId="77777777" w:rsidTr="00D548F9">
        <w:trPr>
          <w:trHeight w:val="377"/>
        </w:trPr>
        <w:tc>
          <w:tcPr>
            <w:tcW w:w="2523" w:type="dxa"/>
            <w:shd w:val="clear" w:color="auto" w:fill="9BDEFF"/>
            <w:vAlign w:val="center"/>
          </w:tcPr>
          <w:p w14:paraId="1A1C06E7"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Position for this assignment</w:t>
            </w:r>
          </w:p>
        </w:tc>
        <w:tc>
          <w:tcPr>
            <w:tcW w:w="7019" w:type="dxa"/>
            <w:vAlign w:val="center"/>
          </w:tcPr>
          <w:p w14:paraId="404195B9"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3E69A71E" w14:textId="77777777" w:rsidTr="00D548F9">
        <w:trPr>
          <w:trHeight w:val="401"/>
        </w:trPr>
        <w:tc>
          <w:tcPr>
            <w:tcW w:w="2523" w:type="dxa"/>
            <w:shd w:val="clear" w:color="auto" w:fill="9BDEFF"/>
            <w:vAlign w:val="center"/>
          </w:tcPr>
          <w:p w14:paraId="07A16799"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Nationality</w:t>
            </w:r>
          </w:p>
        </w:tc>
        <w:tc>
          <w:tcPr>
            <w:tcW w:w="7019" w:type="dxa"/>
            <w:vAlign w:val="center"/>
          </w:tcPr>
          <w:p w14:paraId="560FFCFF"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155F16DB" w14:textId="77777777" w:rsidTr="00D548F9">
        <w:trPr>
          <w:trHeight w:val="422"/>
        </w:trPr>
        <w:tc>
          <w:tcPr>
            <w:tcW w:w="2523" w:type="dxa"/>
            <w:shd w:val="clear" w:color="auto" w:fill="9BDEFF"/>
            <w:vAlign w:val="center"/>
          </w:tcPr>
          <w:p w14:paraId="763CF3A0"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 xml:space="preserve">Language proficiency </w:t>
            </w:r>
          </w:p>
        </w:tc>
        <w:tc>
          <w:tcPr>
            <w:tcW w:w="7019" w:type="dxa"/>
            <w:vAlign w:val="center"/>
          </w:tcPr>
          <w:p w14:paraId="1B5B3724" w14:textId="77777777" w:rsidR="00D548F9" w:rsidRPr="002253C2" w:rsidRDefault="00D548F9" w:rsidP="00D548F9">
            <w:pPr>
              <w:pStyle w:val="Subtitle"/>
              <w:ind w:left="0" w:right="-105"/>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5F77565E" w14:textId="77777777" w:rsidTr="00D548F9">
        <w:trPr>
          <w:trHeight w:val="400"/>
        </w:trPr>
        <w:tc>
          <w:tcPr>
            <w:tcW w:w="2523" w:type="dxa"/>
            <w:vMerge w:val="restart"/>
            <w:shd w:val="clear" w:color="auto" w:fill="9BDEFF"/>
            <w:vAlign w:val="center"/>
          </w:tcPr>
          <w:p w14:paraId="7BFC7A90"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Education/ Qualifications</w:t>
            </w:r>
          </w:p>
        </w:tc>
        <w:tc>
          <w:tcPr>
            <w:tcW w:w="7019" w:type="dxa"/>
            <w:vAlign w:val="center"/>
          </w:tcPr>
          <w:p w14:paraId="1FF6F08F" w14:textId="77777777" w:rsidR="00D548F9" w:rsidRPr="002253C2" w:rsidRDefault="00D548F9" w:rsidP="00D548F9">
            <w:pPr>
              <w:pStyle w:val="Subtitle"/>
              <w:ind w:left="0" w:right="-105"/>
              <w:jc w:val="left"/>
              <w:rPr>
                <w:rFonts w:ascii="Myriad Pro" w:hAnsi="Myriad Pro" w:cs="Segoe UI"/>
                <w:b w:val="0"/>
                <w:sz w:val="22"/>
                <w:szCs w:val="22"/>
              </w:rPr>
            </w:pPr>
            <w:r w:rsidRPr="002253C2">
              <w:rPr>
                <w:rFonts w:ascii="Myriad Pro" w:hAnsi="Myriad Pro" w:cs="Segoe UI"/>
                <w:b w:val="0"/>
                <w:i/>
                <w:sz w:val="22"/>
                <w:szCs w:val="22"/>
              </w:rPr>
              <w:t>[Summarize college/university and other specialized education of personnel member, giving names of schools, dates attended, and degrees/qualifications obtained.]</w:t>
            </w:r>
          </w:p>
        </w:tc>
      </w:tr>
      <w:tr w:rsidR="00D548F9" w:rsidRPr="002253C2" w14:paraId="7DA2A81C" w14:textId="77777777" w:rsidTr="00D548F9">
        <w:trPr>
          <w:trHeight w:val="571"/>
        </w:trPr>
        <w:tc>
          <w:tcPr>
            <w:tcW w:w="2523" w:type="dxa"/>
            <w:vMerge/>
            <w:shd w:val="clear" w:color="auto" w:fill="9BDEFF"/>
            <w:vAlign w:val="center"/>
          </w:tcPr>
          <w:p w14:paraId="00394BBD" w14:textId="77777777" w:rsidR="00D548F9" w:rsidRPr="002253C2" w:rsidRDefault="00D548F9" w:rsidP="00D548F9">
            <w:pPr>
              <w:pStyle w:val="Subtitle"/>
              <w:ind w:left="0" w:right="75"/>
              <w:jc w:val="left"/>
              <w:rPr>
                <w:rFonts w:ascii="Myriad Pro" w:hAnsi="Myriad Pro" w:cs="Segoe UI"/>
                <w:sz w:val="22"/>
                <w:szCs w:val="22"/>
              </w:rPr>
            </w:pPr>
          </w:p>
        </w:tc>
        <w:tc>
          <w:tcPr>
            <w:tcW w:w="7019" w:type="dxa"/>
            <w:vAlign w:val="center"/>
          </w:tcPr>
          <w:p w14:paraId="311B413E" w14:textId="77777777" w:rsidR="00D548F9" w:rsidRPr="002253C2" w:rsidRDefault="00D548F9" w:rsidP="00D548F9">
            <w:pPr>
              <w:pStyle w:val="Subtitle"/>
              <w:ind w:left="0" w:right="-105"/>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0A6F60F7" w14:textId="77777777" w:rsidTr="00D548F9">
        <w:trPr>
          <w:trHeight w:val="225"/>
        </w:trPr>
        <w:tc>
          <w:tcPr>
            <w:tcW w:w="2523" w:type="dxa"/>
            <w:vMerge w:val="restart"/>
            <w:shd w:val="clear" w:color="auto" w:fill="9BDEFF"/>
            <w:vAlign w:val="center"/>
          </w:tcPr>
          <w:p w14:paraId="6418386D"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Professional certifications</w:t>
            </w:r>
          </w:p>
        </w:tc>
        <w:tc>
          <w:tcPr>
            <w:tcW w:w="7019" w:type="dxa"/>
            <w:vAlign w:val="center"/>
          </w:tcPr>
          <w:p w14:paraId="103989FD" w14:textId="77777777" w:rsidR="00D548F9" w:rsidRPr="002253C2" w:rsidRDefault="00D548F9" w:rsidP="00D548F9">
            <w:pPr>
              <w:pStyle w:val="Subtitle"/>
              <w:ind w:left="0" w:right="-105"/>
              <w:jc w:val="left"/>
              <w:rPr>
                <w:rFonts w:ascii="Myriad Pro" w:hAnsi="Myriad Pro" w:cs="Segoe UI"/>
                <w:b w:val="0"/>
                <w:i/>
                <w:sz w:val="22"/>
                <w:szCs w:val="22"/>
              </w:rPr>
            </w:pPr>
            <w:r w:rsidRPr="002253C2">
              <w:rPr>
                <w:rFonts w:ascii="Myriad Pro" w:hAnsi="Myriad Pro" w:cs="Segoe UI"/>
                <w:b w:val="0"/>
                <w:i/>
                <w:sz w:val="22"/>
                <w:szCs w:val="22"/>
              </w:rPr>
              <w:t>[Provide details of professional certifications relevant to the scope of services]</w:t>
            </w:r>
          </w:p>
        </w:tc>
      </w:tr>
      <w:tr w:rsidR="00D548F9" w:rsidRPr="002253C2" w14:paraId="3DCF3A41" w14:textId="77777777" w:rsidTr="00D548F9">
        <w:trPr>
          <w:trHeight w:val="760"/>
        </w:trPr>
        <w:tc>
          <w:tcPr>
            <w:tcW w:w="2523" w:type="dxa"/>
            <w:vMerge/>
            <w:shd w:val="clear" w:color="auto" w:fill="9BDEFF"/>
            <w:vAlign w:val="center"/>
          </w:tcPr>
          <w:p w14:paraId="6DE7A417" w14:textId="77777777" w:rsidR="00D548F9" w:rsidRPr="002253C2" w:rsidRDefault="00D548F9" w:rsidP="00D548F9">
            <w:pPr>
              <w:pStyle w:val="Subtitle"/>
              <w:ind w:left="0" w:right="75"/>
              <w:jc w:val="left"/>
              <w:rPr>
                <w:rFonts w:ascii="Myriad Pro" w:hAnsi="Myriad Pro" w:cs="Segoe UI"/>
                <w:sz w:val="22"/>
                <w:szCs w:val="22"/>
              </w:rPr>
            </w:pPr>
          </w:p>
        </w:tc>
        <w:tc>
          <w:tcPr>
            <w:tcW w:w="7019" w:type="dxa"/>
            <w:vAlign w:val="center"/>
          </w:tcPr>
          <w:p w14:paraId="6A8F07AE" w14:textId="77777777" w:rsidR="00D548F9" w:rsidRPr="002253C2" w:rsidRDefault="00D548F9" w:rsidP="00B10990">
            <w:pPr>
              <w:pStyle w:val="Subtitle"/>
              <w:numPr>
                <w:ilvl w:val="0"/>
                <w:numId w:val="23"/>
              </w:numPr>
              <w:ind w:left="249" w:right="-105" w:hanging="180"/>
              <w:jc w:val="left"/>
              <w:rPr>
                <w:rFonts w:ascii="Myriad Pro" w:hAnsi="Myriad Pro" w:cs="Segoe UI"/>
                <w:b w:val="0"/>
                <w:sz w:val="22"/>
                <w:szCs w:val="22"/>
              </w:rPr>
            </w:pPr>
            <w:r w:rsidRPr="002253C2">
              <w:rPr>
                <w:rFonts w:ascii="Myriad Pro" w:hAnsi="Myriad Pro" w:cs="Segoe UI"/>
                <w:b w:val="0"/>
                <w:sz w:val="22"/>
                <w:szCs w:val="22"/>
              </w:rPr>
              <w:t xml:space="preserve">Name of institution: </w:t>
            </w: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p w14:paraId="0C268BD6" w14:textId="77777777" w:rsidR="00D548F9" w:rsidRPr="002253C2" w:rsidRDefault="00D548F9" w:rsidP="00B10990">
            <w:pPr>
              <w:pStyle w:val="Subtitle"/>
              <w:numPr>
                <w:ilvl w:val="0"/>
                <w:numId w:val="23"/>
              </w:numPr>
              <w:ind w:left="249" w:right="-105" w:hanging="180"/>
              <w:jc w:val="left"/>
              <w:rPr>
                <w:rFonts w:ascii="Myriad Pro" w:hAnsi="Myriad Pro" w:cs="Segoe UI"/>
                <w:b w:val="0"/>
                <w:sz w:val="22"/>
                <w:szCs w:val="22"/>
              </w:rPr>
            </w:pPr>
            <w:r w:rsidRPr="002253C2">
              <w:rPr>
                <w:rFonts w:ascii="Myriad Pro" w:hAnsi="Myriad Pro" w:cs="Segoe UI"/>
                <w:b w:val="0"/>
                <w:sz w:val="22"/>
                <w:szCs w:val="22"/>
              </w:rPr>
              <w:t xml:space="preserve">Date of certification: </w:t>
            </w: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6C6DA456" w14:textId="77777777" w:rsidTr="00D548F9">
        <w:trPr>
          <w:trHeight w:val="1232"/>
        </w:trPr>
        <w:tc>
          <w:tcPr>
            <w:tcW w:w="2523" w:type="dxa"/>
            <w:vMerge w:val="restart"/>
            <w:shd w:val="clear" w:color="auto" w:fill="9BDEFF"/>
            <w:vAlign w:val="center"/>
          </w:tcPr>
          <w:p w14:paraId="51FA9B37" w14:textId="77777777" w:rsidR="00D548F9" w:rsidRPr="002253C2" w:rsidRDefault="00D548F9" w:rsidP="00D548F9">
            <w:pPr>
              <w:pStyle w:val="Subtitle"/>
              <w:ind w:left="0" w:right="75"/>
              <w:jc w:val="left"/>
              <w:rPr>
                <w:rFonts w:ascii="Myriad Pro" w:hAnsi="Myriad Pro" w:cs="Segoe UI"/>
                <w:sz w:val="22"/>
                <w:szCs w:val="22"/>
              </w:rPr>
            </w:pPr>
            <w:r w:rsidRPr="002253C2">
              <w:rPr>
                <w:rFonts w:ascii="Myriad Pro" w:hAnsi="Myriad Pro" w:cs="Segoe UI"/>
                <w:sz w:val="22"/>
                <w:szCs w:val="22"/>
              </w:rPr>
              <w:t>Employment Record/ Experience</w:t>
            </w:r>
          </w:p>
          <w:p w14:paraId="16217163" w14:textId="77777777" w:rsidR="00D548F9" w:rsidRPr="002253C2" w:rsidRDefault="00D548F9" w:rsidP="00D548F9">
            <w:pPr>
              <w:pStyle w:val="Subtitle"/>
              <w:ind w:left="0" w:right="75"/>
              <w:jc w:val="left"/>
              <w:rPr>
                <w:rFonts w:ascii="Myriad Pro" w:hAnsi="Myriad Pro" w:cs="Segoe UI"/>
                <w:sz w:val="22"/>
                <w:szCs w:val="22"/>
              </w:rPr>
            </w:pPr>
          </w:p>
        </w:tc>
        <w:tc>
          <w:tcPr>
            <w:tcW w:w="7019" w:type="dxa"/>
            <w:vAlign w:val="center"/>
          </w:tcPr>
          <w:p w14:paraId="1C07A5BA" w14:textId="0E46B6D6" w:rsidR="00D548F9" w:rsidRPr="002253C2" w:rsidRDefault="00D548F9" w:rsidP="00D548F9">
            <w:pPr>
              <w:pStyle w:val="Subtitle"/>
              <w:ind w:left="0"/>
              <w:jc w:val="left"/>
              <w:rPr>
                <w:rFonts w:ascii="Myriad Pro" w:hAnsi="Myriad Pro" w:cs="Segoe UI"/>
                <w:b w:val="0"/>
                <w:i/>
                <w:sz w:val="22"/>
                <w:szCs w:val="22"/>
              </w:rPr>
            </w:pPr>
            <w:r w:rsidRPr="002253C2">
              <w:rPr>
                <w:rFonts w:ascii="Myriad Pro" w:hAnsi="Myriad Pro" w:cs="Segoe UI"/>
                <w:b w:val="0"/>
                <w:i/>
                <w:sz w:val="22"/>
                <w:szCs w:val="22"/>
              </w:rPr>
              <w:t>[List all positions held by personnel (starting with present position, list in reverse order), giving dates, names of employing organi</w:t>
            </w:r>
            <w:r w:rsidR="00053309" w:rsidRPr="002253C2">
              <w:rPr>
                <w:rFonts w:ascii="Myriad Pro" w:hAnsi="Myriad Pro" w:cs="Segoe UI"/>
                <w:b w:val="0"/>
                <w:i/>
                <w:sz w:val="22"/>
                <w:szCs w:val="22"/>
              </w:rPr>
              <w:t>s</w:t>
            </w:r>
            <w:r w:rsidRPr="002253C2">
              <w:rPr>
                <w:rFonts w:ascii="Myriad Pro" w:hAnsi="Myriad Pro" w:cs="Segoe UI"/>
                <w:b w:val="0"/>
                <w:i/>
                <w:sz w:val="22"/>
                <w:szCs w:val="22"/>
              </w:rPr>
              <w:t>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2253C2" w14:paraId="76DC1718" w14:textId="77777777" w:rsidTr="00D548F9">
        <w:trPr>
          <w:trHeight w:val="544"/>
        </w:trPr>
        <w:tc>
          <w:tcPr>
            <w:tcW w:w="2523" w:type="dxa"/>
            <w:vMerge/>
            <w:shd w:val="clear" w:color="auto" w:fill="9BDEFF"/>
            <w:vAlign w:val="center"/>
          </w:tcPr>
          <w:p w14:paraId="45467A4B" w14:textId="77777777" w:rsidR="00D548F9" w:rsidRPr="002253C2" w:rsidRDefault="00D548F9" w:rsidP="00D548F9">
            <w:pPr>
              <w:pStyle w:val="Subtitle"/>
              <w:ind w:left="0" w:right="75"/>
              <w:jc w:val="left"/>
              <w:rPr>
                <w:rFonts w:ascii="Myriad Pro" w:hAnsi="Myriad Pro" w:cs="Segoe UI"/>
                <w:sz w:val="22"/>
                <w:szCs w:val="22"/>
              </w:rPr>
            </w:pPr>
          </w:p>
        </w:tc>
        <w:tc>
          <w:tcPr>
            <w:tcW w:w="7019" w:type="dxa"/>
            <w:vAlign w:val="center"/>
          </w:tcPr>
          <w:p w14:paraId="3BCE5D3F"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r w:rsidR="00D548F9" w:rsidRPr="002253C2" w14:paraId="12BF64EB" w14:textId="77777777" w:rsidTr="00D548F9">
        <w:trPr>
          <w:trHeight w:val="242"/>
        </w:trPr>
        <w:tc>
          <w:tcPr>
            <w:tcW w:w="2523" w:type="dxa"/>
            <w:vMerge w:val="restart"/>
            <w:shd w:val="clear" w:color="auto" w:fill="9BDEFF"/>
            <w:vAlign w:val="center"/>
          </w:tcPr>
          <w:p w14:paraId="746EF26B" w14:textId="77777777" w:rsidR="00D548F9" w:rsidRPr="002253C2" w:rsidRDefault="00D548F9" w:rsidP="00D548F9">
            <w:pPr>
              <w:pStyle w:val="Subtitle"/>
              <w:tabs>
                <w:tab w:val="left" w:pos="6300"/>
              </w:tabs>
              <w:ind w:left="0" w:right="75"/>
              <w:jc w:val="left"/>
              <w:rPr>
                <w:rFonts w:ascii="Myriad Pro" w:hAnsi="Myriad Pro" w:cs="Segoe UI"/>
                <w:sz w:val="22"/>
                <w:szCs w:val="22"/>
              </w:rPr>
            </w:pPr>
            <w:r w:rsidRPr="002253C2">
              <w:rPr>
                <w:rFonts w:ascii="Myriad Pro" w:hAnsi="Myriad Pro" w:cs="Segoe UI"/>
                <w:sz w:val="22"/>
                <w:szCs w:val="22"/>
              </w:rPr>
              <w:t>References</w:t>
            </w:r>
          </w:p>
          <w:p w14:paraId="5F56F911" w14:textId="77777777" w:rsidR="00D548F9" w:rsidRPr="002253C2" w:rsidRDefault="00D548F9" w:rsidP="00D548F9">
            <w:pPr>
              <w:pStyle w:val="Subtitle"/>
              <w:ind w:left="0" w:right="75"/>
              <w:jc w:val="left"/>
              <w:rPr>
                <w:rFonts w:ascii="Myriad Pro" w:hAnsi="Myriad Pro" w:cs="Segoe UI"/>
                <w:sz w:val="22"/>
                <w:szCs w:val="22"/>
              </w:rPr>
            </w:pPr>
          </w:p>
        </w:tc>
        <w:tc>
          <w:tcPr>
            <w:tcW w:w="7019" w:type="dxa"/>
            <w:vAlign w:val="center"/>
          </w:tcPr>
          <w:p w14:paraId="269DE74E" w14:textId="77777777" w:rsidR="00D548F9" w:rsidRPr="002253C2" w:rsidRDefault="00D548F9" w:rsidP="00D548F9">
            <w:pPr>
              <w:pStyle w:val="Subtitle"/>
              <w:tabs>
                <w:tab w:val="left" w:pos="6300"/>
              </w:tabs>
              <w:ind w:left="0"/>
              <w:jc w:val="left"/>
              <w:rPr>
                <w:rFonts w:ascii="Myriad Pro" w:hAnsi="Myriad Pro" w:cs="Segoe UI"/>
                <w:b w:val="0"/>
                <w:i/>
                <w:sz w:val="22"/>
                <w:szCs w:val="22"/>
              </w:rPr>
            </w:pPr>
            <w:r w:rsidRPr="002253C2">
              <w:rPr>
                <w:rFonts w:ascii="Myriad Pro" w:hAnsi="Myriad Pro" w:cs="Segoe UI"/>
                <w:b w:val="0"/>
                <w:i/>
                <w:sz w:val="22"/>
                <w:szCs w:val="22"/>
              </w:rPr>
              <w:t>[Provide names, addresses, phone and email contact information for two (2) references]</w:t>
            </w:r>
          </w:p>
        </w:tc>
      </w:tr>
      <w:tr w:rsidR="00D548F9" w:rsidRPr="002253C2" w14:paraId="240418C9" w14:textId="77777777" w:rsidTr="00D548F9">
        <w:trPr>
          <w:trHeight w:val="1430"/>
        </w:trPr>
        <w:tc>
          <w:tcPr>
            <w:tcW w:w="2523" w:type="dxa"/>
            <w:vMerge/>
            <w:shd w:val="clear" w:color="auto" w:fill="9BDEFF"/>
            <w:vAlign w:val="center"/>
          </w:tcPr>
          <w:p w14:paraId="538F4D15" w14:textId="77777777" w:rsidR="00D548F9" w:rsidRPr="002253C2" w:rsidRDefault="00D548F9" w:rsidP="00D548F9">
            <w:pPr>
              <w:pStyle w:val="Subtitle"/>
              <w:tabs>
                <w:tab w:val="left" w:pos="6300"/>
              </w:tabs>
              <w:ind w:left="0" w:right="75"/>
              <w:jc w:val="left"/>
              <w:rPr>
                <w:rFonts w:ascii="Myriad Pro" w:hAnsi="Myriad Pro" w:cs="Segoe UI"/>
                <w:sz w:val="22"/>
                <w:szCs w:val="22"/>
              </w:rPr>
            </w:pPr>
          </w:p>
        </w:tc>
        <w:tc>
          <w:tcPr>
            <w:tcW w:w="7019" w:type="dxa"/>
            <w:vAlign w:val="center"/>
          </w:tcPr>
          <w:p w14:paraId="3B8D03EF"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sz w:val="22"/>
                <w:szCs w:val="22"/>
              </w:rPr>
              <w:t xml:space="preserve">Reference 1: </w:t>
            </w:r>
          </w:p>
          <w:p w14:paraId="2BDCB17B"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p w14:paraId="4C91845D" w14:textId="77777777" w:rsidR="00D548F9" w:rsidRPr="002253C2" w:rsidRDefault="00D548F9" w:rsidP="00D548F9">
            <w:pPr>
              <w:pStyle w:val="Subtitle"/>
              <w:ind w:left="0"/>
              <w:jc w:val="left"/>
              <w:rPr>
                <w:rFonts w:ascii="Myriad Pro" w:hAnsi="Myriad Pro" w:cs="Segoe UI"/>
                <w:b w:val="0"/>
                <w:sz w:val="22"/>
                <w:szCs w:val="22"/>
              </w:rPr>
            </w:pPr>
          </w:p>
          <w:p w14:paraId="058FC4F9" w14:textId="77777777" w:rsidR="00D548F9" w:rsidRPr="002253C2" w:rsidRDefault="00D548F9" w:rsidP="00D548F9">
            <w:pPr>
              <w:pStyle w:val="Subtitle"/>
              <w:ind w:left="0"/>
              <w:jc w:val="left"/>
              <w:rPr>
                <w:rFonts w:ascii="Myriad Pro" w:hAnsi="Myriad Pro" w:cs="Segoe UI"/>
                <w:b w:val="0"/>
                <w:sz w:val="22"/>
                <w:szCs w:val="22"/>
              </w:rPr>
            </w:pPr>
            <w:r w:rsidRPr="002253C2">
              <w:rPr>
                <w:rFonts w:ascii="Myriad Pro" w:hAnsi="Myriad Pro" w:cs="Segoe UI"/>
                <w:b w:val="0"/>
                <w:sz w:val="22"/>
                <w:szCs w:val="22"/>
              </w:rPr>
              <w:t>Reference 2:</w:t>
            </w:r>
          </w:p>
          <w:p w14:paraId="7784281F" w14:textId="77777777" w:rsidR="00D548F9" w:rsidRPr="002253C2" w:rsidRDefault="00D548F9" w:rsidP="00D548F9">
            <w:pPr>
              <w:pStyle w:val="Subtitle"/>
              <w:ind w:left="0"/>
              <w:jc w:val="left"/>
              <w:rPr>
                <w:rFonts w:ascii="Myriad Pro" w:hAnsi="Myriad Pro" w:cs="Segoe UI"/>
                <w:b w:val="0"/>
                <w:i/>
                <w:sz w:val="22"/>
                <w:szCs w:val="22"/>
              </w:rPr>
            </w:pPr>
            <w:r w:rsidRPr="002253C2">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2253C2">
              <w:rPr>
                <w:rFonts w:ascii="Myriad Pro" w:hAnsi="Myriad Pro" w:cs="Segoe UI"/>
                <w:b w:val="0"/>
                <w:bCs/>
                <w:color w:val="000000" w:themeColor="text1"/>
                <w:sz w:val="22"/>
                <w:szCs w:val="22"/>
              </w:rPr>
              <w:instrText xml:space="preserve"> FORMTEXT </w:instrText>
            </w:r>
            <w:r w:rsidRPr="002253C2">
              <w:rPr>
                <w:rFonts w:ascii="Myriad Pro" w:hAnsi="Myriad Pro" w:cs="Segoe UI"/>
                <w:b w:val="0"/>
                <w:bCs/>
                <w:color w:val="000000" w:themeColor="text1"/>
                <w:sz w:val="22"/>
                <w:szCs w:val="22"/>
              </w:rPr>
            </w:r>
            <w:r w:rsidRPr="002253C2">
              <w:rPr>
                <w:rFonts w:ascii="Myriad Pro" w:hAnsi="Myriad Pro" w:cs="Segoe UI"/>
                <w:b w:val="0"/>
                <w:bCs/>
                <w:color w:val="000000" w:themeColor="text1"/>
                <w:sz w:val="22"/>
                <w:szCs w:val="22"/>
              </w:rPr>
              <w:fldChar w:fldCharType="separate"/>
            </w:r>
            <w:r w:rsidRPr="002253C2">
              <w:rPr>
                <w:rFonts w:ascii="Myriad Pro" w:hAnsi="Myriad Pro" w:cs="Segoe UI"/>
                <w:b w:val="0"/>
                <w:bCs/>
                <w:color w:val="000000" w:themeColor="text1"/>
                <w:sz w:val="22"/>
                <w:szCs w:val="22"/>
              </w:rPr>
              <w:t>[Insert]</w:t>
            </w:r>
            <w:r w:rsidRPr="002253C2">
              <w:rPr>
                <w:rFonts w:ascii="Myriad Pro" w:hAnsi="Myriad Pro" w:cs="Segoe UI"/>
                <w:b w:val="0"/>
                <w:bCs/>
                <w:color w:val="000000" w:themeColor="text1"/>
                <w:sz w:val="22"/>
                <w:szCs w:val="22"/>
              </w:rPr>
              <w:fldChar w:fldCharType="end"/>
            </w:r>
          </w:p>
        </w:tc>
      </w:tr>
    </w:tbl>
    <w:p w14:paraId="4C37A3AC" w14:textId="77777777" w:rsidR="00D548F9" w:rsidRPr="002253C2" w:rsidRDefault="00D548F9" w:rsidP="00D548F9">
      <w:pPr>
        <w:pStyle w:val="Subtitle"/>
        <w:ind w:left="0"/>
        <w:jc w:val="left"/>
        <w:rPr>
          <w:rFonts w:ascii="Myriad Pro" w:hAnsi="Myriad Pro" w:cs="Segoe UI"/>
          <w:b w:val="0"/>
          <w:sz w:val="22"/>
          <w:szCs w:val="22"/>
        </w:rPr>
      </w:pPr>
    </w:p>
    <w:p w14:paraId="0D8ED05C" w14:textId="77777777" w:rsidR="00D548F9" w:rsidRPr="002253C2" w:rsidRDefault="00D548F9" w:rsidP="00D548F9">
      <w:pPr>
        <w:tabs>
          <w:tab w:val="right" w:pos="8640"/>
        </w:tabs>
        <w:jc w:val="both"/>
        <w:rPr>
          <w:rFonts w:ascii="Myriad Pro" w:hAnsi="Myriad Pro" w:cs="Segoe UI"/>
          <w:sz w:val="22"/>
          <w:szCs w:val="22"/>
        </w:rPr>
      </w:pPr>
      <w:r w:rsidRPr="002253C2">
        <w:rPr>
          <w:rFonts w:ascii="Myriad Pro" w:hAnsi="Myriad Pro" w:cs="Segoe UI"/>
          <w:sz w:val="22"/>
          <w:szCs w:val="22"/>
        </w:rPr>
        <w:t xml:space="preserve">I, the undersigned, certify that to the best of my knowledge and belief, these data correctly describe my qualifications, my experiences, and other relevant information about </w:t>
      </w:r>
      <w:r w:rsidR="00200147" w:rsidRPr="002253C2">
        <w:rPr>
          <w:rFonts w:ascii="Myriad Pro" w:hAnsi="Myriad Pro" w:cs="Segoe UI"/>
          <w:sz w:val="22"/>
          <w:szCs w:val="22"/>
        </w:rPr>
        <w:t>myself.</w:t>
      </w:r>
    </w:p>
    <w:p w14:paraId="3ADC08DA" w14:textId="77777777" w:rsidR="00D548F9" w:rsidRPr="002253C2" w:rsidRDefault="00D548F9" w:rsidP="00D548F9">
      <w:pPr>
        <w:pStyle w:val="Subtitle"/>
        <w:ind w:left="0"/>
        <w:jc w:val="left"/>
        <w:rPr>
          <w:rFonts w:ascii="Myriad Pro" w:hAnsi="Myriad Pro" w:cs="Segoe UI"/>
          <w:b w:val="0"/>
          <w:sz w:val="22"/>
          <w:szCs w:val="22"/>
        </w:rPr>
      </w:pPr>
    </w:p>
    <w:p w14:paraId="264C6C36" w14:textId="77777777" w:rsidR="00D548F9" w:rsidRPr="002253C2" w:rsidRDefault="00D548F9" w:rsidP="00D548F9">
      <w:pPr>
        <w:pStyle w:val="Subtitle"/>
        <w:tabs>
          <w:tab w:val="left" w:pos="6300"/>
        </w:tabs>
        <w:ind w:left="0"/>
        <w:jc w:val="left"/>
        <w:rPr>
          <w:rFonts w:ascii="Myriad Pro" w:hAnsi="Myriad Pro" w:cs="Segoe UI"/>
          <w:b w:val="0"/>
          <w:sz w:val="22"/>
          <w:szCs w:val="22"/>
        </w:rPr>
      </w:pPr>
      <w:r w:rsidRPr="002253C2">
        <w:rPr>
          <w:rFonts w:ascii="Myriad Pro" w:hAnsi="Myriad Pro" w:cs="Segoe UI"/>
          <w:b w:val="0"/>
          <w:sz w:val="22"/>
          <w:szCs w:val="22"/>
        </w:rPr>
        <w:t>________________________________________</w:t>
      </w:r>
      <w:r w:rsidRPr="002253C2">
        <w:rPr>
          <w:rFonts w:ascii="Myriad Pro" w:hAnsi="Myriad Pro" w:cs="Segoe UI"/>
          <w:b w:val="0"/>
          <w:sz w:val="22"/>
          <w:szCs w:val="22"/>
        </w:rPr>
        <w:tab/>
        <w:t>___________________</w:t>
      </w:r>
    </w:p>
    <w:p w14:paraId="5CE0255D" w14:textId="77777777" w:rsidR="00D548F9" w:rsidRPr="002253C2" w:rsidRDefault="00D548F9" w:rsidP="00D548F9">
      <w:pPr>
        <w:rPr>
          <w:rFonts w:ascii="Myriad Pro" w:hAnsi="Myriad Pro" w:cs="Segoe UI"/>
          <w:sz w:val="22"/>
          <w:szCs w:val="22"/>
        </w:rPr>
      </w:pPr>
      <w:r w:rsidRPr="002253C2">
        <w:rPr>
          <w:rFonts w:ascii="Myriad Pro" w:hAnsi="Myriad Pro" w:cs="Segoe UI"/>
          <w:sz w:val="22"/>
          <w:szCs w:val="22"/>
        </w:rPr>
        <w:t>Signature of Personnel</w:t>
      </w:r>
      <w:r w:rsidRPr="002253C2">
        <w:rPr>
          <w:rFonts w:ascii="Myriad Pro" w:hAnsi="Myriad Pro" w:cs="Segoe UI"/>
          <w:sz w:val="22"/>
          <w:szCs w:val="22"/>
        </w:rPr>
        <w:tab/>
      </w:r>
      <w:r w:rsidRPr="002253C2">
        <w:rPr>
          <w:rFonts w:ascii="Myriad Pro" w:hAnsi="Myriad Pro" w:cs="Segoe UI"/>
          <w:sz w:val="22"/>
          <w:szCs w:val="22"/>
        </w:rPr>
        <w:tab/>
      </w:r>
      <w:r w:rsidRPr="002253C2">
        <w:rPr>
          <w:rFonts w:ascii="Myriad Pro" w:hAnsi="Myriad Pro" w:cs="Segoe UI"/>
          <w:sz w:val="22"/>
          <w:szCs w:val="22"/>
        </w:rPr>
        <w:tab/>
      </w:r>
      <w:r w:rsidRPr="002253C2">
        <w:rPr>
          <w:rFonts w:ascii="Myriad Pro" w:hAnsi="Myriad Pro" w:cs="Segoe UI"/>
          <w:sz w:val="22"/>
          <w:szCs w:val="22"/>
        </w:rPr>
        <w:tab/>
      </w:r>
      <w:r w:rsidRPr="002253C2">
        <w:rPr>
          <w:rFonts w:ascii="Myriad Pro" w:hAnsi="Myriad Pro" w:cs="Segoe UI"/>
          <w:sz w:val="22"/>
          <w:szCs w:val="22"/>
        </w:rPr>
        <w:tab/>
      </w:r>
      <w:r w:rsidRPr="002253C2">
        <w:rPr>
          <w:rFonts w:ascii="Myriad Pro" w:hAnsi="Myriad Pro" w:cs="Segoe UI"/>
          <w:sz w:val="22"/>
          <w:szCs w:val="22"/>
        </w:rPr>
        <w:tab/>
        <w:t xml:space="preserve">          Date (Day/Month/Year)</w:t>
      </w:r>
    </w:p>
    <w:p w14:paraId="37349587" w14:textId="77777777" w:rsidR="00533D0A" w:rsidRPr="002253C2" w:rsidRDefault="00D548F9" w:rsidP="00533D0A">
      <w:pPr>
        <w:pStyle w:val="Heading1"/>
        <w:pBdr>
          <w:bottom w:val="single" w:sz="4" w:space="1" w:color="auto"/>
        </w:pBdr>
        <w:rPr>
          <w:rFonts w:ascii="Myriad Pro" w:hAnsi="Myriad Pro" w:cs="Segoe UI"/>
          <w:color w:val="0070C0"/>
          <w:sz w:val="22"/>
          <w:szCs w:val="22"/>
        </w:rPr>
      </w:pPr>
      <w:r w:rsidRPr="002253C2">
        <w:rPr>
          <w:rFonts w:ascii="Myriad Pro" w:hAnsi="Myriad Pro" w:cs="Segoe UI"/>
          <w:sz w:val="22"/>
          <w:szCs w:val="22"/>
        </w:rPr>
        <w:br w:type="page"/>
      </w:r>
      <w:bookmarkStart w:id="3304" w:name="_Toc508440539"/>
    </w:p>
    <w:p w14:paraId="5A59A40D" w14:textId="77777777" w:rsidR="001B4FAF" w:rsidRPr="002253C2" w:rsidRDefault="001B4FAF" w:rsidP="00533D0A">
      <w:pPr>
        <w:pStyle w:val="Heading1"/>
        <w:pBdr>
          <w:bottom w:val="single" w:sz="4" w:space="1" w:color="auto"/>
        </w:pBdr>
        <w:rPr>
          <w:rFonts w:ascii="Myriad Pro" w:hAnsi="Myriad Pro" w:cs="Segoe UI"/>
          <w:color w:val="0070C0"/>
          <w:sz w:val="22"/>
          <w:szCs w:val="22"/>
        </w:rPr>
      </w:pPr>
    </w:p>
    <w:p w14:paraId="3BF76E46" w14:textId="77777777" w:rsidR="001B4FAF" w:rsidRPr="002253C2" w:rsidRDefault="001B4FAF" w:rsidP="00533D0A">
      <w:pPr>
        <w:pStyle w:val="Heading1"/>
        <w:pBdr>
          <w:bottom w:val="single" w:sz="4" w:space="1" w:color="auto"/>
        </w:pBdr>
        <w:rPr>
          <w:rFonts w:ascii="Myriad Pro" w:hAnsi="Myriad Pro" w:cs="Segoe UI"/>
          <w:color w:val="0070C0"/>
          <w:sz w:val="22"/>
          <w:szCs w:val="22"/>
        </w:rPr>
      </w:pPr>
    </w:p>
    <w:p w14:paraId="1A2C3A7A" w14:textId="77777777" w:rsidR="00533D0A" w:rsidRPr="001A7AE7" w:rsidRDefault="00533D0A" w:rsidP="00533D0A">
      <w:pPr>
        <w:pStyle w:val="Heading1"/>
        <w:pBdr>
          <w:bottom w:val="single" w:sz="4" w:space="1" w:color="auto"/>
        </w:pBdr>
        <w:rPr>
          <w:rFonts w:ascii="Myriad Pro" w:hAnsi="Myriad Pro" w:cs="Segoe UI"/>
          <w:color w:val="0070C0"/>
          <w:sz w:val="28"/>
          <w:szCs w:val="28"/>
        </w:rPr>
      </w:pPr>
      <w:r w:rsidRPr="001A7AE7">
        <w:rPr>
          <w:rFonts w:ascii="Myriad Pro" w:hAnsi="Myriad Pro" w:cs="Segoe UI"/>
          <w:color w:val="0070C0"/>
          <w:sz w:val="28"/>
          <w:szCs w:val="28"/>
        </w:rPr>
        <w:t>Form F: Financial Proposal Submission Form</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533D0A" w:rsidRPr="002253C2" w14:paraId="09E34644" w14:textId="77777777" w:rsidTr="00867CC4">
        <w:tc>
          <w:tcPr>
            <w:tcW w:w="1979" w:type="dxa"/>
            <w:shd w:val="clear" w:color="auto" w:fill="9BDEFF"/>
          </w:tcPr>
          <w:p w14:paraId="2DCC2B3F" w14:textId="77777777" w:rsidR="00533D0A" w:rsidRPr="002253C2" w:rsidRDefault="00533D0A" w:rsidP="00867CC4">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0CA3C9F6" w14:textId="77777777" w:rsidR="00533D0A" w:rsidRPr="002253C2" w:rsidRDefault="00533D0A" w:rsidP="00867CC4">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02878D15" w14:textId="77777777" w:rsidR="00533D0A" w:rsidRPr="002253C2" w:rsidRDefault="00533D0A" w:rsidP="00867CC4">
            <w:pPr>
              <w:spacing w:before="120" w:after="120"/>
              <w:rPr>
                <w:rFonts w:ascii="Myriad Pro" w:hAnsi="Myriad Pro" w:cs="Segoe UI"/>
                <w:sz w:val="22"/>
                <w:szCs w:val="22"/>
              </w:rPr>
            </w:pPr>
            <w:r w:rsidRPr="002253C2">
              <w:rPr>
                <w:rFonts w:ascii="Myriad Pro" w:hAnsi="Myriad Pro" w:cs="Segoe UI"/>
                <w:sz w:val="22"/>
                <w:szCs w:val="22"/>
              </w:rPr>
              <w:t>Date:</w:t>
            </w:r>
          </w:p>
        </w:tc>
        <w:tc>
          <w:tcPr>
            <w:tcW w:w="2340" w:type="dxa"/>
          </w:tcPr>
          <w:p w14:paraId="253C0046" w14:textId="77777777" w:rsidR="00533D0A" w:rsidRPr="002253C2" w:rsidRDefault="00B1767D" w:rsidP="00867CC4">
            <w:pPr>
              <w:spacing w:before="120" w:after="120"/>
              <w:rPr>
                <w:rFonts w:ascii="Myriad Pro" w:hAnsi="Myriad Pro" w:cs="Segoe UI"/>
                <w:sz w:val="22"/>
                <w:szCs w:val="22"/>
              </w:rPr>
            </w:pPr>
            <w:sdt>
              <w:sdtPr>
                <w:rPr>
                  <w:rFonts w:ascii="Myriad Pro" w:hAnsi="Myriad Pro" w:cs="Segoe UI"/>
                  <w:color w:val="000000" w:themeColor="text1"/>
                  <w:sz w:val="22"/>
                  <w:szCs w:val="22"/>
                </w:rPr>
                <w:id w:val="-834842585"/>
                <w:showingPlcHdr/>
                <w:date>
                  <w:dateFormat w:val="MMMM d, yyyy"/>
                  <w:lid w:val="en-US"/>
                  <w:storeMappedDataAs w:val="date"/>
                  <w:calendar w:val="gregorian"/>
                </w:date>
              </w:sdtPr>
              <w:sdtEndPr/>
              <w:sdtContent>
                <w:r w:rsidR="00533D0A" w:rsidRPr="002253C2">
                  <w:rPr>
                    <w:rStyle w:val="PlaceholderText"/>
                    <w:rFonts w:ascii="Myriad Pro" w:hAnsi="Myriad Pro" w:cs="Segoe UI"/>
                    <w:sz w:val="22"/>
                    <w:szCs w:val="22"/>
                    <w:shd w:val="clear" w:color="auto" w:fill="BFBFBF" w:themeFill="background1" w:themeFillShade="BF"/>
                  </w:rPr>
                  <w:t>Select date</w:t>
                </w:r>
              </w:sdtContent>
            </w:sdt>
          </w:p>
        </w:tc>
      </w:tr>
      <w:tr w:rsidR="00533D0A" w:rsidRPr="002253C2" w14:paraId="1F70B66E" w14:textId="77777777" w:rsidTr="00867CC4">
        <w:trPr>
          <w:cantSplit/>
          <w:trHeight w:val="341"/>
        </w:trPr>
        <w:tc>
          <w:tcPr>
            <w:tcW w:w="1979" w:type="dxa"/>
            <w:shd w:val="clear" w:color="auto" w:fill="9BDEFF"/>
          </w:tcPr>
          <w:p w14:paraId="6F0B5818" w14:textId="77777777" w:rsidR="00533D0A" w:rsidRPr="002253C2" w:rsidRDefault="00533D0A" w:rsidP="00867CC4">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1" w:type="dxa"/>
            <w:gridSpan w:val="3"/>
          </w:tcPr>
          <w:p w14:paraId="213F962B" w14:textId="77777777" w:rsidR="00533D0A" w:rsidRPr="002253C2" w:rsidRDefault="00533D0A" w:rsidP="00867CC4">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42136663" w14:textId="77777777" w:rsidR="00533D0A" w:rsidRPr="002253C2" w:rsidRDefault="00533D0A" w:rsidP="00533D0A">
      <w:pPr>
        <w:rPr>
          <w:rFonts w:ascii="Myriad Pro" w:hAnsi="Myriad Pro" w:cs="Segoe UI"/>
          <w:sz w:val="22"/>
          <w:szCs w:val="22"/>
        </w:rPr>
      </w:pPr>
    </w:p>
    <w:p w14:paraId="7D4BC84A" w14:textId="77777777" w:rsidR="00533D0A" w:rsidRPr="002253C2" w:rsidRDefault="00533D0A" w:rsidP="00533D0A">
      <w:pPr>
        <w:spacing w:before="120" w:after="120"/>
        <w:jc w:val="both"/>
        <w:rPr>
          <w:rFonts w:ascii="Myriad Pro" w:hAnsi="Myriad Pro" w:cs="Segoe UI"/>
          <w:sz w:val="22"/>
          <w:szCs w:val="22"/>
        </w:rPr>
      </w:pPr>
      <w:r w:rsidRPr="002253C2">
        <w:rPr>
          <w:rFonts w:ascii="Myriad Pro" w:hAnsi="Myriad Pro" w:cs="Segoe UI"/>
          <w:sz w:val="22"/>
          <w:szCs w:val="22"/>
        </w:rPr>
        <w:t xml:space="preserve">We, the undersigned, offer to provide the services for </w:t>
      </w:r>
      <w:r w:rsidRPr="002253C2">
        <w:rPr>
          <w:rFonts w:ascii="Myriad Pro" w:hAnsi="Myriad Pro" w:cs="Segoe UI"/>
          <w:sz w:val="22"/>
          <w:szCs w:val="22"/>
        </w:rPr>
        <w:fldChar w:fldCharType="begin">
          <w:ffData>
            <w:name w:val="Text5"/>
            <w:enabled/>
            <w:calcOnExit w:val="0"/>
            <w:textInput>
              <w:default w:val="[Insert Title of services] "/>
            </w:textInput>
          </w:ffData>
        </w:fldChar>
      </w:r>
      <w:r w:rsidRPr="002253C2">
        <w:rPr>
          <w:rFonts w:ascii="Myriad Pro" w:hAnsi="Myriad Pro" w:cs="Segoe UI"/>
          <w:sz w:val="22"/>
          <w:szCs w:val="22"/>
        </w:rPr>
        <w:instrText xml:space="preserve"> FORMTEXT </w:instrText>
      </w:r>
      <w:r w:rsidRPr="002253C2">
        <w:rPr>
          <w:rFonts w:ascii="Myriad Pro" w:hAnsi="Myriad Pro" w:cs="Segoe UI"/>
          <w:sz w:val="22"/>
          <w:szCs w:val="22"/>
        </w:rPr>
      </w:r>
      <w:r w:rsidRPr="002253C2">
        <w:rPr>
          <w:rFonts w:ascii="Myriad Pro" w:hAnsi="Myriad Pro" w:cs="Segoe UI"/>
          <w:sz w:val="22"/>
          <w:szCs w:val="22"/>
        </w:rPr>
        <w:fldChar w:fldCharType="separate"/>
      </w:r>
      <w:r w:rsidRPr="002253C2">
        <w:rPr>
          <w:rFonts w:ascii="Myriad Pro" w:hAnsi="Myriad Pro" w:cs="Segoe UI"/>
          <w:sz w:val="22"/>
          <w:szCs w:val="22"/>
        </w:rPr>
        <w:t xml:space="preserve">[Insert Title of services] </w:t>
      </w:r>
      <w:r w:rsidRPr="002253C2">
        <w:rPr>
          <w:rFonts w:ascii="Myriad Pro" w:hAnsi="Myriad Pro" w:cs="Segoe UI"/>
          <w:sz w:val="22"/>
          <w:szCs w:val="22"/>
        </w:rPr>
        <w:fldChar w:fldCharType="end"/>
      </w:r>
      <w:r w:rsidRPr="002253C2">
        <w:rPr>
          <w:rFonts w:ascii="Myriad Pro" w:hAnsi="Myriad Pro" w:cs="Segoe UI"/>
          <w:sz w:val="22"/>
          <w:szCs w:val="22"/>
        </w:rPr>
        <w:t xml:space="preserve">in accordance with your Request for Proposal No. </w:t>
      </w: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r w:rsidRPr="002253C2">
        <w:rPr>
          <w:rFonts w:ascii="Myriad Pro" w:hAnsi="Myriad Pro" w:cs="Segoe UI"/>
          <w:bCs/>
          <w:sz w:val="22"/>
          <w:szCs w:val="22"/>
        </w:rPr>
        <w:t xml:space="preserve"> </w:t>
      </w:r>
      <w:r w:rsidRPr="002253C2">
        <w:rPr>
          <w:rFonts w:ascii="Myriad Pro" w:hAnsi="Myriad Pro" w:cs="Segoe UI"/>
          <w:sz w:val="22"/>
          <w:szCs w:val="22"/>
        </w:rPr>
        <w:t xml:space="preserve">and our Proposal.  We are hereby submitting our Proposal, which includes this </w:t>
      </w:r>
      <w:r w:rsidRPr="002253C2">
        <w:rPr>
          <w:rFonts w:ascii="Myriad Pro" w:hAnsi="Myriad Pro" w:cs="Segoe UI"/>
          <w:spacing w:val="-2"/>
          <w:sz w:val="22"/>
          <w:szCs w:val="22"/>
        </w:rPr>
        <w:t xml:space="preserve">Technical Proposal and our Password Protected </w:t>
      </w:r>
      <w:r w:rsidRPr="002253C2">
        <w:rPr>
          <w:rFonts w:ascii="Myriad Pro" w:hAnsi="Myriad Pro" w:cs="Segoe UI"/>
          <w:sz w:val="22"/>
          <w:szCs w:val="22"/>
        </w:rPr>
        <w:t>Financial Proposal.</w:t>
      </w:r>
    </w:p>
    <w:p w14:paraId="5F4FC767" w14:textId="77777777" w:rsidR="00533D0A" w:rsidRPr="002253C2" w:rsidRDefault="00533D0A" w:rsidP="00533D0A">
      <w:pPr>
        <w:jc w:val="both"/>
        <w:rPr>
          <w:rFonts w:ascii="Myriad Pro" w:hAnsi="Myriad Pro" w:cs="Segoe UI"/>
          <w:sz w:val="22"/>
          <w:szCs w:val="22"/>
        </w:rPr>
      </w:pPr>
      <w:r w:rsidRPr="002253C2">
        <w:rPr>
          <w:rFonts w:ascii="Myriad Pro" w:hAnsi="Myriad Pro" w:cs="Segoe UI"/>
          <w:sz w:val="22"/>
          <w:szCs w:val="22"/>
        </w:rPr>
        <w:t xml:space="preserve">Our attached Financial Proposal is for the sum of </w:t>
      </w:r>
      <w:r w:rsidRPr="002253C2">
        <w:rPr>
          <w:rFonts w:ascii="Myriad Pro" w:hAnsi="Myriad Pro" w:cs="Segoe UI"/>
          <w:bCs/>
          <w:sz w:val="22"/>
          <w:szCs w:val="22"/>
        </w:rPr>
        <w:fldChar w:fldCharType="begin">
          <w:ffData>
            <w:name w:val=""/>
            <w:enabled/>
            <w:calcOnExit w:val="0"/>
            <w:textInput>
              <w:default w:val="[Insert amount in words and figures]"/>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amount in words and figures]</w:t>
      </w:r>
      <w:r w:rsidRPr="002253C2">
        <w:rPr>
          <w:rFonts w:ascii="Myriad Pro" w:hAnsi="Myriad Pro" w:cs="Segoe UI"/>
          <w:bCs/>
          <w:sz w:val="22"/>
          <w:szCs w:val="22"/>
        </w:rPr>
        <w:fldChar w:fldCharType="end"/>
      </w:r>
      <w:r w:rsidRPr="002253C2">
        <w:rPr>
          <w:rFonts w:ascii="Myriad Pro" w:hAnsi="Myriad Pro" w:cs="Segoe UI"/>
          <w:sz w:val="22"/>
          <w:szCs w:val="22"/>
        </w:rPr>
        <w:t xml:space="preserve">.  </w:t>
      </w:r>
    </w:p>
    <w:p w14:paraId="12A19276" w14:textId="77777777" w:rsidR="00533D0A" w:rsidRPr="002253C2" w:rsidRDefault="00533D0A" w:rsidP="00533D0A">
      <w:pPr>
        <w:autoSpaceDE w:val="0"/>
        <w:autoSpaceDN w:val="0"/>
        <w:adjustRightInd w:val="0"/>
        <w:spacing w:before="120" w:after="120"/>
        <w:jc w:val="both"/>
        <w:rPr>
          <w:rStyle w:val="Emphasis"/>
          <w:rFonts w:ascii="Myriad Pro" w:hAnsi="Myriad Pro" w:cs="Segoe UI"/>
          <w:i w:val="0"/>
          <w:sz w:val="22"/>
          <w:szCs w:val="22"/>
        </w:rPr>
      </w:pPr>
      <w:r w:rsidRPr="002253C2">
        <w:rPr>
          <w:rStyle w:val="Emphasis"/>
          <w:rFonts w:ascii="Myriad Pro" w:hAnsi="Myriad Pro" w:cs="Segoe UI"/>
          <w:i w:val="0"/>
          <w:sz w:val="22"/>
          <w:szCs w:val="22"/>
        </w:rPr>
        <w:t xml:space="preserve">Our Proposal shall be valid and remain binding upon us for the </w:t>
      </w:r>
      <w:proofErr w:type="gramStart"/>
      <w:r w:rsidRPr="002253C2">
        <w:rPr>
          <w:rStyle w:val="Emphasis"/>
          <w:rFonts w:ascii="Myriad Pro" w:hAnsi="Myriad Pro" w:cs="Segoe UI"/>
          <w:i w:val="0"/>
          <w:sz w:val="22"/>
          <w:szCs w:val="22"/>
        </w:rPr>
        <w:t>period of time</w:t>
      </w:r>
      <w:proofErr w:type="gramEnd"/>
      <w:r w:rsidRPr="002253C2">
        <w:rPr>
          <w:rStyle w:val="Emphasis"/>
          <w:rFonts w:ascii="Myriad Pro" w:hAnsi="Myriad Pro" w:cs="Segoe UI"/>
          <w:i w:val="0"/>
          <w:sz w:val="22"/>
          <w:szCs w:val="22"/>
        </w:rPr>
        <w:t xml:space="preserve"> specified in the Bid Data Sheet. </w:t>
      </w:r>
    </w:p>
    <w:p w14:paraId="5B7C7CC0" w14:textId="77777777" w:rsidR="00533D0A" w:rsidRPr="002253C2" w:rsidRDefault="00533D0A" w:rsidP="00533D0A">
      <w:pPr>
        <w:rPr>
          <w:rFonts w:ascii="Myriad Pro" w:hAnsi="Myriad Pro" w:cs="Segoe UI"/>
          <w:sz w:val="22"/>
          <w:szCs w:val="22"/>
        </w:rPr>
      </w:pPr>
      <w:r w:rsidRPr="002253C2">
        <w:rPr>
          <w:rFonts w:ascii="Myriad Pro" w:hAnsi="Myriad Pro" w:cs="Segoe UI"/>
          <w:sz w:val="22"/>
          <w:szCs w:val="22"/>
        </w:rPr>
        <w:t>We understand you are not bound to accept any Proposal you receive.</w:t>
      </w:r>
    </w:p>
    <w:p w14:paraId="51CAC151" w14:textId="77777777" w:rsidR="00533D0A" w:rsidRPr="002253C2" w:rsidRDefault="00533D0A" w:rsidP="00533D0A">
      <w:pPr>
        <w:rPr>
          <w:rFonts w:ascii="Myriad Pro" w:hAnsi="Myriad Pro" w:cs="Segoe UI"/>
          <w:sz w:val="22"/>
          <w:szCs w:val="22"/>
        </w:rPr>
      </w:pPr>
    </w:p>
    <w:p w14:paraId="6A672C05" w14:textId="77777777" w:rsidR="00533D0A" w:rsidRPr="002253C2" w:rsidRDefault="00533D0A" w:rsidP="00533D0A">
      <w:pPr>
        <w:rPr>
          <w:rFonts w:ascii="Myriad Pro" w:hAnsi="Myriad Pro" w:cs="Segoe UI"/>
          <w:sz w:val="22"/>
          <w:szCs w:val="22"/>
        </w:rPr>
      </w:pPr>
    </w:p>
    <w:p w14:paraId="1310B5BA" w14:textId="77777777" w:rsidR="00533D0A" w:rsidRPr="002253C2" w:rsidRDefault="00533D0A" w:rsidP="00533D0A">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Name: </w:t>
      </w:r>
      <w:r w:rsidRPr="002253C2">
        <w:rPr>
          <w:rFonts w:ascii="Myriad Pro" w:hAnsi="Myriad Pro" w:cs="Segoe UI"/>
          <w:color w:val="000000"/>
          <w:sz w:val="22"/>
          <w:szCs w:val="22"/>
        </w:rPr>
        <w:tab/>
        <w:t>_____________________________________________________________</w:t>
      </w:r>
    </w:p>
    <w:p w14:paraId="0318685B" w14:textId="77777777" w:rsidR="00533D0A" w:rsidRPr="002253C2" w:rsidRDefault="00533D0A" w:rsidP="00533D0A">
      <w:pPr>
        <w:tabs>
          <w:tab w:val="left" w:pos="99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Title: </w:t>
      </w:r>
      <w:r w:rsidRPr="002253C2">
        <w:rPr>
          <w:rFonts w:ascii="Myriad Pro" w:hAnsi="Myriad Pro" w:cs="Segoe UI"/>
          <w:color w:val="000000"/>
          <w:sz w:val="22"/>
          <w:szCs w:val="22"/>
        </w:rPr>
        <w:tab/>
        <w:t>_____________________________________________________________</w:t>
      </w:r>
    </w:p>
    <w:p w14:paraId="5A681EFC" w14:textId="77777777" w:rsidR="00533D0A" w:rsidRPr="002253C2" w:rsidRDefault="00533D0A" w:rsidP="00533D0A">
      <w:pPr>
        <w:tabs>
          <w:tab w:val="left" w:pos="990"/>
        </w:tabs>
        <w:spacing w:before="120" w:after="120"/>
        <w:rPr>
          <w:rFonts w:ascii="Myriad Pro" w:hAnsi="Myriad Pro" w:cs="Segoe UI"/>
          <w:color w:val="000000"/>
          <w:sz w:val="22"/>
          <w:szCs w:val="22"/>
        </w:rPr>
      </w:pPr>
      <w:r w:rsidRPr="002253C2">
        <w:rPr>
          <w:rFonts w:ascii="Myriad Pro" w:hAnsi="Myriad Pro" w:cs="Segoe UI"/>
          <w:color w:val="000000"/>
          <w:sz w:val="22"/>
          <w:szCs w:val="22"/>
        </w:rPr>
        <w:t>Date:</w:t>
      </w:r>
      <w:r w:rsidRPr="002253C2">
        <w:rPr>
          <w:rFonts w:ascii="Myriad Pro" w:hAnsi="Myriad Pro" w:cs="Segoe UI"/>
          <w:color w:val="000000"/>
          <w:sz w:val="22"/>
          <w:szCs w:val="22"/>
        </w:rPr>
        <w:tab/>
        <w:t>_____________________________________________________________</w:t>
      </w:r>
    </w:p>
    <w:p w14:paraId="67797EAA" w14:textId="77777777" w:rsidR="00533D0A" w:rsidRPr="002253C2" w:rsidRDefault="00533D0A" w:rsidP="00533D0A">
      <w:pPr>
        <w:tabs>
          <w:tab w:val="left" w:pos="99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Signature: </w:t>
      </w:r>
      <w:r w:rsidRPr="002253C2">
        <w:rPr>
          <w:rFonts w:ascii="Myriad Pro" w:hAnsi="Myriad Pro" w:cs="Segoe UI"/>
          <w:color w:val="000000"/>
          <w:sz w:val="22"/>
          <w:szCs w:val="22"/>
        </w:rPr>
        <w:tab/>
        <w:t>_____________________________________________________________</w:t>
      </w:r>
    </w:p>
    <w:p w14:paraId="3AFD3DCA" w14:textId="77777777" w:rsidR="00533D0A" w:rsidRPr="002253C2" w:rsidRDefault="00533D0A" w:rsidP="00533D0A">
      <w:pPr>
        <w:pStyle w:val="SchHeadDes"/>
        <w:keepNext/>
        <w:spacing w:after="0" w:line="240" w:lineRule="auto"/>
        <w:ind w:left="1440" w:firstLine="720"/>
        <w:jc w:val="left"/>
        <w:rPr>
          <w:rFonts w:ascii="Myriad Pro" w:hAnsi="Myriad Pro" w:cs="Segoe UI"/>
          <w:b w:val="0"/>
          <w:color w:val="000000"/>
          <w:szCs w:val="22"/>
        </w:rPr>
      </w:pPr>
      <w:r w:rsidRPr="002253C2">
        <w:rPr>
          <w:rFonts w:ascii="Myriad Pro" w:hAnsi="Myriad Pro" w:cs="Segoe UI"/>
          <w:b w:val="0"/>
          <w:color w:val="000000"/>
          <w:szCs w:val="22"/>
        </w:rPr>
        <w:t>[</w:t>
      </w:r>
      <w:r w:rsidRPr="002253C2">
        <w:rPr>
          <w:rFonts w:ascii="Myriad Pro" w:hAnsi="Myriad Pro" w:cs="Segoe UI"/>
          <w:b w:val="0"/>
          <w:i/>
          <w:color w:val="000000"/>
          <w:szCs w:val="22"/>
        </w:rPr>
        <w:t>Stamp with official stamp of the Bidder</w:t>
      </w:r>
      <w:r w:rsidRPr="002253C2">
        <w:rPr>
          <w:rFonts w:ascii="Myriad Pro" w:hAnsi="Myriad Pro" w:cs="Segoe UI"/>
          <w:b w:val="0"/>
          <w:color w:val="000000"/>
          <w:szCs w:val="22"/>
        </w:rPr>
        <w:t>]</w:t>
      </w:r>
    </w:p>
    <w:p w14:paraId="203835CB" w14:textId="77777777" w:rsidR="00533D0A" w:rsidRPr="002253C2" w:rsidRDefault="00533D0A" w:rsidP="00533D0A">
      <w:pPr>
        <w:pStyle w:val="SchHeadDes"/>
        <w:keepNext/>
        <w:spacing w:after="0" w:line="240" w:lineRule="auto"/>
        <w:ind w:left="-709" w:firstLine="2869"/>
        <w:jc w:val="left"/>
        <w:rPr>
          <w:rFonts w:ascii="Myriad Pro" w:hAnsi="Myriad Pro" w:cs="Segoe UI"/>
          <w:b w:val="0"/>
          <w:color w:val="000000"/>
          <w:szCs w:val="22"/>
        </w:rPr>
      </w:pPr>
    </w:p>
    <w:p w14:paraId="27746432" w14:textId="77777777" w:rsidR="00533D0A" w:rsidRPr="002253C2" w:rsidRDefault="00533D0A" w:rsidP="00533D0A">
      <w:pPr>
        <w:pStyle w:val="Heading2"/>
        <w:rPr>
          <w:rFonts w:ascii="Myriad Pro" w:hAnsi="Myriad Pro" w:cs="Segoe UI"/>
          <w:b/>
          <w:color w:val="FF0000"/>
          <w:sz w:val="22"/>
          <w:szCs w:val="22"/>
        </w:rPr>
      </w:pPr>
      <w:r w:rsidRPr="002253C2">
        <w:rPr>
          <w:rFonts w:ascii="Myriad Pro" w:hAnsi="Myriad Pro" w:cs="Segoe UI"/>
          <w:b/>
          <w:color w:val="FF0000"/>
          <w:sz w:val="22"/>
          <w:szCs w:val="22"/>
        </w:rPr>
        <w:t>Note:  This Financial Proposal Submission Form must be password protected and should not be included as part of the technical proposal.</w:t>
      </w:r>
    </w:p>
    <w:bookmarkEnd w:id="3304"/>
    <w:p w14:paraId="226B9064" w14:textId="3165E048" w:rsidR="00D548F9" w:rsidRPr="002253C2" w:rsidRDefault="00D548F9" w:rsidP="00533D0A">
      <w:pPr>
        <w:pStyle w:val="Heading2"/>
        <w:rPr>
          <w:rFonts w:ascii="Myriad Pro" w:hAnsi="Myriad Pro" w:cs="Segoe UI"/>
          <w:b/>
          <w:caps/>
          <w:color w:val="000000"/>
          <w:sz w:val="22"/>
          <w:szCs w:val="22"/>
        </w:rPr>
        <w:sectPr w:rsidR="00D548F9" w:rsidRPr="002253C2" w:rsidSect="00183943">
          <w:headerReference w:type="even" r:id="rId12"/>
          <w:footerReference w:type="default" r:id="rId13"/>
          <w:pgSz w:w="12240" w:h="15840" w:code="1"/>
          <w:pgMar w:top="810" w:right="1350" w:bottom="720" w:left="1728" w:header="720" w:footer="255" w:gutter="0"/>
          <w:cols w:space="720"/>
          <w:titlePg/>
        </w:sectPr>
      </w:pPr>
      <w:r w:rsidRPr="002253C2">
        <w:rPr>
          <w:rFonts w:ascii="Myriad Pro" w:hAnsi="Myriad Pro" w:cs="Segoe UI"/>
          <w:color w:val="000000"/>
          <w:sz w:val="22"/>
          <w:szCs w:val="22"/>
        </w:rPr>
        <w:br w:type="page"/>
      </w:r>
    </w:p>
    <w:p w14:paraId="77AFF384" w14:textId="77777777" w:rsidR="001B4FAF" w:rsidRPr="001A7AE7" w:rsidRDefault="001B4FAF" w:rsidP="00633146">
      <w:pPr>
        <w:pStyle w:val="Heading1"/>
        <w:pBdr>
          <w:bottom w:val="single" w:sz="4" w:space="1" w:color="auto"/>
        </w:pBdr>
        <w:jc w:val="left"/>
        <w:rPr>
          <w:rFonts w:ascii="Myriad Pro" w:hAnsi="Myriad Pro" w:cs="Segoe UI"/>
          <w:color w:val="0070C0"/>
          <w:sz w:val="28"/>
          <w:szCs w:val="28"/>
        </w:rPr>
      </w:pPr>
      <w:bookmarkStart w:id="3305" w:name="_Toc508440540"/>
    </w:p>
    <w:p w14:paraId="138F080D" w14:textId="1CA088BF" w:rsidR="00D548F9" w:rsidRPr="001A7AE7" w:rsidRDefault="00D548F9" w:rsidP="001A7AE7">
      <w:pPr>
        <w:pStyle w:val="Heading1"/>
        <w:pBdr>
          <w:bottom w:val="single" w:sz="4" w:space="1" w:color="auto"/>
        </w:pBdr>
        <w:rPr>
          <w:rFonts w:ascii="Myriad Pro" w:hAnsi="Myriad Pro" w:cs="Segoe UI"/>
          <w:color w:val="0070C0"/>
          <w:sz w:val="28"/>
          <w:szCs w:val="28"/>
        </w:rPr>
      </w:pPr>
      <w:r w:rsidRPr="001A7AE7">
        <w:rPr>
          <w:rFonts w:ascii="Myriad Pro" w:hAnsi="Myriad Pro" w:cs="Segoe UI"/>
          <w:color w:val="0070C0"/>
          <w:sz w:val="28"/>
          <w:szCs w:val="28"/>
        </w:rPr>
        <w:t>Form G: Financial Proposal Form</w:t>
      </w:r>
      <w:bookmarkEnd w:id="330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253C2" w14:paraId="38DE448E" w14:textId="77777777" w:rsidTr="00D548F9">
        <w:tc>
          <w:tcPr>
            <w:tcW w:w="1979" w:type="dxa"/>
            <w:shd w:val="clear" w:color="auto" w:fill="9BDEFF"/>
          </w:tcPr>
          <w:p w14:paraId="06E9FB98" w14:textId="77777777" w:rsidR="00D548F9" w:rsidRPr="002253C2" w:rsidRDefault="00D548F9" w:rsidP="005442FA">
            <w:pPr>
              <w:spacing w:before="120" w:after="120"/>
              <w:rPr>
                <w:rFonts w:ascii="Myriad Pro" w:hAnsi="Myriad Pro" w:cs="Segoe UI"/>
                <w:sz w:val="22"/>
                <w:szCs w:val="22"/>
              </w:rPr>
            </w:pPr>
            <w:r w:rsidRPr="002253C2">
              <w:rPr>
                <w:rFonts w:ascii="Myriad Pro" w:hAnsi="Myriad Pro" w:cs="Segoe UI"/>
                <w:sz w:val="22"/>
                <w:szCs w:val="22"/>
              </w:rPr>
              <w:t>Name of Bidder:</w:t>
            </w:r>
          </w:p>
        </w:tc>
        <w:tc>
          <w:tcPr>
            <w:tcW w:w="4501" w:type="dxa"/>
          </w:tcPr>
          <w:p w14:paraId="5965A100" w14:textId="77777777" w:rsidR="00D548F9" w:rsidRPr="002253C2" w:rsidRDefault="00D548F9" w:rsidP="005442FA">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Name of Bidder]</w:t>
            </w:r>
            <w:r w:rsidRPr="002253C2">
              <w:rPr>
                <w:rFonts w:ascii="Myriad Pro" w:hAnsi="Myriad Pro" w:cs="Segoe UI"/>
                <w:bCs/>
                <w:sz w:val="22"/>
                <w:szCs w:val="22"/>
              </w:rPr>
              <w:fldChar w:fldCharType="end"/>
            </w:r>
          </w:p>
        </w:tc>
        <w:tc>
          <w:tcPr>
            <w:tcW w:w="720" w:type="dxa"/>
            <w:shd w:val="clear" w:color="auto" w:fill="9BDEFF"/>
          </w:tcPr>
          <w:p w14:paraId="2ADE7257" w14:textId="77777777" w:rsidR="00D548F9" w:rsidRPr="002253C2" w:rsidRDefault="00D548F9" w:rsidP="005442FA">
            <w:pPr>
              <w:spacing w:before="120" w:after="120"/>
              <w:rPr>
                <w:rFonts w:ascii="Myriad Pro" w:hAnsi="Myriad Pro" w:cs="Segoe UI"/>
                <w:sz w:val="22"/>
                <w:szCs w:val="22"/>
              </w:rPr>
            </w:pPr>
            <w:r w:rsidRPr="002253C2">
              <w:rPr>
                <w:rFonts w:ascii="Myriad Pro" w:hAnsi="Myriad Pro" w:cs="Segoe UI"/>
                <w:sz w:val="22"/>
                <w:szCs w:val="22"/>
              </w:rPr>
              <w:t>Date:</w:t>
            </w:r>
          </w:p>
        </w:tc>
        <w:tc>
          <w:tcPr>
            <w:tcW w:w="2340" w:type="dxa"/>
          </w:tcPr>
          <w:p w14:paraId="32D53851" w14:textId="57EA7B63" w:rsidR="00D548F9" w:rsidRPr="002253C2" w:rsidRDefault="00B1767D" w:rsidP="005442FA">
            <w:pPr>
              <w:spacing w:before="120" w:after="120"/>
              <w:rPr>
                <w:rFonts w:ascii="Myriad Pro" w:hAnsi="Myriad Pro" w:cs="Segoe UI"/>
                <w:sz w:val="22"/>
                <w:szCs w:val="22"/>
              </w:rPr>
            </w:pPr>
            <w:sdt>
              <w:sdtPr>
                <w:rPr>
                  <w:rFonts w:ascii="Myriad Pro" w:hAnsi="Myriad Pro" w:cs="Segoe UI"/>
                  <w:color w:val="000000" w:themeColor="text1"/>
                  <w:sz w:val="22"/>
                  <w:szCs w:val="22"/>
                </w:rPr>
                <w:id w:val="-1139424033"/>
                <w:showingPlcHdr/>
                <w:date>
                  <w:dateFormat w:val="MMMM d, yyyy"/>
                  <w:lid w:val="en-US"/>
                  <w:storeMappedDataAs w:val="date"/>
                  <w:calendar w:val="gregorian"/>
                </w:date>
              </w:sdtPr>
              <w:sdtEndPr/>
              <w:sdtContent>
                <w:r w:rsidR="00D548F9" w:rsidRPr="002253C2">
                  <w:rPr>
                    <w:rStyle w:val="PlaceholderText"/>
                    <w:rFonts w:ascii="Myriad Pro" w:hAnsi="Myriad Pro" w:cs="Segoe UI"/>
                    <w:sz w:val="22"/>
                    <w:szCs w:val="22"/>
                    <w:shd w:val="clear" w:color="auto" w:fill="BFBFBF" w:themeFill="background1" w:themeFillShade="BF"/>
                  </w:rPr>
                  <w:t>Select date</w:t>
                </w:r>
              </w:sdtContent>
            </w:sdt>
          </w:p>
        </w:tc>
      </w:tr>
      <w:tr w:rsidR="00D548F9" w:rsidRPr="002253C2" w14:paraId="3CB428B6" w14:textId="77777777" w:rsidTr="00D548F9">
        <w:trPr>
          <w:cantSplit/>
          <w:trHeight w:val="341"/>
        </w:trPr>
        <w:tc>
          <w:tcPr>
            <w:tcW w:w="1979" w:type="dxa"/>
            <w:shd w:val="clear" w:color="auto" w:fill="9BDEFF"/>
          </w:tcPr>
          <w:p w14:paraId="41F8E037" w14:textId="77777777" w:rsidR="00D548F9" w:rsidRPr="002253C2" w:rsidRDefault="00D548F9" w:rsidP="005442FA">
            <w:pPr>
              <w:spacing w:before="120" w:after="120"/>
              <w:rPr>
                <w:rFonts w:ascii="Myriad Pro" w:hAnsi="Myriad Pro" w:cs="Segoe UI"/>
                <w:sz w:val="22"/>
                <w:szCs w:val="22"/>
              </w:rPr>
            </w:pPr>
            <w:r w:rsidRPr="002253C2">
              <w:rPr>
                <w:rFonts w:ascii="Myriad Pro" w:hAnsi="Myriad Pro" w:cs="Segoe UI"/>
                <w:iCs/>
                <w:sz w:val="22"/>
                <w:szCs w:val="22"/>
              </w:rPr>
              <w:t>RFP reference:</w:t>
            </w:r>
          </w:p>
        </w:tc>
        <w:tc>
          <w:tcPr>
            <w:tcW w:w="7561" w:type="dxa"/>
            <w:gridSpan w:val="3"/>
          </w:tcPr>
          <w:p w14:paraId="03BE75A7" w14:textId="77777777" w:rsidR="00D548F9" w:rsidRPr="002253C2" w:rsidRDefault="00D548F9" w:rsidP="005442FA">
            <w:pPr>
              <w:spacing w:before="120" w:after="120"/>
              <w:rPr>
                <w:rFonts w:ascii="Myriad Pro" w:hAnsi="Myriad Pro" w:cs="Segoe UI"/>
                <w:sz w:val="22"/>
                <w:szCs w:val="22"/>
              </w:rPr>
            </w:pPr>
            <w:r w:rsidRPr="002253C2">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RFP Reference Number]</w:t>
            </w:r>
            <w:r w:rsidRPr="002253C2">
              <w:rPr>
                <w:rFonts w:ascii="Myriad Pro" w:hAnsi="Myriad Pro" w:cs="Segoe UI"/>
                <w:bCs/>
                <w:sz w:val="22"/>
                <w:szCs w:val="22"/>
              </w:rPr>
              <w:fldChar w:fldCharType="end"/>
            </w:r>
          </w:p>
        </w:tc>
      </w:tr>
    </w:tbl>
    <w:p w14:paraId="668AABED" w14:textId="77777777" w:rsidR="005442FA" w:rsidRPr="00DA7D72" w:rsidRDefault="005442FA" w:rsidP="0072525E">
      <w:pPr>
        <w:rPr>
          <w:rFonts w:ascii="Myriad Pro" w:hAnsi="Myriad Pro" w:cs="Segoe UI"/>
          <w:snapToGrid w:val="0"/>
          <w:sz w:val="8"/>
          <w:szCs w:val="6"/>
        </w:rPr>
      </w:pPr>
    </w:p>
    <w:p w14:paraId="62942B97" w14:textId="45C1AF3D" w:rsidR="006D60E7" w:rsidRPr="002253C2" w:rsidRDefault="00D548F9" w:rsidP="005B03C9">
      <w:pPr>
        <w:shd w:val="clear" w:color="auto" w:fill="FFFFFF"/>
        <w:tabs>
          <w:tab w:val="left" w:pos="6255"/>
        </w:tabs>
        <w:jc w:val="both"/>
        <w:rPr>
          <w:rFonts w:ascii="Myriad Pro" w:hAnsi="Myriad Pro" w:cs="Segoe UI"/>
          <w:b/>
          <w:bCs/>
          <w:sz w:val="22"/>
          <w:szCs w:val="22"/>
        </w:rPr>
      </w:pPr>
      <w:r w:rsidRPr="002253C2">
        <w:rPr>
          <w:rFonts w:ascii="Myriad Pro" w:hAnsi="Myriad Pro" w:cs="Segoe UI"/>
          <w:snapToGrid w:val="0"/>
          <w:sz w:val="22"/>
          <w:szCs w:val="22"/>
        </w:rPr>
        <w:t xml:space="preserve">The Bidder is required to prepare the Financial Proposal </w:t>
      </w:r>
      <w:r w:rsidRPr="002253C2">
        <w:rPr>
          <w:rFonts w:ascii="Myriad Pro" w:hAnsi="Myriad Pro" w:cs="Segoe UI"/>
          <w:sz w:val="22"/>
          <w:szCs w:val="22"/>
        </w:rPr>
        <w:t xml:space="preserve">following the below format </w:t>
      </w:r>
      <w:r w:rsidRPr="002253C2">
        <w:rPr>
          <w:rFonts w:ascii="Myriad Pro" w:hAnsi="Myriad Pro" w:cs="Segoe UI"/>
          <w:snapToGrid w:val="0"/>
          <w:sz w:val="22"/>
          <w:szCs w:val="22"/>
        </w:rPr>
        <w:t xml:space="preserve">and </w:t>
      </w:r>
      <w:r w:rsidR="00783EEE" w:rsidRPr="002253C2">
        <w:rPr>
          <w:rFonts w:ascii="Myriad Pro" w:hAnsi="Myriad Pro" w:cs="Segoe UI"/>
          <w:snapToGrid w:val="0"/>
          <w:sz w:val="22"/>
          <w:szCs w:val="22"/>
        </w:rPr>
        <w:t>submit the signed and stamped PDF version of financial proposal through e-tendering system.</w:t>
      </w:r>
      <w:r w:rsidR="003E1F8D" w:rsidRPr="002253C2">
        <w:rPr>
          <w:rFonts w:ascii="Myriad Pro" w:hAnsi="Myriad Pro" w:cs="Segoe UI"/>
          <w:snapToGrid w:val="0"/>
          <w:sz w:val="22"/>
          <w:szCs w:val="22"/>
        </w:rPr>
        <w:t xml:space="preserve"> </w:t>
      </w:r>
      <w:r w:rsidRPr="002253C2">
        <w:rPr>
          <w:rFonts w:ascii="Myriad Pro" w:hAnsi="Myriad Pro" w:cs="Segoe UI"/>
          <w:snapToGrid w:val="0"/>
          <w:sz w:val="22"/>
          <w:szCs w:val="22"/>
        </w:rPr>
        <w:t xml:space="preserve">Any Financial information provided in the Technical Proposal shall lead to Bidder’s disqualification. The Financial Proposal should </w:t>
      </w:r>
      <w:r w:rsidR="00783EEE" w:rsidRPr="002253C2">
        <w:rPr>
          <w:rFonts w:ascii="Myriad Pro" w:hAnsi="Myriad Pro" w:cs="Segoe UI"/>
          <w:snapToGrid w:val="0"/>
          <w:sz w:val="22"/>
          <w:szCs w:val="22"/>
        </w:rPr>
        <w:t xml:space="preserve">be </w:t>
      </w:r>
      <w:r w:rsidRPr="002253C2">
        <w:rPr>
          <w:rFonts w:ascii="Myriad Pro" w:hAnsi="Myriad Pro" w:cs="Segoe UI"/>
          <w:snapToGrid w:val="0"/>
          <w:sz w:val="22"/>
          <w:szCs w:val="22"/>
        </w:rPr>
        <w:t>align</w:t>
      </w:r>
      <w:r w:rsidR="00783EEE" w:rsidRPr="002253C2">
        <w:rPr>
          <w:rFonts w:ascii="Myriad Pro" w:hAnsi="Myriad Pro" w:cs="Segoe UI"/>
          <w:snapToGrid w:val="0"/>
          <w:sz w:val="22"/>
          <w:szCs w:val="22"/>
        </w:rPr>
        <w:t>ed</w:t>
      </w:r>
      <w:r w:rsidRPr="002253C2">
        <w:rPr>
          <w:rFonts w:ascii="Myriad Pro" w:hAnsi="Myriad Pro" w:cs="Segoe UI"/>
          <w:snapToGrid w:val="0"/>
          <w:sz w:val="22"/>
          <w:szCs w:val="22"/>
        </w:rPr>
        <w:t xml:space="preserve"> with the requirements in the Terms of Reference and the Bidder’s Technical Proposal. </w:t>
      </w:r>
    </w:p>
    <w:p w14:paraId="13AB4544" w14:textId="77777777" w:rsidR="005D56F7" w:rsidRPr="002253C2" w:rsidRDefault="005D56F7" w:rsidP="005D56F7">
      <w:pPr>
        <w:jc w:val="both"/>
        <w:rPr>
          <w:rFonts w:ascii="Myriad Pro" w:hAnsi="Myriad Pro" w:cs="Segoe UI"/>
          <w:i/>
          <w:color w:val="FF0000"/>
          <w:sz w:val="22"/>
          <w:szCs w:val="22"/>
        </w:rPr>
      </w:pPr>
      <w:r w:rsidRPr="002253C2">
        <w:rPr>
          <w:rFonts w:ascii="Myriad Pro" w:hAnsi="Myriad Pro" w:cs="Segoe UI"/>
          <w:b/>
          <w:color w:val="FF0000"/>
          <w:sz w:val="22"/>
          <w:szCs w:val="22"/>
          <w:u w:val="single"/>
        </w:rPr>
        <w:t>Note</w:t>
      </w:r>
      <w:r w:rsidRPr="002253C2">
        <w:rPr>
          <w:rFonts w:ascii="Myriad Pro" w:hAnsi="Myriad Pro" w:cs="Segoe UI"/>
          <w:color w:val="FF0000"/>
          <w:sz w:val="22"/>
          <w:szCs w:val="22"/>
        </w:rPr>
        <w:t xml:space="preserve">: </w:t>
      </w:r>
      <w:r w:rsidRPr="002253C2">
        <w:rPr>
          <w:rFonts w:ascii="Myriad Pro" w:hAnsi="Myriad Pro" w:cs="Segoe UI"/>
          <w:b/>
          <w:color w:val="FF0000"/>
          <w:sz w:val="22"/>
          <w:szCs w:val="22"/>
        </w:rPr>
        <w:t>This Financial Proposal Form must be password protected and should not be included as part of the technical proposal.</w:t>
      </w:r>
      <w:r w:rsidRPr="002253C2" w:rsidDel="00AD1722">
        <w:rPr>
          <w:rFonts w:ascii="Myriad Pro" w:hAnsi="Myriad Pro" w:cs="Segoe UI"/>
          <w:i/>
          <w:color w:val="FF0000"/>
          <w:sz w:val="22"/>
          <w:szCs w:val="22"/>
        </w:rPr>
        <w:t xml:space="preserve"> </w:t>
      </w:r>
    </w:p>
    <w:p w14:paraId="326C9978" w14:textId="77777777" w:rsidR="005B03C9" w:rsidRPr="00DA7D72" w:rsidRDefault="005B03C9" w:rsidP="005D56F7">
      <w:pPr>
        <w:jc w:val="both"/>
        <w:rPr>
          <w:rFonts w:ascii="Myriad Pro" w:hAnsi="Myriad Pro" w:cs="Segoe UI"/>
          <w:i/>
          <w:color w:val="FF0000"/>
          <w:sz w:val="12"/>
          <w:szCs w:val="12"/>
        </w:rPr>
      </w:pPr>
    </w:p>
    <w:p w14:paraId="79098E2D" w14:textId="77777777" w:rsidR="005B03C9" w:rsidRPr="002253C2" w:rsidRDefault="005B03C9" w:rsidP="005B03C9">
      <w:pPr>
        <w:jc w:val="both"/>
        <w:rPr>
          <w:rFonts w:ascii="Myriad Pro" w:hAnsi="Myriad Pro" w:cs="Arial"/>
          <w:snapToGrid w:val="0"/>
          <w:sz w:val="22"/>
          <w:szCs w:val="22"/>
        </w:rPr>
      </w:pPr>
      <w:r w:rsidRPr="002253C2">
        <w:rPr>
          <w:rFonts w:ascii="Myriad Pro" w:hAnsi="Myriad Pro" w:cs="Arial"/>
          <w:snapToGrid w:val="0"/>
          <w:sz w:val="22"/>
          <w:szCs w:val="22"/>
        </w:rPr>
        <w:t>The Financial Proposal must provide a detailed cost breakdown. Provide separate figures for each functional grouping or category.</w:t>
      </w:r>
    </w:p>
    <w:p w14:paraId="7EA046E9" w14:textId="77777777" w:rsidR="005B03C9" w:rsidRPr="00DA7D72" w:rsidRDefault="005B03C9" w:rsidP="005B03C9">
      <w:pPr>
        <w:rPr>
          <w:rFonts w:ascii="Myriad Pro" w:hAnsi="Myriad Pro" w:cs="Arial"/>
          <w:snapToGrid w:val="0"/>
          <w:sz w:val="10"/>
          <w:szCs w:val="10"/>
        </w:rPr>
      </w:pPr>
    </w:p>
    <w:p w14:paraId="6F0E1DB9" w14:textId="77777777" w:rsidR="00DB56C6" w:rsidRPr="00D243BB" w:rsidRDefault="00DB56C6" w:rsidP="00DB56C6">
      <w:pPr>
        <w:pStyle w:val="ListParagraph"/>
        <w:widowControl w:val="0"/>
        <w:numPr>
          <w:ilvl w:val="0"/>
          <w:numId w:val="69"/>
        </w:numPr>
        <w:overflowPunct w:val="0"/>
        <w:adjustRightInd w:val="0"/>
        <w:spacing w:after="0" w:line="240" w:lineRule="auto"/>
        <w:ind w:left="0"/>
        <w:rPr>
          <w:rFonts w:eastAsia="Times New Roman" w:cstheme="minorHAnsi"/>
          <w:b/>
          <w:snapToGrid w:val="0"/>
        </w:rPr>
      </w:pPr>
      <w:r w:rsidRPr="00D243BB">
        <w:rPr>
          <w:rFonts w:eastAsia="Times New Roman" w:cstheme="minorHAnsi"/>
          <w:b/>
          <w:snapToGrid w:val="0"/>
        </w:rPr>
        <w:t xml:space="preserve"> </w:t>
      </w:r>
      <w:r w:rsidRPr="00D243BB">
        <w:rPr>
          <w:rFonts w:eastAsia="Times New Roman" w:cstheme="minorHAnsi"/>
          <w:b/>
          <w:snapToGrid w:val="0"/>
          <w:sz w:val="24"/>
        </w:rPr>
        <w:t>Cost Breakdown per Deliverables*</w:t>
      </w:r>
    </w:p>
    <w:p w14:paraId="0B97239E" w14:textId="77777777" w:rsidR="00DB56C6" w:rsidRPr="00DA7D72" w:rsidRDefault="00DB56C6" w:rsidP="00DB56C6">
      <w:pPr>
        <w:rPr>
          <w:rFonts w:asciiTheme="minorHAnsi" w:hAnsiTheme="minorHAnsi" w:cstheme="minorHAnsi"/>
          <w:snapToGrid w:val="0"/>
          <w:sz w:val="2"/>
          <w:szCs w:val="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26"/>
        <w:gridCol w:w="2126"/>
        <w:gridCol w:w="1985"/>
      </w:tblGrid>
      <w:tr w:rsidR="00DB56C6" w:rsidRPr="00D243BB" w14:paraId="7E2C679F" w14:textId="77777777" w:rsidTr="009E3F60">
        <w:tc>
          <w:tcPr>
            <w:tcW w:w="556" w:type="dxa"/>
          </w:tcPr>
          <w:p w14:paraId="403E1CF8" w14:textId="77777777" w:rsidR="00DB56C6" w:rsidRPr="0094110B" w:rsidRDefault="00DB56C6" w:rsidP="00AD5942">
            <w:pPr>
              <w:rPr>
                <w:rFonts w:asciiTheme="minorHAnsi" w:eastAsia="Calibri" w:hAnsiTheme="minorHAnsi" w:cstheme="minorHAnsi"/>
                <w:b/>
                <w:bCs/>
                <w:snapToGrid w:val="0"/>
                <w:sz w:val="22"/>
                <w:szCs w:val="22"/>
              </w:rPr>
            </w:pPr>
            <w:r w:rsidRPr="0094110B">
              <w:rPr>
                <w:rFonts w:asciiTheme="minorHAnsi" w:eastAsia="Calibri" w:hAnsiTheme="minorHAnsi" w:cstheme="minorHAnsi"/>
                <w:b/>
                <w:bCs/>
                <w:snapToGrid w:val="0"/>
                <w:sz w:val="22"/>
                <w:szCs w:val="22"/>
              </w:rPr>
              <w:t>SN</w:t>
            </w:r>
          </w:p>
        </w:tc>
        <w:tc>
          <w:tcPr>
            <w:tcW w:w="4826" w:type="dxa"/>
          </w:tcPr>
          <w:p w14:paraId="29EA3541" w14:textId="77777777" w:rsidR="00DB56C6" w:rsidRPr="0094110B" w:rsidRDefault="00DB56C6" w:rsidP="00AD5942">
            <w:pPr>
              <w:rPr>
                <w:rFonts w:asciiTheme="minorHAnsi" w:eastAsia="Calibri" w:hAnsiTheme="minorHAnsi" w:cstheme="minorHAnsi"/>
                <w:b/>
                <w:bCs/>
                <w:snapToGrid w:val="0"/>
                <w:sz w:val="22"/>
                <w:szCs w:val="22"/>
              </w:rPr>
            </w:pPr>
            <w:r w:rsidRPr="0094110B">
              <w:rPr>
                <w:rFonts w:asciiTheme="minorHAnsi" w:eastAsia="Calibri" w:hAnsiTheme="minorHAnsi" w:cstheme="minorHAnsi"/>
                <w:b/>
                <w:bCs/>
                <w:snapToGrid w:val="0"/>
                <w:sz w:val="22"/>
                <w:szCs w:val="22"/>
              </w:rPr>
              <w:t xml:space="preserve">Deliverables </w:t>
            </w:r>
          </w:p>
          <w:p w14:paraId="1909CC51" w14:textId="77777777" w:rsidR="00DB56C6" w:rsidRPr="0094110B" w:rsidRDefault="00DB56C6" w:rsidP="00AD5942">
            <w:pPr>
              <w:rPr>
                <w:rFonts w:asciiTheme="minorHAnsi" w:eastAsia="Calibri" w:hAnsiTheme="minorHAnsi" w:cstheme="minorHAnsi"/>
                <w:b/>
                <w:bCs/>
                <w:snapToGrid w:val="0"/>
                <w:sz w:val="22"/>
                <w:szCs w:val="22"/>
              </w:rPr>
            </w:pPr>
            <w:r w:rsidRPr="0094110B">
              <w:rPr>
                <w:rFonts w:asciiTheme="minorHAnsi" w:eastAsia="Calibri" w:hAnsiTheme="minorHAnsi" w:cstheme="minorHAnsi"/>
                <w:b/>
                <w:bCs/>
                <w:i/>
                <w:iCs/>
                <w:snapToGrid w:val="0"/>
                <w:sz w:val="22"/>
                <w:szCs w:val="22"/>
              </w:rPr>
              <w:t>[list them as referred to in the TOR]</w:t>
            </w:r>
          </w:p>
        </w:tc>
        <w:tc>
          <w:tcPr>
            <w:tcW w:w="2126" w:type="dxa"/>
          </w:tcPr>
          <w:p w14:paraId="27F000C4" w14:textId="22492E01" w:rsidR="00DB56C6" w:rsidRPr="0094110B" w:rsidRDefault="00DB56C6" w:rsidP="0094110B">
            <w:pPr>
              <w:jc w:val="center"/>
              <w:rPr>
                <w:rFonts w:asciiTheme="minorHAnsi" w:eastAsia="Calibri" w:hAnsiTheme="minorHAnsi" w:cstheme="minorHAnsi"/>
                <w:b/>
                <w:bCs/>
                <w:snapToGrid w:val="0"/>
                <w:sz w:val="22"/>
                <w:szCs w:val="22"/>
              </w:rPr>
            </w:pPr>
            <w:r w:rsidRPr="0094110B">
              <w:rPr>
                <w:rFonts w:asciiTheme="minorHAnsi" w:eastAsia="Calibri" w:hAnsiTheme="minorHAnsi" w:cstheme="minorHAnsi"/>
                <w:b/>
                <w:bCs/>
                <w:snapToGrid w:val="0"/>
                <w:sz w:val="22"/>
                <w:szCs w:val="22"/>
              </w:rPr>
              <w:t>Percentage of Total Price (Weight for payment)</w:t>
            </w:r>
            <w:r w:rsidR="0094110B">
              <w:rPr>
                <w:rFonts w:asciiTheme="minorHAnsi" w:eastAsia="Calibri" w:hAnsiTheme="minorHAnsi" w:cstheme="minorHAnsi"/>
                <w:b/>
                <w:bCs/>
                <w:snapToGrid w:val="0"/>
                <w:sz w:val="22"/>
                <w:szCs w:val="22"/>
              </w:rPr>
              <w:t xml:space="preserve"> %</w:t>
            </w:r>
          </w:p>
        </w:tc>
        <w:tc>
          <w:tcPr>
            <w:tcW w:w="1985" w:type="dxa"/>
          </w:tcPr>
          <w:p w14:paraId="3D5A21AA" w14:textId="19AFD5E5" w:rsidR="00DB56C6" w:rsidRPr="0094110B" w:rsidRDefault="00DB56C6" w:rsidP="0094110B">
            <w:pPr>
              <w:jc w:val="center"/>
              <w:rPr>
                <w:rFonts w:asciiTheme="minorHAnsi" w:eastAsia="Calibri" w:hAnsiTheme="minorHAnsi" w:cstheme="minorHAnsi"/>
                <w:b/>
                <w:bCs/>
                <w:snapToGrid w:val="0"/>
                <w:sz w:val="22"/>
                <w:szCs w:val="22"/>
              </w:rPr>
            </w:pPr>
            <w:r w:rsidRPr="0094110B">
              <w:rPr>
                <w:rFonts w:asciiTheme="minorHAnsi" w:eastAsia="Calibri" w:hAnsiTheme="minorHAnsi" w:cstheme="minorHAnsi"/>
                <w:b/>
                <w:bCs/>
                <w:snapToGrid w:val="0"/>
                <w:sz w:val="22"/>
                <w:szCs w:val="22"/>
              </w:rPr>
              <w:t>Price</w:t>
            </w:r>
          </w:p>
          <w:p w14:paraId="45CA5504" w14:textId="2A85244F" w:rsidR="00DB56C6" w:rsidRPr="0094110B" w:rsidRDefault="00DB56C6" w:rsidP="0094110B">
            <w:pPr>
              <w:jc w:val="center"/>
              <w:rPr>
                <w:rFonts w:asciiTheme="minorHAnsi" w:eastAsia="Calibri" w:hAnsiTheme="minorHAnsi" w:cstheme="minorHAnsi"/>
                <w:b/>
                <w:bCs/>
                <w:snapToGrid w:val="0"/>
                <w:sz w:val="22"/>
                <w:szCs w:val="22"/>
              </w:rPr>
            </w:pPr>
            <w:r w:rsidRPr="0094110B">
              <w:rPr>
                <w:rFonts w:asciiTheme="minorHAnsi" w:eastAsia="Calibri" w:hAnsiTheme="minorHAnsi" w:cstheme="minorHAnsi"/>
                <w:b/>
                <w:bCs/>
                <w:snapToGrid w:val="0"/>
                <w:sz w:val="22"/>
                <w:szCs w:val="22"/>
              </w:rPr>
              <w:t>(Lump Sum, All Inclusive)</w:t>
            </w:r>
            <w:r w:rsidR="0094110B">
              <w:rPr>
                <w:rFonts w:asciiTheme="minorHAnsi" w:eastAsia="Calibri" w:hAnsiTheme="minorHAnsi" w:cstheme="minorHAnsi"/>
                <w:b/>
                <w:bCs/>
                <w:snapToGrid w:val="0"/>
                <w:sz w:val="22"/>
                <w:szCs w:val="22"/>
              </w:rPr>
              <w:t xml:space="preserve"> in PKR</w:t>
            </w:r>
          </w:p>
        </w:tc>
      </w:tr>
      <w:tr w:rsidR="00D10F15" w:rsidRPr="00D243BB" w14:paraId="0756804E" w14:textId="77777777" w:rsidTr="006E42D6">
        <w:trPr>
          <w:trHeight w:val="1396"/>
        </w:trPr>
        <w:tc>
          <w:tcPr>
            <w:tcW w:w="556" w:type="dxa"/>
          </w:tcPr>
          <w:p w14:paraId="02C95F64" w14:textId="77777777" w:rsidR="00D10F15" w:rsidRDefault="00D10F15" w:rsidP="00D10F15">
            <w:pPr>
              <w:rPr>
                <w:rFonts w:asciiTheme="minorHAnsi" w:eastAsia="Calibri" w:hAnsiTheme="minorHAnsi" w:cstheme="minorHAnsi"/>
                <w:snapToGrid w:val="0"/>
                <w:szCs w:val="22"/>
              </w:rPr>
            </w:pPr>
          </w:p>
          <w:p w14:paraId="0890318E" w14:textId="21CE4F6A" w:rsidR="00D10F15" w:rsidRPr="00D243BB" w:rsidRDefault="00D10F15" w:rsidP="00D10F15">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4826" w:type="dxa"/>
          </w:tcPr>
          <w:p w14:paraId="1EC9D28E" w14:textId="4D668F51" w:rsidR="00D10F15" w:rsidRPr="009E3F60" w:rsidRDefault="00D10F15" w:rsidP="00D10F15">
            <w:pPr>
              <w:jc w:val="both"/>
              <w:rPr>
                <w:rFonts w:ascii="Myriad Pro" w:hAnsi="Myriad Pro" w:cs="Arial"/>
                <w:sz w:val="22"/>
                <w:szCs w:val="22"/>
                <w:lang w:val="en-US"/>
              </w:rPr>
            </w:pPr>
            <w:r w:rsidRPr="00664D57">
              <w:rPr>
                <w:rFonts w:ascii="Myriad Pro" w:eastAsia="Arial Unicode MS" w:hAnsi="Myriad Pro" w:cs="Arial Unicode MS"/>
                <w:kern w:val="1"/>
                <w:sz w:val="22"/>
                <w:szCs w:val="22"/>
                <w:lang w:val="en-US" w:eastAsia="hi-IN" w:bidi="hi-IN"/>
              </w:rPr>
              <w:t xml:space="preserve">- </w:t>
            </w:r>
            <w:r w:rsidRPr="00664D57">
              <w:rPr>
                <w:rFonts w:ascii="Myriad Pro" w:eastAsia="Arial Unicode MS" w:hAnsi="Myriad Pro" w:cs="Arial"/>
                <w:kern w:val="1"/>
                <w:sz w:val="22"/>
                <w:szCs w:val="22"/>
                <w:lang w:val="en-US" w:eastAsia="hi-IN" w:bidi="hi-IN"/>
              </w:rPr>
              <w:t xml:space="preserve">Approval (by UNDP) of project inception report including project background, activities, approach/methodology, timeline, monitoring and evaluation plan, communications strategy, work plan, and risk analysis/mitigation. </w:t>
            </w:r>
          </w:p>
        </w:tc>
        <w:tc>
          <w:tcPr>
            <w:tcW w:w="2126" w:type="dxa"/>
          </w:tcPr>
          <w:p w14:paraId="1054F341"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F9F4D61" w14:textId="42C0767E" w:rsidR="00D10F15" w:rsidRPr="00D243BB" w:rsidRDefault="00D10F15" w:rsidP="00D10F15">
            <w:pPr>
              <w:jc w:val="center"/>
              <w:rPr>
                <w:rFonts w:asciiTheme="minorHAnsi" w:eastAsia="Calibri" w:hAnsiTheme="minorHAnsi" w:cstheme="minorHAnsi"/>
                <w:snapToGrid w:val="0"/>
                <w:sz w:val="22"/>
                <w:szCs w:val="22"/>
              </w:rPr>
            </w:pPr>
            <w:r w:rsidRPr="00664D57">
              <w:rPr>
                <w:rFonts w:ascii="Myriad Pro" w:eastAsia="Arial Unicode MS" w:hAnsi="Myriad Pro" w:cs="Arial Unicode MS"/>
                <w:kern w:val="1"/>
                <w:sz w:val="22"/>
                <w:szCs w:val="22"/>
                <w:lang w:val="en-US" w:eastAsia="hi-IN" w:bidi="hi-IN"/>
              </w:rPr>
              <w:t>10%</w:t>
            </w:r>
          </w:p>
        </w:tc>
        <w:tc>
          <w:tcPr>
            <w:tcW w:w="1985" w:type="dxa"/>
          </w:tcPr>
          <w:p w14:paraId="5D685A21" w14:textId="0C05A89A" w:rsidR="00D10F15" w:rsidRPr="00D243BB" w:rsidRDefault="00D10F15" w:rsidP="00D10F15">
            <w:pPr>
              <w:rPr>
                <w:rFonts w:asciiTheme="minorHAnsi" w:eastAsia="Calibri" w:hAnsiTheme="minorHAnsi" w:cstheme="minorHAnsi"/>
                <w:snapToGrid w:val="0"/>
                <w:szCs w:val="22"/>
              </w:rPr>
            </w:pPr>
          </w:p>
        </w:tc>
      </w:tr>
      <w:tr w:rsidR="00D10F15" w:rsidRPr="00D243BB" w14:paraId="5C1CC22E" w14:textId="77777777" w:rsidTr="0094110B">
        <w:trPr>
          <w:trHeight w:val="1454"/>
        </w:trPr>
        <w:tc>
          <w:tcPr>
            <w:tcW w:w="556" w:type="dxa"/>
          </w:tcPr>
          <w:p w14:paraId="4D02940B" w14:textId="77777777" w:rsidR="00D10F15" w:rsidRDefault="00D10F15" w:rsidP="00D10F15">
            <w:pPr>
              <w:rPr>
                <w:rFonts w:asciiTheme="minorHAnsi" w:eastAsia="Calibri" w:hAnsiTheme="minorHAnsi" w:cstheme="minorHAnsi"/>
                <w:snapToGrid w:val="0"/>
                <w:szCs w:val="22"/>
              </w:rPr>
            </w:pPr>
          </w:p>
          <w:p w14:paraId="61D41E0D" w14:textId="77777777" w:rsidR="00D10F15" w:rsidRDefault="00D10F15" w:rsidP="00D10F15">
            <w:pPr>
              <w:rPr>
                <w:rFonts w:asciiTheme="minorHAnsi" w:eastAsia="Calibri" w:hAnsiTheme="minorHAnsi" w:cstheme="minorHAnsi"/>
                <w:snapToGrid w:val="0"/>
                <w:szCs w:val="22"/>
              </w:rPr>
            </w:pPr>
          </w:p>
          <w:p w14:paraId="1C84DB6C" w14:textId="76F64C25" w:rsidR="00D10F15" w:rsidRPr="00D243BB" w:rsidRDefault="00D10F15" w:rsidP="00D10F15">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4826" w:type="dxa"/>
          </w:tcPr>
          <w:p w14:paraId="25717EAB" w14:textId="77777777" w:rsidR="00D10F15" w:rsidRPr="00664D57" w:rsidRDefault="00D10F15" w:rsidP="00D10F15">
            <w:pPr>
              <w:spacing w:after="160" w:line="259" w:lineRule="auto"/>
              <w:jc w:val="both"/>
              <w:rPr>
                <w:rFonts w:ascii="Myriad Pro" w:hAnsi="Myriad Pro" w:cs="Calibri"/>
                <w:b/>
                <w:bCs/>
                <w:color w:val="000000"/>
                <w:sz w:val="22"/>
                <w:szCs w:val="22"/>
              </w:rPr>
            </w:pPr>
            <w:r w:rsidRPr="00664D57">
              <w:rPr>
                <w:rFonts w:ascii="Myriad Pro" w:hAnsi="Myriad Pro" w:cs="Calibri"/>
                <w:b/>
                <w:bCs/>
                <w:color w:val="000000"/>
                <w:sz w:val="22"/>
                <w:szCs w:val="22"/>
              </w:rPr>
              <w:t xml:space="preserve">Output 1: A detailed baseline research on trends in student knowledge, perception and behaviours on peacebuilding and social cohesion is commissioned to identify positive influencers for working on peace building and social cohesion. </w:t>
            </w:r>
          </w:p>
          <w:p w14:paraId="0E1533E6"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5E74C6DC"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r w:rsidRPr="00664D57">
              <w:rPr>
                <w:rFonts w:ascii="Myriad Pro" w:eastAsia="Arial Unicode MS" w:hAnsi="Myriad Pro" w:cs="Arial"/>
                <w:kern w:val="1"/>
                <w:sz w:val="22"/>
                <w:szCs w:val="22"/>
                <w:lang w:val="en-US" w:eastAsia="hi-IN" w:bidi="hi-IN"/>
              </w:rPr>
              <w:t xml:space="preserve">Approval of baseline research mapping young people’s attitudes and perceptions about inclusiveness, tolerance, and social cohesion and identifying positive influencers for involvement in project implementation. </w:t>
            </w:r>
          </w:p>
          <w:p w14:paraId="2FE282B8" w14:textId="395EB645" w:rsidR="00D10F15" w:rsidRPr="009E3F60" w:rsidRDefault="00D10F15" w:rsidP="00D10F15">
            <w:pPr>
              <w:jc w:val="both"/>
              <w:rPr>
                <w:rFonts w:ascii="Myriad Pro" w:hAnsi="Myriad Pro" w:cs="Arial"/>
                <w:sz w:val="22"/>
                <w:szCs w:val="22"/>
                <w:lang w:val="en-US"/>
              </w:rPr>
            </w:pPr>
          </w:p>
        </w:tc>
        <w:tc>
          <w:tcPr>
            <w:tcW w:w="2126" w:type="dxa"/>
          </w:tcPr>
          <w:p w14:paraId="2A9F4E67"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C8F95F7"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033FED7"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6785DB0F"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3108A2E7"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1FBDA76F" w14:textId="1531C2BE" w:rsidR="00D10F15" w:rsidRPr="0094110B" w:rsidRDefault="00D10F15" w:rsidP="00D10F15">
            <w:pPr>
              <w:jc w:val="center"/>
              <w:rPr>
                <w:rFonts w:ascii="Myriad Pro" w:hAnsi="Myriad Pro" w:cs="Arial"/>
                <w:sz w:val="22"/>
                <w:szCs w:val="22"/>
                <w:lang w:val="en-US"/>
              </w:rPr>
            </w:pPr>
            <w:r w:rsidRPr="00664D57">
              <w:rPr>
                <w:rFonts w:ascii="Myriad Pro" w:eastAsia="Arial Unicode MS" w:hAnsi="Myriad Pro" w:cs="Arial Unicode MS"/>
                <w:kern w:val="1"/>
                <w:sz w:val="22"/>
                <w:szCs w:val="22"/>
                <w:lang w:val="en-US" w:eastAsia="hi-IN" w:bidi="hi-IN"/>
              </w:rPr>
              <w:t>10%</w:t>
            </w:r>
          </w:p>
        </w:tc>
        <w:tc>
          <w:tcPr>
            <w:tcW w:w="1985" w:type="dxa"/>
          </w:tcPr>
          <w:p w14:paraId="49CD17F4" w14:textId="5021CFB8" w:rsidR="00D10F15" w:rsidRPr="00D243BB" w:rsidRDefault="00D10F15" w:rsidP="00D10F15">
            <w:pPr>
              <w:rPr>
                <w:rFonts w:asciiTheme="minorHAnsi" w:eastAsia="Calibri" w:hAnsiTheme="minorHAnsi" w:cstheme="minorHAnsi"/>
                <w:snapToGrid w:val="0"/>
                <w:szCs w:val="22"/>
              </w:rPr>
            </w:pPr>
          </w:p>
        </w:tc>
      </w:tr>
      <w:tr w:rsidR="00D10F15" w:rsidRPr="00D243BB" w14:paraId="480B9BFE" w14:textId="77777777" w:rsidTr="009E3F60">
        <w:tc>
          <w:tcPr>
            <w:tcW w:w="556" w:type="dxa"/>
          </w:tcPr>
          <w:p w14:paraId="70956C4A" w14:textId="77777777" w:rsidR="00D10F15" w:rsidRDefault="00D10F15" w:rsidP="00D10F15">
            <w:pPr>
              <w:rPr>
                <w:rFonts w:asciiTheme="minorHAnsi" w:eastAsia="Calibri" w:hAnsiTheme="minorHAnsi" w:cstheme="minorHAnsi"/>
                <w:snapToGrid w:val="0"/>
                <w:szCs w:val="22"/>
              </w:rPr>
            </w:pPr>
          </w:p>
          <w:p w14:paraId="4C7CB073" w14:textId="77777777" w:rsidR="00D10F15" w:rsidRDefault="00D10F15" w:rsidP="00D10F15">
            <w:pPr>
              <w:rPr>
                <w:rFonts w:asciiTheme="minorHAnsi" w:eastAsia="Calibri" w:hAnsiTheme="minorHAnsi" w:cstheme="minorHAnsi"/>
                <w:snapToGrid w:val="0"/>
                <w:szCs w:val="22"/>
              </w:rPr>
            </w:pPr>
          </w:p>
          <w:p w14:paraId="5AC69062" w14:textId="77777777" w:rsidR="00D10F15" w:rsidRDefault="00D10F15" w:rsidP="00D10F15">
            <w:pPr>
              <w:rPr>
                <w:rFonts w:asciiTheme="minorHAnsi" w:eastAsia="Calibri" w:hAnsiTheme="minorHAnsi" w:cstheme="minorHAnsi"/>
                <w:snapToGrid w:val="0"/>
                <w:szCs w:val="22"/>
              </w:rPr>
            </w:pPr>
          </w:p>
          <w:p w14:paraId="5652570B" w14:textId="668A17F9" w:rsidR="00D10F15" w:rsidRPr="00D243BB" w:rsidRDefault="00D10F15" w:rsidP="00D10F15">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4826" w:type="dxa"/>
          </w:tcPr>
          <w:p w14:paraId="3B99D42B" w14:textId="77777777" w:rsidR="00D10F15" w:rsidRPr="00664D57" w:rsidRDefault="00D10F15" w:rsidP="00D10F15">
            <w:pPr>
              <w:rPr>
                <w:rFonts w:ascii="Myriad Pro" w:hAnsi="Myriad Pro" w:cs="Calibri"/>
                <w:b/>
                <w:bCs/>
                <w:color w:val="000000"/>
                <w:sz w:val="22"/>
                <w:szCs w:val="22"/>
              </w:rPr>
            </w:pPr>
            <w:r w:rsidRPr="00664D57">
              <w:rPr>
                <w:rFonts w:ascii="Myriad Pro" w:hAnsi="Myriad Pro" w:cs="Calibri"/>
                <w:b/>
                <w:bCs/>
                <w:color w:val="000000"/>
                <w:sz w:val="22"/>
                <w:szCs w:val="22"/>
              </w:rPr>
              <w:t xml:space="preserve">Output 2: At least 100 young women activists in the target universities are identified, capacitated, and mentored (in coordination with universities’ administration and HEC) to emerge as youth leaders on community resilience and social cohesion. </w:t>
            </w:r>
          </w:p>
          <w:p w14:paraId="176D4280"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559CE9E9" w14:textId="75D8D06F" w:rsidR="00D10F15"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19C12365" w14:textId="217790EA" w:rsidR="00D10F15"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02FF35D5"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7FC67F6F" w14:textId="77777777" w:rsidR="00D10F15" w:rsidRPr="00664D57" w:rsidRDefault="00D10F15" w:rsidP="00D10F15">
            <w:pPr>
              <w:widowControl w:val="0"/>
              <w:suppressLineNumbers/>
              <w:suppressAutoHyphens/>
              <w:spacing w:line="276" w:lineRule="auto"/>
              <w:rPr>
                <w:rFonts w:ascii="Myriad Pro" w:eastAsia="Arial Unicode MS" w:hAnsi="Myriad Pro" w:cs="Arial"/>
                <w:kern w:val="1"/>
                <w:sz w:val="22"/>
                <w:szCs w:val="22"/>
                <w:lang w:val="en-US" w:eastAsia="hi-IN" w:bidi="hi-IN"/>
              </w:rPr>
            </w:pPr>
            <w:r w:rsidRPr="00664D57">
              <w:rPr>
                <w:rFonts w:ascii="Myriad Pro" w:eastAsia="Arial Unicode MS" w:hAnsi="Myriad Pro" w:cs="Arial"/>
                <w:kern w:val="1"/>
                <w:sz w:val="22"/>
                <w:szCs w:val="22"/>
                <w:lang w:val="en-US" w:eastAsia="hi-IN" w:bidi="hi-IN"/>
              </w:rPr>
              <w:t xml:space="preserve">-Approval of a detailed report explaining the process of identification of 100 women activists through competitive process for capacity development as youth leaders and implementers of projects on peace, tolerance, and inclusiveness. The report must include brief details of the selected beneficiaries. </w:t>
            </w:r>
          </w:p>
          <w:p w14:paraId="2FE23643" w14:textId="0757486E" w:rsidR="00D10F15" w:rsidRPr="009E3F60" w:rsidRDefault="00D10F15" w:rsidP="00D10F15">
            <w:pPr>
              <w:jc w:val="both"/>
              <w:rPr>
                <w:rFonts w:ascii="Myriad Pro" w:hAnsi="Myriad Pro" w:cs="Arial"/>
                <w:sz w:val="22"/>
                <w:szCs w:val="22"/>
                <w:lang w:val="en-US"/>
              </w:rPr>
            </w:pPr>
          </w:p>
        </w:tc>
        <w:tc>
          <w:tcPr>
            <w:tcW w:w="2126" w:type="dxa"/>
          </w:tcPr>
          <w:p w14:paraId="3B112D81"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1D0B7460"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5B7C376D"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47674569"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r w:rsidRPr="00664D57">
              <w:rPr>
                <w:rFonts w:ascii="Myriad Pro" w:eastAsia="Arial Unicode MS" w:hAnsi="Myriad Pro" w:cs="Arial Unicode MS"/>
                <w:kern w:val="1"/>
                <w:sz w:val="22"/>
                <w:szCs w:val="22"/>
                <w:lang w:val="en-US" w:eastAsia="hi-IN" w:bidi="hi-IN"/>
              </w:rPr>
              <w:t>10%</w:t>
            </w:r>
          </w:p>
          <w:p w14:paraId="5FDEADCD" w14:textId="77777777" w:rsidR="00D10F15" w:rsidRPr="00664D57" w:rsidRDefault="00D10F15" w:rsidP="00D10F15">
            <w:pPr>
              <w:jc w:val="center"/>
              <w:rPr>
                <w:rFonts w:ascii="Myriad Pro" w:hAnsi="Myriad Pro"/>
                <w:lang w:eastAsia="hi-IN" w:bidi="hi-IN"/>
              </w:rPr>
            </w:pPr>
          </w:p>
          <w:p w14:paraId="7CBE7772" w14:textId="77777777" w:rsidR="00D10F15" w:rsidRPr="00664D57" w:rsidRDefault="00D10F15" w:rsidP="00D10F15">
            <w:pPr>
              <w:jc w:val="center"/>
              <w:rPr>
                <w:rFonts w:ascii="Myriad Pro" w:hAnsi="Myriad Pro"/>
                <w:lang w:eastAsia="hi-IN" w:bidi="hi-IN"/>
              </w:rPr>
            </w:pPr>
          </w:p>
          <w:p w14:paraId="31F958C9" w14:textId="77777777" w:rsidR="00D10F15" w:rsidRPr="00664D57" w:rsidRDefault="00D10F15" w:rsidP="00D10F15">
            <w:pPr>
              <w:jc w:val="center"/>
              <w:rPr>
                <w:rFonts w:ascii="Myriad Pro" w:hAnsi="Myriad Pro"/>
                <w:lang w:eastAsia="hi-IN" w:bidi="hi-IN"/>
              </w:rPr>
            </w:pPr>
          </w:p>
          <w:p w14:paraId="14486615" w14:textId="35FC6E60" w:rsidR="00D10F15" w:rsidRPr="0094110B" w:rsidRDefault="00D10F15" w:rsidP="00D10F15">
            <w:pPr>
              <w:jc w:val="center"/>
              <w:rPr>
                <w:rFonts w:ascii="Myriad Pro" w:hAnsi="Myriad Pro" w:cs="Arial"/>
                <w:sz w:val="22"/>
                <w:szCs w:val="22"/>
                <w:lang w:val="en-US"/>
              </w:rPr>
            </w:pPr>
          </w:p>
        </w:tc>
        <w:tc>
          <w:tcPr>
            <w:tcW w:w="1985" w:type="dxa"/>
          </w:tcPr>
          <w:p w14:paraId="388100E1" w14:textId="3C2AB364" w:rsidR="00D10F15" w:rsidRPr="00D243BB" w:rsidRDefault="00D10F15" w:rsidP="00D10F15">
            <w:pPr>
              <w:rPr>
                <w:rFonts w:asciiTheme="minorHAnsi" w:eastAsia="Calibri" w:hAnsiTheme="minorHAnsi" w:cstheme="minorHAnsi"/>
                <w:snapToGrid w:val="0"/>
                <w:szCs w:val="22"/>
              </w:rPr>
            </w:pPr>
          </w:p>
        </w:tc>
      </w:tr>
      <w:tr w:rsidR="00D10F15" w:rsidRPr="00D243BB" w14:paraId="28545566" w14:textId="77777777" w:rsidTr="009E3F60">
        <w:tc>
          <w:tcPr>
            <w:tcW w:w="556" w:type="dxa"/>
          </w:tcPr>
          <w:p w14:paraId="5C85895D" w14:textId="77777777" w:rsidR="00D10F15" w:rsidRDefault="00D10F15" w:rsidP="00D10F15">
            <w:pPr>
              <w:rPr>
                <w:rFonts w:asciiTheme="minorHAnsi" w:eastAsia="Calibri" w:hAnsiTheme="minorHAnsi" w:cstheme="minorHAnsi"/>
                <w:snapToGrid w:val="0"/>
                <w:szCs w:val="22"/>
              </w:rPr>
            </w:pPr>
          </w:p>
          <w:p w14:paraId="6085385B" w14:textId="77777777" w:rsidR="00D10F15" w:rsidRDefault="00D10F15" w:rsidP="00D10F15">
            <w:pPr>
              <w:rPr>
                <w:rFonts w:asciiTheme="minorHAnsi" w:eastAsia="Calibri" w:hAnsiTheme="minorHAnsi" w:cstheme="minorHAnsi"/>
                <w:snapToGrid w:val="0"/>
                <w:szCs w:val="22"/>
              </w:rPr>
            </w:pPr>
          </w:p>
          <w:p w14:paraId="4DFEE387" w14:textId="77777777" w:rsidR="00D10F15" w:rsidRDefault="00D10F15" w:rsidP="00D10F15">
            <w:pPr>
              <w:rPr>
                <w:rFonts w:asciiTheme="minorHAnsi" w:eastAsia="Calibri" w:hAnsiTheme="minorHAnsi" w:cstheme="minorHAnsi"/>
                <w:snapToGrid w:val="0"/>
                <w:szCs w:val="22"/>
              </w:rPr>
            </w:pPr>
          </w:p>
          <w:p w14:paraId="4151D230" w14:textId="4AEC787E" w:rsidR="00D10F15" w:rsidRPr="00D243BB" w:rsidRDefault="000E4C7E" w:rsidP="00D10F15">
            <w:pPr>
              <w:rPr>
                <w:rFonts w:asciiTheme="minorHAnsi" w:eastAsia="Calibri" w:hAnsiTheme="minorHAnsi" w:cstheme="minorHAnsi"/>
                <w:snapToGrid w:val="0"/>
                <w:szCs w:val="22"/>
              </w:rPr>
            </w:pPr>
            <w:r>
              <w:rPr>
                <w:rFonts w:asciiTheme="minorHAnsi" w:eastAsia="Calibri" w:hAnsiTheme="minorHAnsi" w:cstheme="minorHAnsi"/>
                <w:snapToGrid w:val="0"/>
                <w:szCs w:val="22"/>
              </w:rPr>
              <w:t>3.1</w:t>
            </w:r>
          </w:p>
        </w:tc>
        <w:tc>
          <w:tcPr>
            <w:tcW w:w="4826" w:type="dxa"/>
          </w:tcPr>
          <w:p w14:paraId="573C061B" w14:textId="77777777" w:rsidR="00D10F15" w:rsidRPr="00664D57" w:rsidRDefault="00D10F15" w:rsidP="00D10F15">
            <w:pPr>
              <w:rPr>
                <w:rFonts w:ascii="Myriad Pro" w:hAnsi="Myriad Pro" w:cs="Calibri"/>
                <w:b/>
                <w:bCs/>
                <w:color w:val="000000"/>
                <w:sz w:val="22"/>
                <w:szCs w:val="22"/>
              </w:rPr>
            </w:pPr>
            <w:r w:rsidRPr="00664D57">
              <w:rPr>
                <w:rFonts w:ascii="Myriad Pro" w:hAnsi="Myriad Pro" w:cs="Calibri"/>
                <w:b/>
                <w:bCs/>
                <w:color w:val="000000"/>
                <w:sz w:val="22"/>
                <w:szCs w:val="22"/>
              </w:rPr>
              <w:t xml:space="preserve">Output 2: At least 100 young women activists in the target universities are identified, capacitated, and mentored (in coordination with universities’ administration and HEC) to emerge as youth leaders on community resilience and social cohesion. </w:t>
            </w:r>
          </w:p>
          <w:p w14:paraId="34C30FC1"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7AF963E2" w14:textId="048D0E28" w:rsidR="00D10F15" w:rsidRPr="00D243BB" w:rsidRDefault="00D10F15" w:rsidP="00D10F15">
            <w:pPr>
              <w:pStyle w:val="TabellenInhalt"/>
              <w:spacing w:line="276" w:lineRule="auto"/>
              <w:jc w:val="both"/>
              <w:rPr>
                <w:snapToGrid w:val="0"/>
              </w:rPr>
            </w:pPr>
            <w:r w:rsidRPr="00664D57">
              <w:rPr>
                <w:rFonts w:ascii="Myriad Pro" w:hAnsi="Myriad Pro" w:cs="Arial"/>
                <w:sz w:val="22"/>
                <w:szCs w:val="22"/>
                <w:lang w:val="en-US"/>
              </w:rPr>
              <w:t xml:space="preserve">- Approval of a comprehensive training and mentorship report comprising details of 5- </w:t>
            </w:r>
            <w:proofErr w:type="gramStart"/>
            <w:r w:rsidRPr="00664D57">
              <w:rPr>
                <w:rFonts w:ascii="Myriad Pro" w:hAnsi="Myriad Pro" w:cs="Arial"/>
                <w:sz w:val="22"/>
                <w:szCs w:val="22"/>
                <w:lang w:val="en-US"/>
              </w:rPr>
              <w:t>4 day</w:t>
            </w:r>
            <w:proofErr w:type="gramEnd"/>
            <w:r w:rsidRPr="00664D57">
              <w:rPr>
                <w:rFonts w:ascii="Myriad Pro" w:hAnsi="Myriad Pro" w:cs="Arial"/>
                <w:sz w:val="22"/>
                <w:szCs w:val="22"/>
                <w:lang w:val="en-US"/>
              </w:rPr>
              <w:t xml:space="preserve"> trainings for the capacity development of 100 female activists</w:t>
            </w:r>
            <w:r w:rsidRPr="00664D57">
              <w:rPr>
                <w:rFonts w:ascii="Myriad Pro" w:hAnsi="Myriad Pro" w:cs="Arial"/>
                <w:i/>
                <w:sz w:val="22"/>
                <w:szCs w:val="22"/>
                <w:lang w:val="en-US"/>
              </w:rPr>
              <w:t xml:space="preserve"> </w:t>
            </w:r>
            <w:r w:rsidRPr="00664D57">
              <w:rPr>
                <w:rFonts w:ascii="Myriad Pro" w:hAnsi="Myriad Pro" w:cs="Arial"/>
                <w:sz w:val="22"/>
                <w:szCs w:val="22"/>
                <w:lang w:val="en-US"/>
              </w:rPr>
              <w:t xml:space="preserve">on leadership, negotiations, and communications skills along with background sessions on women’s role in peacebuilding. The report should also include details and highlights of the </w:t>
            </w:r>
            <w:proofErr w:type="gramStart"/>
            <w:r w:rsidRPr="00664D57">
              <w:rPr>
                <w:rFonts w:ascii="Myriad Pro" w:hAnsi="Myriad Pro" w:cs="Arial"/>
                <w:sz w:val="22"/>
                <w:szCs w:val="22"/>
                <w:lang w:val="en-US"/>
              </w:rPr>
              <w:t>3 month</w:t>
            </w:r>
            <w:proofErr w:type="gramEnd"/>
            <w:r w:rsidRPr="00664D57">
              <w:rPr>
                <w:rFonts w:ascii="Myriad Pro" w:hAnsi="Myriad Pro" w:cs="Arial"/>
                <w:sz w:val="22"/>
                <w:szCs w:val="22"/>
                <w:lang w:val="en-US"/>
              </w:rPr>
              <w:t xml:space="preserve"> mentorship </w:t>
            </w:r>
            <w:proofErr w:type="spellStart"/>
            <w:r w:rsidRPr="00664D57">
              <w:rPr>
                <w:rFonts w:ascii="Myriad Pro" w:hAnsi="Myriad Pro" w:cs="Arial"/>
                <w:sz w:val="22"/>
                <w:szCs w:val="22"/>
                <w:lang w:val="en-US"/>
              </w:rPr>
              <w:t>programme</w:t>
            </w:r>
            <w:proofErr w:type="spellEnd"/>
            <w:r w:rsidRPr="00664D57">
              <w:rPr>
                <w:rFonts w:ascii="Myriad Pro" w:hAnsi="Myriad Pro" w:cs="Arial"/>
                <w:sz w:val="22"/>
                <w:szCs w:val="22"/>
                <w:lang w:val="en-US"/>
              </w:rPr>
              <w:t xml:space="preserve"> based on distant/digital learning with reputable female activists working on social cohesion and peacebuilding in Khyber Pakhtunkhwa. </w:t>
            </w:r>
          </w:p>
        </w:tc>
        <w:tc>
          <w:tcPr>
            <w:tcW w:w="2126" w:type="dxa"/>
          </w:tcPr>
          <w:p w14:paraId="0AD1E406"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1258256"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24AA518F"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030302D1"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192CC762"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550975EC"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4C79DD3F" w14:textId="65E9CA79" w:rsidR="00D10F15" w:rsidRPr="0094110B" w:rsidRDefault="00D10F15" w:rsidP="00D10F15">
            <w:pPr>
              <w:jc w:val="center"/>
              <w:rPr>
                <w:rFonts w:ascii="Myriad Pro" w:hAnsi="Myriad Pro" w:cs="Arial"/>
                <w:sz w:val="22"/>
                <w:szCs w:val="22"/>
                <w:lang w:val="en-US"/>
              </w:rPr>
            </w:pPr>
            <w:r w:rsidRPr="00664D57">
              <w:rPr>
                <w:rFonts w:ascii="Myriad Pro" w:eastAsia="Arial Unicode MS" w:hAnsi="Myriad Pro" w:cs="Arial Unicode MS"/>
                <w:kern w:val="1"/>
                <w:sz w:val="22"/>
                <w:szCs w:val="22"/>
                <w:lang w:val="en-US" w:eastAsia="hi-IN" w:bidi="hi-IN"/>
              </w:rPr>
              <w:t>10%</w:t>
            </w:r>
          </w:p>
        </w:tc>
        <w:tc>
          <w:tcPr>
            <w:tcW w:w="1985" w:type="dxa"/>
          </w:tcPr>
          <w:p w14:paraId="7A29955F" w14:textId="4D30CC3C" w:rsidR="00D10F15" w:rsidRPr="00D243BB" w:rsidRDefault="00D10F15" w:rsidP="00D10F15">
            <w:pPr>
              <w:rPr>
                <w:rFonts w:asciiTheme="minorHAnsi" w:eastAsia="Calibri" w:hAnsiTheme="minorHAnsi" w:cstheme="minorHAnsi"/>
                <w:snapToGrid w:val="0"/>
                <w:szCs w:val="22"/>
              </w:rPr>
            </w:pPr>
          </w:p>
        </w:tc>
      </w:tr>
      <w:tr w:rsidR="00D10F15" w:rsidRPr="00D243BB" w14:paraId="1AC93752" w14:textId="77777777" w:rsidTr="009E3F60">
        <w:tc>
          <w:tcPr>
            <w:tcW w:w="556" w:type="dxa"/>
          </w:tcPr>
          <w:p w14:paraId="2680732C" w14:textId="77777777" w:rsidR="00D10F15" w:rsidRDefault="00D10F15" w:rsidP="00D10F15">
            <w:pPr>
              <w:rPr>
                <w:rFonts w:asciiTheme="minorHAnsi" w:eastAsia="Calibri" w:hAnsiTheme="minorHAnsi" w:cstheme="minorHAnsi"/>
                <w:snapToGrid w:val="0"/>
                <w:szCs w:val="22"/>
              </w:rPr>
            </w:pPr>
          </w:p>
          <w:p w14:paraId="6792D03F" w14:textId="1B1FC62D" w:rsidR="00D10F15" w:rsidRDefault="000E4C7E" w:rsidP="00D10F15">
            <w:pPr>
              <w:rPr>
                <w:rFonts w:asciiTheme="minorHAnsi" w:eastAsia="Calibri" w:hAnsiTheme="minorHAnsi" w:cstheme="minorHAnsi"/>
                <w:snapToGrid w:val="0"/>
                <w:szCs w:val="22"/>
              </w:rPr>
            </w:pPr>
            <w:r>
              <w:rPr>
                <w:rFonts w:asciiTheme="minorHAnsi" w:eastAsia="Calibri" w:hAnsiTheme="minorHAnsi" w:cstheme="minorHAnsi"/>
                <w:snapToGrid w:val="0"/>
                <w:szCs w:val="22"/>
              </w:rPr>
              <w:t>4</w:t>
            </w:r>
          </w:p>
        </w:tc>
        <w:tc>
          <w:tcPr>
            <w:tcW w:w="4826" w:type="dxa"/>
          </w:tcPr>
          <w:p w14:paraId="17F9FBB7" w14:textId="77777777" w:rsidR="00D10F15" w:rsidRPr="00664D57" w:rsidRDefault="00D10F15" w:rsidP="00D10F15">
            <w:pPr>
              <w:widowControl w:val="0"/>
              <w:suppressLineNumbers/>
              <w:suppressAutoHyphens/>
              <w:spacing w:line="276" w:lineRule="auto"/>
              <w:rPr>
                <w:rFonts w:ascii="Myriad Pro" w:eastAsiaTheme="minorHAnsi" w:hAnsi="Myriad Pro" w:cs="Calibri"/>
                <w:b/>
                <w:bCs/>
                <w:color w:val="000000"/>
                <w:sz w:val="22"/>
                <w:szCs w:val="22"/>
              </w:rPr>
            </w:pPr>
            <w:r w:rsidRPr="00664D57">
              <w:rPr>
                <w:rFonts w:ascii="Myriad Pro" w:eastAsiaTheme="minorHAnsi" w:hAnsi="Myriad Pro" w:cs="Calibri"/>
                <w:b/>
                <w:bCs/>
                <w:color w:val="000000"/>
                <w:sz w:val="22"/>
                <w:szCs w:val="22"/>
                <w:lang w:val="en-US"/>
              </w:rPr>
              <w:t xml:space="preserve">Output 3: </w:t>
            </w:r>
            <w:r w:rsidRPr="00664D57">
              <w:rPr>
                <w:rFonts w:ascii="Myriad Pro" w:eastAsiaTheme="minorHAnsi" w:hAnsi="Myriad Pro" w:cs="Calibri"/>
                <w:b/>
                <w:bCs/>
                <w:color w:val="000000"/>
                <w:sz w:val="22"/>
                <w:szCs w:val="22"/>
              </w:rPr>
              <w:t xml:space="preserve">Programmatic and technical advisory support is provided to promising young candidates to undertake on-campus </w:t>
            </w:r>
            <w:proofErr w:type="spellStart"/>
            <w:r w:rsidRPr="00664D57">
              <w:rPr>
                <w:rFonts w:ascii="Myriad Pro" w:eastAsiaTheme="minorHAnsi" w:hAnsi="Myriad Pro" w:cs="Calibri"/>
                <w:b/>
                <w:bCs/>
                <w:color w:val="000000"/>
                <w:sz w:val="22"/>
                <w:szCs w:val="22"/>
              </w:rPr>
              <w:t>peacebuil</w:t>
            </w:r>
            <w:proofErr w:type="spellEnd"/>
            <w:r w:rsidRPr="00664D57">
              <w:rPr>
                <w:rFonts w:ascii="Myriad Pro" w:eastAsiaTheme="minorHAnsi" w:hAnsi="Myriad Pro" w:cs="Calibri"/>
                <w:b/>
                <w:bCs/>
                <w:color w:val="000000"/>
                <w:sz w:val="22"/>
                <w:szCs w:val="22"/>
                <w:lang w:val="en-US"/>
              </w:rPr>
              <w:t>ding projects</w:t>
            </w:r>
            <w:r w:rsidRPr="00664D57">
              <w:rPr>
                <w:rFonts w:ascii="Myriad Pro" w:eastAsiaTheme="minorHAnsi" w:hAnsi="Myriad Pro" w:cs="Calibri"/>
                <w:b/>
                <w:bCs/>
                <w:color w:val="000000"/>
                <w:sz w:val="22"/>
                <w:szCs w:val="22"/>
              </w:rPr>
              <w:t xml:space="preserve"> and 15 successful projects</w:t>
            </w:r>
            <w:r w:rsidRPr="00664D57">
              <w:rPr>
                <w:rFonts w:ascii="Myriad Pro" w:eastAsiaTheme="minorHAnsi" w:hAnsi="Myriad Pro" w:cs="Calibri"/>
                <w:b/>
                <w:bCs/>
                <w:color w:val="000000"/>
                <w:sz w:val="22"/>
                <w:szCs w:val="22"/>
                <w:lang w:val="en-US"/>
              </w:rPr>
              <w:t xml:space="preserve"> are</w:t>
            </w:r>
            <w:r w:rsidRPr="00664D57">
              <w:rPr>
                <w:rFonts w:ascii="Myriad Pro" w:eastAsiaTheme="minorHAnsi" w:hAnsi="Myriad Pro" w:cs="Calibri"/>
                <w:b/>
                <w:bCs/>
                <w:color w:val="000000"/>
                <w:sz w:val="22"/>
                <w:szCs w:val="22"/>
              </w:rPr>
              <w:t xml:space="preserve"> linked with the regional N-Peace Network.  </w:t>
            </w:r>
          </w:p>
          <w:p w14:paraId="6C3A6848"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p>
          <w:p w14:paraId="17BF72F7"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en-US" w:eastAsia="hi-IN" w:bidi="hi-IN"/>
              </w:rPr>
            </w:pPr>
            <w:r w:rsidRPr="00664D57">
              <w:rPr>
                <w:rFonts w:ascii="Myriad Pro" w:eastAsia="Arial Unicode MS" w:hAnsi="Myriad Pro" w:cs="Arial"/>
                <w:kern w:val="1"/>
                <w:sz w:val="22"/>
                <w:szCs w:val="22"/>
                <w:lang w:val="en-US" w:eastAsia="hi-IN" w:bidi="hi-IN"/>
              </w:rPr>
              <w:t xml:space="preserve">-Approval of an activity report providing details of the 20 projects implemented by young candidates along with human interest stories of the 15 successful projects linked with the regional N-Peace Network. </w:t>
            </w:r>
          </w:p>
          <w:p w14:paraId="064BDCFA" w14:textId="0952D7E3" w:rsidR="00D10F15" w:rsidRPr="009A26BF" w:rsidRDefault="00D10F15" w:rsidP="00D10F15">
            <w:pPr>
              <w:pStyle w:val="TabellenInhalt"/>
              <w:spacing w:line="276" w:lineRule="auto"/>
              <w:jc w:val="both"/>
              <w:rPr>
                <w:rFonts w:ascii="Myriad Pro" w:hAnsi="Myriad Pro" w:cs="Arial"/>
                <w:sz w:val="22"/>
                <w:szCs w:val="22"/>
                <w:lang w:val="en-US"/>
              </w:rPr>
            </w:pPr>
          </w:p>
        </w:tc>
        <w:tc>
          <w:tcPr>
            <w:tcW w:w="2126" w:type="dxa"/>
          </w:tcPr>
          <w:p w14:paraId="57DD5046"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605D6240"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23EBEF6"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60E95930"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334BAEAB"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27691F5D" w14:textId="730F76C1" w:rsidR="00D10F15" w:rsidRPr="0094110B" w:rsidRDefault="00D10F15" w:rsidP="00D10F15">
            <w:pPr>
              <w:jc w:val="center"/>
              <w:rPr>
                <w:rFonts w:ascii="Myriad Pro" w:hAnsi="Myriad Pro" w:cs="Arial"/>
                <w:sz w:val="22"/>
                <w:szCs w:val="22"/>
                <w:lang w:val="en-US"/>
              </w:rPr>
            </w:pPr>
            <w:r w:rsidRPr="00664D57">
              <w:rPr>
                <w:rFonts w:ascii="Myriad Pro" w:eastAsia="Arial Unicode MS" w:hAnsi="Myriad Pro" w:cs="Arial Unicode MS"/>
                <w:kern w:val="1"/>
                <w:sz w:val="22"/>
                <w:szCs w:val="22"/>
                <w:lang w:val="en-US" w:eastAsia="hi-IN" w:bidi="hi-IN"/>
              </w:rPr>
              <w:t>20%</w:t>
            </w:r>
          </w:p>
        </w:tc>
        <w:tc>
          <w:tcPr>
            <w:tcW w:w="1985" w:type="dxa"/>
          </w:tcPr>
          <w:p w14:paraId="06E503A3" w14:textId="6417E985" w:rsidR="00D10F15" w:rsidRPr="00D243BB" w:rsidRDefault="00D10F15" w:rsidP="00D10F15">
            <w:pPr>
              <w:rPr>
                <w:rFonts w:asciiTheme="minorHAnsi" w:eastAsia="Calibri" w:hAnsiTheme="minorHAnsi" w:cstheme="minorHAnsi"/>
                <w:snapToGrid w:val="0"/>
                <w:szCs w:val="22"/>
              </w:rPr>
            </w:pPr>
          </w:p>
        </w:tc>
      </w:tr>
      <w:tr w:rsidR="00D10F15" w:rsidRPr="00D243BB" w14:paraId="1A7F9FBA" w14:textId="77777777" w:rsidTr="009E3F60">
        <w:tc>
          <w:tcPr>
            <w:tcW w:w="556" w:type="dxa"/>
          </w:tcPr>
          <w:p w14:paraId="2EB2E01F" w14:textId="77777777" w:rsidR="00D10F15" w:rsidRDefault="00D10F15" w:rsidP="00D10F15">
            <w:pPr>
              <w:rPr>
                <w:rFonts w:asciiTheme="minorHAnsi" w:eastAsia="Calibri" w:hAnsiTheme="minorHAnsi" w:cstheme="minorHAnsi"/>
                <w:snapToGrid w:val="0"/>
                <w:szCs w:val="22"/>
              </w:rPr>
            </w:pPr>
          </w:p>
          <w:p w14:paraId="61AD8A69" w14:textId="77777777" w:rsidR="00D10F15" w:rsidRDefault="00D10F15" w:rsidP="00D10F15">
            <w:pPr>
              <w:rPr>
                <w:rFonts w:asciiTheme="minorHAnsi" w:eastAsia="Calibri" w:hAnsiTheme="minorHAnsi" w:cstheme="minorHAnsi"/>
                <w:snapToGrid w:val="0"/>
                <w:szCs w:val="22"/>
              </w:rPr>
            </w:pPr>
          </w:p>
          <w:p w14:paraId="7BD86D8E" w14:textId="77777777" w:rsidR="00D10F15" w:rsidRDefault="00D10F15" w:rsidP="00D10F15">
            <w:pPr>
              <w:rPr>
                <w:rFonts w:asciiTheme="minorHAnsi" w:eastAsia="Calibri" w:hAnsiTheme="minorHAnsi" w:cstheme="minorHAnsi"/>
                <w:snapToGrid w:val="0"/>
                <w:szCs w:val="22"/>
              </w:rPr>
            </w:pPr>
          </w:p>
          <w:p w14:paraId="66B4A9F0" w14:textId="77777777" w:rsidR="00D10F15" w:rsidRDefault="00D10F15" w:rsidP="00D10F15">
            <w:pPr>
              <w:rPr>
                <w:rFonts w:asciiTheme="minorHAnsi" w:eastAsia="Calibri" w:hAnsiTheme="minorHAnsi" w:cstheme="minorHAnsi"/>
                <w:snapToGrid w:val="0"/>
                <w:szCs w:val="22"/>
              </w:rPr>
            </w:pPr>
          </w:p>
          <w:p w14:paraId="57A6CE1E" w14:textId="77777777" w:rsidR="00D10F15" w:rsidRDefault="00D10F15" w:rsidP="00D10F15">
            <w:pPr>
              <w:rPr>
                <w:rFonts w:asciiTheme="minorHAnsi" w:eastAsia="Calibri" w:hAnsiTheme="minorHAnsi" w:cstheme="minorHAnsi"/>
                <w:snapToGrid w:val="0"/>
                <w:szCs w:val="22"/>
              </w:rPr>
            </w:pPr>
          </w:p>
          <w:p w14:paraId="4FD93156" w14:textId="4FD89808" w:rsidR="00D10F15" w:rsidRDefault="000E4C7E" w:rsidP="00D10F15">
            <w:pPr>
              <w:rPr>
                <w:rFonts w:asciiTheme="minorHAnsi" w:eastAsia="Calibri" w:hAnsiTheme="minorHAnsi" w:cstheme="minorHAnsi"/>
                <w:snapToGrid w:val="0"/>
                <w:szCs w:val="22"/>
              </w:rPr>
            </w:pPr>
            <w:r>
              <w:rPr>
                <w:rFonts w:asciiTheme="minorHAnsi" w:eastAsia="Calibri" w:hAnsiTheme="minorHAnsi" w:cstheme="minorHAnsi"/>
                <w:snapToGrid w:val="0"/>
                <w:szCs w:val="22"/>
              </w:rPr>
              <w:t>5</w:t>
            </w:r>
          </w:p>
        </w:tc>
        <w:tc>
          <w:tcPr>
            <w:tcW w:w="4826" w:type="dxa"/>
          </w:tcPr>
          <w:p w14:paraId="78110C93" w14:textId="77777777" w:rsidR="00D10F15" w:rsidRPr="00664D57" w:rsidRDefault="00D10F15" w:rsidP="00D10F15">
            <w:pPr>
              <w:widowControl w:val="0"/>
              <w:suppressLineNumbers/>
              <w:suppressAutoHyphens/>
              <w:spacing w:line="276" w:lineRule="auto"/>
              <w:jc w:val="both"/>
              <w:rPr>
                <w:rFonts w:ascii="Myriad Pro" w:eastAsiaTheme="minorHAnsi" w:hAnsi="Myriad Pro" w:cs="Calibri"/>
                <w:b/>
                <w:bCs/>
                <w:color w:val="000000"/>
                <w:sz w:val="22"/>
                <w:szCs w:val="22"/>
                <w:lang w:val="en-US"/>
              </w:rPr>
            </w:pPr>
            <w:r w:rsidRPr="00664D57">
              <w:rPr>
                <w:rFonts w:ascii="Myriad Pro" w:eastAsiaTheme="minorHAnsi" w:hAnsi="Myriad Pro" w:cs="Calibri"/>
                <w:b/>
                <w:bCs/>
                <w:color w:val="000000"/>
                <w:sz w:val="22"/>
                <w:szCs w:val="22"/>
                <w:lang w:val="en-US"/>
              </w:rPr>
              <w:t xml:space="preserve">Output 4: A total of 4 high level inclusive consultation sessions (2 in each university) between university administration, provincial/national stakeholders, and student body representatives are organized to institutionalize project activities.  </w:t>
            </w:r>
          </w:p>
          <w:p w14:paraId="411C500C" w14:textId="77777777" w:rsidR="00D10F15" w:rsidRPr="00664D57" w:rsidRDefault="00D10F15" w:rsidP="00D10F15">
            <w:pPr>
              <w:jc w:val="both"/>
              <w:rPr>
                <w:rFonts w:ascii="Myriad Pro" w:hAnsi="Myriad Pro"/>
              </w:rPr>
            </w:pPr>
          </w:p>
          <w:p w14:paraId="7637C4E2" w14:textId="77777777" w:rsidR="00D10F15" w:rsidRPr="00664D57" w:rsidRDefault="00D10F15" w:rsidP="00D10F15">
            <w:pPr>
              <w:jc w:val="both"/>
              <w:rPr>
                <w:rFonts w:ascii="Myriad Pro" w:hAnsi="Myriad Pro"/>
              </w:rPr>
            </w:pPr>
            <w:r w:rsidRPr="00664D57">
              <w:rPr>
                <w:rFonts w:ascii="Myriad Pro" w:hAnsi="Myriad Pro"/>
              </w:rPr>
              <w:t xml:space="preserve">Approval of an activity report detailing the highlights </w:t>
            </w:r>
            <w:proofErr w:type="gramStart"/>
            <w:r w:rsidRPr="00664D57">
              <w:rPr>
                <w:rFonts w:ascii="Myriad Pro" w:hAnsi="Myriad Pro"/>
              </w:rPr>
              <w:t>of  4</w:t>
            </w:r>
            <w:proofErr w:type="gramEnd"/>
            <w:r w:rsidRPr="00664D57">
              <w:rPr>
                <w:rFonts w:ascii="Myriad Pro" w:hAnsi="Myriad Pro"/>
              </w:rPr>
              <w:t xml:space="preserve"> high level inclusive consultation sessions (2 in each university) between university administration, provincial/national stakeholders, student body representatives and students to institutionalize project activities (based on successful engagement models). </w:t>
            </w:r>
          </w:p>
          <w:p w14:paraId="5488FADA" w14:textId="77777777" w:rsidR="00D10F15" w:rsidRPr="00664D57" w:rsidRDefault="00D10F15" w:rsidP="00D10F15">
            <w:pPr>
              <w:jc w:val="both"/>
              <w:rPr>
                <w:rFonts w:ascii="Myriad Pro" w:hAnsi="Myriad Pro"/>
              </w:rPr>
            </w:pPr>
          </w:p>
          <w:p w14:paraId="260C54A3" w14:textId="77777777" w:rsidR="00D10F15" w:rsidRPr="00664D57" w:rsidRDefault="00D10F15" w:rsidP="00D10F15">
            <w:pPr>
              <w:widowControl w:val="0"/>
              <w:suppressLineNumbers/>
              <w:suppressAutoHyphens/>
              <w:spacing w:line="276" w:lineRule="auto"/>
              <w:jc w:val="both"/>
              <w:rPr>
                <w:rFonts w:ascii="Myriad Pro" w:eastAsiaTheme="minorHAnsi" w:hAnsi="Myriad Pro" w:cs="Calibri"/>
                <w:b/>
                <w:bCs/>
                <w:color w:val="000000"/>
                <w:sz w:val="22"/>
                <w:szCs w:val="22"/>
                <w:lang w:val="en-US"/>
              </w:rPr>
            </w:pPr>
          </w:p>
          <w:p w14:paraId="4217CA14" w14:textId="77777777" w:rsidR="00D10F15" w:rsidRPr="00664D57" w:rsidRDefault="00D10F15" w:rsidP="00D10F15">
            <w:pPr>
              <w:widowControl w:val="0"/>
              <w:suppressLineNumbers/>
              <w:suppressAutoHyphens/>
              <w:spacing w:line="276" w:lineRule="auto"/>
              <w:jc w:val="both"/>
              <w:rPr>
                <w:rFonts w:ascii="Myriad Pro" w:eastAsiaTheme="minorHAnsi" w:hAnsi="Myriad Pro" w:cs="Calibri"/>
                <w:b/>
                <w:bCs/>
                <w:color w:val="000000"/>
                <w:sz w:val="22"/>
                <w:szCs w:val="22"/>
                <w:lang w:val="en-US"/>
              </w:rPr>
            </w:pPr>
            <w:r w:rsidRPr="00664D57">
              <w:rPr>
                <w:rFonts w:ascii="Myriad Pro" w:eastAsiaTheme="minorHAnsi" w:hAnsi="Myriad Pro" w:cs="Calibri"/>
                <w:b/>
                <w:bCs/>
                <w:color w:val="000000"/>
                <w:sz w:val="22"/>
                <w:szCs w:val="22"/>
                <w:lang w:val="en-US"/>
              </w:rPr>
              <w:t xml:space="preserve">Output 5: At least 40 young women are mobilized and capacitated to form peer support groups for the provision of mental health support to at least 60 vulnerable females (30 in each university).  </w:t>
            </w:r>
          </w:p>
          <w:p w14:paraId="5A4687C2" w14:textId="00E69DDB" w:rsidR="00D10F15" w:rsidRPr="009E3F60" w:rsidRDefault="00D10F15" w:rsidP="00D10F15">
            <w:pPr>
              <w:pStyle w:val="TabellenInhalt"/>
              <w:spacing w:line="276" w:lineRule="auto"/>
              <w:jc w:val="both"/>
              <w:rPr>
                <w:rFonts w:ascii="Myriad Pro" w:eastAsia="Times New Roman" w:hAnsi="Myriad Pro" w:cs="Arial"/>
                <w:kern w:val="0"/>
                <w:sz w:val="22"/>
                <w:szCs w:val="22"/>
                <w:lang w:val="en-US" w:eastAsia="en-US" w:bidi="ar-SA"/>
              </w:rPr>
            </w:pPr>
            <w:r w:rsidRPr="00664D57">
              <w:rPr>
                <w:rFonts w:ascii="Myriad Pro" w:hAnsi="Myriad Pro"/>
              </w:rPr>
              <w:t xml:space="preserve">-Approval of activity report highlighting the selection, mobilization, and capacitation of at least 40 young women to form peer support groups for the provision of mental health support to at least 60 vulnerable females (30 in each university). The report must also provide details and selected human interest stories of 60 vulnerable females benefitting from mental health support. </w:t>
            </w:r>
          </w:p>
        </w:tc>
        <w:tc>
          <w:tcPr>
            <w:tcW w:w="2126" w:type="dxa"/>
          </w:tcPr>
          <w:p w14:paraId="4D4160FE"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6032DD38"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1A5D8B3B"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11B320C4"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1FFCB9E0"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D738278" w14:textId="77777777" w:rsidR="00D10F15" w:rsidRPr="00664D57" w:rsidRDefault="00D10F15" w:rsidP="00D10F15">
            <w:pPr>
              <w:widowControl w:val="0"/>
              <w:suppressLineNumbers/>
              <w:suppressAutoHyphens/>
              <w:spacing w:line="276" w:lineRule="auto"/>
              <w:jc w:val="center"/>
              <w:rPr>
                <w:rFonts w:ascii="Myriad Pro" w:eastAsia="Arial Unicode MS" w:hAnsi="Myriad Pro" w:cs="Arial Unicode MS"/>
                <w:kern w:val="1"/>
                <w:sz w:val="22"/>
                <w:szCs w:val="22"/>
                <w:lang w:val="en-US" w:eastAsia="hi-IN" w:bidi="hi-IN"/>
              </w:rPr>
            </w:pPr>
          </w:p>
          <w:p w14:paraId="3BF98176"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096A0D38"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7844C121"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465486B5"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020122D0"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4626EE83"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2B6D0CEF"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405A1E29"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30C53356"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5ED2FD4F" w14:textId="5C43D167" w:rsidR="00D10F15" w:rsidRPr="0094110B" w:rsidRDefault="00D10F15" w:rsidP="00D10F15">
            <w:pPr>
              <w:jc w:val="center"/>
              <w:rPr>
                <w:rFonts w:ascii="Myriad Pro" w:hAnsi="Myriad Pro" w:cs="Arial"/>
                <w:sz w:val="22"/>
                <w:szCs w:val="22"/>
                <w:lang w:val="en-US"/>
              </w:rPr>
            </w:pPr>
            <w:r w:rsidRPr="00664D57">
              <w:rPr>
                <w:rFonts w:ascii="Myriad Pro" w:eastAsia="Arial Unicode MS" w:hAnsi="Myriad Pro" w:cs="Arial Unicode MS"/>
                <w:kern w:val="1"/>
                <w:sz w:val="22"/>
                <w:szCs w:val="22"/>
                <w:lang w:val="en-US" w:eastAsia="hi-IN" w:bidi="hi-IN"/>
              </w:rPr>
              <w:t>20%</w:t>
            </w:r>
          </w:p>
        </w:tc>
        <w:tc>
          <w:tcPr>
            <w:tcW w:w="1985" w:type="dxa"/>
          </w:tcPr>
          <w:p w14:paraId="5F4CA5C0" w14:textId="0466775A" w:rsidR="00D10F15" w:rsidRPr="00D243BB" w:rsidRDefault="00D10F15" w:rsidP="00D10F15">
            <w:pPr>
              <w:rPr>
                <w:rFonts w:asciiTheme="minorHAnsi" w:eastAsia="Calibri" w:hAnsiTheme="minorHAnsi" w:cstheme="minorHAnsi"/>
                <w:snapToGrid w:val="0"/>
                <w:szCs w:val="22"/>
              </w:rPr>
            </w:pPr>
          </w:p>
        </w:tc>
      </w:tr>
      <w:tr w:rsidR="00D10F15" w:rsidRPr="00D243BB" w14:paraId="47F79727" w14:textId="77777777" w:rsidTr="009E3F60">
        <w:tc>
          <w:tcPr>
            <w:tcW w:w="556" w:type="dxa"/>
          </w:tcPr>
          <w:p w14:paraId="2F2EE7D7" w14:textId="77777777" w:rsidR="00D10F15" w:rsidRDefault="00D10F15" w:rsidP="00D10F15">
            <w:pPr>
              <w:rPr>
                <w:rFonts w:asciiTheme="minorHAnsi" w:eastAsia="Calibri" w:hAnsiTheme="minorHAnsi" w:cstheme="minorHAnsi"/>
                <w:snapToGrid w:val="0"/>
                <w:szCs w:val="22"/>
              </w:rPr>
            </w:pPr>
          </w:p>
          <w:p w14:paraId="2E4F9A4A" w14:textId="77777777" w:rsidR="00D10F15" w:rsidRDefault="00D10F15" w:rsidP="00D10F15">
            <w:pPr>
              <w:rPr>
                <w:rFonts w:asciiTheme="minorHAnsi" w:eastAsia="Calibri" w:hAnsiTheme="minorHAnsi" w:cstheme="minorHAnsi"/>
                <w:snapToGrid w:val="0"/>
                <w:szCs w:val="22"/>
              </w:rPr>
            </w:pPr>
          </w:p>
          <w:p w14:paraId="04D5659A" w14:textId="77777777" w:rsidR="00D10F15" w:rsidRDefault="00D10F15" w:rsidP="00D10F15">
            <w:pPr>
              <w:rPr>
                <w:rFonts w:asciiTheme="minorHAnsi" w:eastAsia="Calibri" w:hAnsiTheme="minorHAnsi" w:cstheme="minorHAnsi"/>
                <w:snapToGrid w:val="0"/>
                <w:szCs w:val="22"/>
              </w:rPr>
            </w:pPr>
          </w:p>
          <w:p w14:paraId="79B7EDE9" w14:textId="77777777" w:rsidR="00D10F15" w:rsidRDefault="00D10F15" w:rsidP="00D10F15">
            <w:pPr>
              <w:rPr>
                <w:rFonts w:asciiTheme="minorHAnsi" w:eastAsia="Calibri" w:hAnsiTheme="minorHAnsi" w:cstheme="minorHAnsi"/>
                <w:snapToGrid w:val="0"/>
                <w:szCs w:val="22"/>
              </w:rPr>
            </w:pPr>
          </w:p>
          <w:p w14:paraId="5D256D6C" w14:textId="4D79AC6C" w:rsidR="00D10F15" w:rsidRDefault="000E4C7E" w:rsidP="00D10F15">
            <w:pPr>
              <w:rPr>
                <w:rFonts w:asciiTheme="minorHAnsi" w:eastAsia="Calibri" w:hAnsiTheme="minorHAnsi" w:cstheme="minorHAnsi"/>
                <w:snapToGrid w:val="0"/>
                <w:szCs w:val="22"/>
              </w:rPr>
            </w:pPr>
            <w:r>
              <w:rPr>
                <w:rFonts w:asciiTheme="minorHAnsi" w:eastAsia="Calibri" w:hAnsiTheme="minorHAnsi" w:cstheme="minorHAnsi"/>
                <w:snapToGrid w:val="0"/>
                <w:szCs w:val="22"/>
              </w:rPr>
              <w:t>6</w:t>
            </w:r>
          </w:p>
        </w:tc>
        <w:tc>
          <w:tcPr>
            <w:tcW w:w="4826" w:type="dxa"/>
          </w:tcPr>
          <w:p w14:paraId="77213E86"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de-DE" w:eastAsia="hi-IN" w:bidi="hi-IN"/>
              </w:rPr>
            </w:pPr>
            <w:r w:rsidRPr="00664D57">
              <w:rPr>
                <w:rFonts w:ascii="Myriad Pro" w:eastAsiaTheme="minorHAnsi" w:hAnsi="Myriad Pro" w:cs="Calibri"/>
                <w:b/>
                <w:bCs/>
                <w:color w:val="000000"/>
                <w:sz w:val="22"/>
                <w:szCs w:val="22"/>
              </w:rPr>
              <w:t xml:space="preserve">Output 6: Discourse on the need for effective engagement for peace building and social cohesion is </w:t>
            </w:r>
            <w:proofErr w:type="spellStart"/>
            <w:r w:rsidRPr="00664D57">
              <w:rPr>
                <w:rFonts w:ascii="Myriad Pro" w:eastAsiaTheme="minorHAnsi" w:hAnsi="Myriad Pro" w:cs="Calibri"/>
                <w:b/>
                <w:bCs/>
                <w:color w:val="000000"/>
                <w:sz w:val="22"/>
                <w:szCs w:val="22"/>
              </w:rPr>
              <w:t>catalyzed</w:t>
            </w:r>
            <w:proofErr w:type="spellEnd"/>
            <w:r w:rsidRPr="00664D57">
              <w:rPr>
                <w:rFonts w:ascii="Myriad Pro" w:eastAsiaTheme="minorHAnsi" w:hAnsi="Myriad Pro" w:cs="Calibri"/>
                <w:b/>
                <w:bCs/>
                <w:color w:val="000000"/>
                <w:sz w:val="22"/>
                <w:szCs w:val="22"/>
              </w:rPr>
              <w:t xml:space="preserve"> and deepened through publication of 25 articles in mainstream print and digital media in Khyber Pakhtunkhwa</w:t>
            </w:r>
          </w:p>
          <w:p w14:paraId="516883A7"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de-DE" w:eastAsia="hi-IN" w:bidi="hi-IN"/>
              </w:rPr>
            </w:pPr>
          </w:p>
          <w:p w14:paraId="318F89F1"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de-DE" w:eastAsia="hi-IN" w:bidi="hi-IN"/>
              </w:rPr>
            </w:pPr>
            <w:r w:rsidRPr="00664D57">
              <w:rPr>
                <w:rFonts w:ascii="Myriad Pro" w:eastAsia="Arial Unicode MS" w:hAnsi="Myriad Pro" w:cs="Arial"/>
                <w:kern w:val="1"/>
                <w:sz w:val="22"/>
                <w:szCs w:val="22"/>
                <w:lang w:val="de-DE" w:eastAsia="hi-IN" w:bidi="hi-IN"/>
              </w:rPr>
              <w:t xml:space="preserve">A short report on the training of 20 journalists for publishing 25 newspaper articles, op-eds on women’r role in peacebuilding and enhancing social cohesion. Final published articles must be attached at the end of the report. </w:t>
            </w:r>
          </w:p>
          <w:p w14:paraId="6AABA815"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i/>
                <w:kern w:val="1"/>
                <w:sz w:val="22"/>
                <w:szCs w:val="22"/>
                <w:lang w:val="de-DE" w:eastAsia="hi-IN" w:bidi="hi-IN"/>
              </w:rPr>
            </w:pPr>
          </w:p>
          <w:p w14:paraId="565C1D0C" w14:textId="77777777" w:rsidR="00D10F15" w:rsidRPr="00664D57" w:rsidRDefault="00D10F15" w:rsidP="00D10F15">
            <w:pPr>
              <w:widowControl w:val="0"/>
              <w:suppressLineNumbers/>
              <w:suppressAutoHyphens/>
              <w:spacing w:line="276" w:lineRule="auto"/>
              <w:jc w:val="both"/>
              <w:rPr>
                <w:rFonts w:ascii="Myriad Pro" w:eastAsia="Arial Unicode MS" w:hAnsi="Myriad Pro" w:cs="Arial"/>
                <w:kern w:val="1"/>
                <w:sz w:val="22"/>
                <w:szCs w:val="22"/>
                <w:lang w:val="de-DE" w:eastAsia="hi-IN" w:bidi="hi-IN"/>
              </w:rPr>
            </w:pPr>
          </w:p>
          <w:p w14:paraId="7FE3B733" w14:textId="710BE3A5" w:rsidR="00D10F15" w:rsidRPr="009A26BF" w:rsidRDefault="00D10F15" w:rsidP="00D10F15">
            <w:pPr>
              <w:pStyle w:val="TabellenInhalt"/>
              <w:spacing w:line="276" w:lineRule="auto"/>
              <w:jc w:val="both"/>
              <w:rPr>
                <w:rFonts w:ascii="Myriad Pro" w:hAnsi="Myriad Pro"/>
              </w:rPr>
            </w:pPr>
            <w:r w:rsidRPr="00664D57">
              <w:rPr>
                <w:rFonts w:ascii="Myriad Pro" w:hAnsi="Myriad Pro" w:cs="Arial"/>
                <w:sz w:val="22"/>
                <w:szCs w:val="22"/>
              </w:rPr>
              <w:t xml:space="preserve">Submission of final project report with overview of all project activities, photographs, human interest stories, and lessons learned. </w:t>
            </w:r>
          </w:p>
        </w:tc>
        <w:tc>
          <w:tcPr>
            <w:tcW w:w="2126" w:type="dxa"/>
          </w:tcPr>
          <w:p w14:paraId="014C743E" w14:textId="77777777" w:rsidR="00D10F15" w:rsidRDefault="00D10F15" w:rsidP="00D10F15">
            <w:pPr>
              <w:jc w:val="center"/>
              <w:rPr>
                <w:rFonts w:ascii="Myriad Pro" w:eastAsia="Arial Unicode MS" w:hAnsi="Myriad Pro" w:cs="Arial Unicode MS"/>
                <w:kern w:val="1"/>
                <w:sz w:val="22"/>
                <w:szCs w:val="22"/>
                <w:lang w:val="en-US" w:eastAsia="hi-IN" w:bidi="hi-IN"/>
              </w:rPr>
            </w:pPr>
            <w:r w:rsidRPr="00664D57">
              <w:rPr>
                <w:rFonts w:ascii="Myriad Pro" w:eastAsia="Arial Unicode MS" w:hAnsi="Myriad Pro" w:cs="Arial Unicode MS"/>
                <w:kern w:val="1"/>
                <w:sz w:val="22"/>
                <w:szCs w:val="22"/>
                <w:lang w:val="en-US" w:eastAsia="hi-IN" w:bidi="hi-IN"/>
              </w:rPr>
              <w:t xml:space="preserve">        </w:t>
            </w:r>
          </w:p>
          <w:p w14:paraId="3715FAEF"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34AF99C2"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5ABCD745"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775F8212"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7B40B4CF"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56282D2A"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2E3B293C" w14:textId="77777777" w:rsidR="00D10F15" w:rsidRDefault="00D10F15" w:rsidP="00D10F15">
            <w:pPr>
              <w:jc w:val="center"/>
              <w:rPr>
                <w:rFonts w:ascii="Myriad Pro" w:eastAsia="Arial Unicode MS" w:hAnsi="Myriad Pro" w:cs="Arial Unicode MS"/>
                <w:kern w:val="1"/>
                <w:sz w:val="22"/>
                <w:szCs w:val="22"/>
                <w:lang w:val="en-US" w:eastAsia="hi-IN" w:bidi="hi-IN"/>
              </w:rPr>
            </w:pPr>
          </w:p>
          <w:p w14:paraId="5DF8201A" w14:textId="5E599878" w:rsidR="00D10F15" w:rsidRPr="00D243BB" w:rsidRDefault="00D10F15" w:rsidP="00D10F15">
            <w:pPr>
              <w:jc w:val="center"/>
              <w:rPr>
                <w:rFonts w:asciiTheme="minorHAnsi" w:eastAsia="Calibri" w:hAnsiTheme="minorHAnsi" w:cstheme="minorHAnsi"/>
                <w:snapToGrid w:val="0"/>
                <w:szCs w:val="22"/>
              </w:rPr>
            </w:pPr>
            <w:r w:rsidRPr="00664D57">
              <w:rPr>
                <w:rFonts w:ascii="Myriad Pro" w:eastAsia="Arial Unicode MS" w:hAnsi="Myriad Pro" w:cs="Arial Unicode MS"/>
                <w:kern w:val="1"/>
                <w:sz w:val="22"/>
                <w:szCs w:val="22"/>
                <w:lang w:val="en-US" w:eastAsia="hi-IN" w:bidi="hi-IN"/>
              </w:rPr>
              <w:t xml:space="preserve"> 20%</w:t>
            </w:r>
          </w:p>
        </w:tc>
        <w:tc>
          <w:tcPr>
            <w:tcW w:w="1985" w:type="dxa"/>
          </w:tcPr>
          <w:p w14:paraId="12F479F6" w14:textId="77777777" w:rsidR="00D10F15" w:rsidRPr="00D243BB" w:rsidRDefault="00D10F15" w:rsidP="00D10F15">
            <w:pPr>
              <w:rPr>
                <w:rFonts w:asciiTheme="minorHAnsi" w:eastAsia="Calibri" w:hAnsiTheme="minorHAnsi" w:cstheme="minorHAnsi"/>
                <w:snapToGrid w:val="0"/>
                <w:szCs w:val="22"/>
              </w:rPr>
            </w:pPr>
          </w:p>
        </w:tc>
      </w:tr>
      <w:tr w:rsidR="00D10F15" w:rsidRPr="00D243BB" w14:paraId="66D08B4D" w14:textId="77777777" w:rsidTr="009E3F60">
        <w:tc>
          <w:tcPr>
            <w:tcW w:w="556" w:type="dxa"/>
          </w:tcPr>
          <w:p w14:paraId="006C3A77" w14:textId="77777777" w:rsidR="00D10F15" w:rsidRPr="00D243BB" w:rsidRDefault="00D10F15" w:rsidP="00D10F15">
            <w:pPr>
              <w:rPr>
                <w:rFonts w:asciiTheme="minorHAnsi" w:eastAsia="Calibri" w:hAnsiTheme="minorHAnsi" w:cstheme="minorHAnsi"/>
                <w:snapToGrid w:val="0"/>
                <w:szCs w:val="22"/>
              </w:rPr>
            </w:pPr>
          </w:p>
        </w:tc>
        <w:tc>
          <w:tcPr>
            <w:tcW w:w="4826" w:type="dxa"/>
          </w:tcPr>
          <w:p w14:paraId="530B9CE1" w14:textId="77777777" w:rsidR="00D10F15" w:rsidRPr="0094110B" w:rsidRDefault="00D10F15" w:rsidP="00D10F15">
            <w:pPr>
              <w:rPr>
                <w:rFonts w:asciiTheme="minorHAnsi" w:eastAsia="Calibri" w:hAnsiTheme="minorHAnsi" w:cstheme="minorHAnsi"/>
                <w:b/>
                <w:bCs/>
                <w:snapToGrid w:val="0"/>
                <w:szCs w:val="22"/>
              </w:rPr>
            </w:pPr>
            <w:r w:rsidRPr="0094110B">
              <w:rPr>
                <w:rFonts w:asciiTheme="minorHAnsi" w:eastAsia="Calibri" w:hAnsiTheme="minorHAnsi" w:cstheme="minorHAnsi"/>
                <w:b/>
                <w:bCs/>
                <w:snapToGrid w:val="0"/>
                <w:szCs w:val="22"/>
              </w:rPr>
              <w:t xml:space="preserve">Total </w:t>
            </w:r>
          </w:p>
        </w:tc>
        <w:tc>
          <w:tcPr>
            <w:tcW w:w="2126" w:type="dxa"/>
          </w:tcPr>
          <w:p w14:paraId="7F8E3FAC" w14:textId="77777777" w:rsidR="00D10F15" w:rsidRPr="0094110B" w:rsidRDefault="00D10F15" w:rsidP="00D10F15">
            <w:pPr>
              <w:jc w:val="center"/>
              <w:rPr>
                <w:rFonts w:asciiTheme="minorHAnsi" w:eastAsia="Calibri" w:hAnsiTheme="minorHAnsi" w:cstheme="minorHAnsi"/>
                <w:b/>
                <w:bCs/>
                <w:snapToGrid w:val="0"/>
                <w:szCs w:val="22"/>
              </w:rPr>
            </w:pPr>
            <w:r w:rsidRPr="0094110B">
              <w:rPr>
                <w:rFonts w:asciiTheme="minorHAnsi" w:eastAsia="Calibri" w:hAnsiTheme="minorHAnsi" w:cstheme="minorHAnsi"/>
                <w:b/>
                <w:bCs/>
                <w:snapToGrid w:val="0"/>
                <w:szCs w:val="22"/>
              </w:rPr>
              <w:t>100%</w:t>
            </w:r>
          </w:p>
        </w:tc>
        <w:tc>
          <w:tcPr>
            <w:tcW w:w="1985" w:type="dxa"/>
          </w:tcPr>
          <w:p w14:paraId="0F2DB049" w14:textId="2C636A9A" w:rsidR="00D10F15" w:rsidRPr="0094110B" w:rsidRDefault="00D10F15" w:rsidP="00D10F15">
            <w:pPr>
              <w:rPr>
                <w:rFonts w:asciiTheme="minorHAnsi" w:eastAsia="Calibri" w:hAnsiTheme="minorHAnsi" w:cstheme="minorHAnsi"/>
                <w:b/>
                <w:bCs/>
                <w:snapToGrid w:val="0"/>
                <w:szCs w:val="22"/>
              </w:rPr>
            </w:pPr>
            <w:r w:rsidRPr="0094110B">
              <w:rPr>
                <w:rFonts w:asciiTheme="minorHAnsi" w:eastAsia="Calibri" w:hAnsiTheme="minorHAnsi" w:cstheme="minorHAnsi"/>
                <w:b/>
                <w:bCs/>
                <w:snapToGrid w:val="0"/>
                <w:szCs w:val="22"/>
              </w:rPr>
              <w:t>PKR</w:t>
            </w:r>
          </w:p>
        </w:tc>
      </w:tr>
    </w:tbl>
    <w:p w14:paraId="697CFE4F" w14:textId="77777777" w:rsidR="00DB56C6" w:rsidRPr="00D243BB" w:rsidRDefault="00DB56C6" w:rsidP="00DB56C6">
      <w:pPr>
        <w:rPr>
          <w:rFonts w:asciiTheme="minorHAnsi" w:hAnsiTheme="minorHAnsi" w:cstheme="minorHAnsi"/>
          <w:i/>
          <w:snapToGrid w:val="0"/>
          <w:sz w:val="20"/>
          <w:szCs w:val="20"/>
        </w:rPr>
      </w:pPr>
      <w:r w:rsidRPr="00D243BB">
        <w:rPr>
          <w:rFonts w:asciiTheme="minorHAnsi" w:hAnsiTheme="minorHAnsi" w:cstheme="minorHAnsi"/>
          <w:i/>
          <w:snapToGrid w:val="0"/>
          <w:sz w:val="20"/>
          <w:szCs w:val="20"/>
        </w:rPr>
        <w:t>*</w:t>
      </w:r>
      <w:r>
        <w:rPr>
          <w:rFonts w:asciiTheme="minorHAnsi" w:hAnsiTheme="minorHAnsi" w:cstheme="minorHAnsi"/>
          <w:i/>
          <w:snapToGrid w:val="0"/>
          <w:sz w:val="20"/>
          <w:szCs w:val="20"/>
        </w:rPr>
        <w:t>Basis for</w:t>
      </w:r>
      <w:r w:rsidRPr="00D243BB">
        <w:rPr>
          <w:rFonts w:asciiTheme="minorHAnsi" w:hAnsiTheme="minorHAnsi" w:cstheme="minorHAnsi"/>
          <w:i/>
          <w:snapToGrid w:val="0"/>
          <w:sz w:val="20"/>
          <w:szCs w:val="20"/>
        </w:rPr>
        <w:t xml:space="preserve"> payment tranches</w:t>
      </w:r>
    </w:p>
    <w:p w14:paraId="7B3507C5" w14:textId="5351D464" w:rsidR="00DB56C6" w:rsidRDefault="00DB56C6" w:rsidP="00DB56C6">
      <w:pPr>
        <w:pStyle w:val="ListParagraph"/>
        <w:ind w:left="0"/>
        <w:rPr>
          <w:rFonts w:eastAsia="Times New Roman" w:cstheme="minorHAnsi"/>
          <w:b/>
          <w:snapToGrid w:val="0"/>
        </w:rPr>
      </w:pPr>
    </w:p>
    <w:p w14:paraId="054DDD05" w14:textId="1724B062" w:rsidR="00A7012E" w:rsidRDefault="00A7012E" w:rsidP="00DB56C6">
      <w:pPr>
        <w:pStyle w:val="ListParagraph"/>
        <w:ind w:left="0"/>
        <w:rPr>
          <w:rFonts w:eastAsia="Times New Roman" w:cstheme="minorHAnsi"/>
          <w:b/>
          <w:snapToGrid w:val="0"/>
        </w:rPr>
      </w:pPr>
    </w:p>
    <w:p w14:paraId="758F4F7A" w14:textId="15E8FE26" w:rsidR="00A7012E" w:rsidRDefault="00A7012E" w:rsidP="00DB56C6">
      <w:pPr>
        <w:pStyle w:val="ListParagraph"/>
        <w:ind w:left="0"/>
        <w:rPr>
          <w:rFonts w:eastAsia="Times New Roman" w:cstheme="minorHAnsi"/>
          <w:b/>
          <w:snapToGrid w:val="0"/>
        </w:rPr>
      </w:pPr>
    </w:p>
    <w:p w14:paraId="266AB0FA" w14:textId="661430FF" w:rsidR="00A7012E" w:rsidRDefault="00A7012E" w:rsidP="00DB56C6">
      <w:pPr>
        <w:pStyle w:val="ListParagraph"/>
        <w:ind w:left="0"/>
        <w:rPr>
          <w:rFonts w:eastAsia="Times New Roman" w:cstheme="minorHAnsi"/>
          <w:b/>
          <w:snapToGrid w:val="0"/>
        </w:rPr>
      </w:pPr>
    </w:p>
    <w:p w14:paraId="2FA8A019" w14:textId="77777777" w:rsidR="00A7012E" w:rsidRPr="00D243BB" w:rsidRDefault="00A7012E" w:rsidP="00DB56C6">
      <w:pPr>
        <w:pStyle w:val="ListParagraph"/>
        <w:ind w:left="0"/>
        <w:rPr>
          <w:rFonts w:eastAsia="Times New Roman" w:cstheme="minorHAnsi"/>
          <w:b/>
          <w:snapToGrid w:val="0"/>
        </w:rPr>
      </w:pPr>
    </w:p>
    <w:p w14:paraId="3C78000F" w14:textId="77777777" w:rsidR="00DB56C6" w:rsidRPr="00D243BB" w:rsidRDefault="00DB56C6" w:rsidP="00DB56C6">
      <w:pPr>
        <w:pStyle w:val="ListParagraph"/>
        <w:numPr>
          <w:ilvl w:val="0"/>
          <w:numId w:val="69"/>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Cost Breakdown by Cost Component: </w:t>
      </w:r>
    </w:p>
    <w:p w14:paraId="6D7A0EF4" w14:textId="2FB85BA7" w:rsidR="00150B50" w:rsidRDefault="00DB56C6" w:rsidP="00DB56C6">
      <w:pPr>
        <w:jc w:val="both"/>
        <w:rPr>
          <w:rFonts w:asciiTheme="minorHAnsi" w:hAnsiTheme="minorHAnsi" w:cstheme="minorHAnsi"/>
          <w:snapToGrid w:val="0"/>
        </w:rPr>
      </w:pPr>
      <w:r w:rsidRPr="00D243BB">
        <w:rPr>
          <w:rFonts w:asciiTheme="minorHAnsi" w:hAnsiTheme="minorHAnsi" w:cstheme="minorHAnsi"/>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243BB">
        <w:rPr>
          <w:rFonts w:asciiTheme="minorHAnsi" w:hAnsiTheme="minorHAnsi" w:cstheme="minorHAnsi"/>
          <w:snapToGrid w:val="0"/>
        </w:rPr>
        <w:t>in the event that</w:t>
      </w:r>
      <w:proofErr w:type="gramEnd"/>
      <w:r w:rsidRPr="00D243BB">
        <w:rPr>
          <w:rFonts w:asciiTheme="minorHAnsi" w:hAnsiTheme="minorHAnsi" w:cstheme="minorHAnsi"/>
          <w:snapToGrid w:val="0"/>
        </w:rPr>
        <w:t xml:space="preserve"> both parties have agreed to add new deliverables to the scope of Services.</w:t>
      </w:r>
    </w:p>
    <w:p w14:paraId="4EA0EA1D" w14:textId="77777777" w:rsidR="00A55E45" w:rsidRDefault="00A55E45" w:rsidP="00DB56C6">
      <w:pPr>
        <w:jc w:val="both"/>
        <w:rPr>
          <w:rFonts w:asciiTheme="minorHAnsi" w:hAnsiTheme="minorHAnsi" w:cstheme="minorHAnsi"/>
          <w:snapToGrid w:val="0"/>
        </w:rPr>
      </w:pPr>
    </w:p>
    <w:tbl>
      <w:tblPr>
        <w:tblW w:w="9629" w:type="dxa"/>
        <w:tblLook w:val="04A0" w:firstRow="1" w:lastRow="0" w:firstColumn="1" w:lastColumn="0" w:noHBand="0" w:noVBand="1"/>
      </w:tblPr>
      <w:tblGrid>
        <w:gridCol w:w="1020"/>
        <w:gridCol w:w="3100"/>
        <w:gridCol w:w="1723"/>
        <w:gridCol w:w="1020"/>
        <w:gridCol w:w="1020"/>
        <w:gridCol w:w="1746"/>
      </w:tblGrid>
      <w:tr w:rsidR="00A55E45" w:rsidRPr="000E4C7E" w14:paraId="72673162" w14:textId="77777777" w:rsidTr="00A55E45">
        <w:trPr>
          <w:trHeight w:val="578"/>
        </w:trPr>
        <w:tc>
          <w:tcPr>
            <w:tcW w:w="1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C068B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single" w:sz="8" w:space="0" w:color="auto"/>
              <w:left w:val="nil"/>
              <w:bottom w:val="single" w:sz="8" w:space="0" w:color="auto"/>
              <w:right w:val="single" w:sz="4" w:space="0" w:color="auto"/>
            </w:tcBorders>
            <w:shd w:val="clear" w:color="auto" w:fill="auto"/>
            <w:vAlign w:val="center"/>
            <w:hideMark/>
          </w:tcPr>
          <w:p w14:paraId="377E7413"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Description </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14:paraId="0937C1EA" w14:textId="77777777" w:rsidR="00A55E45" w:rsidRPr="00DE5B8F" w:rsidRDefault="00A55E45" w:rsidP="00A55E45">
            <w:pPr>
              <w:jc w:val="center"/>
              <w:rPr>
                <w:rFonts w:ascii="Calibri" w:hAnsi="Calibri" w:cs="Calibri"/>
                <w:b/>
                <w:bCs/>
                <w:sz w:val="22"/>
                <w:szCs w:val="22"/>
                <w:lang w:val="en-PK" w:eastAsia="en-PK"/>
              </w:rPr>
            </w:pPr>
            <w:r w:rsidRPr="00707F6C">
              <w:rPr>
                <w:rFonts w:ascii="Calibri" w:hAnsi="Calibri" w:cs="Calibri"/>
                <w:b/>
                <w:bCs/>
                <w:sz w:val="22"/>
                <w:szCs w:val="22"/>
                <w:lang w:val="en-PK" w:eastAsia="en-PK"/>
              </w:rPr>
              <w:t>Unit Type</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14:paraId="3B16ECA6" w14:textId="77777777" w:rsidR="00A55E45" w:rsidRPr="00371D63" w:rsidRDefault="00A55E45" w:rsidP="00A55E45">
            <w:pPr>
              <w:jc w:val="center"/>
              <w:rPr>
                <w:rFonts w:ascii="Calibri" w:hAnsi="Calibri" w:cs="Calibri"/>
                <w:b/>
                <w:bCs/>
                <w:sz w:val="22"/>
                <w:szCs w:val="22"/>
                <w:lang w:val="en-PK" w:eastAsia="en-PK"/>
              </w:rPr>
            </w:pPr>
            <w:r w:rsidRPr="00371D63">
              <w:rPr>
                <w:rFonts w:ascii="Calibri" w:hAnsi="Calibri" w:cs="Calibri"/>
                <w:b/>
                <w:bCs/>
                <w:sz w:val="22"/>
                <w:szCs w:val="22"/>
                <w:lang w:val="en-PK" w:eastAsia="en-PK"/>
              </w:rPr>
              <w:t xml:space="preserve"> Unit </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14:paraId="79817072" w14:textId="77777777" w:rsidR="00A55E45" w:rsidRPr="00371D63" w:rsidRDefault="00A55E45" w:rsidP="00A55E45">
            <w:pPr>
              <w:jc w:val="center"/>
              <w:rPr>
                <w:rFonts w:ascii="Calibri" w:hAnsi="Calibri" w:cs="Calibri"/>
                <w:b/>
                <w:bCs/>
                <w:sz w:val="22"/>
                <w:szCs w:val="22"/>
                <w:lang w:val="en-PK" w:eastAsia="en-PK"/>
              </w:rPr>
            </w:pPr>
            <w:r w:rsidRPr="00371D63">
              <w:rPr>
                <w:rFonts w:ascii="Calibri" w:hAnsi="Calibri" w:cs="Calibri"/>
                <w:b/>
                <w:bCs/>
                <w:sz w:val="22"/>
                <w:szCs w:val="22"/>
                <w:lang w:val="en-PK" w:eastAsia="en-PK"/>
              </w:rPr>
              <w:t xml:space="preserve"> Unit Cost  </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14:paraId="75C3C4F0" w14:textId="77777777" w:rsidR="00A55E45" w:rsidRPr="00371D63" w:rsidRDefault="00A55E45" w:rsidP="00A55E45">
            <w:pPr>
              <w:jc w:val="center"/>
              <w:rPr>
                <w:rFonts w:ascii="Calibri" w:hAnsi="Calibri" w:cs="Calibri"/>
                <w:b/>
                <w:bCs/>
                <w:sz w:val="22"/>
                <w:szCs w:val="22"/>
                <w:lang w:val="en-PK" w:eastAsia="en-PK"/>
              </w:rPr>
            </w:pPr>
            <w:r w:rsidRPr="00371D63">
              <w:rPr>
                <w:rFonts w:ascii="Calibri" w:hAnsi="Calibri" w:cs="Calibri"/>
                <w:b/>
                <w:bCs/>
                <w:sz w:val="22"/>
                <w:szCs w:val="22"/>
                <w:lang w:val="en-PK" w:eastAsia="en-PK"/>
              </w:rPr>
              <w:t xml:space="preserve"> Total</w:t>
            </w:r>
            <w:r w:rsidRPr="00371D63">
              <w:rPr>
                <w:rFonts w:ascii="Calibri" w:hAnsi="Calibri" w:cs="Calibri"/>
                <w:b/>
                <w:bCs/>
                <w:sz w:val="22"/>
                <w:szCs w:val="22"/>
                <w:lang w:val="en-PK" w:eastAsia="en-PK"/>
              </w:rPr>
              <w:br/>
              <w:t xml:space="preserve">Price (PKR) </w:t>
            </w:r>
          </w:p>
        </w:tc>
      </w:tr>
      <w:tr w:rsidR="00A55E45" w:rsidRPr="000E4C7E" w14:paraId="15A58E9D" w14:textId="77777777" w:rsidTr="00A55E45">
        <w:trPr>
          <w:trHeight w:val="323"/>
        </w:trPr>
        <w:tc>
          <w:tcPr>
            <w:tcW w:w="1020" w:type="dxa"/>
            <w:tcBorders>
              <w:top w:val="nil"/>
              <w:left w:val="single" w:sz="8" w:space="0" w:color="auto"/>
              <w:bottom w:val="single" w:sz="8" w:space="0" w:color="auto"/>
              <w:right w:val="single" w:sz="4" w:space="0" w:color="auto"/>
            </w:tcBorders>
            <w:shd w:val="clear" w:color="auto" w:fill="auto"/>
            <w:vAlign w:val="center"/>
            <w:hideMark/>
          </w:tcPr>
          <w:p w14:paraId="7BDE62BA"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A</w:t>
            </w:r>
          </w:p>
        </w:tc>
        <w:tc>
          <w:tcPr>
            <w:tcW w:w="8609" w:type="dxa"/>
            <w:gridSpan w:val="5"/>
            <w:tcBorders>
              <w:top w:val="nil"/>
              <w:left w:val="nil"/>
              <w:bottom w:val="single" w:sz="8" w:space="0" w:color="auto"/>
              <w:right w:val="single" w:sz="8" w:space="0" w:color="000000"/>
            </w:tcBorders>
            <w:shd w:val="clear" w:color="auto" w:fill="auto"/>
            <w:vAlign w:val="center"/>
            <w:hideMark/>
          </w:tcPr>
          <w:p w14:paraId="1D7E6997"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HR/Operations Cost</w:t>
            </w:r>
          </w:p>
        </w:tc>
      </w:tr>
      <w:tr w:rsidR="00A55E45" w:rsidRPr="000E4C7E" w14:paraId="3DD8328A"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0B5CDED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1</w:t>
            </w:r>
          </w:p>
        </w:tc>
        <w:tc>
          <w:tcPr>
            <w:tcW w:w="3223" w:type="dxa"/>
            <w:tcBorders>
              <w:top w:val="nil"/>
              <w:left w:val="nil"/>
              <w:bottom w:val="single" w:sz="4" w:space="0" w:color="auto"/>
              <w:right w:val="single" w:sz="4" w:space="0" w:color="auto"/>
            </w:tcBorders>
            <w:shd w:val="clear" w:color="auto" w:fill="auto"/>
            <w:vAlign w:val="bottom"/>
            <w:hideMark/>
          </w:tcPr>
          <w:p w14:paraId="04DD0A90"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Project Coordinator/Manager </w:t>
            </w:r>
          </w:p>
        </w:tc>
        <w:tc>
          <w:tcPr>
            <w:tcW w:w="1600" w:type="dxa"/>
            <w:tcBorders>
              <w:top w:val="nil"/>
              <w:left w:val="nil"/>
              <w:bottom w:val="single" w:sz="4" w:space="0" w:color="auto"/>
              <w:right w:val="single" w:sz="4" w:space="0" w:color="auto"/>
            </w:tcBorders>
            <w:shd w:val="clear" w:color="auto" w:fill="auto"/>
            <w:vAlign w:val="bottom"/>
            <w:hideMark/>
          </w:tcPr>
          <w:p w14:paraId="2EEAFBD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07CC7CE4"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12 </w:t>
            </w:r>
          </w:p>
        </w:tc>
        <w:tc>
          <w:tcPr>
            <w:tcW w:w="1020" w:type="dxa"/>
            <w:tcBorders>
              <w:top w:val="nil"/>
              <w:left w:val="nil"/>
              <w:bottom w:val="single" w:sz="4" w:space="0" w:color="auto"/>
              <w:right w:val="single" w:sz="4" w:space="0" w:color="auto"/>
            </w:tcBorders>
            <w:shd w:val="clear" w:color="auto" w:fill="auto"/>
            <w:vAlign w:val="bottom"/>
            <w:hideMark/>
          </w:tcPr>
          <w:p w14:paraId="4ADFEE2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0BBF1D6A"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2821937"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2A17B97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2.1</w:t>
            </w:r>
          </w:p>
        </w:tc>
        <w:tc>
          <w:tcPr>
            <w:tcW w:w="3223" w:type="dxa"/>
            <w:tcBorders>
              <w:top w:val="nil"/>
              <w:left w:val="nil"/>
              <w:bottom w:val="single" w:sz="4" w:space="0" w:color="auto"/>
              <w:right w:val="single" w:sz="4" w:space="0" w:color="auto"/>
            </w:tcBorders>
            <w:shd w:val="clear" w:color="auto" w:fill="auto"/>
            <w:vAlign w:val="bottom"/>
            <w:hideMark/>
          </w:tcPr>
          <w:p w14:paraId="6B32E232"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Trainer/Mentor-Malakand-1 </w:t>
            </w:r>
          </w:p>
        </w:tc>
        <w:tc>
          <w:tcPr>
            <w:tcW w:w="1600" w:type="dxa"/>
            <w:tcBorders>
              <w:top w:val="nil"/>
              <w:left w:val="nil"/>
              <w:bottom w:val="single" w:sz="4" w:space="0" w:color="auto"/>
              <w:right w:val="single" w:sz="4" w:space="0" w:color="auto"/>
            </w:tcBorders>
            <w:shd w:val="clear" w:color="auto" w:fill="auto"/>
            <w:vAlign w:val="bottom"/>
            <w:hideMark/>
          </w:tcPr>
          <w:p w14:paraId="1A1C7B7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51B891D0"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30BECAC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2275211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4C275D6"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540E018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2.2</w:t>
            </w:r>
          </w:p>
        </w:tc>
        <w:tc>
          <w:tcPr>
            <w:tcW w:w="3223" w:type="dxa"/>
            <w:tcBorders>
              <w:top w:val="nil"/>
              <w:left w:val="nil"/>
              <w:bottom w:val="single" w:sz="4" w:space="0" w:color="auto"/>
              <w:right w:val="single" w:sz="4" w:space="0" w:color="auto"/>
            </w:tcBorders>
            <w:shd w:val="clear" w:color="auto" w:fill="auto"/>
            <w:vAlign w:val="bottom"/>
            <w:hideMark/>
          </w:tcPr>
          <w:p w14:paraId="385CD0B7"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Trainer/Mentor-Malakand-2 </w:t>
            </w:r>
          </w:p>
        </w:tc>
        <w:tc>
          <w:tcPr>
            <w:tcW w:w="1600" w:type="dxa"/>
            <w:tcBorders>
              <w:top w:val="nil"/>
              <w:left w:val="nil"/>
              <w:bottom w:val="single" w:sz="4" w:space="0" w:color="auto"/>
              <w:right w:val="single" w:sz="4" w:space="0" w:color="auto"/>
            </w:tcBorders>
            <w:shd w:val="clear" w:color="auto" w:fill="auto"/>
            <w:vAlign w:val="bottom"/>
            <w:hideMark/>
          </w:tcPr>
          <w:p w14:paraId="5BBFC9F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67B38ECC"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6E7A1D4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5DC2C9B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938C13E"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032F573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2.3</w:t>
            </w:r>
          </w:p>
        </w:tc>
        <w:tc>
          <w:tcPr>
            <w:tcW w:w="3223" w:type="dxa"/>
            <w:tcBorders>
              <w:top w:val="nil"/>
              <w:left w:val="nil"/>
              <w:bottom w:val="single" w:sz="4" w:space="0" w:color="auto"/>
              <w:right w:val="single" w:sz="4" w:space="0" w:color="auto"/>
            </w:tcBorders>
            <w:shd w:val="clear" w:color="auto" w:fill="auto"/>
            <w:vAlign w:val="bottom"/>
            <w:hideMark/>
          </w:tcPr>
          <w:p w14:paraId="4A3226A9"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Trainer/Mentor- Swat-1 </w:t>
            </w:r>
          </w:p>
        </w:tc>
        <w:tc>
          <w:tcPr>
            <w:tcW w:w="1600" w:type="dxa"/>
            <w:tcBorders>
              <w:top w:val="nil"/>
              <w:left w:val="nil"/>
              <w:bottom w:val="single" w:sz="4" w:space="0" w:color="auto"/>
              <w:right w:val="single" w:sz="4" w:space="0" w:color="auto"/>
            </w:tcBorders>
            <w:shd w:val="clear" w:color="auto" w:fill="auto"/>
            <w:vAlign w:val="bottom"/>
            <w:hideMark/>
          </w:tcPr>
          <w:p w14:paraId="0101EC0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41C88FBA"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463E9B7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6ADF728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0D4AF92"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315A1D1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2.4</w:t>
            </w:r>
          </w:p>
        </w:tc>
        <w:tc>
          <w:tcPr>
            <w:tcW w:w="3223" w:type="dxa"/>
            <w:tcBorders>
              <w:top w:val="nil"/>
              <w:left w:val="nil"/>
              <w:bottom w:val="single" w:sz="4" w:space="0" w:color="auto"/>
              <w:right w:val="single" w:sz="4" w:space="0" w:color="auto"/>
            </w:tcBorders>
            <w:shd w:val="clear" w:color="auto" w:fill="auto"/>
            <w:vAlign w:val="bottom"/>
            <w:hideMark/>
          </w:tcPr>
          <w:p w14:paraId="691B1D0C"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Trainer/Mentor- Swat-2 </w:t>
            </w:r>
          </w:p>
        </w:tc>
        <w:tc>
          <w:tcPr>
            <w:tcW w:w="1600" w:type="dxa"/>
            <w:tcBorders>
              <w:top w:val="nil"/>
              <w:left w:val="nil"/>
              <w:bottom w:val="single" w:sz="4" w:space="0" w:color="auto"/>
              <w:right w:val="single" w:sz="4" w:space="0" w:color="auto"/>
            </w:tcBorders>
            <w:shd w:val="clear" w:color="auto" w:fill="auto"/>
            <w:vAlign w:val="bottom"/>
            <w:hideMark/>
          </w:tcPr>
          <w:p w14:paraId="503654D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4F608847"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4558E80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7ECA4562"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2E5D403"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6A604E5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3</w:t>
            </w:r>
          </w:p>
        </w:tc>
        <w:tc>
          <w:tcPr>
            <w:tcW w:w="3223" w:type="dxa"/>
            <w:tcBorders>
              <w:top w:val="nil"/>
              <w:left w:val="nil"/>
              <w:bottom w:val="single" w:sz="4" w:space="0" w:color="auto"/>
              <w:right w:val="single" w:sz="4" w:space="0" w:color="auto"/>
            </w:tcBorders>
            <w:shd w:val="clear" w:color="auto" w:fill="auto"/>
            <w:vAlign w:val="bottom"/>
            <w:hideMark/>
          </w:tcPr>
          <w:p w14:paraId="0BA9C1A3"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Youth Engagement Specialist </w:t>
            </w:r>
          </w:p>
        </w:tc>
        <w:tc>
          <w:tcPr>
            <w:tcW w:w="1600" w:type="dxa"/>
            <w:tcBorders>
              <w:top w:val="nil"/>
              <w:left w:val="nil"/>
              <w:bottom w:val="single" w:sz="4" w:space="0" w:color="auto"/>
              <w:right w:val="single" w:sz="4" w:space="0" w:color="auto"/>
            </w:tcBorders>
            <w:shd w:val="clear" w:color="auto" w:fill="auto"/>
            <w:vAlign w:val="bottom"/>
            <w:hideMark/>
          </w:tcPr>
          <w:p w14:paraId="0A764AE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77236A35"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12 </w:t>
            </w:r>
          </w:p>
        </w:tc>
        <w:tc>
          <w:tcPr>
            <w:tcW w:w="1020" w:type="dxa"/>
            <w:tcBorders>
              <w:top w:val="nil"/>
              <w:left w:val="nil"/>
              <w:bottom w:val="single" w:sz="4" w:space="0" w:color="auto"/>
              <w:right w:val="single" w:sz="4" w:space="0" w:color="auto"/>
            </w:tcBorders>
            <w:shd w:val="clear" w:color="auto" w:fill="auto"/>
            <w:vAlign w:val="bottom"/>
            <w:hideMark/>
          </w:tcPr>
          <w:p w14:paraId="24AE769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5408DBD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361090D"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7603774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4</w:t>
            </w:r>
          </w:p>
        </w:tc>
        <w:tc>
          <w:tcPr>
            <w:tcW w:w="3223" w:type="dxa"/>
            <w:tcBorders>
              <w:top w:val="nil"/>
              <w:left w:val="nil"/>
              <w:bottom w:val="single" w:sz="4" w:space="0" w:color="auto"/>
              <w:right w:val="single" w:sz="4" w:space="0" w:color="auto"/>
            </w:tcBorders>
            <w:shd w:val="clear" w:color="auto" w:fill="auto"/>
            <w:vAlign w:val="bottom"/>
            <w:hideMark/>
          </w:tcPr>
          <w:p w14:paraId="7E0449FD"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M&amp;E Officer </w:t>
            </w:r>
          </w:p>
        </w:tc>
        <w:tc>
          <w:tcPr>
            <w:tcW w:w="1600" w:type="dxa"/>
            <w:tcBorders>
              <w:top w:val="nil"/>
              <w:left w:val="nil"/>
              <w:bottom w:val="single" w:sz="4" w:space="0" w:color="auto"/>
              <w:right w:val="single" w:sz="4" w:space="0" w:color="auto"/>
            </w:tcBorders>
            <w:shd w:val="clear" w:color="auto" w:fill="auto"/>
            <w:vAlign w:val="bottom"/>
            <w:hideMark/>
          </w:tcPr>
          <w:p w14:paraId="059775B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month </w:t>
            </w:r>
          </w:p>
        </w:tc>
        <w:tc>
          <w:tcPr>
            <w:tcW w:w="1020" w:type="dxa"/>
            <w:tcBorders>
              <w:top w:val="nil"/>
              <w:left w:val="nil"/>
              <w:bottom w:val="single" w:sz="4" w:space="0" w:color="auto"/>
              <w:right w:val="single" w:sz="4" w:space="0" w:color="auto"/>
            </w:tcBorders>
            <w:shd w:val="clear" w:color="auto" w:fill="auto"/>
            <w:vAlign w:val="bottom"/>
            <w:hideMark/>
          </w:tcPr>
          <w:p w14:paraId="1E8B71E7"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12 </w:t>
            </w:r>
          </w:p>
        </w:tc>
        <w:tc>
          <w:tcPr>
            <w:tcW w:w="1020" w:type="dxa"/>
            <w:tcBorders>
              <w:top w:val="nil"/>
              <w:left w:val="nil"/>
              <w:bottom w:val="single" w:sz="4" w:space="0" w:color="auto"/>
              <w:right w:val="single" w:sz="4" w:space="0" w:color="auto"/>
            </w:tcBorders>
            <w:shd w:val="clear" w:color="auto" w:fill="auto"/>
            <w:vAlign w:val="bottom"/>
            <w:hideMark/>
          </w:tcPr>
          <w:p w14:paraId="669D79E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425A0AE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8328677"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0CA4F5F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5</w:t>
            </w:r>
          </w:p>
        </w:tc>
        <w:tc>
          <w:tcPr>
            <w:tcW w:w="3223" w:type="dxa"/>
            <w:tcBorders>
              <w:top w:val="nil"/>
              <w:left w:val="nil"/>
              <w:bottom w:val="single" w:sz="4" w:space="0" w:color="auto"/>
              <w:right w:val="single" w:sz="4" w:space="0" w:color="auto"/>
            </w:tcBorders>
            <w:shd w:val="clear" w:color="auto" w:fill="auto"/>
            <w:vAlign w:val="bottom"/>
            <w:hideMark/>
          </w:tcPr>
          <w:p w14:paraId="2F7DC294"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xml:space="preserve"> Utilities, communications &amp; travel expense </w:t>
            </w:r>
          </w:p>
        </w:tc>
        <w:tc>
          <w:tcPr>
            <w:tcW w:w="1600" w:type="dxa"/>
            <w:tcBorders>
              <w:top w:val="nil"/>
              <w:left w:val="nil"/>
              <w:bottom w:val="single" w:sz="4" w:space="0" w:color="auto"/>
              <w:right w:val="single" w:sz="4" w:space="0" w:color="auto"/>
            </w:tcBorders>
            <w:shd w:val="clear" w:color="auto" w:fill="auto"/>
            <w:vAlign w:val="bottom"/>
            <w:hideMark/>
          </w:tcPr>
          <w:p w14:paraId="069E6F2D"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4" w:space="0" w:color="auto"/>
              <w:right w:val="single" w:sz="4" w:space="0" w:color="auto"/>
            </w:tcBorders>
            <w:shd w:val="clear" w:color="auto" w:fill="auto"/>
            <w:vAlign w:val="bottom"/>
            <w:hideMark/>
          </w:tcPr>
          <w:p w14:paraId="071BC8CC"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4" w:space="0" w:color="auto"/>
              <w:right w:val="single" w:sz="4" w:space="0" w:color="auto"/>
            </w:tcBorders>
            <w:shd w:val="clear" w:color="auto" w:fill="auto"/>
            <w:vAlign w:val="bottom"/>
            <w:hideMark/>
          </w:tcPr>
          <w:p w14:paraId="4FF2FD7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37F2C9B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2C4BBB4" w14:textId="77777777" w:rsidTr="00A55E45">
        <w:trPr>
          <w:trHeight w:val="293"/>
        </w:trPr>
        <w:tc>
          <w:tcPr>
            <w:tcW w:w="1020" w:type="dxa"/>
            <w:tcBorders>
              <w:top w:val="nil"/>
              <w:left w:val="single" w:sz="8" w:space="0" w:color="auto"/>
              <w:bottom w:val="single" w:sz="8" w:space="0" w:color="auto"/>
              <w:right w:val="single" w:sz="4" w:space="0" w:color="auto"/>
            </w:tcBorders>
            <w:shd w:val="clear" w:color="auto" w:fill="auto"/>
            <w:vAlign w:val="center"/>
            <w:hideMark/>
          </w:tcPr>
          <w:p w14:paraId="455D7A8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8" w:space="0" w:color="auto"/>
              <w:right w:val="nil"/>
            </w:tcBorders>
            <w:shd w:val="clear" w:color="auto" w:fill="auto"/>
            <w:vAlign w:val="center"/>
            <w:hideMark/>
          </w:tcPr>
          <w:p w14:paraId="2E31FA63"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Sub-total </w:t>
            </w:r>
          </w:p>
        </w:tc>
        <w:tc>
          <w:tcPr>
            <w:tcW w:w="1600" w:type="dxa"/>
            <w:tcBorders>
              <w:top w:val="nil"/>
              <w:left w:val="nil"/>
              <w:bottom w:val="single" w:sz="8" w:space="0" w:color="auto"/>
              <w:right w:val="nil"/>
            </w:tcBorders>
            <w:shd w:val="clear" w:color="auto" w:fill="auto"/>
            <w:vAlign w:val="center"/>
            <w:hideMark/>
          </w:tcPr>
          <w:p w14:paraId="4E5F7909"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8" w:space="0" w:color="auto"/>
              <w:right w:val="nil"/>
            </w:tcBorders>
            <w:shd w:val="clear" w:color="auto" w:fill="auto"/>
            <w:vAlign w:val="center"/>
            <w:hideMark/>
          </w:tcPr>
          <w:p w14:paraId="3FB33CA4"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8" w:space="0" w:color="auto"/>
              <w:right w:val="single" w:sz="4" w:space="0" w:color="auto"/>
            </w:tcBorders>
            <w:shd w:val="clear" w:color="auto" w:fill="auto"/>
            <w:vAlign w:val="center"/>
            <w:hideMark/>
          </w:tcPr>
          <w:p w14:paraId="5A2A286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8" w:space="0" w:color="auto"/>
              <w:right w:val="single" w:sz="8" w:space="0" w:color="auto"/>
            </w:tcBorders>
            <w:shd w:val="clear" w:color="auto" w:fill="auto"/>
            <w:vAlign w:val="center"/>
            <w:hideMark/>
          </w:tcPr>
          <w:p w14:paraId="1E5D0CE7"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   </w:t>
            </w:r>
          </w:p>
        </w:tc>
      </w:tr>
      <w:tr w:rsidR="00A55E45" w:rsidRPr="000E4C7E" w14:paraId="57AD3D2C" w14:textId="77777777" w:rsidTr="00A55E45">
        <w:trPr>
          <w:trHeight w:val="810"/>
        </w:trPr>
        <w:tc>
          <w:tcPr>
            <w:tcW w:w="1020" w:type="dxa"/>
            <w:tcBorders>
              <w:top w:val="nil"/>
              <w:left w:val="single" w:sz="8" w:space="0" w:color="auto"/>
              <w:bottom w:val="single" w:sz="8" w:space="0" w:color="auto"/>
              <w:right w:val="single" w:sz="8" w:space="0" w:color="auto"/>
            </w:tcBorders>
            <w:shd w:val="clear" w:color="000000" w:fill="D8E4BC"/>
            <w:noWrap/>
            <w:vAlign w:val="center"/>
            <w:hideMark/>
          </w:tcPr>
          <w:p w14:paraId="0061D4AB"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1</w:t>
            </w:r>
          </w:p>
        </w:tc>
        <w:tc>
          <w:tcPr>
            <w:tcW w:w="8609" w:type="dxa"/>
            <w:gridSpan w:val="5"/>
            <w:tcBorders>
              <w:top w:val="single" w:sz="8" w:space="0" w:color="auto"/>
              <w:left w:val="nil"/>
              <w:bottom w:val="single" w:sz="8" w:space="0" w:color="auto"/>
              <w:right w:val="single" w:sz="8" w:space="0" w:color="000000"/>
            </w:tcBorders>
            <w:shd w:val="clear" w:color="000000" w:fill="D8E4BC"/>
            <w:vAlign w:val="center"/>
            <w:hideMark/>
          </w:tcPr>
          <w:p w14:paraId="4428435E"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Output 1: A detailed baseline research on trends in student knowledge, perception and </w:t>
            </w:r>
            <w:proofErr w:type="spellStart"/>
            <w:r w:rsidRPr="000E4C7E">
              <w:rPr>
                <w:rFonts w:ascii="Calibri" w:hAnsi="Calibri" w:cs="Calibri"/>
                <w:b/>
                <w:bCs/>
                <w:color w:val="000000"/>
                <w:sz w:val="22"/>
                <w:szCs w:val="22"/>
                <w:lang w:val="en-PK" w:eastAsia="en-PK"/>
              </w:rPr>
              <w:t>behaviors</w:t>
            </w:r>
            <w:proofErr w:type="spellEnd"/>
            <w:r w:rsidRPr="000E4C7E">
              <w:rPr>
                <w:rFonts w:ascii="Calibri" w:hAnsi="Calibri" w:cs="Calibri"/>
                <w:b/>
                <w:bCs/>
                <w:color w:val="000000"/>
                <w:sz w:val="22"/>
                <w:szCs w:val="22"/>
                <w:lang w:val="en-PK" w:eastAsia="en-PK"/>
              </w:rPr>
              <w:t xml:space="preserve"> on peacebuilding and social cohesion is commissioned to identify positive influencers for working on peace building and social cohesion. </w:t>
            </w:r>
          </w:p>
        </w:tc>
      </w:tr>
      <w:tr w:rsidR="00A55E45" w:rsidRPr="000E4C7E" w14:paraId="6E19B3E3"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C10A8E9"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162CCA0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Research consultant fee </w:t>
            </w:r>
          </w:p>
        </w:tc>
        <w:tc>
          <w:tcPr>
            <w:tcW w:w="1600" w:type="dxa"/>
            <w:tcBorders>
              <w:top w:val="nil"/>
              <w:left w:val="nil"/>
              <w:bottom w:val="single" w:sz="4" w:space="0" w:color="auto"/>
              <w:right w:val="single" w:sz="4" w:space="0" w:color="auto"/>
            </w:tcBorders>
            <w:shd w:val="clear" w:color="auto" w:fill="auto"/>
            <w:vAlign w:val="center"/>
            <w:hideMark/>
          </w:tcPr>
          <w:p w14:paraId="4F4EA6FC"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1768FFD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43 </w:t>
            </w:r>
          </w:p>
        </w:tc>
        <w:tc>
          <w:tcPr>
            <w:tcW w:w="1020" w:type="dxa"/>
            <w:tcBorders>
              <w:top w:val="nil"/>
              <w:left w:val="nil"/>
              <w:bottom w:val="single" w:sz="4" w:space="0" w:color="auto"/>
              <w:right w:val="single" w:sz="4" w:space="0" w:color="auto"/>
            </w:tcBorders>
            <w:shd w:val="clear" w:color="auto" w:fill="auto"/>
            <w:vAlign w:val="bottom"/>
            <w:hideMark/>
          </w:tcPr>
          <w:p w14:paraId="322BC35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53F160C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D91E1B0"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B16FB41"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6BB1ED1D"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Data Analyst Fee  </w:t>
            </w:r>
          </w:p>
        </w:tc>
        <w:tc>
          <w:tcPr>
            <w:tcW w:w="1600" w:type="dxa"/>
            <w:tcBorders>
              <w:top w:val="nil"/>
              <w:left w:val="nil"/>
              <w:bottom w:val="single" w:sz="4" w:space="0" w:color="auto"/>
              <w:right w:val="single" w:sz="4" w:space="0" w:color="auto"/>
            </w:tcBorders>
            <w:shd w:val="clear" w:color="auto" w:fill="auto"/>
            <w:vAlign w:val="center"/>
            <w:hideMark/>
          </w:tcPr>
          <w:p w14:paraId="23E25F2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3E69517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25 </w:t>
            </w:r>
          </w:p>
        </w:tc>
        <w:tc>
          <w:tcPr>
            <w:tcW w:w="1020" w:type="dxa"/>
            <w:tcBorders>
              <w:top w:val="nil"/>
              <w:left w:val="nil"/>
              <w:bottom w:val="single" w:sz="4" w:space="0" w:color="auto"/>
              <w:right w:val="single" w:sz="4" w:space="0" w:color="auto"/>
            </w:tcBorders>
            <w:shd w:val="clear" w:color="auto" w:fill="auto"/>
            <w:vAlign w:val="bottom"/>
            <w:hideMark/>
          </w:tcPr>
          <w:p w14:paraId="6967AE4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4994D3E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2E94FE6" w14:textId="77777777" w:rsidTr="00A55E45">
        <w:trPr>
          <w:trHeight w:val="713"/>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08C138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68D6D06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Daily rate of 8 data collectors (4 per university) engaged for 15 days-UNDP encourages using local data collectors for cultural sensitivity and cost effectiveness </w:t>
            </w:r>
          </w:p>
        </w:tc>
        <w:tc>
          <w:tcPr>
            <w:tcW w:w="1600" w:type="dxa"/>
            <w:tcBorders>
              <w:top w:val="nil"/>
              <w:left w:val="nil"/>
              <w:bottom w:val="single" w:sz="4" w:space="0" w:color="auto"/>
              <w:right w:val="single" w:sz="4" w:space="0" w:color="auto"/>
            </w:tcBorders>
            <w:shd w:val="clear" w:color="auto" w:fill="auto"/>
            <w:vAlign w:val="center"/>
            <w:hideMark/>
          </w:tcPr>
          <w:p w14:paraId="1404F002"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1C783D3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120 </w:t>
            </w:r>
          </w:p>
        </w:tc>
        <w:tc>
          <w:tcPr>
            <w:tcW w:w="1020" w:type="dxa"/>
            <w:tcBorders>
              <w:top w:val="nil"/>
              <w:left w:val="nil"/>
              <w:bottom w:val="single" w:sz="4" w:space="0" w:color="auto"/>
              <w:right w:val="single" w:sz="4" w:space="0" w:color="auto"/>
            </w:tcBorders>
            <w:shd w:val="clear" w:color="auto" w:fill="auto"/>
            <w:vAlign w:val="bottom"/>
            <w:hideMark/>
          </w:tcPr>
          <w:p w14:paraId="4BD2360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5A70C2A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F76EB3D"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BAAF75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28E03EDE"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gramStart"/>
            <w:r w:rsidRPr="000E4C7E">
              <w:rPr>
                <w:rFonts w:ascii="Calibri" w:hAnsi="Calibri" w:cs="Calibri"/>
                <w:color w:val="000000"/>
                <w:sz w:val="22"/>
                <w:szCs w:val="22"/>
                <w:lang w:val="en-PK" w:eastAsia="en-PK"/>
              </w:rPr>
              <w:t>Two day</w:t>
            </w:r>
            <w:proofErr w:type="gramEnd"/>
            <w:r w:rsidRPr="000E4C7E">
              <w:rPr>
                <w:rFonts w:ascii="Calibri" w:hAnsi="Calibri" w:cs="Calibri"/>
                <w:color w:val="000000"/>
                <w:sz w:val="22"/>
                <w:szCs w:val="22"/>
                <w:lang w:val="en-PK" w:eastAsia="en-PK"/>
              </w:rPr>
              <w:t xml:space="preserve"> training of data collectors on research tools-venue cost </w:t>
            </w:r>
          </w:p>
        </w:tc>
        <w:tc>
          <w:tcPr>
            <w:tcW w:w="1600" w:type="dxa"/>
            <w:tcBorders>
              <w:top w:val="nil"/>
              <w:left w:val="nil"/>
              <w:bottom w:val="single" w:sz="4" w:space="0" w:color="auto"/>
              <w:right w:val="single" w:sz="4" w:space="0" w:color="auto"/>
            </w:tcBorders>
            <w:shd w:val="clear" w:color="auto" w:fill="auto"/>
            <w:vAlign w:val="center"/>
            <w:hideMark/>
          </w:tcPr>
          <w:p w14:paraId="3DD89833"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3953B64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bottom"/>
            <w:hideMark/>
          </w:tcPr>
          <w:p w14:paraId="5B8525F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1E0DB8CA"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6F76247"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02B2C1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73468F1E"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travel cost to Swat for training </w:t>
            </w:r>
          </w:p>
        </w:tc>
        <w:tc>
          <w:tcPr>
            <w:tcW w:w="1600" w:type="dxa"/>
            <w:tcBorders>
              <w:top w:val="nil"/>
              <w:left w:val="nil"/>
              <w:bottom w:val="single" w:sz="4" w:space="0" w:color="auto"/>
              <w:right w:val="single" w:sz="4" w:space="0" w:color="auto"/>
            </w:tcBorders>
            <w:shd w:val="clear" w:color="auto" w:fill="auto"/>
            <w:vAlign w:val="center"/>
            <w:hideMark/>
          </w:tcPr>
          <w:p w14:paraId="74ED774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5505783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4DE0DFD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46F743F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A11005D"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B8207D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3672EED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training in Swat </w:t>
            </w:r>
          </w:p>
        </w:tc>
        <w:tc>
          <w:tcPr>
            <w:tcW w:w="1600" w:type="dxa"/>
            <w:tcBorders>
              <w:top w:val="nil"/>
              <w:left w:val="nil"/>
              <w:bottom w:val="single" w:sz="4" w:space="0" w:color="auto"/>
              <w:right w:val="single" w:sz="4" w:space="0" w:color="auto"/>
            </w:tcBorders>
            <w:shd w:val="clear" w:color="auto" w:fill="auto"/>
            <w:vAlign w:val="center"/>
            <w:hideMark/>
          </w:tcPr>
          <w:p w14:paraId="72406E23"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2CCE26F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3 </w:t>
            </w:r>
          </w:p>
        </w:tc>
        <w:tc>
          <w:tcPr>
            <w:tcW w:w="1020" w:type="dxa"/>
            <w:tcBorders>
              <w:top w:val="nil"/>
              <w:left w:val="nil"/>
              <w:bottom w:val="single" w:sz="4" w:space="0" w:color="auto"/>
              <w:right w:val="single" w:sz="4" w:space="0" w:color="auto"/>
            </w:tcBorders>
            <w:shd w:val="clear" w:color="auto" w:fill="auto"/>
            <w:vAlign w:val="bottom"/>
            <w:hideMark/>
          </w:tcPr>
          <w:p w14:paraId="7BBA452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33FC889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1F48EBE" w14:textId="77777777" w:rsidTr="00A55E45">
        <w:trPr>
          <w:trHeight w:val="713"/>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947E51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lastRenderedPageBreak/>
              <w:t> </w:t>
            </w:r>
          </w:p>
        </w:tc>
        <w:tc>
          <w:tcPr>
            <w:tcW w:w="3223" w:type="dxa"/>
            <w:tcBorders>
              <w:top w:val="nil"/>
              <w:left w:val="nil"/>
              <w:bottom w:val="single" w:sz="4" w:space="0" w:color="auto"/>
              <w:right w:val="single" w:sz="4" w:space="0" w:color="auto"/>
            </w:tcBorders>
            <w:shd w:val="clear" w:color="auto" w:fill="auto"/>
            <w:vAlign w:val="bottom"/>
            <w:hideMark/>
          </w:tcPr>
          <w:p w14:paraId="562DC17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Monitoring visits in Swat and Malakand- a total of two </w:t>
            </w:r>
            <w:proofErr w:type="gramStart"/>
            <w:r w:rsidRPr="000E4C7E">
              <w:rPr>
                <w:rFonts w:ascii="Calibri" w:hAnsi="Calibri" w:cs="Calibri"/>
                <w:color w:val="000000"/>
                <w:sz w:val="22"/>
                <w:szCs w:val="22"/>
                <w:lang w:val="en-PK" w:eastAsia="en-PK"/>
              </w:rPr>
              <w:t>three day</w:t>
            </w:r>
            <w:proofErr w:type="gramEnd"/>
            <w:r w:rsidRPr="000E4C7E">
              <w:rPr>
                <w:rFonts w:ascii="Calibri" w:hAnsi="Calibri" w:cs="Calibri"/>
                <w:color w:val="000000"/>
                <w:sz w:val="22"/>
                <w:szCs w:val="22"/>
                <w:lang w:val="en-PK" w:eastAsia="en-PK"/>
              </w:rPr>
              <w:t xml:space="preserve"> monitoring visits are expected in the two locations-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w:t>
            </w:r>
          </w:p>
        </w:tc>
        <w:tc>
          <w:tcPr>
            <w:tcW w:w="1600" w:type="dxa"/>
            <w:tcBorders>
              <w:top w:val="nil"/>
              <w:left w:val="nil"/>
              <w:bottom w:val="single" w:sz="4" w:space="0" w:color="auto"/>
              <w:right w:val="single" w:sz="4" w:space="0" w:color="auto"/>
            </w:tcBorders>
            <w:shd w:val="clear" w:color="auto" w:fill="auto"/>
            <w:vAlign w:val="center"/>
            <w:hideMark/>
          </w:tcPr>
          <w:p w14:paraId="3464893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0FEFD9C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bottom"/>
            <w:hideMark/>
          </w:tcPr>
          <w:p w14:paraId="7F83150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62CB07BB"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49AAEA1" w14:textId="77777777" w:rsidTr="00A55E45">
        <w:trPr>
          <w:trHeight w:val="713"/>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E14C18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3D511BD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monitoring visits in Swat and Malakand- a total of two </w:t>
            </w:r>
            <w:proofErr w:type="gramStart"/>
            <w:r w:rsidRPr="000E4C7E">
              <w:rPr>
                <w:rFonts w:ascii="Calibri" w:hAnsi="Calibri" w:cs="Calibri"/>
                <w:color w:val="000000"/>
                <w:sz w:val="22"/>
                <w:szCs w:val="22"/>
                <w:lang w:val="en-PK" w:eastAsia="en-PK"/>
              </w:rPr>
              <w:t>three day</w:t>
            </w:r>
            <w:proofErr w:type="gramEnd"/>
            <w:r w:rsidRPr="000E4C7E">
              <w:rPr>
                <w:rFonts w:ascii="Calibri" w:hAnsi="Calibri" w:cs="Calibri"/>
                <w:color w:val="000000"/>
                <w:sz w:val="22"/>
                <w:szCs w:val="22"/>
                <w:lang w:val="en-PK" w:eastAsia="en-PK"/>
              </w:rPr>
              <w:t xml:space="preserve"> monitoring visits are expected in the two locations- travel cost </w:t>
            </w:r>
          </w:p>
        </w:tc>
        <w:tc>
          <w:tcPr>
            <w:tcW w:w="1600" w:type="dxa"/>
            <w:tcBorders>
              <w:top w:val="nil"/>
              <w:left w:val="nil"/>
              <w:bottom w:val="single" w:sz="4" w:space="0" w:color="auto"/>
              <w:right w:val="single" w:sz="4" w:space="0" w:color="auto"/>
            </w:tcBorders>
            <w:shd w:val="clear" w:color="auto" w:fill="auto"/>
            <w:vAlign w:val="center"/>
            <w:hideMark/>
          </w:tcPr>
          <w:p w14:paraId="6BA662CB"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6928F57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10 </w:t>
            </w:r>
          </w:p>
        </w:tc>
        <w:tc>
          <w:tcPr>
            <w:tcW w:w="1020" w:type="dxa"/>
            <w:tcBorders>
              <w:top w:val="nil"/>
              <w:left w:val="nil"/>
              <w:bottom w:val="single" w:sz="4" w:space="0" w:color="auto"/>
              <w:right w:val="single" w:sz="4" w:space="0" w:color="auto"/>
            </w:tcBorders>
            <w:shd w:val="clear" w:color="auto" w:fill="auto"/>
            <w:vAlign w:val="bottom"/>
            <w:hideMark/>
          </w:tcPr>
          <w:p w14:paraId="635DA97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1B3B7F9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01FBF22"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D2A2A1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659E42E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cost for 8 researchers (stationery includes 8 notebooks, 16 ballpoints, and 24 sheets) </w:t>
            </w:r>
          </w:p>
        </w:tc>
        <w:tc>
          <w:tcPr>
            <w:tcW w:w="1600" w:type="dxa"/>
            <w:tcBorders>
              <w:top w:val="nil"/>
              <w:left w:val="nil"/>
              <w:bottom w:val="single" w:sz="4" w:space="0" w:color="auto"/>
              <w:right w:val="single" w:sz="4" w:space="0" w:color="auto"/>
            </w:tcBorders>
            <w:shd w:val="clear" w:color="auto" w:fill="auto"/>
            <w:vAlign w:val="center"/>
            <w:hideMark/>
          </w:tcPr>
          <w:p w14:paraId="037A2DE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package </w:t>
            </w:r>
          </w:p>
        </w:tc>
        <w:tc>
          <w:tcPr>
            <w:tcW w:w="1020" w:type="dxa"/>
            <w:tcBorders>
              <w:top w:val="nil"/>
              <w:left w:val="nil"/>
              <w:bottom w:val="single" w:sz="4" w:space="0" w:color="auto"/>
              <w:right w:val="single" w:sz="4" w:space="0" w:color="auto"/>
            </w:tcBorders>
            <w:shd w:val="clear" w:color="auto" w:fill="auto"/>
            <w:vAlign w:val="bottom"/>
            <w:hideMark/>
          </w:tcPr>
          <w:p w14:paraId="013FCC6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bottom"/>
            <w:hideMark/>
          </w:tcPr>
          <w:p w14:paraId="0791BBA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7CD8B18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1F675D3"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F43BD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40A9762F"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Publishing cost of 80 copies of research  </w:t>
            </w:r>
          </w:p>
        </w:tc>
        <w:tc>
          <w:tcPr>
            <w:tcW w:w="1600" w:type="dxa"/>
            <w:tcBorders>
              <w:top w:val="nil"/>
              <w:left w:val="nil"/>
              <w:bottom w:val="single" w:sz="4" w:space="0" w:color="auto"/>
              <w:right w:val="single" w:sz="4" w:space="0" w:color="auto"/>
            </w:tcBorders>
            <w:shd w:val="clear" w:color="auto" w:fill="auto"/>
            <w:vAlign w:val="center"/>
            <w:hideMark/>
          </w:tcPr>
          <w:p w14:paraId="4027CE4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copy </w:t>
            </w:r>
          </w:p>
        </w:tc>
        <w:tc>
          <w:tcPr>
            <w:tcW w:w="1020" w:type="dxa"/>
            <w:tcBorders>
              <w:top w:val="nil"/>
              <w:left w:val="nil"/>
              <w:bottom w:val="single" w:sz="4" w:space="0" w:color="auto"/>
              <w:right w:val="single" w:sz="4" w:space="0" w:color="auto"/>
            </w:tcBorders>
            <w:shd w:val="clear" w:color="auto" w:fill="auto"/>
            <w:vAlign w:val="bottom"/>
            <w:hideMark/>
          </w:tcPr>
          <w:p w14:paraId="5222490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80 </w:t>
            </w:r>
          </w:p>
        </w:tc>
        <w:tc>
          <w:tcPr>
            <w:tcW w:w="1020" w:type="dxa"/>
            <w:tcBorders>
              <w:top w:val="nil"/>
              <w:left w:val="nil"/>
              <w:bottom w:val="single" w:sz="4" w:space="0" w:color="auto"/>
              <w:right w:val="single" w:sz="4" w:space="0" w:color="auto"/>
            </w:tcBorders>
            <w:shd w:val="clear" w:color="auto" w:fill="auto"/>
            <w:vAlign w:val="bottom"/>
            <w:hideMark/>
          </w:tcPr>
          <w:p w14:paraId="085837F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3B6878F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2C50566" w14:textId="77777777" w:rsidTr="00A55E45">
        <w:trPr>
          <w:trHeight w:val="953"/>
        </w:trPr>
        <w:tc>
          <w:tcPr>
            <w:tcW w:w="1020" w:type="dxa"/>
            <w:tcBorders>
              <w:top w:val="nil"/>
              <w:left w:val="single" w:sz="8" w:space="0" w:color="auto"/>
              <w:bottom w:val="nil"/>
              <w:right w:val="single" w:sz="4" w:space="0" w:color="auto"/>
            </w:tcBorders>
            <w:shd w:val="clear" w:color="auto" w:fill="auto"/>
            <w:noWrap/>
            <w:vAlign w:val="bottom"/>
            <w:hideMark/>
          </w:tcPr>
          <w:p w14:paraId="5712F96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nil"/>
              <w:right w:val="single" w:sz="4" w:space="0" w:color="auto"/>
            </w:tcBorders>
            <w:shd w:val="clear" w:color="auto" w:fill="auto"/>
            <w:vAlign w:val="bottom"/>
            <w:hideMark/>
          </w:tcPr>
          <w:p w14:paraId="0DF7489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 costs for Focus Group Discussion Participants- a total 12 </w:t>
            </w:r>
            <w:proofErr w:type="spellStart"/>
            <w:r w:rsidRPr="000E4C7E">
              <w:rPr>
                <w:rFonts w:ascii="Calibri" w:hAnsi="Calibri" w:cs="Calibri"/>
                <w:color w:val="000000"/>
                <w:sz w:val="22"/>
                <w:szCs w:val="22"/>
                <w:lang w:val="en-PK" w:eastAsia="en-PK"/>
              </w:rPr>
              <w:t>FGDs</w:t>
            </w:r>
            <w:proofErr w:type="spellEnd"/>
            <w:r w:rsidRPr="000E4C7E">
              <w:rPr>
                <w:rFonts w:ascii="Calibri" w:hAnsi="Calibri" w:cs="Calibri"/>
                <w:color w:val="000000"/>
                <w:sz w:val="22"/>
                <w:szCs w:val="22"/>
                <w:lang w:val="en-PK" w:eastAsia="en-PK"/>
              </w:rPr>
              <w:t xml:space="preserve"> (6 in each campus) are expected to be undertaken with various groups; each focus group will have a maximum of 12 participants </w:t>
            </w:r>
          </w:p>
        </w:tc>
        <w:tc>
          <w:tcPr>
            <w:tcW w:w="1600" w:type="dxa"/>
            <w:tcBorders>
              <w:top w:val="nil"/>
              <w:left w:val="nil"/>
              <w:bottom w:val="nil"/>
              <w:right w:val="single" w:sz="4" w:space="0" w:color="auto"/>
            </w:tcBorders>
            <w:shd w:val="clear" w:color="auto" w:fill="auto"/>
            <w:vAlign w:val="center"/>
            <w:hideMark/>
          </w:tcPr>
          <w:p w14:paraId="62A80CE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box </w:t>
            </w:r>
          </w:p>
        </w:tc>
        <w:tc>
          <w:tcPr>
            <w:tcW w:w="1020" w:type="dxa"/>
            <w:tcBorders>
              <w:top w:val="nil"/>
              <w:left w:val="nil"/>
              <w:bottom w:val="nil"/>
              <w:right w:val="single" w:sz="4" w:space="0" w:color="auto"/>
            </w:tcBorders>
            <w:shd w:val="clear" w:color="auto" w:fill="auto"/>
            <w:vAlign w:val="bottom"/>
            <w:hideMark/>
          </w:tcPr>
          <w:p w14:paraId="64043AD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144 </w:t>
            </w:r>
          </w:p>
        </w:tc>
        <w:tc>
          <w:tcPr>
            <w:tcW w:w="1020" w:type="dxa"/>
            <w:tcBorders>
              <w:top w:val="nil"/>
              <w:left w:val="nil"/>
              <w:bottom w:val="nil"/>
              <w:right w:val="single" w:sz="4" w:space="0" w:color="auto"/>
            </w:tcBorders>
            <w:shd w:val="clear" w:color="auto" w:fill="auto"/>
            <w:vAlign w:val="bottom"/>
            <w:hideMark/>
          </w:tcPr>
          <w:p w14:paraId="1152D93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nil"/>
              <w:right w:val="single" w:sz="8" w:space="0" w:color="auto"/>
            </w:tcBorders>
            <w:shd w:val="clear" w:color="auto" w:fill="auto"/>
            <w:vAlign w:val="bottom"/>
            <w:hideMark/>
          </w:tcPr>
          <w:p w14:paraId="326333B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EA66299" w14:textId="77777777" w:rsidTr="00A55E45">
        <w:trPr>
          <w:trHeight w:val="293"/>
        </w:trPr>
        <w:tc>
          <w:tcPr>
            <w:tcW w:w="10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6CD9D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single" w:sz="4" w:space="0" w:color="auto"/>
              <w:left w:val="nil"/>
              <w:bottom w:val="single" w:sz="8" w:space="0" w:color="auto"/>
              <w:right w:val="nil"/>
            </w:tcBorders>
            <w:shd w:val="clear" w:color="auto" w:fill="auto"/>
            <w:vAlign w:val="center"/>
            <w:hideMark/>
          </w:tcPr>
          <w:p w14:paraId="19ED16DF"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Sub-total </w:t>
            </w:r>
          </w:p>
        </w:tc>
        <w:tc>
          <w:tcPr>
            <w:tcW w:w="16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7932AE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14:paraId="23E0A04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14:paraId="7B709F0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14:paraId="2A9198F9"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   </w:t>
            </w:r>
          </w:p>
        </w:tc>
      </w:tr>
      <w:tr w:rsidR="00A55E45" w:rsidRPr="000E4C7E" w14:paraId="5E0DC7E5" w14:textId="77777777" w:rsidTr="00A55E45">
        <w:trPr>
          <w:trHeight w:val="878"/>
        </w:trPr>
        <w:tc>
          <w:tcPr>
            <w:tcW w:w="1020" w:type="dxa"/>
            <w:tcBorders>
              <w:top w:val="nil"/>
              <w:left w:val="single" w:sz="8" w:space="0" w:color="auto"/>
              <w:bottom w:val="single" w:sz="4" w:space="0" w:color="auto"/>
              <w:right w:val="single" w:sz="4" w:space="0" w:color="auto"/>
            </w:tcBorders>
            <w:shd w:val="clear" w:color="000000" w:fill="D8E4BC"/>
            <w:noWrap/>
            <w:vAlign w:val="center"/>
            <w:hideMark/>
          </w:tcPr>
          <w:p w14:paraId="40214EC4"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2</w:t>
            </w:r>
          </w:p>
        </w:tc>
        <w:tc>
          <w:tcPr>
            <w:tcW w:w="8609" w:type="dxa"/>
            <w:gridSpan w:val="5"/>
            <w:tcBorders>
              <w:top w:val="nil"/>
              <w:left w:val="nil"/>
              <w:bottom w:val="single" w:sz="4" w:space="0" w:color="auto"/>
              <w:right w:val="single" w:sz="8" w:space="0" w:color="000000"/>
            </w:tcBorders>
            <w:shd w:val="clear" w:color="000000" w:fill="D8E4BC"/>
            <w:vAlign w:val="center"/>
            <w:hideMark/>
          </w:tcPr>
          <w:p w14:paraId="58D77E1B" w14:textId="77777777" w:rsidR="00A55E45" w:rsidRPr="000E4C7E" w:rsidRDefault="00A55E45" w:rsidP="00A55E45">
            <w:pPr>
              <w:rPr>
                <w:rFonts w:ascii="Myriad Pro" w:hAnsi="Myriad Pro" w:cs="Calibri"/>
                <w:b/>
                <w:bCs/>
                <w:color w:val="000000"/>
                <w:sz w:val="22"/>
                <w:szCs w:val="22"/>
                <w:lang w:val="en-PK" w:eastAsia="en-PK"/>
              </w:rPr>
            </w:pPr>
            <w:r w:rsidRPr="000E4C7E">
              <w:rPr>
                <w:rFonts w:ascii="Myriad Pro" w:hAnsi="Myriad Pro" w:cs="Calibri"/>
                <w:b/>
                <w:bCs/>
                <w:color w:val="000000"/>
                <w:sz w:val="22"/>
                <w:szCs w:val="22"/>
                <w:lang w:val="en-PK" w:eastAsia="en-PK"/>
              </w:rPr>
              <w:t xml:space="preserve">Output 2: At least 100 young women activists in the target universities are identified, capacitated, and mentored (in coordination with universities’ administration and HEC) to emerge as youth leaders on community resilience and social cohesion. </w:t>
            </w:r>
          </w:p>
        </w:tc>
      </w:tr>
      <w:tr w:rsidR="00A55E45" w:rsidRPr="000E4C7E" w14:paraId="2DAFDE21" w14:textId="77777777" w:rsidTr="00A55E45">
        <w:trPr>
          <w:trHeight w:val="9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1BA803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2.1</w:t>
            </w:r>
          </w:p>
        </w:tc>
        <w:tc>
          <w:tcPr>
            <w:tcW w:w="3223" w:type="dxa"/>
            <w:tcBorders>
              <w:top w:val="nil"/>
              <w:left w:val="nil"/>
              <w:bottom w:val="single" w:sz="4" w:space="0" w:color="auto"/>
              <w:right w:val="single" w:sz="4" w:space="0" w:color="auto"/>
            </w:tcBorders>
            <w:shd w:val="clear" w:color="auto" w:fill="auto"/>
            <w:vAlign w:val="center"/>
            <w:hideMark/>
          </w:tcPr>
          <w:p w14:paraId="7AD5D0FD"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Meetings with universities' administrations for signing </w:t>
            </w:r>
            <w:proofErr w:type="spellStart"/>
            <w:r w:rsidRPr="000E4C7E">
              <w:rPr>
                <w:rFonts w:ascii="Calibri" w:hAnsi="Calibri" w:cs="Calibri"/>
                <w:color w:val="000000"/>
                <w:sz w:val="22"/>
                <w:szCs w:val="22"/>
                <w:lang w:val="en-PK" w:eastAsia="en-PK"/>
              </w:rPr>
              <w:t>MoUs</w:t>
            </w:r>
            <w:proofErr w:type="spellEnd"/>
            <w:r w:rsidRPr="000E4C7E">
              <w:rPr>
                <w:rFonts w:ascii="Calibri" w:hAnsi="Calibri" w:cs="Calibri"/>
                <w:color w:val="000000"/>
                <w:sz w:val="22"/>
                <w:szCs w:val="22"/>
                <w:lang w:val="en-PK" w:eastAsia="en-PK"/>
              </w:rPr>
              <w:t xml:space="preserve">- a total of 3 meetings are expected in each university with the final meeting </w:t>
            </w:r>
            <w:proofErr w:type="spellStart"/>
            <w:r w:rsidRPr="000E4C7E">
              <w:rPr>
                <w:rFonts w:ascii="Calibri" w:hAnsi="Calibri" w:cs="Calibri"/>
                <w:color w:val="000000"/>
                <w:sz w:val="22"/>
                <w:szCs w:val="22"/>
                <w:lang w:val="en-PK" w:eastAsia="en-PK"/>
              </w:rPr>
              <w:t>culiminating</w:t>
            </w:r>
            <w:proofErr w:type="spellEnd"/>
            <w:r w:rsidRPr="000E4C7E">
              <w:rPr>
                <w:rFonts w:ascii="Calibri" w:hAnsi="Calibri" w:cs="Calibri"/>
                <w:color w:val="000000"/>
                <w:sz w:val="22"/>
                <w:szCs w:val="22"/>
                <w:lang w:val="en-PK" w:eastAsia="en-PK"/>
              </w:rPr>
              <w:t xml:space="preserve"> in MoU signing- Travel cost for two staff members from the IP </w:t>
            </w:r>
          </w:p>
        </w:tc>
        <w:tc>
          <w:tcPr>
            <w:tcW w:w="1600" w:type="dxa"/>
            <w:tcBorders>
              <w:top w:val="nil"/>
              <w:left w:val="nil"/>
              <w:bottom w:val="single" w:sz="4" w:space="0" w:color="auto"/>
              <w:right w:val="single" w:sz="4" w:space="0" w:color="auto"/>
            </w:tcBorders>
            <w:shd w:val="clear" w:color="auto" w:fill="auto"/>
            <w:vAlign w:val="center"/>
            <w:hideMark/>
          </w:tcPr>
          <w:p w14:paraId="77BF624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042A656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9 </w:t>
            </w:r>
          </w:p>
        </w:tc>
        <w:tc>
          <w:tcPr>
            <w:tcW w:w="1020" w:type="dxa"/>
            <w:tcBorders>
              <w:top w:val="nil"/>
              <w:left w:val="nil"/>
              <w:bottom w:val="single" w:sz="4" w:space="0" w:color="auto"/>
              <w:right w:val="single" w:sz="4" w:space="0" w:color="auto"/>
            </w:tcBorders>
            <w:shd w:val="clear" w:color="auto" w:fill="auto"/>
            <w:vAlign w:val="center"/>
            <w:hideMark/>
          </w:tcPr>
          <w:p w14:paraId="69812D5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BB5EF73"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0DADD2C" w14:textId="77777777" w:rsidTr="00A55E45">
        <w:trPr>
          <w:trHeight w:val="1163"/>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EE9592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690EEE3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Meetings with universities' administrations for signing </w:t>
            </w:r>
            <w:proofErr w:type="spellStart"/>
            <w:r w:rsidRPr="000E4C7E">
              <w:rPr>
                <w:rFonts w:ascii="Calibri" w:hAnsi="Calibri" w:cs="Calibri"/>
                <w:color w:val="000000"/>
                <w:sz w:val="22"/>
                <w:szCs w:val="22"/>
                <w:lang w:val="en-PK" w:eastAsia="en-PK"/>
              </w:rPr>
              <w:t>MoUs</w:t>
            </w:r>
            <w:proofErr w:type="spellEnd"/>
            <w:r w:rsidRPr="000E4C7E">
              <w:rPr>
                <w:rFonts w:ascii="Calibri" w:hAnsi="Calibri" w:cs="Calibri"/>
                <w:color w:val="000000"/>
                <w:sz w:val="22"/>
                <w:szCs w:val="22"/>
                <w:lang w:val="en-PK" w:eastAsia="en-PK"/>
              </w:rPr>
              <w:t xml:space="preserve">- a total of 3 meetings are expected in each university with the final meeting </w:t>
            </w:r>
            <w:proofErr w:type="spellStart"/>
            <w:r w:rsidRPr="000E4C7E">
              <w:rPr>
                <w:rFonts w:ascii="Calibri" w:hAnsi="Calibri" w:cs="Calibri"/>
                <w:color w:val="000000"/>
                <w:sz w:val="22"/>
                <w:szCs w:val="22"/>
                <w:lang w:val="en-PK" w:eastAsia="en-PK"/>
              </w:rPr>
              <w:t>culiminating</w:t>
            </w:r>
            <w:proofErr w:type="spellEnd"/>
            <w:r w:rsidRPr="000E4C7E">
              <w:rPr>
                <w:rFonts w:ascii="Calibri" w:hAnsi="Calibri" w:cs="Calibri"/>
                <w:color w:val="000000"/>
                <w:sz w:val="22"/>
                <w:szCs w:val="22"/>
                <w:lang w:val="en-PK" w:eastAsia="en-PK"/>
              </w:rPr>
              <w:t xml:space="preserve"> in MoU signing-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two staff members from the IP </w:t>
            </w:r>
          </w:p>
        </w:tc>
        <w:tc>
          <w:tcPr>
            <w:tcW w:w="1600" w:type="dxa"/>
            <w:tcBorders>
              <w:top w:val="nil"/>
              <w:left w:val="nil"/>
              <w:bottom w:val="single" w:sz="4" w:space="0" w:color="auto"/>
              <w:right w:val="single" w:sz="4" w:space="0" w:color="auto"/>
            </w:tcBorders>
            <w:shd w:val="clear" w:color="auto" w:fill="auto"/>
            <w:vAlign w:val="center"/>
            <w:hideMark/>
          </w:tcPr>
          <w:p w14:paraId="7CD65A4C"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653020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7 </w:t>
            </w:r>
          </w:p>
        </w:tc>
        <w:tc>
          <w:tcPr>
            <w:tcW w:w="1020" w:type="dxa"/>
            <w:tcBorders>
              <w:top w:val="nil"/>
              <w:left w:val="nil"/>
              <w:bottom w:val="single" w:sz="4" w:space="0" w:color="auto"/>
              <w:right w:val="single" w:sz="4" w:space="0" w:color="auto"/>
            </w:tcBorders>
            <w:shd w:val="clear" w:color="auto" w:fill="auto"/>
            <w:vAlign w:val="center"/>
            <w:hideMark/>
          </w:tcPr>
          <w:p w14:paraId="7981C07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01C0E9E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5954620"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763C40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2.2</w:t>
            </w:r>
          </w:p>
        </w:tc>
        <w:tc>
          <w:tcPr>
            <w:tcW w:w="3223" w:type="dxa"/>
            <w:tcBorders>
              <w:top w:val="nil"/>
              <w:left w:val="nil"/>
              <w:bottom w:val="single" w:sz="4" w:space="0" w:color="auto"/>
              <w:right w:val="single" w:sz="4" w:space="0" w:color="auto"/>
            </w:tcBorders>
            <w:shd w:val="clear" w:color="auto" w:fill="auto"/>
            <w:vAlign w:val="center"/>
            <w:hideMark/>
          </w:tcPr>
          <w:p w14:paraId="5964A96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cost for developing training manual on leadership, negotiations, and communications skills for women led PVE social action plans </w:t>
            </w:r>
          </w:p>
        </w:tc>
        <w:tc>
          <w:tcPr>
            <w:tcW w:w="1600" w:type="dxa"/>
            <w:tcBorders>
              <w:top w:val="nil"/>
              <w:left w:val="nil"/>
              <w:bottom w:val="single" w:sz="4" w:space="0" w:color="auto"/>
              <w:right w:val="single" w:sz="4" w:space="0" w:color="auto"/>
            </w:tcBorders>
            <w:shd w:val="clear" w:color="auto" w:fill="auto"/>
            <w:vAlign w:val="center"/>
            <w:hideMark/>
          </w:tcPr>
          <w:p w14:paraId="05C45C6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9193F1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3896629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C514A1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C31BE61"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AB022C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lastRenderedPageBreak/>
              <w:t> </w:t>
            </w:r>
          </w:p>
        </w:tc>
        <w:tc>
          <w:tcPr>
            <w:tcW w:w="3223" w:type="dxa"/>
            <w:tcBorders>
              <w:top w:val="nil"/>
              <w:left w:val="nil"/>
              <w:bottom w:val="single" w:sz="4" w:space="0" w:color="auto"/>
              <w:right w:val="single" w:sz="4" w:space="0" w:color="auto"/>
            </w:tcBorders>
            <w:shd w:val="clear" w:color="auto" w:fill="auto"/>
            <w:vAlign w:val="center"/>
            <w:hideMark/>
          </w:tcPr>
          <w:p w14:paraId="3231F385"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Printing cost for training manual (125 copies) </w:t>
            </w:r>
          </w:p>
        </w:tc>
        <w:tc>
          <w:tcPr>
            <w:tcW w:w="1600" w:type="dxa"/>
            <w:tcBorders>
              <w:top w:val="nil"/>
              <w:left w:val="nil"/>
              <w:bottom w:val="single" w:sz="4" w:space="0" w:color="auto"/>
              <w:right w:val="single" w:sz="4" w:space="0" w:color="auto"/>
            </w:tcBorders>
            <w:shd w:val="clear" w:color="auto" w:fill="auto"/>
            <w:vAlign w:val="center"/>
            <w:hideMark/>
          </w:tcPr>
          <w:p w14:paraId="4158120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Copies </w:t>
            </w:r>
          </w:p>
        </w:tc>
        <w:tc>
          <w:tcPr>
            <w:tcW w:w="1020" w:type="dxa"/>
            <w:tcBorders>
              <w:top w:val="nil"/>
              <w:left w:val="nil"/>
              <w:bottom w:val="single" w:sz="4" w:space="0" w:color="auto"/>
              <w:right w:val="single" w:sz="4" w:space="0" w:color="auto"/>
            </w:tcBorders>
            <w:shd w:val="clear" w:color="auto" w:fill="auto"/>
            <w:vAlign w:val="center"/>
            <w:hideMark/>
          </w:tcPr>
          <w:p w14:paraId="6AB77E4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125 </w:t>
            </w:r>
          </w:p>
        </w:tc>
        <w:tc>
          <w:tcPr>
            <w:tcW w:w="1020" w:type="dxa"/>
            <w:tcBorders>
              <w:top w:val="nil"/>
              <w:left w:val="nil"/>
              <w:bottom w:val="single" w:sz="4" w:space="0" w:color="auto"/>
              <w:right w:val="single" w:sz="4" w:space="0" w:color="auto"/>
            </w:tcBorders>
            <w:shd w:val="clear" w:color="auto" w:fill="auto"/>
            <w:vAlign w:val="center"/>
            <w:hideMark/>
          </w:tcPr>
          <w:p w14:paraId="1C74B32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408AF16"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F88867C" w14:textId="77777777" w:rsidTr="00A55E45">
        <w:trPr>
          <w:trHeight w:val="1163"/>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B614B7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2.3</w:t>
            </w:r>
          </w:p>
        </w:tc>
        <w:tc>
          <w:tcPr>
            <w:tcW w:w="3223" w:type="dxa"/>
            <w:tcBorders>
              <w:top w:val="nil"/>
              <w:left w:val="nil"/>
              <w:bottom w:val="single" w:sz="4" w:space="0" w:color="auto"/>
              <w:right w:val="single" w:sz="4" w:space="0" w:color="auto"/>
            </w:tcBorders>
            <w:shd w:val="clear" w:color="auto" w:fill="auto"/>
            <w:vAlign w:val="center"/>
            <w:hideMark/>
          </w:tcPr>
          <w:p w14:paraId="1E998906"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Outreach and communications plan for identifying mentors and participants for the capacity development and mentorship of 100 young women (50 each in Swat and Malakand)- includes costs of 10 banners, 100 posters, and 200 flyers in each university </w:t>
            </w:r>
          </w:p>
        </w:tc>
        <w:tc>
          <w:tcPr>
            <w:tcW w:w="1600" w:type="dxa"/>
            <w:tcBorders>
              <w:top w:val="nil"/>
              <w:left w:val="nil"/>
              <w:bottom w:val="single" w:sz="4" w:space="0" w:color="auto"/>
              <w:right w:val="single" w:sz="4" w:space="0" w:color="auto"/>
            </w:tcBorders>
            <w:shd w:val="clear" w:color="auto" w:fill="auto"/>
            <w:vAlign w:val="center"/>
            <w:hideMark/>
          </w:tcPr>
          <w:p w14:paraId="032A6EC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Communications material package </w:t>
            </w:r>
          </w:p>
        </w:tc>
        <w:tc>
          <w:tcPr>
            <w:tcW w:w="1020" w:type="dxa"/>
            <w:tcBorders>
              <w:top w:val="nil"/>
              <w:left w:val="nil"/>
              <w:bottom w:val="single" w:sz="4" w:space="0" w:color="auto"/>
              <w:right w:val="single" w:sz="4" w:space="0" w:color="auto"/>
            </w:tcBorders>
            <w:shd w:val="clear" w:color="auto" w:fill="auto"/>
            <w:vAlign w:val="center"/>
            <w:hideMark/>
          </w:tcPr>
          <w:p w14:paraId="0DE828E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center"/>
            <w:hideMark/>
          </w:tcPr>
          <w:p w14:paraId="1E75D54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2983C77B"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0A3F025" w14:textId="77777777" w:rsidTr="00A55E45">
        <w:trPr>
          <w:trHeight w:val="9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39C23D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4818561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Outreach and communications plan for identifying mentors and participants for the capacity development and mentorship of 100 young women (50 each in Swat and Malakand); communications specialist cost </w:t>
            </w:r>
          </w:p>
        </w:tc>
        <w:tc>
          <w:tcPr>
            <w:tcW w:w="1600" w:type="dxa"/>
            <w:tcBorders>
              <w:top w:val="nil"/>
              <w:left w:val="nil"/>
              <w:bottom w:val="single" w:sz="4" w:space="0" w:color="auto"/>
              <w:right w:val="single" w:sz="4" w:space="0" w:color="auto"/>
            </w:tcBorders>
            <w:shd w:val="clear" w:color="auto" w:fill="auto"/>
            <w:vAlign w:val="center"/>
            <w:hideMark/>
          </w:tcPr>
          <w:p w14:paraId="68AC4A02"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34A026C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7EFBE03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FD605A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E2214AC" w14:textId="77777777" w:rsidTr="00A55E45">
        <w:trPr>
          <w:trHeight w:val="9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C40ADC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2.4</w:t>
            </w:r>
          </w:p>
        </w:tc>
        <w:tc>
          <w:tcPr>
            <w:tcW w:w="3223" w:type="dxa"/>
            <w:tcBorders>
              <w:top w:val="nil"/>
              <w:left w:val="nil"/>
              <w:bottom w:val="single" w:sz="4" w:space="0" w:color="auto"/>
              <w:right w:val="single" w:sz="4" w:space="0" w:color="auto"/>
            </w:tcBorders>
            <w:shd w:val="clear" w:color="auto" w:fill="auto"/>
            <w:vAlign w:val="center"/>
            <w:hideMark/>
          </w:tcPr>
          <w:p w14:paraId="3857B2B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Organize 4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to build capacities of 100 young women. Two trainings will be organized per university catering to a batch of 25 students per university- Venue cost </w:t>
            </w:r>
          </w:p>
        </w:tc>
        <w:tc>
          <w:tcPr>
            <w:tcW w:w="1600" w:type="dxa"/>
            <w:tcBorders>
              <w:top w:val="nil"/>
              <w:left w:val="nil"/>
              <w:bottom w:val="single" w:sz="4" w:space="0" w:color="auto"/>
              <w:right w:val="single" w:sz="4" w:space="0" w:color="auto"/>
            </w:tcBorders>
            <w:shd w:val="clear" w:color="auto" w:fill="auto"/>
            <w:vAlign w:val="center"/>
            <w:hideMark/>
          </w:tcPr>
          <w:p w14:paraId="176EEC6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156FAC1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7829E08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9982DC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73AA88C" w14:textId="77777777" w:rsidTr="00A55E45">
        <w:trPr>
          <w:trHeight w:val="9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C7FE66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1B7923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Organize 4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to build capacities of 100 young women. Two trainings will be organized per university catering to a batch of 25 students per university- Refreshments cost </w:t>
            </w:r>
          </w:p>
        </w:tc>
        <w:tc>
          <w:tcPr>
            <w:tcW w:w="1600" w:type="dxa"/>
            <w:tcBorders>
              <w:top w:val="nil"/>
              <w:left w:val="nil"/>
              <w:bottom w:val="single" w:sz="4" w:space="0" w:color="auto"/>
              <w:right w:val="single" w:sz="4" w:space="0" w:color="auto"/>
            </w:tcBorders>
            <w:shd w:val="clear" w:color="auto" w:fill="auto"/>
            <w:vAlign w:val="center"/>
            <w:hideMark/>
          </w:tcPr>
          <w:p w14:paraId="6A70ADFA"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Trainees </w:t>
            </w:r>
          </w:p>
        </w:tc>
        <w:tc>
          <w:tcPr>
            <w:tcW w:w="1020" w:type="dxa"/>
            <w:tcBorders>
              <w:top w:val="nil"/>
              <w:left w:val="nil"/>
              <w:bottom w:val="single" w:sz="4" w:space="0" w:color="auto"/>
              <w:right w:val="single" w:sz="4" w:space="0" w:color="auto"/>
            </w:tcBorders>
            <w:shd w:val="clear" w:color="auto" w:fill="auto"/>
            <w:vAlign w:val="center"/>
            <w:hideMark/>
          </w:tcPr>
          <w:p w14:paraId="7FCF4EE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108 </w:t>
            </w:r>
          </w:p>
        </w:tc>
        <w:tc>
          <w:tcPr>
            <w:tcW w:w="1020" w:type="dxa"/>
            <w:tcBorders>
              <w:top w:val="nil"/>
              <w:left w:val="nil"/>
              <w:bottom w:val="single" w:sz="4" w:space="0" w:color="auto"/>
              <w:right w:val="single" w:sz="4" w:space="0" w:color="auto"/>
            </w:tcBorders>
            <w:shd w:val="clear" w:color="auto" w:fill="auto"/>
            <w:vAlign w:val="center"/>
            <w:hideMark/>
          </w:tcPr>
          <w:p w14:paraId="4F12A9C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A089B4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4C7A4F0"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060D8F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1E6FD72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2 staff members attending training for 4 days (2 days each in Swat and Malakand) </w:t>
            </w:r>
          </w:p>
        </w:tc>
        <w:tc>
          <w:tcPr>
            <w:tcW w:w="1600" w:type="dxa"/>
            <w:tcBorders>
              <w:top w:val="nil"/>
              <w:left w:val="nil"/>
              <w:bottom w:val="single" w:sz="4" w:space="0" w:color="auto"/>
              <w:right w:val="single" w:sz="4" w:space="0" w:color="auto"/>
            </w:tcBorders>
            <w:shd w:val="clear" w:color="auto" w:fill="auto"/>
            <w:vAlign w:val="center"/>
            <w:hideMark/>
          </w:tcPr>
          <w:p w14:paraId="439E4DE3"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2B1EC75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center"/>
            <w:hideMark/>
          </w:tcPr>
          <w:p w14:paraId="56D2588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5E9C146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4D3F9585"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A0F45C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56F4E525"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2 staff members attending training for 4 days (2 days each in Swat and Malakand) </w:t>
            </w:r>
          </w:p>
        </w:tc>
        <w:tc>
          <w:tcPr>
            <w:tcW w:w="1600" w:type="dxa"/>
            <w:tcBorders>
              <w:top w:val="nil"/>
              <w:left w:val="nil"/>
              <w:bottom w:val="single" w:sz="4" w:space="0" w:color="auto"/>
              <w:right w:val="single" w:sz="4" w:space="0" w:color="auto"/>
            </w:tcBorders>
            <w:shd w:val="clear" w:color="auto" w:fill="auto"/>
            <w:vAlign w:val="center"/>
            <w:hideMark/>
          </w:tcPr>
          <w:p w14:paraId="0C078DF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18DE083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center"/>
            <w:hideMark/>
          </w:tcPr>
          <w:p w14:paraId="18ECC98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EFCA48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D54618A"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B57F30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2.5</w:t>
            </w:r>
          </w:p>
        </w:tc>
        <w:tc>
          <w:tcPr>
            <w:tcW w:w="3223" w:type="dxa"/>
            <w:tcBorders>
              <w:top w:val="nil"/>
              <w:left w:val="nil"/>
              <w:bottom w:val="single" w:sz="4" w:space="0" w:color="auto"/>
              <w:right w:val="single" w:sz="4" w:space="0" w:color="auto"/>
            </w:tcBorders>
            <w:shd w:val="clear" w:color="auto" w:fill="auto"/>
            <w:vAlign w:val="center"/>
            <w:hideMark/>
          </w:tcPr>
          <w:p w14:paraId="1813E423"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costs for 4 mentor check-ins. One per batch of 25 students </w:t>
            </w:r>
          </w:p>
        </w:tc>
        <w:tc>
          <w:tcPr>
            <w:tcW w:w="1600" w:type="dxa"/>
            <w:tcBorders>
              <w:top w:val="nil"/>
              <w:left w:val="nil"/>
              <w:bottom w:val="single" w:sz="4" w:space="0" w:color="auto"/>
              <w:right w:val="single" w:sz="4" w:space="0" w:color="auto"/>
            </w:tcBorders>
            <w:shd w:val="clear" w:color="auto" w:fill="auto"/>
            <w:vAlign w:val="center"/>
            <w:hideMark/>
          </w:tcPr>
          <w:p w14:paraId="4E23BED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C5D642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center"/>
            <w:hideMark/>
          </w:tcPr>
          <w:p w14:paraId="35D7CD1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2E2AEB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0ABE2CB"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92ECF8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43DCA3E5"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4 mentor check-ins- One per batch of 25 students </w:t>
            </w:r>
          </w:p>
        </w:tc>
        <w:tc>
          <w:tcPr>
            <w:tcW w:w="1600" w:type="dxa"/>
            <w:tcBorders>
              <w:top w:val="nil"/>
              <w:left w:val="nil"/>
              <w:bottom w:val="single" w:sz="4" w:space="0" w:color="auto"/>
              <w:right w:val="single" w:sz="4" w:space="0" w:color="auto"/>
            </w:tcBorders>
            <w:shd w:val="clear" w:color="auto" w:fill="auto"/>
            <w:vAlign w:val="center"/>
            <w:hideMark/>
          </w:tcPr>
          <w:p w14:paraId="02885BF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43CC90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center"/>
            <w:hideMark/>
          </w:tcPr>
          <w:p w14:paraId="6AF9EC0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0E01C5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173C10C"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D28272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6873508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specialist trainer cost for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(20 days in total in 2 universities for 4 batches) </w:t>
            </w:r>
          </w:p>
        </w:tc>
        <w:tc>
          <w:tcPr>
            <w:tcW w:w="1600" w:type="dxa"/>
            <w:tcBorders>
              <w:top w:val="nil"/>
              <w:left w:val="nil"/>
              <w:bottom w:val="single" w:sz="4" w:space="0" w:color="auto"/>
              <w:right w:val="single" w:sz="4" w:space="0" w:color="auto"/>
            </w:tcBorders>
            <w:shd w:val="clear" w:color="auto" w:fill="auto"/>
            <w:vAlign w:val="center"/>
            <w:hideMark/>
          </w:tcPr>
          <w:p w14:paraId="2AE5EB72"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1862D0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237B7E9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53B3BD5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0BE10D9"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0C1A84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lastRenderedPageBreak/>
              <w:t> </w:t>
            </w:r>
          </w:p>
        </w:tc>
        <w:tc>
          <w:tcPr>
            <w:tcW w:w="3223" w:type="dxa"/>
            <w:tcBorders>
              <w:top w:val="nil"/>
              <w:left w:val="nil"/>
              <w:bottom w:val="single" w:sz="4" w:space="0" w:color="auto"/>
              <w:right w:val="single" w:sz="4" w:space="0" w:color="auto"/>
            </w:tcBorders>
            <w:shd w:val="clear" w:color="auto" w:fill="auto"/>
            <w:vAlign w:val="center"/>
            <w:hideMark/>
          </w:tcPr>
          <w:p w14:paraId="60625BA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cost for 100 trainees (lump sum cost of package consisting of a ball pen, notebook, 50 sheets of paper) </w:t>
            </w:r>
          </w:p>
        </w:tc>
        <w:tc>
          <w:tcPr>
            <w:tcW w:w="1600" w:type="dxa"/>
            <w:tcBorders>
              <w:top w:val="nil"/>
              <w:left w:val="nil"/>
              <w:bottom w:val="single" w:sz="4" w:space="0" w:color="auto"/>
              <w:right w:val="single" w:sz="4" w:space="0" w:color="auto"/>
            </w:tcBorders>
            <w:shd w:val="clear" w:color="auto" w:fill="auto"/>
            <w:vAlign w:val="center"/>
            <w:hideMark/>
          </w:tcPr>
          <w:p w14:paraId="3861F82B"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package </w:t>
            </w:r>
          </w:p>
        </w:tc>
        <w:tc>
          <w:tcPr>
            <w:tcW w:w="1020" w:type="dxa"/>
            <w:tcBorders>
              <w:top w:val="nil"/>
              <w:left w:val="nil"/>
              <w:bottom w:val="single" w:sz="4" w:space="0" w:color="auto"/>
              <w:right w:val="single" w:sz="4" w:space="0" w:color="auto"/>
            </w:tcBorders>
            <w:shd w:val="clear" w:color="auto" w:fill="auto"/>
            <w:vAlign w:val="center"/>
            <w:hideMark/>
          </w:tcPr>
          <w:p w14:paraId="217A6AC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100 </w:t>
            </w:r>
          </w:p>
        </w:tc>
        <w:tc>
          <w:tcPr>
            <w:tcW w:w="1020" w:type="dxa"/>
            <w:tcBorders>
              <w:top w:val="nil"/>
              <w:left w:val="nil"/>
              <w:bottom w:val="single" w:sz="4" w:space="0" w:color="auto"/>
              <w:right w:val="single" w:sz="4" w:space="0" w:color="auto"/>
            </w:tcBorders>
            <w:shd w:val="clear" w:color="auto" w:fill="auto"/>
            <w:vAlign w:val="center"/>
            <w:hideMark/>
          </w:tcPr>
          <w:p w14:paraId="70602AD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4594BC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2F3FF56"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6994E1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2.6</w:t>
            </w:r>
          </w:p>
        </w:tc>
        <w:tc>
          <w:tcPr>
            <w:tcW w:w="3223" w:type="dxa"/>
            <w:tcBorders>
              <w:top w:val="nil"/>
              <w:left w:val="nil"/>
              <w:bottom w:val="single" w:sz="4" w:space="0" w:color="auto"/>
              <w:right w:val="single" w:sz="4" w:space="0" w:color="auto"/>
            </w:tcBorders>
            <w:shd w:val="clear" w:color="auto" w:fill="auto"/>
            <w:vAlign w:val="center"/>
            <w:hideMark/>
          </w:tcPr>
          <w:p w14:paraId="7254B7F7"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Lessons learned workshop with trainees- venue cost </w:t>
            </w:r>
          </w:p>
        </w:tc>
        <w:tc>
          <w:tcPr>
            <w:tcW w:w="1600" w:type="dxa"/>
            <w:tcBorders>
              <w:top w:val="nil"/>
              <w:left w:val="nil"/>
              <w:bottom w:val="single" w:sz="4" w:space="0" w:color="auto"/>
              <w:right w:val="single" w:sz="4" w:space="0" w:color="auto"/>
            </w:tcBorders>
            <w:shd w:val="clear" w:color="auto" w:fill="auto"/>
            <w:vAlign w:val="center"/>
            <w:hideMark/>
          </w:tcPr>
          <w:p w14:paraId="37227E2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14FA9D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center"/>
            <w:hideMark/>
          </w:tcPr>
          <w:p w14:paraId="2834667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D4CB62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4AB96B64"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59736B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751B1EB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Lessons learned workshop with trainees- refreshments cost </w:t>
            </w:r>
          </w:p>
        </w:tc>
        <w:tc>
          <w:tcPr>
            <w:tcW w:w="1600" w:type="dxa"/>
            <w:tcBorders>
              <w:top w:val="nil"/>
              <w:left w:val="nil"/>
              <w:bottom w:val="single" w:sz="4" w:space="0" w:color="auto"/>
              <w:right w:val="single" w:sz="4" w:space="0" w:color="auto"/>
            </w:tcBorders>
            <w:shd w:val="clear" w:color="auto" w:fill="auto"/>
            <w:vAlign w:val="center"/>
            <w:hideMark/>
          </w:tcPr>
          <w:p w14:paraId="2C7541B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Attendees </w:t>
            </w:r>
          </w:p>
        </w:tc>
        <w:tc>
          <w:tcPr>
            <w:tcW w:w="1020" w:type="dxa"/>
            <w:tcBorders>
              <w:top w:val="nil"/>
              <w:left w:val="nil"/>
              <w:bottom w:val="single" w:sz="4" w:space="0" w:color="auto"/>
              <w:right w:val="single" w:sz="4" w:space="0" w:color="auto"/>
            </w:tcBorders>
            <w:shd w:val="clear" w:color="auto" w:fill="auto"/>
            <w:vAlign w:val="center"/>
            <w:hideMark/>
          </w:tcPr>
          <w:p w14:paraId="29670C6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108 </w:t>
            </w:r>
          </w:p>
        </w:tc>
        <w:tc>
          <w:tcPr>
            <w:tcW w:w="1020" w:type="dxa"/>
            <w:tcBorders>
              <w:top w:val="nil"/>
              <w:left w:val="nil"/>
              <w:bottom w:val="single" w:sz="4" w:space="0" w:color="auto"/>
              <w:right w:val="single" w:sz="4" w:space="0" w:color="auto"/>
            </w:tcBorders>
            <w:shd w:val="clear" w:color="auto" w:fill="auto"/>
            <w:vAlign w:val="center"/>
            <w:hideMark/>
          </w:tcPr>
          <w:p w14:paraId="7152CB9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noWrap/>
            <w:vAlign w:val="center"/>
            <w:hideMark/>
          </w:tcPr>
          <w:p w14:paraId="10593E58"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53E5F1E7"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659C8B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7D764289"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Lessons learned workshop with trainees- travel cost for two staff members </w:t>
            </w:r>
          </w:p>
        </w:tc>
        <w:tc>
          <w:tcPr>
            <w:tcW w:w="1600" w:type="dxa"/>
            <w:tcBorders>
              <w:top w:val="nil"/>
              <w:left w:val="nil"/>
              <w:bottom w:val="single" w:sz="4" w:space="0" w:color="auto"/>
              <w:right w:val="single" w:sz="4" w:space="0" w:color="auto"/>
            </w:tcBorders>
            <w:shd w:val="clear" w:color="auto" w:fill="auto"/>
            <w:vAlign w:val="center"/>
            <w:hideMark/>
          </w:tcPr>
          <w:p w14:paraId="3CE3801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7EB6228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center"/>
            <w:hideMark/>
          </w:tcPr>
          <w:p w14:paraId="2C56D6D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noWrap/>
            <w:vAlign w:val="center"/>
            <w:hideMark/>
          </w:tcPr>
          <w:p w14:paraId="1A7D4C54"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7CCE2437" w14:textId="77777777" w:rsidTr="00A55E45">
        <w:trPr>
          <w:trHeight w:val="938"/>
        </w:trPr>
        <w:tc>
          <w:tcPr>
            <w:tcW w:w="1020" w:type="dxa"/>
            <w:tcBorders>
              <w:top w:val="nil"/>
              <w:left w:val="single" w:sz="8" w:space="0" w:color="auto"/>
              <w:bottom w:val="nil"/>
              <w:right w:val="single" w:sz="4" w:space="0" w:color="auto"/>
            </w:tcBorders>
            <w:shd w:val="clear" w:color="auto" w:fill="auto"/>
            <w:noWrap/>
            <w:vAlign w:val="center"/>
            <w:hideMark/>
          </w:tcPr>
          <w:p w14:paraId="377E1E6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2.7</w:t>
            </w:r>
          </w:p>
        </w:tc>
        <w:tc>
          <w:tcPr>
            <w:tcW w:w="3223" w:type="dxa"/>
            <w:tcBorders>
              <w:top w:val="nil"/>
              <w:left w:val="nil"/>
              <w:bottom w:val="nil"/>
              <w:right w:val="single" w:sz="4" w:space="0" w:color="auto"/>
            </w:tcBorders>
            <w:shd w:val="clear" w:color="auto" w:fill="auto"/>
            <w:vAlign w:val="center"/>
            <w:hideMark/>
          </w:tcPr>
          <w:p w14:paraId="7C606BE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Consultant cost for </w:t>
            </w:r>
            <w:proofErr w:type="spellStart"/>
            <w:r w:rsidRPr="000E4C7E">
              <w:rPr>
                <w:rFonts w:ascii="Calibri" w:hAnsi="Calibri" w:cs="Calibri"/>
                <w:color w:val="000000"/>
                <w:sz w:val="22"/>
                <w:szCs w:val="22"/>
                <w:lang w:val="en-PK" w:eastAsia="en-PK"/>
              </w:rPr>
              <w:t>behavioral</w:t>
            </w:r>
            <w:proofErr w:type="spellEnd"/>
            <w:r w:rsidRPr="000E4C7E">
              <w:rPr>
                <w:rFonts w:ascii="Calibri" w:hAnsi="Calibri" w:cs="Calibri"/>
                <w:color w:val="000000"/>
                <w:sz w:val="22"/>
                <w:szCs w:val="22"/>
                <w:lang w:val="en-PK" w:eastAsia="en-PK"/>
              </w:rPr>
              <w:t xml:space="preserve"> sciences specialist for designing and implementing a pre and post </w:t>
            </w:r>
            <w:proofErr w:type="spellStart"/>
            <w:r w:rsidRPr="000E4C7E">
              <w:rPr>
                <w:rFonts w:ascii="Calibri" w:hAnsi="Calibri" w:cs="Calibri"/>
                <w:color w:val="000000"/>
                <w:sz w:val="22"/>
                <w:szCs w:val="22"/>
                <w:lang w:val="en-PK" w:eastAsia="en-PK"/>
              </w:rPr>
              <w:t>behavior</w:t>
            </w:r>
            <w:proofErr w:type="spellEnd"/>
            <w:r w:rsidRPr="000E4C7E">
              <w:rPr>
                <w:rFonts w:ascii="Calibri" w:hAnsi="Calibri" w:cs="Calibri"/>
                <w:color w:val="000000"/>
                <w:sz w:val="22"/>
                <w:szCs w:val="22"/>
                <w:lang w:val="en-PK" w:eastAsia="en-PK"/>
              </w:rPr>
              <w:t xml:space="preserve"> assessment tool (lump sum package including cost of </w:t>
            </w:r>
            <w:proofErr w:type="gramStart"/>
            <w:r w:rsidRPr="000E4C7E">
              <w:rPr>
                <w:rFonts w:ascii="Calibri" w:hAnsi="Calibri" w:cs="Calibri"/>
                <w:color w:val="000000"/>
                <w:sz w:val="22"/>
                <w:szCs w:val="22"/>
                <w:lang w:val="en-PK" w:eastAsia="en-PK"/>
              </w:rPr>
              <w:t>two day</w:t>
            </w:r>
            <w:proofErr w:type="gramEnd"/>
            <w:r w:rsidRPr="000E4C7E">
              <w:rPr>
                <w:rFonts w:ascii="Calibri" w:hAnsi="Calibri" w:cs="Calibri"/>
                <w:color w:val="000000"/>
                <w:sz w:val="22"/>
                <w:szCs w:val="22"/>
                <w:lang w:val="en-PK" w:eastAsia="en-PK"/>
              </w:rPr>
              <w:t xml:space="preserve"> training for staff implementing the tool).  </w:t>
            </w:r>
          </w:p>
        </w:tc>
        <w:tc>
          <w:tcPr>
            <w:tcW w:w="1600" w:type="dxa"/>
            <w:tcBorders>
              <w:top w:val="nil"/>
              <w:left w:val="nil"/>
              <w:bottom w:val="nil"/>
              <w:right w:val="single" w:sz="4" w:space="0" w:color="auto"/>
            </w:tcBorders>
            <w:shd w:val="clear" w:color="auto" w:fill="auto"/>
            <w:vAlign w:val="center"/>
            <w:hideMark/>
          </w:tcPr>
          <w:p w14:paraId="1A18F9C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nil"/>
              <w:right w:val="single" w:sz="4" w:space="0" w:color="auto"/>
            </w:tcBorders>
            <w:shd w:val="clear" w:color="auto" w:fill="auto"/>
            <w:vAlign w:val="center"/>
            <w:hideMark/>
          </w:tcPr>
          <w:p w14:paraId="4B3408C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nil"/>
              <w:right w:val="single" w:sz="4" w:space="0" w:color="auto"/>
            </w:tcBorders>
            <w:shd w:val="clear" w:color="auto" w:fill="auto"/>
            <w:vAlign w:val="center"/>
            <w:hideMark/>
          </w:tcPr>
          <w:p w14:paraId="2642D72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nil"/>
              <w:right w:val="single" w:sz="8" w:space="0" w:color="auto"/>
            </w:tcBorders>
            <w:shd w:val="clear" w:color="auto" w:fill="auto"/>
            <w:noWrap/>
            <w:vAlign w:val="center"/>
            <w:hideMark/>
          </w:tcPr>
          <w:p w14:paraId="6D44A07F" w14:textId="77777777" w:rsidR="00A55E45" w:rsidRPr="000E4C7E" w:rsidRDefault="00A55E45" w:rsidP="00A55E45">
            <w:pP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661ADB91" w14:textId="77777777" w:rsidTr="00A55E45">
        <w:trPr>
          <w:trHeight w:val="293"/>
        </w:trPr>
        <w:tc>
          <w:tcPr>
            <w:tcW w:w="10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504A6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single" w:sz="4" w:space="0" w:color="auto"/>
              <w:left w:val="nil"/>
              <w:bottom w:val="single" w:sz="8" w:space="0" w:color="auto"/>
              <w:right w:val="nil"/>
            </w:tcBorders>
            <w:shd w:val="clear" w:color="auto" w:fill="auto"/>
            <w:vAlign w:val="center"/>
            <w:hideMark/>
          </w:tcPr>
          <w:p w14:paraId="2242B446"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Sub-total </w:t>
            </w:r>
          </w:p>
        </w:tc>
        <w:tc>
          <w:tcPr>
            <w:tcW w:w="1600" w:type="dxa"/>
            <w:tcBorders>
              <w:top w:val="single" w:sz="8" w:space="0" w:color="auto"/>
              <w:left w:val="nil"/>
              <w:bottom w:val="single" w:sz="8" w:space="0" w:color="auto"/>
              <w:right w:val="nil"/>
            </w:tcBorders>
            <w:shd w:val="clear" w:color="auto" w:fill="auto"/>
            <w:vAlign w:val="center"/>
            <w:hideMark/>
          </w:tcPr>
          <w:p w14:paraId="740AA204"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single" w:sz="8" w:space="0" w:color="auto"/>
              <w:left w:val="nil"/>
              <w:bottom w:val="single" w:sz="8" w:space="0" w:color="auto"/>
              <w:right w:val="nil"/>
            </w:tcBorders>
            <w:shd w:val="clear" w:color="auto" w:fill="auto"/>
            <w:vAlign w:val="center"/>
            <w:hideMark/>
          </w:tcPr>
          <w:p w14:paraId="56F6635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single" w:sz="8" w:space="0" w:color="auto"/>
              <w:left w:val="nil"/>
              <w:bottom w:val="single" w:sz="8" w:space="0" w:color="auto"/>
              <w:right w:val="nil"/>
            </w:tcBorders>
            <w:shd w:val="clear" w:color="auto" w:fill="auto"/>
            <w:vAlign w:val="center"/>
            <w:hideMark/>
          </w:tcPr>
          <w:p w14:paraId="454D21F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single" w:sz="8" w:space="0" w:color="auto"/>
              <w:left w:val="nil"/>
              <w:bottom w:val="single" w:sz="8" w:space="0" w:color="auto"/>
              <w:right w:val="single" w:sz="8" w:space="0" w:color="auto"/>
            </w:tcBorders>
            <w:shd w:val="clear" w:color="auto" w:fill="auto"/>
            <w:noWrap/>
            <w:vAlign w:val="center"/>
            <w:hideMark/>
          </w:tcPr>
          <w:p w14:paraId="3B1D177D"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   </w:t>
            </w:r>
          </w:p>
        </w:tc>
      </w:tr>
      <w:tr w:rsidR="00A55E45" w:rsidRPr="000E4C7E" w14:paraId="56DF74E3" w14:textId="77777777" w:rsidTr="00A55E45">
        <w:trPr>
          <w:trHeight w:val="743"/>
        </w:trPr>
        <w:tc>
          <w:tcPr>
            <w:tcW w:w="1020" w:type="dxa"/>
            <w:tcBorders>
              <w:top w:val="nil"/>
              <w:left w:val="single" w:sz="8" w:space="0" w:color="auto"/>
              <w:bottom w:val="single" w:sz="4" w:space="0" w:color="auto"/>
              <w:right w:val="single" w:sz="4" w:space="0" w:color="auto"/>
            </w:tcBorders>
            <w:shd w:val="clear" w:color="000000" w:fill="D8E4BC"/>
            <w:noWrap/>
            <w:vAlign w:val="center"/>
            <w:hideMark/>
          </w:tcPr>
          <w:p w14:paraId="2F663C9E"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3</w:t>
            </w:r>
          </w:p>
        </w:tc>
        <w:tc>
          <w:tcPr>
            <w:tcW w:w="8609" w:type="dxa"/>
            <w:gridSpan w:val="5"/>
            <w:tcBorders>
              <w:top w:val="single" w:sz="8" w:space="0" w:color="auto"/>
              <w:left w:val="nil"/>
              <w:bottom w:val="single" w:sz="4" w:space="0" w:color="auto"/>
              <w:right w:val="single" w:sz="8" w:space="0" w:color="000000"/>
            </w:tcBorders>
            <w:shd w:val="clear" w:color="000000" w:fill="D8E4BC"/>
            <w:vAlign w:val="center"/>
            <w:hideMark/>
          </w:tcPr>
          <w:p w14:paraId="0030454E"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Output 3:  Programmatic and technical advisory support is provided to promising young candidates to undertake on-campus peacebuilding projects and 15 successful projects are linked with the regional N-Peace Network.   </w:t>
            </w:r>
          </w:p>
        </w:tc>
      </w:tr>
      <w:tr w:rsidR="00A55E45" w:rsidRPr="000E4C7E" w14:paraId="3F12CD6E" w14:textId="77777777" w:rsidTr="00A55E45">
        <w:trPr>
          <w:trHeight w:val="9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594011B"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3.1</w:t>
            </w:r>
          </w:p>
        </w:tc>
        <w:tc>
          <w:tcPr>
            <w:tcW w:w="3223" w:type="dxa"/>
            <w:tcBorders>
              <w:top w:val="nil"/>
              <w:left w:val="nil"/>
              <w:bottom w:val="single" w:sz="4" w:space="0" w:color="auto"/>
              <w:right w:val="single" w:sz="4" w:space="0" w:color="auto"/>
            </w:tcBorders>
            <w:shd w:val="clear" w:color="auto" w:fill="auto"/>
            <w:vAlign w:val="center"/>
            <w:hideMark/>
          </w:tcPr>
          <w:p w14:paraId="29FB4C77"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Venue cost for </w:t>
            </w:r>
            <w:proofErr w:type="gramStart"/>
            <w:r w:rsidRPr="000E4C7E">
              <w:rPr>
                <w:rFonts w:ascii="Calibri" w:hAnsi="Calibri" w:cs="Calibri"/>
                <w:b/>
                <w:bCs/>
                <w:color w:val="000000"/>
                <w:sz w:val="22"/>
                <w:szCs w:val="22"/>
                <w:lang w:val="en-PK" w:eastAsia="en-PK"/>
              </w:rPr>
              <w:t>2 day</w:t>
            </w:r>
            <w:proofErr w:type="gramEnd"/>
            <w:r w:rsidRPr="000E4C7E">
              <w:rPr>
                <w:rFonts w:ascii="Calibri" w:hAnsi="Calibri" w:cs="Calibri"/>
                <w:b/>
                <w:bCs/>
                <w:color w:val="000000"/>
                <w:sz w:val="22"/>
                <w:szCs w:val="22"/>
                <w:lang w:val="en-PK" w:eastAsia="en-PK"/>
              </w:rPr>
              <w:t xml:space="preserve"> pitching event in Swat. The event will include panel members from the IP, UNDP, and Universities. At least 100 students (50 from each university) are expected to participate in the event. </w:t>
            </w:r>
          </w:p>
        </w:tc>
        <w:tc>
          <w:tcPr>
            <w:tcW w:w="1600" w:type="dxa"/>
            <w:tcBorders>
              <w:top w:val="nil"/>
              <w:left w:val="nil"/>
              <w:bottom w:val="single" w:sz="4" w:space="0" w:color="auto"/>
              <w:right w:val="single" w:sz="4" w:space="0" w:color="auto"/>
            </w:tcBorders>
            <w:shd w:val="clear" w:color="auto" w:fill="auto"/>
            <w:vAlign w:val="center"/>
            <w:hideMark/>
          </w:tcPr>
          <w:p w14:paraId="28B13B0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32329EE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center"/>
            <w:hideMark/>
          </w:tcPr>
          <w:p w14:paraId="5B06436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A54B79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248690F"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F5FBEB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27235BF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cost for 110 participants </w:t>
            </w:r>
          </w:p>
        </w:tc>
        <w:tc>
          <w:tcPr>
            <w:tcW w:w="1600" w:type="dxa"/>
            <w:tcBorders>
              <w:top w:val="nil"/>
              <w:left w:val="nil"/>
              <w:bottom w:val="single" w:sz="4" w:space="0" w:color="auto"/>
              <w:right w:val="single" w:sz="4" w:space="0" w:color="auto"/>
            </w:tcBorders>
            <w:shd w:val="clear" w:color="auto" w:fill="auto"/>
            <w:vAlign w:val="center"/>
            <w:hideMark/>
          </w:tcPr>
          <w:p w14:paraId="128B565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Participants </w:t>
            </w:r>
          </w:p>
        </w:tc>
        <w:tc>
          <w:tcPr>
            <w:tcW w:w="1020" w:type="dxa"/>
            <w:tcBorders>
              <w:top w:val="nil"/>
              <w:left w:val="nil"/>
              <w:bottom w:val="single" w:sz="4" w:space="0" w:color="auto"/>
              <w:right w:val="single" w:sz="4" w:space="0" w:color="auto"/>
            </w:tcBorders>
            <w:shd w:val="clear" w:color="auto" w:fill="auto"/>
            <w:vAlign w:val="center"/>
            <w:hideMark/>
          </w:tcPr>
          <w:p w14:paraId="067C120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110 </w:t>
            </w:r>
          </w:p>
        </w:tc>
        <w:tc>
          <w:tcPr>
            <w:tcW w:w="1020" w:type="dxa"/>
            <w:tcBorders>
              <w:top w:val="nil"/>
              <w:left w:val="nil"/>
              <w:bottom w:val="single" w:sz="4" w:space="0" w:color="auto"/>
              <w:right w:val="single" w:sz="4" w:space="0" w:color="auto"/>
            </w:tcBorders>
            <w:shd w:val="clear" w:color="auto" w:fill="auto"/>
            <w:vAlign w:val="center"/>
            <w:hideMark/>
          </w:tcPr>
          <w:p w14:paraId="60CBBEB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0360C3E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AF6E989"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EF32CC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7208CCD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2 staff members attending training from Islamabad </w:t>
            </w:r>
          </w:p>
        </w:tc>
        <w:tc>
          <w:tcPr>
            <w:tcW w:w="1600" w:type="dxa"/>
            <w:tcBorders>
              <w:top w:val="nil"/>
              <w:left w:val="nil"/>
              <w:bottom w:val="single" w:sz="4" w:space="0" w:color="auto"/>
              <w:right w:val="single" w:sz="4" w:space="0" w:color="auto"/>
            </w:tcBorders>
            <w:shd w:val="clear" w:color="auto" w:fill="auto"/>
            <w:vAlign w:val="center"/>
            <w:hideMark/>
          </w:tcPr>
          <w:p w14:paraId="56A64C8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4D3F3A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center"/>
            <w:hideMark/>
          </w:tcPr>
          <w:p w14:paraId="1237F2A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0764394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53A2BFD"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D69E6D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42C9972E"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two staff members; stay for six days to attend 2 </w:t>
            </w:r>
            <w:proofErr w:type="gramStart"/>
            <w:r w:rsidRPr="000E4C7E">
              <w:rPr>
                <w:rFonts w:ascii="Calibri" w:hAnsi="Calibri" w:cs="Calibri"/>
                <w:color w:val="000000"/>
                <w:sz w:val="22"/>
                <w:szCs w:val="22"/>
                <w:lang w:val="en-PK" w:eastAsia="en-PK"/>
              </w:rPr>
              <w:t>two day</w:t>
            </w:r>
            <w:proofErr w:type="gramEnd"/>
            <w:r w:rsidRPr="000E4C7E">
              <w:rPr>
                <w:rFonts w:ascii="Calibri" w:hAnsi="Calibri" w:cs="Calibri"/>
                <w:color w:val="000000"/>
                <w:sz w:val="22"/>
                <w:szCs w:val="22"/>
                <w:lang w:val="en-PK" w:eastAsia="en-PK"/>
              </w:rPr>
              <w:t xml:space="preserve"> pitching events; one in each university </w:t>
            </w:r>
          </w:p>
        </w:tc>
        <w:tc>
          <w:tcPr>
            <w:tcW w:w="1600" w:type="dxa"/>
            <w:tcBorders>
              <w:top w:val="nil"/>
              <w:left w:val="nil"/>
              <w:bottom w:val="single" w:sz="4" w:space="0" w:color="auto"/>
              <w:right w:val="single" w:sz="4" w:space="0" w:color="auto"/>
            </w:tcBorders>
            <w:shd w:val="clear" w:color="auto" w:fill="auto"/>
            <w:vAlign w:val="center"/>
            <w:hideMark/>
          </w:tcPr>
          <w:p w14:paraId="4AB987B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4A9866A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center"/>
            <w:hideMark/>
          </w:tcPr>
          <w:p w14:paraId="53A7C39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6607D31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BC032A1"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3B674CF"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3.2</w:t>
            </w:r>
          </w:p>
        </w:tc>
        <w:tc>
          <w:tcPr>
            <w:tcW w:w="3223" w:type="dxa"/>
            <w:tcBorders>
              <w:top w:val="nil"/>
              <w:left w:val="nil"/>
              <w:bottom w:val="single" w:sz="4" w:space="0" w:color="auto"/>
              <w:right w:val="single" w:sz="4" w:space="0" w:color="auto"/>
            </w:tcBorders>
            <w:shd w:val="clear" w:color="auto" w:fill="auto"/>
            <w:vAlign w:val="center"/>
            <w:hideMark/>
          </w:tcPr>
          <w:p w14:paraId="79ABF240"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Per project programme implementation and technical advisory cost support </w:t>
            </w:r>
          </w:p>
        </w:tc>
        <w:tc>
          <w:tcPr>
            <w:tcW w:w="1600" w:type="dxa"/>
            <w:tcBorders>
              <w:top w:val="nil"/>
              <w:left w:val="nil"/>
              <w:bottom w:val="single" w:sz="4" w:space="0" w:color="auto"/>
              <w:right w:val="single" w:sz="4" w:space="0" w:color="auto"/>
            </w:tcBorders>
            <w:shd w:val="clear" w:color="auto" w:fill="auto"/>
            <w:vAlign w:val="center"/>
            <w:hideMark/>
          </w:tcPr>
          <w:p w14:paraId="54798546"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Lump sum </w:t>
            </w:r>
          </w:p>
        </w:tc>
        <w:tc>
          <w:tcPr>
            <w:tcW w:w="1020" w:type="dxa"/>
            <w:tcBorders>
              <w:top w:val="nil"/>
              <w:left w:val="nil"/>
              <w:bottom w:val="single" w:sz="4" w:space="0" w:color="auto"/>
              <w:right w:val="single" w:sz="4" w:space="0" w:color="auto"/>
            </w:tcBorders>
            <w:shd w:val="clear" w:color="auto" w:fill="auto"/>
            <w:vAlign w:val="center"/>
            <w:hideMark/>
          </w:tcPr>
          <w:p w14:paraId="54FAAA5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2F66AD1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10C30F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C544468"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763005D"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3.3</w:t>
            </w:r>
          </w:p>
        </w:tc>
        <w:tc>
          <w:tcPr>
            <w:tcW w:w="3223" w:type="dxa"/>
            <w:tcBorders>
              <w:top w:val="nil"/>
              <w:left w:val="nil"/>
              <w:bottom w:val="single" w:sz="4" w:space="0" w:color="auto"/>
              <w:right w:val="single" w:sz="4" w:space="0" w:color="auto"/>
            </w:tcBorders>
            <w:shd w:val="clear" w:color="auto" w:fill="auto"/>
            <w:vAlign w:val="center"/>
            <w:hideMark/>
          </w:tcPr>
          <w:p w14:paraId="6C11BA43"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Printing cost for 50 high quality research reports highlighting human interest stories, </w:t>
            </w:r>
            <w:proofErr w:type="spellStart"/>
            <w:r w:rsidRPr="000E4C7E">
              <w:rPr>
                <w:rFonts w:ascii="Calibri" w:hAnsi="Calibri" w:cs="Calibri"/>
                <w:b/>
                <w:bCs/>
                <w:color w:val="000000"/>
                <w:sz w:val="22"/>
                <w:szCs w:val="22"/>
                <w:lang w:val="en-PK" w:eastAsia="en-PK"/>
              </w:rPr>
              <w:t>pictoral</w:t>
            </w:r>
            <w:proofErr w:type="spellEnd"/>
            <w:r w:rsidRPr="000E4C7E">
              <w:rPr>
                <w:rFonts w:ascii="Calibri" w:hAnsi="Calibri" w:cs="Calibri"/>
                <w:b/>
                <w:bCs/>
                <w:color w:val="000000"/>
                <w:sz w:val="22"/>
                <w:szCs w:val="22"/>
                <w:lang w:val="en-PK" w:eastAsia="en-PK"/>
              </w:rPr>
              <w:t xml:space="preserve"> evidences, and achievements of successful social action projects </w:t>
            </w:r>
          </w:p>
        </w:tc>
        <w:tc>
          <w:tcPr>
            <w:tcW w:w="1600" w:type="dxa"/>
            <w:tcBorders>
              <w:top w:val="nil"/>
              <w:left w:val="nil"/>
              <w:bottom w:val="single" w:sz="4" w:space="0" w:color="auto"/>
              <w:right w:val="single" w:sz="4" w:space="0" w:color="auto"/>
            </w:tcBorders>
            <w:shd w:val="clear" w:color="auto" w:fill="auto"/>
            <w:vAlign w:val="center"/>
            <w:hideMark/>
          </w:tcPr>
          <w:p w14:paraId="7F238B4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Copies </w:t>
            </w:r>
          </w:p>
        </w:tc>
        <w:tc>
          <w:tcPr>
            <w:tcW w:w="1020" w:type="dxa"/>
            <w:tcBorders>
              <w:top w:val="nil"/>
              <w:left w:val="nil"/>
              <w:bottom w:val="single" w:sz="4" w:space="0" w:color="auto"/>
              <w:right w:val="single" w:sz="4" w:space="0" w:color="auto"/>
            </w:tcBorders>
            <w:shd w:val="clear" w:color="auto" w:fill="auto"/>
            <w:vAlign w:val="center"/>
            <w:hideMark/>
          </w:tcPr>
          <w:p w14:paraId="11A42FF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50 </w:t>
            </w:r>
          </w:p>
        </w:tc>
        <w:tc>
          <w:tcPr>
            <w:tcW w:w="1020" w:type="dxa"/>
            <w:tcBorders>
              <w:top w:val="nil"/>
              <w:left w:val="nil"/>
              <w:bottom w:val="single" w:sz="4" w:space="0" w:color="auto"/>
              <w:right w:val="single" w:sz="4" w:space="0" w:color="auto"/>
            </w:tcBorders>
            <w:shd w:val="clear" w:color="auto" w:fill="auto"/>
            <w:vAlign w:val="center"/>
            <w:hideMark/>
          </w:tcPr>
          <w:p w14:paraId="62D1D21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26761D7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11AAAF3"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7D100C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5817B89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Photographer cost taking high quality photographs for human interest stories </w:t>
            </w:r>
          </w:p>
        </w:tc>
        <w:tc>
          <w:tcPr>
            <w:tcW w:w="1600" w:type="dxa"/>
            <w:tcBorders>
              <w:top w:val="nil"/>
              <w:left w:val="nil"/>
              <w:bottom w:val="single" w:sz="4" w:space="0" w:color="auto"/>
              <w:right w:val="single" w:sz="4" w:space="0" w:color="auto"/>
            </w:tcBorders>
            <w:shd w:val="clear" w:color="auto" w:fill="auto"/>
            <w:vAlign w:val="center"/>
            <w:hideMark/>
          </w:tcPr>
          <w:p w14:paraId="2110908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w:t>
            </w:r>
          </w:p>
        </w:tc>
        <w:tc>
          <w:tcPr>
            <w:tcW w:w="1020" w:type="dxa"/>
            <w:tcBorders>
              <w:top w:val="nil"/>
              <w:left w:val="nil"/>
              <w:bottom w:val="single" w:sz="4" w:space="0" w:color="auto"/>
              <w:right w:val="single" w:sz="4" w:space="0" w:color="auto"/>
            </w:tcBorders>
            <w:shd w:val="clear" w:color="auto" w:fill="auto"/>
            <w:vAlign w:val="center"/>
            <w:hideMark/>
          </w:tcPr>
          <w:p w14:paraId="1386776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5 </w:t>
            </w:r>
          </w:p>
        </w:tc>
        <w:tc>
          <w:tcPr>
            <w:tcW w:w="1020" w:type="dxa"/>
            <w:tcBorders>
              <w:top w:val="nil"/>
              <w:left w:val="nil"/>
              <w:bottom w:val="single" w:sz="4" w:space="0" w:color="auto"/>
              <w:right w:val="single" w:sz="4" w:space="0" w:color="auto"/>
            </w:tcBorders>
            <w:shd w:val="clear" w:color="auto" w:fill="auto"/>
            <w:vAlign w:val="center"/>
            <w:hideMark/>
          </w:tcPr>
          <w:p w14:paraId="28A029E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23752BB6"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036180A"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71D113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lastRenderedPageBreak/>
              <w:t> </w:t>
            </w:r>
          </w:p>
        </w:tc>
        <w:tc>
          <w:tcPr>
            <w:tcW w:w="3223" w:type="dxa"/>
            <w:tcBorders>
              <w:top w:val="nil"/>
              <w:left w:val="nil"/>
              <w:bottom w:val="single" w:sz="4" w:space="0" w:color="auto"/>
              <w:right w:val="single" w:sz="4" w:space="0" w:color="auto"/>
            </w:tcBorders>
            <w:shd w:val="clear" w:color="auto" w:fill="auto"/>
            <w:vAlign w:val="center"/>
            <w:hideMark/>
          </w:tcPr>
          <w:p w14:paraId="1129EB6F"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photographer </w:t>
            </w:r>
          </w:p>
        </w:tc>
        <w:tc>
          <w:tcPr>
            <w:tcW w:w="1600" w:type="dxa"/>
            <w:tcBorders>
              <w:top w:val="nil"/>
              <w:left w:val="nil"/>
              <w:bottom w:val="single" w:sz="4" w:space="0" w:color="auto"/>
              <w:right w:val="single" w:sz="4" w:space="0" w:color="auto"/>
            </w:tcBorders>
            <w:shd w:val="clear" w:color="auto" w:fill="auto"/>
            <w:vAlign w:val="center"/>
            <w:hideMark/>
          </w:tcPr>
          <w:p w14:paraId="1039B84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w:t>
            </w:r>
          </w:p>
        </w:tc>
        <w:tc>
          <w:tcPr>
            <w:tcW w:w="1020" w:type="dxa"/>
            <w:tcBorders>
              <w:top w:val="nil"/>
              <w:left w:val="nil"/>
              <w:bottom w:val="single" w:sz="4" w:space="0" w:color="auto"/>
              <w:right w:val="single" w:sz="4" w:space="0" w:color="auto"/>
            </w:tcBorders>
            <w:shd w:val="clear" w:color="auto" w:fill="auto"/>
            <w:vAlign w:val="center"/>
            <w:hideMark/>
          </w:tcPr>
          <w:p w14:paraId="115E283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7 </w:t>
            </w:r>
          </w:p>
        </w:tc>
        <w:tc>
          <w:tcPr>
            <w:tcW w:w="1020" w:type="dxa"/>
            <w:tcBorders>
              <w:top w:val="nil"/>
              <w:left w:val="nil"/>
              <w:bottom w:val="single" w:sz="4" w:space="0" w:color="auto"/>
              <w:right w:val="single" w:sz="4" w:space="0" w:color="auto"/>
            </w:tcBorders>
            <w:shd w:val="clear" w:color="auto" w:fill="auto"/>
            <w:vAlign w:val="center"/>
            <w:hideMark/>
          </w:tcPr>
          <w:p w14:paraId="6438E1C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53B54EE"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D00BF94"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644E89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0C9AA73F"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of photographer </w:t>
            </w:r>
          </w:p>
        </w:tc>
        <w:tc>
          <w:tcPr>
            <w:tcW w:w="1600" w:type="dxa"/>
            <w:tcBorders>
              <w:top w:val="nil"/>
              <w:left w:val="nil"/>
              <w:bottom w:val="single" w:sz="4" w:space="0" w:color="auto"/>
              <w:right w:val="single" w:sz="4" w:space="0" w:color="auto"/>
            </w:tcBorders>
            <w:shd w:val="clear" w:color="auto" w:fill="auto"/>
            <w:vAlign w:val="center"/>
            <w:hideMark/>
          </w:tcPr>
          <w:p w14:paraId="240ECFF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w:t>
            </w:r>
          </w:p>
        </w:tc>
        <w:tc>
          <w:tcPr>
            <w:tcW w:w="1020" w:type="dxa"/>
            <w:tcBorders>
              <w:top w:val="nil"/>
              <w:left w:val="nil"/>
              <w:bottom w:val="single" w:sz="4" w:space="0" w:color="auto"/>
              <w:right w:val="single" w:sz="4" w:space="0" w:color="auto"/>
            </w:tcBorders>
            <w:shd w:val="clear" w:color="auto" w:fill="auto"/>
            <w:vAlign w:val="center"/>
            <w:hideMark/>
          </w:tcPr>
          <w:p w14:paraId="674CF36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5 </w:t>
            </w:r>
          </w:p>
        </w:tc>
        <w:tc>
          <w:tcPr>
            <w:tcW w:w="1020" w:type="dxa"/>
            <w:tcBorders>
              <w:top w:val="nil"/>
              <w:left w:val="nil"/>
              <w:bottom w:val="single" w:sz="4" w:space="0" w:color="auto"/>
              <w:right w:val="single" w:sz="4" w:space="0" w:color="auto"/>
            </w:tcBorders>
            <w:shd w:val="clear" w:color="auto" w:fill="auto"/>
            <w:vAlign w:val="center"/>
            <w:hideMark/>
          </w:tcPr>
          <w:p w14:paraId="0E23550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C81720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DF9DC3A" w14:textId="77777777" w:rsidTr="00A55E45">
        <w:trPr>
          <w:trHeight w:val="1163"/>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0C2516D"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3.4</w:t>
            </w:r>
          </w:p>
        </w:tc>
        <w:tc>
          <w:tcPr>
            <w:tcW w:w="3223" w:type="dxa"/>
            <w:tcBorders>
              <w:top w:val="nil"/>
              <w:left w:val="nil"/>
              <w:bottom w:val="single" w:sz="4" w:space="0" w:color="auto"/>
              <w:right w:val="single" w:sz="4" w:space="0" w:color="auto"/>
            </w:tcBorders>
            <w:shd w:val="clear" w:color="auto" w:fill="auto"/>
            <w:vAlign w:val="center"/>
            <w:hideMark/>
          </w:tcPr>
          <w:p w14:paraId="69BAB96F"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Selection and Linkage of 15 best activists with the regional N-peace award. Travel cost for </w:t>
            </w:r>
            <w:proofErr w:type="gramStart"/>
            <w:r w:rsidRPr="000E4C7E">
              <w:rPr>
                <w:rFonts w:ascii="Calibri" w:hAnsi="Calibri" w:cs="Calibri"/>
                <w:b/>
                <w:bCs/>
                <w:color w:val="000000"/>
                <w:sz w:val="22"/>
                <w:szCs w:val="22"/>
                <w:lang w:val="en-PK" w:eastAsia="en-PK"/>
              </w:rPr>
              <w:t>2 day</w:t>
            </w:r>
            <w:proofErr w:type="gramEnd"/>
            <w:r w:rsidRPr="000E4C7E">
              <w:rPr>
                <w:rFonts w:ascii="Calibri" w:hAnsi="Calibri" w:cs="Calibri"/>
                <w:b/>
                <w:bCs/>
                <w:color w:val="000000"/>
                <w:sz w:val="22"/>
                <w:szCs w:val="22"/>
                <w:lang w:val="en-PK" w:eastAsia="en-PK"/>
              </w:rPr>
              <w:t xml:space="preserve"> event in Islamabad. Two coasters will be arranged for 2 days to transport 25 people travelling to Islamabad from Swat and Malakand </w:t>
            </w:r>
          </w:p>
        </w:tc>
        <w:tc>
          <w:tcPr>
            <w:tcW w:w="1600" w:type="dxa"/>
            <w:tcBorders>
              <w:top w:val="nil"/>
              <w:left w:val="nil"/>
              <w:bottom w:val="single" w:sz="4" w:space="0" w:color="auto"/>
              <w:right w:val="single" w:sz="4" w:space="0" w:color="auto"/>
            </w:tcBorders>
            <w:shd w:val="clear" w:color="auto" w:fill="auto"/>
            <w:vAlign w:val="center"/>
            <w:hideMark/>
          </w:tcPr>
          <w:p w14:paraId="3B68B476"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w:t>
            </w:r>
          </w:p>
        </w:tc>
        <w:tc>
          <w:tcPr>
            <w:tcW w:w="1020" w:type="dxa"/>
            <w:tcBorders>
              <w:top w:val="nil"/>
              <w:left w:val="nil"/>
              <w:bottom w:val="single" w:sz="4" w:space="0" w:color="auto"/>
              <w:right w:val="single" w:sz="4" w:space="0" w:color="auto"/>
            </w:tcBorders>
            <w:shd w:val="clear" w:color="auto" w:fill="auto"/>
            <w:vAlign w:val="center"/>
            <w:hideMark/>
          </w:tcPr>
          <w:p w14:paraId="3ADFE43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center"/>
            <w:hideMark/>
          </w:tcPr>
          <w:p w14:paraId="3A43DC0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585D4A5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0FEA620"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58250C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3617C25"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25 participants staying in Islamabad for 2 days; include 10 university staff members and 15 students from two universities </w:t>
            </w:r>
          </w:p>
        </w:tc>
        <w:tc>
          <w:tcPr>
            <w:tcW w:w="1600" w:type="dxa"/>
            <w:tcBorders>
              <w:top w:val="nil"/>
              <w:left w:val="nil"/>
              <w:bottom w:val="single" w:sz="4" w:space="0" w:color="auto"/>
              <w:right w:val="single" w:sz="4" w:space="0" w:color="auto"/>
            </w:tcBorders>
            <w:shd w:val="clear" w:color="auto" w:fill="auto"/>
            <w:vAlign w:val="center"/>
            <w:hideMark/>
          </w:tcPr>
          <w:p w14:paraId="3DE4647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day </w:t>
            </w:r>
          </w:p>
        </w:tc>
        <w:tc>
          <w:tcPr>
            <w:tcW w:w="1020" w:type="dxa"/>
            <w:tcBorders>
              <w:top w:val="nil"/>
              <w:left w:val="nil"/>
              <w:bottom w:val="single" w:sz="4" w:space="0" w:color="auto"/>
              <w:right w:val="single" w:sz="4" w:space="0" w:color="auto"/>
            </w:tcBorders>
            <w:shd w:val="clear" w:color="auto" w:fill="auto"/>
            <w:vAlign w:val="center"/>
            <w:hideMark/>
          </w:tcPr>
          <w:p w14:paraId="7DEF1EF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center"/>
            <w:hideMark/>
          </w:tcPr>
          <w:p w14:paraId="5982EB1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0E821F7D"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F0F3D66" w14:textId="77777777" w:rsidTr="00A55E45">
        <w:trPr>
          <w:trHeight w:val="293"/>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14:paraId="3437D77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8" w:space="0" w:color="auto"/>
              <w:right w:val="nil"/>
            </w:tcBorders>
            <w:shd w:val="clear" w:color="auto" w:fill="auto"/>
            <w:vAlign w:val="center"/>
            <w:hideMark/>
          </w:tcPr>
          <w:p w14:paraId="5D50DE45"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Sub-total </w:t>
            </w:r>
          </w:p>
        </w:tc>
        <w:tc>
          <w:tcPr>
            <w:tcW w:w="1600" w:type="dxa"/>
            <w:tcBorders>
              <w:top w:val="nil"/>
              <w:left w:val="nil"/>
              <w:bottom w:val="single" w:sz="8" w:space="0" w:color="auto"/>
              <w:right w:val="nil"/>
            </w:tcBorders>
            <w:shd w:val="clear" w:color="auto" w:fill="auto"/>
            <w:vAlign w:val="center"/>
            <w:hideMark/>
          </w:tcPr>
          <w:p w14:paraId="026BDD3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nil"/>
              <w:left w:val="nil"/>
              <w:bottom w:val="single" w:sz="8" w:space="0" w:color="auto"/>
              <w:right w:val="nil"/>
            </w:tcBorders>
            <w:shd w:val="clear" w:color="auto" w:fill="auto"/>
            <w:vAlign w:val="center"/>
            <w:hideMark/>
          </w:tcPr>
          <w:p w14:paraId="7F11C91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8" w:space="0" w:color="auto"/>
              <w:right w:val="nil"/>
            </w:tcBorders>
            <w:shd w:val="clear" w:color="auto" w:fill="auto"/>
            <w:vAlign w:val="center"/>
            <w:hideMark/>
          </w:tcPr>
          <w:p w14:paraId="685C4FD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8" w:space="0" w:color="auto"/>
              <w:right w:val="single" w:sz="8" w:space="0" w:color="auto"/>
            </w:tcBorders>
            <w:shd w:val="clear" w:color="auto" w:fill="auto"/>
            <w:vAlign w:val="center"/>
            <w:hideMark/>
          </w:tcPr>
          <w:p w14:paraId="3870162B"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   </w:t>
            </w:r>
          </w:p>
        </w:tc>
      </w:tr>
      <w:tr w:rsidR="00A55E45" w:rsidRPr="000E4C7E" w14:paraId="04216A43" w14:textId="77777777" w:rsidTr="00A55E45">
        <w:trPr>
          <w:trHeight w:val="653"/>
        </w:trPr>
        <w:tc>
          <w:tcPr>
            <w:tcW w:w="1020" w:type="dxa"/>
            <w:tcBorders>
              <w:top w:val="nil"/>
              <w:left w:val="single" w:sz="8" w:space="0" w:color="auto"/>
              <w:bottom w:val="single" w:sz="8" w:space="0" w:color="auto"/>
              <w:right w:val="single" w:sz="8" w:space="0" w:color="auto"/>
            </w:tcBorders>
            <w:shd w:val="clear" w:color="000000" w:fill="D8E4BC"/>
            <w:noWrap/>
            <w:vAlign w:val="center"/>
            <w:hideMark/>
          </w:tcPr>
          <w:p w14:paraId="46B33A5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4</w:t>
            </w:r>
          </w:p>
        </w:tc>
        <w:tc>
          <w:tcPr>
            <w:tcW w:w="8609" w:type="dxa"/>
            <w:gridSpan w:val="5"/>
            <w:tcBorders>
              <w:top w:val="single" w:sz="8" w:space="0" w:color="auto"/>
              <w:left w:val="nil"/>
              <w:bottom w:val="single" w:sz="8" w:space="0" w:color="auto"/>
              <w:right w:val="single" w:sz="8" w:space="0" w:color="000000"/>
            </w:tcBorders>
            <w:shd w:val="clear" w:color="000000" w:fill="D8E4BC"/>
            <w:vAlign w:val="center"/>
            <w:hideMark/>
          </w:tcPr>
          <w:p w14:paraId="64D2C020"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Output 4: A total of 4 high level inclusive consultation sessions (2 in each university) between university administration, provincial/national stakeholders, and student body representatives are organized to institutionalize project activities.  </w:t>
            </w:r>
          </w:p>
        </w:tc>
      </w:tr>
      <w:tr w:rsidR="00A55E45" w:rsidRPr="000E4C7E" w14:paraId="0D687453"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0F64FA1"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4.1</w:t>
            </w:r>
          </w:p>
        </w:tc>
        <w:tc>
          <w:tcPr>
            <w:tcW w:w="3223" w:type="dxa"/>
            <w:tcBorders>
              <w:top w:val="nil"/>
              <w:left w:val="nil"/>
              <w:bottom w:val="single" w:sz="4" w:space="0" w:color="auto"/>
              <w:right w:val="single" w:sz="4" w:space="0" w:color="auto"/>
            </w:tcBorders>
            <w:shd w:val="clear" w:color="auto" w:fill="auto"/>
            <w:vAlign w:val="bottom"/>
            <w:hideMark/>
          </w:tcPr>
          <w:p w14:paraId="54598B4F"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Conduct dialogues as per project plan-Venue cost </w:t>
            </w:r>
          </w:p>
        </w:tc>
        <w:tc>
          <w:tcPr>
            <w:tcW w:w="1600" w:type="dxa"/>
            <w:tcBorders>
              <w:top w:val="nil"/>
              <w:left w:val="nil"/>
              <w:bottom w:val="single" w:sz="4" w:space="0" w:color="auto"/>
              <w:right w:val="single" w:sz="4" w:space="0" w:color="auto"/>
            </w:tcBorders>
            <w:shd w:val="clear" w:color="auto" w:fill="auto"/>
            <w:vAlign w:val="bottom"/>
            <w:hideMark/>
          </w:tcPr>
          <w:p w14:paraId="0A423BE8"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2A00DD7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7E3D022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0589AAC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80D7DEF" w14:textId="77777777" w:rsidTr="00A55E45">
        <w:trPr>
          <w:trHeight w:val="94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B434F3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60421019"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for 70 participants taking part in the dialogues in Swat and Malakand; 35 participants each are expected to participate in the dialogues in Swat and Malakand respectively </w:t>
            </w:r>
          </w:p>
        </w:tc>
        <w:tc>
          <w:tcPr>
            <w:tcW w:w="1600" w:type="dxa"/>
            <w:tcBorders>
              <w:top w:val="nil"/>
              <w:left w:val="nil"/>
              <w:bottom w:val="single" w:sz="4" w:space="0" w:color="auto"/>
              <w:right w:val="single" w:sz="4" w:space="0" w:color="auto"/>
            </w:tcBorders>
            <w:shd w:val="clear" w:color="auto" w:fill="auto"/>
            <w:vAlign w:val="bottom"/>
            <w:hideMark/>
          </w:tcPr>
          <w:p w14:paraId="61706E5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w:t>
            </w:r>
          </w:p>
        </w:tc>
        <w:tc>
          <w:tcPr>
            <w:tcW w:w="1020" w:type="dxa"/>
            <w:tcBorders>
              <w:top w:val="nil"/>
              <w:left w:val="nil"/>
              <w:bottom w:val="single" w:sz="4" w:space="0" w:color="auto"/>
              <w:right w:val="single" w:sz="4" w:space="0" w:color="auto"/>
            </w:tcBorders>
            <w:shd w:val="clear" w:color="auto" w:fill="auto"/>
            <w:vAlign w:val="bottom"/>
            <w:hideMark/>
          </w:tcPr>
          <w:p w14:paraId="3144EE1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140 </w:t>
            </w:r>
          </w:p>
        </w:tc>
        <w:tc>
          <w:tcPr>
            <w:tcW w:w="1020" w:type="dxa"/>
            <w:tcBorders>
              <w:top w:val="nil"/>
              <w:left w:val="nil"/>
              <w:bottom w:val="single" w:sz="4" w:space="0" w:color="auto"/>
              <w:right w:val="single" w:sz="4" w:space="0" w:color="auto"/>
            </w:tcBorders>
            <w:shd w:val="clear" w:color="auto" w:fill="auto"/>
            <w:vAlign w:val="bottom"/>
            <w:hideMark/>
          </w:tcPr>
          <w:p w14:paraId="3C6EF24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075236D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12A261F"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8A538C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357F129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2 staff members from the IP participating in the dialogues in Swat and Malakand </w:t>
            </w:r>
          </w:p>
        </w:tc>
        <w:tc>
          <w:tcPr>
            <w:tcW w:w="1600" w:type="dxa"/>
            <w:tcBorders>
              <w:top w:val="nil"/>
              <w:left w:val="nil"/>
              <w:bottom w:val="single" w:sz="4" w:space="0" w:color="auto"/>
              <w:right w:val="single" w:sz="4" w:space="0" w:color="auto"/>
            </w:tcBorders>
            <w:shd w:val="clear" w:color="auto" w:fill="auto"/>
            <w:vAlign w:val="bottom"/>
            <w:hideMark/>
          </w:tcPr>
          <w:p w14:paraId="66F7FEF8"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52FD561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bottom"/>
            <w:hideMark/>
          </w:tcPr>
          <w:p w14:paraId="5BDBD28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1B290ED1"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4671E0F"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9051D9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744D421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of 2 IP staff members participating in the dialogues in Swat and Malakand </w:t>
            </w:r>
          </w:p>
        </w:tc>
        <w:tc>
          <w:tcPr>
            <w:tcW w:w="1600" w:type="dxa"/>
            <w:tcBorders>
              <w:top w:val="nil"/>
              <w:left w:val="nil"/>
              <w:bottom w:val="single" w:sz="4" w:space="0" w:color="auto"/>
              <w:right w:val="single" w:sz="4" w:space="0" w:color="auto"/>
            </w:tcBorders>
            <w:shd w:val="clear" w:color="auto" w:fill="auto"/>
            <w:vAlign w:val="bottom"/>
            <w:hideMark/>
          </w:tcPr>
          <w:p w14:paraId="52EE099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10F36CA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bottom"/>
            <w:hideMark/>
          </w:tcPr>
          <w:p w14:paraId="659B36D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0E94254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36C85305"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2F91CA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09CD58DD"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Travel cost for 2 HEC colleagues travelling from Islamabad to participate in both dialogues </w:t>
            </w:r>
          </w:p>
        </w:tc>
        <w:tc>
          <w:tcPr>
            <w:tcW w:w="1600" w:type="dxa"/>
            <w:tcBorders>
              <w:top w:val="nil"/>
              <w:left w:val="nil"/>
              <w:bottom w:val="single" w:sz="4" w:space="0" w:color="auto"/>
              <w:right w:val="single" w:sz="4" w:space="0" w:color="auto"/>
            </w:tcBorders>
            <w:shd w:val="clear" w:color="auto" w:fill="auto"/>
            <w:vAlign w:val="bottom"/>
            <w:hideMark/>
          </w:tcPr>
          <w:p w14:paraId="25D6C51E"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3B54D78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8 </w:t>
            </w:r>
          </w:p>
        </w:tc>
        <w:tc>
          <w:tcPr>
            <w:tcW w:w="1020" w:type="dxa"/>
            <w:tcBorders>
              <w:top w:val="nil"/>
              <w:left w:val="nil"/>
              <w:bottom w:val="single" w:sz="4" w:space="0" w:color="auto"/>
              <w:right w:val="single" w:sz="4" w:space="0" w:color="auto"/>
            </w:tcBorders>
            <w:shd w:val="clear" w:color="auto" w:fill="auto"/>
            <w:vAlign w:val="bottom"/>
            <w:hideMark/>
          </w:tcPr>
          <w:p w14:paraId="40DD48C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043D17D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79D013DC"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E25BE5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4903A2B6"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w:t>
            </w:r>
            <w:proofErr w:type="spellStart"/>
            <w:r w:rsidRPr="000E4C7E">
              <w:rPr>
                <w:rFonts w:ascii="Calibri" w:hAnsi="Calibri" w:cs="Calibri"/>
                <w:color w:val="000000"/>
                <w:sz w:val="22"/>
                <w:szCs w:val="22"/>
                <w:lang w:val="en-PK" w:eastAsia="en-PK"/>
              </w:rPr>
              <w:t>Accomodation</w:t>
            </w:r>
            <w:proofErr w:type="spellEnd"/>
            <w:r w:rsidRPr="000E4C7E">
              <w:rPr>
                <w:rFonts w:ascii="Calibri" w:hAnsi="Calibri" w:cs="Calibri"/>
                <w:color w:val="000000"/>
                <w:sz w:val="22"/>
                <w:szCs w:val="22"/>
                <w:lang w:val="en-PK" w:eastAsia="en-PK"/>
              </w:rPr>
              <w:t xml:space="preserve"> cost for 2 HEC colleagues travelling from Islamabad to participate in both dialogues </w:t>
            </w:r>
          </w:p>
        </w:tc>
        <w:tc>
          <w:tcPr>
            <w:tcW w:w="1600" w:type="dxa"/>
            <w:tcBorders>
              <w:top w:val="nil"/>
              <w:left w:val="nil"/>
              <w:bottom w:val="single" w:sz="4" w:space="0" w:color="auto"/>
              <w:right w:val="single" w:sz="4" w:space="0" w:color="auto"/>
            </w:tcBorders>
            <w:shd w:val="clear" w:color="auto" w:fill="auto"/>
            <w:vAlign w:val="bottom"/>
            <w:hideMark/>
          </w:tcPr>
          <w:p w14:paraId="2B86062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4FA7889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6 </w:t>
            </w:r>
          </w:p>
        </w:tc>
        <w:tc>
          <w:tcPr>
            <w:tcW w:w="1020" w:type="dxa"/>
            <w:tcBorders>
              <w:top w:val="nil"/>
              <w:left w:val="nil"/>
              <w:bottom w:val="single" w:sz="4" w:space="0" w:color="auto"/>
              <w:right w:val="single" w:sz="4" w:space="0" w:color="auto"/>
            </w:tcBorders>
            <w:shd w:val="clear" w:color="auto" w:fill="auto"/>
            <w:vAlign w:val="bottom"/>
            <w:hideMark/>
          </w:tcPr>
          <w:p w14:paraId="69301B6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7598966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25C31CB1" w14:textId="77777777" w:rsidTr="00A55E45">
        <w:trPr>
          <w:trHeight w:val="713"/>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E96E2B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bottom"/>
            <w:hideMark/>
          </w:tcPr>
          <w:p w14:paraId="3D849A2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cost for 140 participants, 35 each for 4 dialogues (stationery consists of 35 ballpoints, 20 flip charts, 35 notebooks, and assorted markers etc.) </w:t>
            </w:r>
          </w:p>
        </w:tc>
        <w:tc>
          <w:tcPr>
            <w:tcW w:w="1600" w:type="dxa"/>
            <w:tcBorders>
              <w:top w:val="nil"/>
              <w:left w:val="nil"/>
              <w:bottom w:val="single" w:sz="4" w:space="0" w:color="auto"/>
              <w:right w:val="single" w:sz="4" w:space="0" w:color="auto"/>
            </w:tcBorders>
            <w:shd w:val="clear" w:color="auto" w:fill="auto"/>
            <w:vAlign w:val="bottom"/>
            <w:hideMark/>
          </w:tcPr>
          <w:p w14:paraId="231B17A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package </w:t>
            </w:r>
          </w:p>
        </w:tc>
        <w:tc>
          <w:tcPr>
            <w:tcW w:w="1020" w:type="dxa"/>
            <w:tcBorders>
              <w:top w:val="nil"/>
              <w:left w:val="nil"/>
              <w:bottom w:val="single" w:sz="4" w:space="0" w:color="auto"/>
              <w:right w:val="single" w:sz="4" w:space="0" w:color="auto"/>
            </w:tcBorders>
            <w:shd w:val="clear" w:color="auto" w:fill="auto"/>
            <w:vAlign w:val="bottom"/>
            <w:hideMark/>
          </w:tcPr>
          <w:p w14:paraId="61660AD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140 </w:t>
            </w:r>
          </w:p>
        </w:tc>
        <w:tc>
          <w:tcPr>
            <w:tcW w:w="1020" w:type="dxa"/>
            <w:tcBorders>
              <w:top w:val="nil"/>
              <w:left w:val="nil"/>
              <w:bottom w:val="single" w:sz="4" w:space="0" w:color="auto"/>
              <w:right w:val="single" w:sz="4" w:space="0" w:color="auto"/>
            </w:tcBorders>
            <w:shd w:val="clear" w:color="auto" w:fill="auto"/>
            <w:vAlign w:val="bottom"/>
            <w:hideMark/>
          </w:tcPr>
          <w:p w14:paraId="22BB09B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7C71688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6944EE7E"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93087A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lastRenderedPageBreak/>
              <w:t> </w:t>
            </w:r>
          </w:p>
        </w:tc>
        <w:tc>
          <w:tcPr>
            <w:tcW w:w="3223" w:type="dxa"/>
            <w:tcBorders>
              <w:top w:val="nil"/>
              <w:left w:val="nil"/>
              <w:bottom w:val="single" w:sz="4" w:space="0" w:color="auto"/>
              <w:right w:val="single" w:sz="4" w:space="0" w:color="auto"/>
            </w:tcBorders>
            <w:shd w:val="clear" w:color="auto" w:fill="auto"/>
            <w:vAlign w:val="bottom"/>
            <w:hideMark/>
          </w:tcPr>
          <w:p w14:paraId="65D09A8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Cost of dialogue moderator </w:t>
            </w:r>
          </w:p>
        </w:tc>
        <w:tc>
          <w:tcPr>
            <w:tcW w:w="1600" w:type="dxa"/>
            <w:tcBorders>
              <w:top w:val="nil"/>
              <w:left w:val="nil"/>
              <w:bottom w:val="single" w:sz="4" w:space="0" w:color="auto"/>
              <w:right w:val="single" w:sz="4" w:space="0" w:color="auto"/>
            </w:tcBorders>
            <w:shd w:val="clear" w:color="auto" w:fill="auto"/>
            <w:vAlign w:val="bottom"/>
            <w:hideMark/>
          </w:tcPr>
          <w:p w14:paraId="0EC457B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bottom"/>
            <w:hideMark/>
          </w:tcPr>
          <w:p w14:paraId="1D654C2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bottom"/>
            <w:hideMark/>
          </w:tcPr>
          <w:p w14:paraId="5226B9F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32B873F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14EABA23" w14:textId="77777777" w:rsidTr="00A55E45">
        <w:trPr>
          <w:trHeight w:val="48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147E40F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nil"/>
            </w:tcBorders>
            <w:shd w:val="clear" w:color="auto" w:fill="auto"/>
            <w:vAlign w:val="bottom"/>
            <w:hideMark/>
          </w:tcPr>
          <w:p w14:paraId="4A8F6B3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Lump sum IC materials cost per dialogue (IC material includes 2 banners and 2 standees per dialogue) </w:t>
            </w:r>
          </w:p>
        </w:tc>
        <w:tc>
          <w:tcPr>
            <w:tcW w:w="1600" w:type="dxa"/>
            <w:tcBorders>
              <w:top w:val="nil"/>
              <w:left w:val="nil"/>
              <w:bottom w:val="single" w:sz="4" w:space="0" w:color="auto"/>
              <w:right w:val="nil"/>
            </w:tcBorders>
            <w:shd w:val="clear" w:color="auto" w:fill="auto"/>
            <w:vAlign w:val="bottom"/>
            <w:hideMark/>
          </w:tcPr>
          <w:p w14:paraId="7B1035B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IC package </w:t>
            </w:r>
          </w:p>
        </w:tc>
        <w:tc>
          <w:tcPr>
            <w:tcW w:w="1020" w:type="dxa"/>
            <w:tcBorders>
              <w:top w:val="nil"/>
              <w:left w:val="nil"/>
              <w:bottom w:val="single" w:sz="4" w:space="0" w:color="auto"/>
              <w:right w:val="nil"/>
            </w:tcBorders>
            <w:shd w:val="clear" w:color="auto" w:fill="auto"/>
            <w:vAlign w:val="bottom"/>
            <w:hideMark/>
          </w:tcPr>
          <w:p w14:paraId="37EA153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4" w:space="0" w:color="auto"/>
              <w:right w:val="nil"/>
            </w:tcBorders>
            <w:shd w:val="clear" w:color="auto" w:fill="auto"/>
            <w:vAlign w:val="bottom"/>
            <w:hideMark/>
          </w:tcPr>
          <w:p w14:paraId="2A3D7198"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bottom"/>
            <w:hideMark/>
          </w:tcPr>
          <w:p w14:paraId="123BA30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r>
      <w:tr w:rsidR="00A55E45" w:rsidRPr="000E4C7E" w14:paraId="174EEF94" w14:textId="77777777" w:rsidTr="00A55E45">
        <w:trPr>
          <w:trHeight w:val="293"/>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14:paraId="0BF37BB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8" w:space="0" w:color="auto"/>
              <w:right w:val="nil"/>
            </w:tcBorders>
            <w:shd w:val="clear" w:color="auto" w:fill="auto"/>
            <w:vAlign w:val="center"/>
            <w:hideMark/>
          </w:tcPr>
          <w:p w14:paraId="16DE4C17" w14:textId="77777777" w:rsidR="00A55E45" w:rsidRPr="000E4C7E" w:rsidRDefault="00A55E45" w:rsidP="00A55E45">
            <w:pPr>
              <w:rPr>
                <w:rFonts w:ascii="Calibri" w:hAnsi="Calibri" w:cs="Calibri"/>
                <w:b/>
                <w:bCs/>
                <w:sz w:val="22"/>
                <w:szCs w:val="22"/>
                <w:lang w:val="en-PK" w:eastAsia="en-PK"/>
              </w:rPr>
            </w:pPr>
            <w:r w:rsidRPr="000E4C7E">
              <w:rPr>
                <w:rFonts w:ascii="Calibri" w:hAnsi="Calibri" w:cs="Calibri"/>
                <w:b/>
                <w:bCs/>
                <w:sz w:val="22"/>
                <w:szCs w:val="22"/>
                <w:lang w:val="en-PK" w:eastAsia="en-PK"/>
              </w:rPr>
              <w:t xml:space="preserve"> Sub-total </w:t>
            </w:r>
          </w:p>
        </w:tc>
        <w:tc>
          <w:tcPr>
            <w:tcW w:w="1600" w:type="dxa"/>
            <w:tcBorders>
              <w:top w:val="nil"/>
              <w:left w:val="nil"/>
              <w:bottom w:val="single" w:sz="8" w:space="0" w:color="auto"/>
              <w:right w:val="nil"/>
            </w:tcBorders>
            <w:shd w:val="clear" w:color="auto" w:fill="auto"/>
            <w:vAlign w:val="bottom"/>
            <w:hideMark/>
          </w:tcPr>
          <w:p w14:paraId="6919C6B3"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nil"/>
              <w:left w:val="nil"/>
              <w:bottom w:val="single" w:sz="8" w:space="0" w:color="auto"/>
              <w:right w:val="nil"/>
            </w:tcBorders>
            <w:shd w:val="clear" w:color="auto" w:fill="auto"/>
            <w:vAlign w:val="bottom"/>
            <w:hideMark/>
          </w:tcPr>
          <w:p w14:paraId="1CE8B1A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8" w:space="0" w:color="auto"/>
              <w:right w:val="nil"/>
            </w:tcBorders>
            <w:shd w:val="clear" w:color="auto" w:fill="auto"/>
            <w:vAlign w:val="bottom"/>
            <w:hideMark/>
          </w:tcPr>
          <w:p w14:paraId="25F3E10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8" w:space="0" w:color="auto"/>
              <w:right w:val="single" w:sz="8" w:space="0" w:color="auto"/>
            </w:tcBorders>
            <w:shd w:val="clear" w:color="auto" w:fill="auto"/>
            <w:vAlign w:val="bottom"/>
            <w:hideMark/>
          </w:tcPr>
          <w:p w14:paraId="180BC9F1"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   </w:t>
            </w:r>
          </w:p>
        </w:tc>
      </w:tr>
      <w:tr w:rsidR="00A55E45" w:rsidRPr="000E4C7E" w14:paraId="0258B6E2" w14:textId="77777777" w:rsidTr="00A55E45">
        <w:trPr>
          <w:trHeight w:val="675"/>
        </w:trPr>
        <w:tc>
          <w:tcPr>
            <w:tcW w:w="1020" w:type="dxa"/>
            <w:tcBorders>
              <w:top w:val="nil"/>
              <w:left w:val="single" w:sz="8" w:space="0" w:color="auto"/>
              <w:bottom w:val="nil"/>
              <w:right w:val="single" w:sz="4" w:space="0" w:color="auto"/>
            </w:tcBorders>
            <w:shd w:val="clear" w:color="000000" w:fill="D8E4BC"/>
            <w:noWrap/>
            <w:vAlign w:val="center"/>
            <w:hideMark/>
          </w:tcPr>
          <w:p w14:paraId="4A49D01D"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8609" w:type="dxa"/>
            <w:gridSpan w:val="5"/>
            <w:tcBorders>
              <w:top w:val="single" w:sz="8" w:space="0" w:color="auto"/>
              <w:left w:val="nil"/>
              <w:bottom w:val="nil"/>
              <w:right w:val="single" w:sz="8" w:space="0" w:color="000000"/>
            </w:tcBorders>
            <w:shd w:val="clear" w:color="000000" w:fill="D8E4BC"/>
            <w:vAlign w:val="center"/>
            <w:hideMark/>
          </w:tcPr>
          <w:p w14:paraId="0CC1D017"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Output 5: At least 40 young women are mobilized and capacitated to form peer support groups for the provision of mental health support to at least 60 vulnerable females (30 in each university).  </w:t>
            </w:r>
          </w:p>
        </w:tc>
      </w:tr>
      <w:tr w:rsidR="00A55E45" w:rsidRPr="000E4C7E" w14:paraId="00918E16" w14:textId="77777777" w:rsidTr="00A55E45">
        <w:trPr>
          <w:trHeight w:val="698"/>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6CBC3E"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5.1</w:t>
            </w:r>
          </w:p>
        </w:tc>
        <w:tc>
          <w:tcPr>
            <w:tcW w:w="3223" w:type="dxa"/>
            <w:tcBorders>
              <w:top w:val="single" w:sz="8" w:space="0" w:color="auto"/>
              <w:left w:val="nil"/>
              <w:bottom w:val="single" w:sz="4" w:space="0" w:color="auto"/>
              <w:right w:val="single" w:sz="4" w:space="0" w:color="auto"/>
            </w:tcBorders>
            <w:shd w:val="clear" w:color="auto" w:fill="auto"/>
            <w:vAlign w:val="center"/>
            <w:hideMark/>
          </w:tcPr>
          <w:p w14:paraId="067E5C96"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4 Outreach events (2 per university) in each university to identify female mentors/activists- refreshments cost for 2000 participants (500 per university) </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38B2AA9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person </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14:paraId="3947B40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2,000 </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14:paraId="0ED35C5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single" w:sz="8" w:space="0" w:color="auto"/>
              <w:left w:val="nil"/>
              <w:bottom w:val="single" w:sz="4" w:space="0" w:color="auto"/>
              <w:right w:val="single" w:sz="8" w:space="0" w:color="auto"/>
            </w:tcBorders>
            <w:shd w:val="clear" w:color="auto" w:fill="auto"/>
            <w:vAlign w:val="center"/>
            <w:hideMark/>
          </w:tcPr>
          <w:p w14:paraId="5D898A7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31246B2"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B04A4D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2C3433C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Lump sum IC material cost for each event (each IC material package includes 5 banners, 100 posters, 200 flyers) </w:t>
            </w:r>
          </w:p>
        </w:tc>
        <w:tc>
          <w:tcPr>
            <w:tcW w:w="1600" w:type="dxa"/>
            <w:tcBorders>
              <w:top w:val="nil"/>
              <w:left w:val="nil"/>
              <w:bottom w:val="single" w:sz="4" w:space="0" w:color="auto"/>
              <w:right w:val="single" w:sz="4" w:space="0" w:color="auto"/>
            </w:tcBorders>
            <w:shd w:val="clear" w:color="auto" w:fill="auto"/>
            <w:vAlign w:val="center"/>
            <w:hideMark/>
          </w:tcPr>
          <w:p w14:paraId="69B2574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package </w:t>
            </w:r>
          </w:p>
        </w:tc>
        <w:tc>
          <w:tcPr>
            <w:tcW w:w="1020" w:type="dxa"/>
            <w:tcBorders>
              <w:top w:val="nil"/>
              <w:left w:val="nil"/>
              <w:bottom w:val="single" w:sz="4" w:space="0" w:color="auto"/>
              <w:right w:val="single" w:sz="4" w:space="0" w:color="auto"/>
            </w:tcBorders>
            <w:shd w:val="clear" w:color="auto" w:fill="auto"/>
            <w:vAlign w:val="center"/>
            <w:hideMark/>
          </w:tcPr>
          <w:p w14:paraId="79CBAC76"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center"/>
            <w:hideMark/>
          </w:tcPr>
          <w:p w14:paraId="15A4315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5706986C"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E9C0A33"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F2EDDE0"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5.2</w:t>
            </w:r>
          </w:p>
        </w:tc>
        <w:tc>
          <w:tcPr>
            <w:tcW w:w="3223" w:type="dxa"/>
            <w:tcBorders>
              <w:top w:val="nil"/>
              <w:left w:val="nil"/>
              <w:bottom w:val="single" w:sz="4" w:space="0" w:color="auto"/>
              <w:right w:val="single" w:sz="4" w:space="0" w:color="auto"/>
            </w:tcBorders>
            <w:shd w:val="clear" w:color="auto" w:fill="auto"/>
            <w:vAlign w:val="center"/>
            <w:hideMark/>
          </w:tcPr>
          <w:p w14:paraId="2402B198"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Conduct 4 trainings (2/</w:t>
            </w:r>
            <w:proofErr w:type="gramStart"/>
            <w:r w:rsidRPr="000E4C7E">
              <w:rPr>
                <w:rFonts w:ascii="Calibri" w:hAnsi="Calibri" w:cs="Calibri"/>
                <w:b/>
                <w:bCs/>
                <w:color w:val="000000"/>
                <w:sz w:val="22"/>
                <w:szCs w:val="22"/>
                <w:lang w:val="en-PK" w:eastAsia="en-PK"/>
              </w:rPr>
              <w:t>university)  with</w:t>
            </w:r>
            <w:proofErr w:type="gramEnd"/>
            <w:r w:rsidRPr="000E4C7E">
              <w:rPr>
                <w:rFonts w:ascii="Calibri" w:hAnsi="Calibri" w:cs="Calibri"/>
                <w:b/>
                <w:bCs/>
                <w:color w:val="000000"/>
                <w:sz w:val="22"/>
                <w:szCs w:val="22"/>
                <w:lang w:val="en-PK" w:eastAsia="en-PK"/>
              </w:rPr>
              <w:t xml:space="preserve"> selected women activists-Venue cost for 4 trainings-each training will last 5 days-Venue Cost </w:t>
            </w:r>
          </w:p>
        </w:tc>
        <w:tc>
          <w:tcPr>
            <w:tcW w:w="1600" w:type="dxa"/>
            <w:tcBorders>
              <w:top w:val="nil"/>
              <w:left w:val="nil"/>
              <w:bottom w:val="single" w:sz="4" w:space="0" w:color="auto"/>
              <w:right w:val="single" w:sz="4" w:space="0" w:color="auto"/>
            </w:tcBorders>
            <w:shd w:val="clear" w:color="auto" w:fill="auto"/>
            <w:vAlign w:val="center"/>
            <w:hideMark/>
          </w:tcPr>
          <w:p w14:paraId="1663D82E"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0F692CE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50EBC19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F6E1EA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6B039647"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3400C4A"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4B242A7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Cost of trainer for </w:t>
            </w:r>
            <w:proofErr w:type="gramStart"/>
            <w:r w:rsidRPr="000E4C7E">
              <w:rPr>
                <w:rFonts w:ascii="Calibri" w:hAnsi="Calibri" w:cs="Calibri"/>
                <w:color w:val="000000"/>
                <w:sz w:val="22"/>
                <w:szCs w:val="22"/>
                <w:lang w:val="en-PK" w:eastAsia="en-PK"/>
              </w:rPr>
              <w:t>4-5 day</w:t>
            </w:r>
            <w:proofErr w:type="gramEnd"/>
            <w:r w:rsidRPr="000E4C7E">
              <w:rPr>
                <w:rFonts w:ascii="Calibri" w:hAnsi="Calibri" w:cs="Calibri"/>
                <w:color w:val="000000"/>
                <w:sz w:val="22"/>
                <w:szCs w:val="22"/>
                <w:lang w:val="en-PK" w:eastAsia="en-PK"/>
              </w:rPr>
              <w:t xml:space="preserve"> trainings </w:t>
            </w:r>
          </w:p>
        </w:tc>
        <w:tc>
          <w:tcPr>
            <w:tcW w:w="1600" w:type="dxa"/>
            <w:tcBorders>
              <w:top w:val="nil"/>
              <w:left w:val="nil"/>
              <w:bottom w:val="single" w:sz="4" w:space="0" w:color="auto"/>
              <w:right w:val="single" w:sz="4" w:space="0" w:color="auto"/>
            </w:tcBorders>
            <w:shd w:val="clear" w:color="auto" w:fill="auto"/>
            <w:vAlign w:val="center"/>
            <w:hideMark/>
          </w:tcPr>
          <w:p w14:paraId="457E81FC"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214D6E1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32858ED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8C5E589"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A261E3C"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3A91603"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08BE1A1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cost for 40 participants participating in 4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w:t>
            </w:r>
          </w:p>
        </w:tc>
        <w:tc>
          <w:tcPr>
            <w:tcW w:w="1600" w:type="dxa"/>
            <w:tcBorders>
              <w:top w:val="nil"/>
              <w:left w:val="nil"/>
              <w:bottom w:val="single" w:sz="4" w:space="0" w:color="auto"/>
              <w:right w:val="single" w:sz="4" w:space="0" w:color="auto"/>
            </w:tcBorders>
            <w:shd w:val="clear" w:color="auto" w:fill="auto"/>
            <w:vAlign w:val="center"/>
            <w:hideMark/>
          </w:tcPr>
          <w:p w14:paraId="7FFB3273"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person </w:t>
            </w:r>
          </w:p>
        </w:tc>
        <w:tc>
          <w:tcPr>
            <w:tcW w:w="1020" w:type="dxa"/>
            <w:tcBorders>
              <w:top w:val="nil"/>
              <w:left w:val="nil"/>
              <w:bottom w:val="single" w:sz="4" w:space="0" w:color="auto"/>
              <w:right w:val="single" w:sz="4" w:space="0" w:color="auto"/>
            </w:tcBorders>
            <w:shd w:val="clear" w:color="auto" w:fill="auto"/>
            <w:vAlign w:val="center"/>
            <w:hideMark/>
          </w:tcPr>
          <w:p w14:paraId="62CB670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40 </w:t>
            </w:r>
          </w:p>
        </w:tc>
        <w:tc>
          <w:tcPr>
            <w:tcW w:w="1020" w:type="dxa"/>
            <w:tcBorders>
              <w:top w:val="nil"/>
              <w:left w:val="nil"/>
              <w:bottom w:val="single" w:sz="4" w:space="0" w:color="auto"/>
              <w:right w:val="single" w:sz="4" w:space="0" w:color="auto"/>
            </w:tcBorders>
            <w:shd w:val="clear" w:color="auto" w:fill="auto"/>
            <w:vAlign w:val="center"/>
            <w:hideMark/>
          </w:tcPr>
          <w:p w14:paraId="303C5E1F"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6F3984A"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695CA17"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362A4F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A60327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Lump sum stationery cost for 40 participants (stationery includes 50 ball points, 40 notebooks, assorted flip charts, and markers) </w:t>
            </w:r>
          </w:p>
        </w:tc>
        <w:tc>
          <w:tcPr>
            <w:tcW w:w="1600" w:type="dxa"/>
            <w:tcBorders>
              <w:top w:val="nil"/>
              <w:left w:val="nil"/>
              <w:bottom w:val="single" w:sz="4" w:space="0" w:color="auto"/>
              <w:right w:val="single" w:sz="4" w:space="0" w:color="auto"/>
            </w:tcBorders>
            <w:shd w:val="clear" w:color="auto" w:fill="auto"/>
            <w:vAlign w:val="center"/>
            <w:hideMark/>
          </w:tcPr>
          <w:p w14:paraId="177BB2D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package </w:t>
            </w:r>
          </w:p>
        </w:tc>
        <w:tc>
          <w:tcPr>
            <w:tcW w:w="1020" w:type="dxa"/>
            <w:tcBorders>
              <w:top w:val="nil"/>
              <w:left w:val="nil"/>
              <w:bottom w:val="single" w:sz="4" w:space="0" w:color="auto"/>
              <w:right w:val="single" w:sz="4" w:space="0" w:color="auto"/>
            </w:tcBorders>
            <w:shd w:val="clear" w:color="auto" w:fill="auto"/>
            <w:vAlign w:val="center"/>
            <w:hideMark/>
          </w:tcPr>
          <w:p w14:paraId="7F883512"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40 </w:t>
            </w:r>
          </w:p>
        </w:tc>
        <w:tc>
          <w:tcPr>
            <w:tcW w:w="1020" w:type="dxa"/>
            <w:tcBorders>
              <w:top w:val="nil"/>
              <w:left w:val="nil"/>
              <w:bottom w:val="single" w:sz="4" w:space="0" w:color="auto"/>
              <w:right w:val="single" w:sz="4" w:space="0" w:color="auto"/>
            </w:tcBorders>
            <w:shd w:val="clear" w:color="auto" w:fill="auto"/>
            <w:vAlign w:val="center"/>
            <w:hideMark/>
          </w:tcPr>
          <w:p w14:paraId="2768ED60"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7F673CD6"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9BDD936"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2B76A102"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010B9C9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IC material cost for 4 trainings (includes 4 banners and 4 standees) </w:t>
            </w:r>
          </w:p>
        </w:tc>
        <w:tc>
          <w:tcPr>
            <w:tcW w:w="1600" w:type="dxa"/>
            <w:tcBorders>
              <w:top w:val="nil"/>
              <w:left w:val="nil"/>
              <w:bottom w:val="single" w:sz="4" w:space="0" w:color="auto"/>
              <w:right w:val="single" w:sz="4" w:space="0" w:color="auto"/>
            </w:tcBorders>
            <w:shd w:val="clear" w:color="auto" w:fill="auto"/>
            <w:vAlign w:val="center"/>
            <w:hideMark/>
          </w:tcPr>
          <w:p w14:paraId="35836F6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package </w:t>
            </w:r>
          </w:p>
        </w:tc>
        <w:tc>
          <w:tcPr>
            <w:tcW w:w="1020" w:type="dxa"/>
            <w:tcBorders>
              <w:top w:val="nil"/>
              <w:left w:val="nil"/>
              <w:bottom w:val="single" w:sz="4" w:space="0" w:color="auto"/>
              <w:right w:val="single" w:sz="4" w:space="0" w:color="auto"/>
            </w:tcBorders>
            <w:shd w:val="clear" w:color="auto" w:fill="auto"/>
            <w:vAlign w:val="center"/>
            <w:hideMark/>
          </w:tcPr>
          <w:p w14:paraId="0E548EE5"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 </w:t>
            </w:r>
          </w:p>
        </w:tc>
        <w:tc>
          <w:tcPr>
            <w:tcW w:w="1020" w:type="dxa"/>
            <w:tcBorders>
              <w:top w:val="nil"/>
              <w:left w:val="nil"/>
              <w:bottom w:val="single" w:sz="4" w:space="0" w:color="auto"/>
              <w:right w:val="single" w:sz="4" w:space="0" w:color="auto"/>
            </w:tcBorders>
            <w:shd w:val="clear" w:color="auto" w:fill="auto"/>
            <w:vAlign w:val="center"/>
            <w:hideMark/>
          </w:tcPr>
          <w:p w14:paraId="5CFA9E0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58DBDFA"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377C4B9" w14:textId="77777777" w:rsidTr="00A55E45">
        <w:trPr>
          <w:trHeight w:val="1163"/>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342F212"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5.3</w:t>
            </w:r>
          </w:p>
        </w:tc>
        <w:tc>
          <w:tcPr>
            <w:tcW w:w="3223" w:type="dxa"/>
            <w:tcBorders>
              <w:top w:val="nil"/>
              <w:left w:val="nil"/>
              <w:bottom w:val="single" w:sz="4" w:space="0" w:color="auto"/>
              <w:right w:val="single" w:sz="4" w:space="0" w:color="auto"/>
            </w:tcBorders>
            <w:shd w:val="clear" w:color="auto" w:fill="auto"/>
            <w:vAlign w:val="center"/>
            <w:hideMark/>
          </w:tcPr>
          <w:p w14:paraId="3A4D3CFC"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Develop capacities of 40 women activists on providing peer and counselling support to vulnerable women. </w:t>
            </w:r>
            <w:proofErr w:type="gramStart"/>
            <w:r w:rsidRPr="000E4C7E">
              <w:rPr>
                <w:rFonts w:ascii="Calibri" w:hAnsi="Calibri" w:cs="Calibri"/>
                <w:b/>
                <w:bCs/>
                <w:color w:val="000000"/>
                <w:sz w:val="22"/>
                <w:szCs w:val="22"/>
                <w:lang w:val="en-PK" w:eastAsia="en-PK"/>
              </w:rPr>
              <w:t>4-5 day</w:t>
            </w:r>
            <w:proofErr w:type="gramEnd"/>
            <w:r w:rsidRPr="000E4C7E">
              <w:rPr>
                <w:rFonts w:ascii="Calibri" w:hAnsi="Calibri" w:cs="Calibri"/>
                <w:b/>
                <w:bCs/>
                <w:color w:val="000000"/>
                <w:sz w:val="22"/>
                <w:szCs w:val="22"/>
                <w:lang w:val="en-PK" w:eastAsia="en-PK"/>
              </w:rPr>
              <w:t xml:space="preserve"> trainings (2 per university with batches on counselling and peer support for women with extremist tendencies-Trainer fee </w:t>
            </w:r>
          </w:p>
        </w:tc>
        <w:tc>
          <w:tcPr>
            <w:tcW w:w="1600" w:type="dxa"/>
            <w:tcBorders>
              <w:top w:val="nil"/>
              <w:left w:val="nil"/>
              <w:bottom w:val="single" w:sz="4" w:space="0" w:color="auto"/>
              <w:right w:val="single" w:sz="4" w:space="0" w:color="auto"/>
            </w:tcBorders>
            <w:shd w:val="clear" w:color="auto" w:fill="auto"/>
            <w:vAlign w:val="center"/>
            <w:hideMark/>
          </w:tcPr>
          <w:p w14:paraId="40295BF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0DBA5AC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4139D07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61FF8AAC"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0E3058C2"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4C2B7B0"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7D0DA38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Venue cost for 4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in Swat and Malakand- the hall will be </w:t>
            </w:r>
            <w:proofErr w:type="spellStart"/>
            <w:r w:rsidRPr="000E4C7E">
              <w:rPr>
                <w:rFonts w:ascii="Calibri" w:hAnsi="Calibri" w:cs="Calibri"/>
                <w:color w:val="000000"/>
                <w:sz w:val="22"/>
                <w:szCs w:val="22"/>
                <w:lang w:val="en-PK" w:eastAsia="en-PK"/>
              </w:rPr>
              <w:t>enagaged</w:t>
            </w:r>
            <w:proofErr w:type="spellEnd"/>
            <w:r w:rsidRPr="000E4C7E">
              <w:rPr>
                <w:rFonts w:ascii="Calibri" w:hAnsi="Calibri" w:cs="Calibri"/>
                <w:color w:val="000000"/>
                <w:sz w:val="22"/>
                <w:szCs w:val="22"/>
                <w:lang w:val="en-PK" w:eastAsia="en-PK"/>
              </w:rPr>
              <w:t xml:space="preserve"> for a total of </w:t>
            </w:r>
            <w:r w:rsidRPr="000E4C7E">
              <w:rPr>
                <w:rFonts w:ascii="Calibri" w:hAnsi="Calibri" w:cs="Calibri"/>
                <w:color w:val="000000"/>
                <w:sz w:val="22"/>
                <w:szCs w:val="22"/>
                <w:lang w:val="en-PK" w:eastAsia="en-PK"/>
              </w:rPr>
              <w:lastRenderedPageBreak/>
              <w:t xml:space="preserve">20 days (10 each in Swat and Malakand) </w:t>
            </w:r>
          </w:p>
        </w:tc>
        <w:tc>
          <w:tcPr>
            <w:tcW w:w="1600" w:type="dxa"/>
            <w:tcBorders>
              <w:top w:val="nil"/>
              <w:left w:val="nil"/>
              <w:bottom w:val="single" w:sz="4" w:space="0" w:color="auto"/>
              <w:right w:val="single" w:sz="4" w:space="0" w:color="auto"/>
            </w:tcBorders>
            <w:shd w:val="clear" w:color="auto" w:fill="auto"/>
            <w:vAlign w:val="center"/>
            <w:hideMark/>
          </w:tcPr>
          <w:p w14:paraId="0F47E5B7"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lastRenderedPageBreak/>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444454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5A222CD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6C1F774B"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23F0801B"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FC9BC27"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29440E6B"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cost for 40 participants participating in 4 </w:t>
            </w:r>
            <w:proofErr w:type="gramStart"/>
            <w:r w:rsidRPr="000E4C7E">
              <w:rPr>
                <w:rFonts w:ascii="Calibri" w:hAnsi="Calibri" w:cs="Calibri"/>
                <w:color w:val="000000"/>
                <w:sz w:val="22"/>
                <w:szCs w:val="22"/>
                <w:lang w:val="en-PK" w:eastAsia="en-PK"/>
              </w:rPr>
              <w:t>5 day</w:t>
            </w:r>
            <w:proofErr w:type="gramEnd"/>
            <w:r w:rsidRPr="000E4C7E">
              <w:rPr>
                <w:rFonts w:ascii="Calibri" w:hAnsi="Calibri" w:cs="Calibri"/>
                <w:color w:val="000000"/>
                <w:sz w:val="22"/>
                <w:szCs w:val="22"/>
                <w:lang w:val="en-PK" w:eastAsia="en-PK"/>
              </w:rPr>
              <w:t xml:space="preserve"> trainings </w:t>
            </w:r>
          </w:p>
        </w:tc>
        <w:tc>
          <w:tcPr>
            <w:tcW w:w="1600" w:type="dxa"/>
            <w:tcBorders>
              <w:top w:val="nil"/>
              <w:left w:val="nil"/>
              <w:bottom w:val="single" w:sz="4" w:space="0" w:color="auto"/>
              <w:right w:val="single" w:sz="4" w:space="0" w:color="auto"/>
            </w:tcBorders>
            <w:shd w:val="clear" w:color="auto" w:fill="auto"/>
            <w:vAlign w:val="center"/>
            <w:hideMark/>
          </w:tcPr>
          <w:p w14:paraId="32E9E83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27ECC3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656E31D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F7A5A8C"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3D5EC599"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C6F5E14"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779100A"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Stationery for 40 participants (the pack contains 40 notebooks, 40 ballpoints, assorted flip charts and markers) </w:t>
            </w:r>
          </w:p>
        </w:tc>
        <w:tc>
          <w:tcPr>
            <w:tcW w:w="1600" w:type="dxa"/>
            <w:tcBorders>
              <w:top w:val="nil"/>
              <w:left w:val="nil"/>
              <w:bottom w:val="single" w:sz="4" w:space="0" w:color="auto"/>
              <w:right w:val="single" w:sz="4" w:space="0" w:color="auto"/>
            </w:tcBorders>
            <w:shd w:val="clear" w:color="auto" w:fill="auto"/>
            <w:vAlign w:val="center"/>
            <w:hideMark/>
          </w:tcPr>
          <w:p w14:paraId="3A692341"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participant </w:t>
            </w:r>
          </w:p>
        </w:tc>
        <w:tc>
          <w:tcPr>
            <w:tcW w:w="1020" w:type="dxa"/>
            <w:tcBorders>
              <w:top w:val="nil"/>
              <w:left w:val="nil"/>
              <w:bottom w:val="single" w:sz="4" w:space="0" w:color="auto"/>
              <w:right w:val="single" w:sz="4" w:space="0" w:color="auto"/>
            </w:tcBorders>
            <w:shd w:val="clear" w:color="auto" w:fill="auto"/>
            <w:vAlign w:val="center"/>
            <w:hideMark/>
          </w:tcPr>
          <w:p w14:paraId="6E7A435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40 </w:t>
            </w:r>
          </w:p>
        </w:tc>
        <w:tc>
          <w:tcPr>
            <w:tcW w:w="1020" w:type="dxa"/>
            <w:tcBorders>
              <w:top w:val="nil"/>
              <w:left w:val="nil"/>
              <w:bottom w:val="single" w:sz="4" w:space="0" w:color="auto"/>
              <w:right w:val="single" w:sz="4" w:space="0" w:color="auto"/>
            </w:tcBorders>
            <w:shd w:val="clear" w:color="auto" w:fill="auto"/>
            <w:vAlign w:val="center"/>
            <w:hideMark/>
          </w:tcPr>
          <w:p w14:paraId="63771CF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6B9E9248"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09B1A26"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7CF58B8"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5.4</w:t>
            </w:r>
          </w:p>
        </w:tc>
        <w:tc>
          <w:tcPr>
            <w:tcW w:w="3223" w:type="dxa"/>
            <w:tcBorders>
              <w:top w:val="nil"/>
              <w:left w:val="nil"/>
              <w:bottom w:val="single" w:sz="4" w:space="0" w:color="auto"/>
              <w:right w:val="single" w:sz="4" w:space="0" w:color="auto"/>
            </w:tcBorders>
            <w:shd w:val="clear" w:color="auto" w:fill="auto"/>
            <w:vAlign w:val="center"/>
            <w:hideMark/>
          </w:tcPr>
          <w:p w14:paraId="688B7863"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Monitor and assist support groups with the provision of mental health/</w:t>
            </w:r>
            <w:proofErr w:type="spellStart"/>
            <w:r w:rsidRPr="000E4C7E">
              <w:rPr>
                <w:rFonts w:ascii="Calibri" w:hAnsi="Calibri" w:cs="Calibri"/>
                <w:b/>
                <w:bCs/>
                <w:color w:val="000000"/>
                <w:sz w:val="22"/>
                <w:szCs w:val="22"/>
                <w:lang w:val="en-PK" w:eastAsia="en-PK"/>
              </w:rPr>
              <w:t>counseling</w:t>
            </w:r>
            <w:proofErr w:type="spellEnd"/>
            <w:r w:rsidRPr="000E4C7E">
              <w:rPr>
                <w:rFonts w:ascii="Calibri" w:hAnsi="Calibri" w:cs="Calibri"/>
                <w:b/>
                <w:bCs/>
                <w:color w:val="000000"/>
                <w:sz w:val="22"/>
                <w:szCs w:val="22"/>
                <w:lang w:val="en-PK" w:eastAsia="en-PK"/>
              </w:rPr>
              <w:t xml:space="preserve">/targeted support to 60 young women needing support- 4 Psychologists cost per month </w:t>
            </w:r>
          </w:p>
        </w:tc>
        <w:tc>
          <w:tcPr>
            <w:tcW w:w="1600" w:type="dxa"/>
            <w:tcBorders>
              <w:top w:val="nil"/>
              <w:left w:val="nil"/>
              <w:bottom w:val="single" w:sz="4" w:space="0" w:color="auto"/>
              <w:right w:val="single" w:sz="4" w:space="0" w:color="auto"/>
            </w:tcBorders>
            <w:shd w:val="clear" w:color="auto" w:fill="auto"/>
            <w:vAlign w:val="center"/>
            <w:hideMark/>
          </w:tcPr>
          <w:p w14:paraId="49965D6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Months  </w:t>
            </w:r>
          </w:p>
        </w:tc>
        <w:tc>
          <w:tcPr>
            <w:tcW w:w="1020" w:type="dxa"/>
            <w:tcBorders>
              <w:top w:val="nil"/>
              <w:left w:val="nil"/>
              <w:bottom w:val="single" w:sz="4" w:space="0" w:color="auto"/>
              <w:right w:val="single" w:sz="4" w:space="0" w:color="auto"/>
            </w:tcBorders>
            <w:shd w:val="clear" w:color="auto" w:fill="auto"/>
            <w:vAlign w:val="center"/>
            <w:hideMark/>
          </w:tcPr>
          <w:p w14:paraId="2889564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16 </w:t>
            </w:r>
          </w:p>
        </w:tc>
        <w:tc>
          <w:tcPr>
            <w:tcW w:w="1020" w:type="dxa"/>
            <w:tcBorders>
              <w:top w:val="nil"/>
              <w:left w:val="nil"/>
              <w:bottom w:val="single" w:sz="4" w:space="0" w:color="auto"/>
              <w:right w:val="single" w:sz="4" w:space="0" w:color="auto"/>
            </w:tcBorders>
            <w:shd w:val="clear" w:color="auto" w:fill="auto"/>
            <w:vAlign w:val="center"/>
            <w:hideMark/>
          </w:tcPr>
          <w:p w14:paraId="37BF242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AD9CD05"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F8A1992"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946FBC5"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5.5</w:t>
            </w:r>
          </w:p>
        </w:tc>
        <w:tc>
          <w:tcPr>
            <w:tcW w:w="3223" w:type="dxa"/>
            <w:tcBorders>
              <w:top w:val="nil"/>
              <w:left w:val="nil"/>
              <w:bottom w:val="single" w:sz="4" w:space="0" w:color="auto"/>
              <w:right w:val="single" w:sz="4" w:space="0" w:color="auto"/>
            </w:tcBorders>
            <w:shd w:val="clear" w:color="auto" w:fill="auto"/>
            <w:vAlign w:val="center"/>
            <w:hideMark/>
          </w:tcPr>
          <w:p w14:paraId="633597D8"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Assessment of 60 young women who received mental health/</w:t>
            </w:r>
            <w:proofErr w:type="spellStart"/>
            <w:r w:rsidRPr="000E4C7E">
              <w:rPr>
                <w:rFonts w:ascii="Calibri" w:hAnsi="Calibri" w:cs="Calibri"/>
                <w:b/>
                <w:bCs/>
                <w:color w:val="000000"/>
                <w:sz w:val="22"/>
                <w:szCs w:val="22"/>
                <w:lang w:val="en-PK" w:eastAsia="en-PK"/>
              </w:rPr>
              <w:t>counseling</w:t>
            </w:r>
            <w:proofErr w:type="spellEnd"/>
            <w:r w:rsidRPr="000E4C7E">
              <w:rPr>
                <w:rFonts w:ascii="Calibri" w:hAnsi="Calibri" w:cs="Calibri"/>
                <w:b/>
                <w:bCs/>
                <w:color w:val="000000"/>
                <w:sz w:val="22"/>
                <w:szCs w:val="22"/>
                <w:lang w:val="en-PK" w:eastAsia="en-PK"/>
              </w:rPr>
              <w:t xml:space="preserve">/targeted support. </w:t>
            </w:r>
          </w:p>
        </w:tc>
        <w:tc>
          <w:tcPr>
            <w:tcW w:w="1600" w:type="dxa"/>
            <w:tcBorders>
              <w:top w:val="nil"/>
              <w:left w:val="nil"/>
              <w:bottom w:val="single" w:sz="4" w:space="0" w:color="auto"/>
              <w:right w:val="single" w:sz="4" w:space="0" w:color="auto"/>
            </w:tcBorders>
            <w:shd w:val="clear" w:color="auto" w:fill="auto"/>
            <w:vAlign w:val="center"/>
            <w:hideMark/>
          </w:tcPr>
          <w:p w14:paraId="1A0F2D29"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34442C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20 </w:t>
            </w:r>
          </w:p>
        </w:tc>
        <w:tc>
          <w:tcPr>
            <w:tcW w:w="1020" w:type="dxa"/>
            <w:tcBorders>
              <w:top w:val="nil"/>
              <w:left w:val="nil"/>
              <w:bottom w:val="single" w:sz="4" w:space="0" w:color="auto"/>
              <w:right w:val="single" w:sz="4" w:space="0" w:color="auto"/>
            </w:tcBorders>
            <w:shd w:val="clear" w:color="auto" w:fill="auto"/>
            <w:vAlign w:val="center"/>
            <w:hideMark/>
          </w:tcPr>
          <w:p w14:paraId="7CC1BD2D"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2F836A19"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w:t>
            </w:r>
          </w:p>
        </w:tc>
      </w:tr>
      <w:tr w:rsidR="00A55E45" w:rsidRPr="000E4C7E" w14:paraId="49790E26" w14:textId="77777777" w:rsidTr="00A55E45">
        <w:trPr>
          <w:trHeight w:val="293"/>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14:paraId="5003E3B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8" w:space="0" w:color="auto"/>
              <w:right w:val="single" w:sz="4" w:space="0" w:color="auto"/>
            </w:tcBorders>
            <w:shd w:val="clear" w:color="auto" w:fill="auto"/>
            <w:vAlign w:val="center"/>
            <w:hideMark/>
          </w:tcPr>
          <w:p w14:paraId="40447A24"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Sub-total </w:t>
            </w:r>
          </w:p>
        </w:tc>
        <w:tc>
          <w:tcPr>
            <w:tcW w:w="1600" w:type="dxa"/>
            <w:tcBorders>
              <w:top w:val="nil"/>
              <w:left w:val="nil"/>
              <w:bottom w:val="single" w:sz="8" w:space="0" w:color="auto"/>
              <w:right w:val="single" w:sz="4" w:space="0" w:color="auto"/>
            </w:tcBorders>
            <w:shd w:val="clear" w:color="auto" w:fill="auto"/>
            <w:vAlign w:val="center"/>
            <w:hideMark/>
          </w:tcPr>
          <w:p w14:paraId="1E0E7E90"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nil"/>
              <w:left w:val="nil"/>
              <w:bottom w:val="single" w:sz="8" w:space="0" w:color="auto"/>
              <w:right w:val="single" w:sz="4" w:space="0" w:color="auto"/>
            </w:tcBorders>
            <w:shd w:val="clear" w:color="auto" w:fill="auto"/>
            <w:vAlign w:val="center"/>
            <w:hideMark/>
          </w:tcPr>
          <w:p w14:paraId="2D1A18BB"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8" w:space="0" w:color="auto"/>
              <w:right w:val="single" w:sz="4" w:space="0" w:color="auto"/>
            </w:tcBorders>
            <w:shd w:val="clear" w:color="auto" w:fill="auto"/>
            <w:vAlign w:val="center"/>
            <w:hideMark/>
          </w:tcPr>
          <w:p w14:paraId="5D337D2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8" w:space="0" w:color="auto"/>
              <w:right w:val="single" w:sz="8" w:space="0" w:color="auto"/>
            </w:tcBorders>
            <w:shd w:val="clear" w:color="auto" w:fill="auto"/>
            <w:vAlign w:val="center"/>
            <w:hideMark/>
          </w:tcPr>
          <w:p w14:paraId="1B55E684"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   </w:t>
            </w:r>
          </w:p>
        </w:tc>
      </w:tr>
      <w:tr w:rsidR="00A55E45" w:rsidRPr="000E4C7E" w14:paraId="125A1787" w14:textId="77777777" w:rsidTr="00A55E45">
        <w:trPr>
          <w:trHeight w:val="675"/>
        </w:trPr>
        <w:tc>
          <w:tcPr>
            <w:tcW w:w="1020" w:type="dxa"/>
            <w:tcBorders>
              <w:top w:val="nil"/>
              <w:left w:val="single" w:sz="8" w:space="0" w:color="auto"/>
              <w:bottom w:val="single" w:sz="4" w:space="0" w:color="auto"/>
              <w:right w:val="single" w:sz="4" w:space="0" w:color="auto"/>
            </w:tcBorders>
            <w:shd w:val="clear" w:color="000000" w:fill="D8E4BC"/>
            <w:noWrap/>
            <w:vAlign w:val="center"/>
            <w:hideMark/>
          </w:tcPr>
          <w:p w14:paraId="4420AA7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8609" w:type="dxa"/>
            <w:gridSpan w:val="5"/>
            <w:tcBorders>
              <w:top w:val="single" w:sz="8" w:space="0" w:color="auto"/>
              <w:left w:val="nil"/>
              <w:bottom w:val="single" w:sz="4" w:space="0" w:color="auto"/>
              <w:right w:val="single" w:sz="8" w:space="0" w:color="000000"/>
            </w:tcBorders>
            <w:shd w:val="clear" w:color="000000" w:fill="D8E4BC"/>
            <w:vAlign w:val="center"/>
            <w:hideMark/>
          </w:tcPr>
          <w:p w14:paraId="3439395B"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Output 6: Discourse on the need for effective engagement for peace building and social cohesion is </w:t>
            </w:r>
            <w:proofErr w:type="spellStart"/>
            <w:r w:rsidRPr="000E4C7E">
              <w:rPr>
                <w:rFonts w:ascii="Calibri" w:hAnsi="Calibri" w:cs="Calibri"/>
                <w:b/>
                <w:bCs/>
                <w:color w:val="000000"/>
                <w:sz w:val="22"/>
                <w:szCs w:val="22"/>
                <w:lang w:val="en-PK" w:eastAsia="en-PK"/>
              </w:rPr>
              <w:t>catalyzed</w:t>
            </w:r>
            <w:proofErr w:type="spellEnd"/>
            <w:r w:rsidRPr="000E4C7E">
              <w:rPr>
                <w:rFonts w:ascii="Calibri" w:hAnsi="Calibri" w:cs="Calibri"/>
                <w:b/>
                <w:bCs/>
                <w:color w:val="000000"/>
                <w:sz w:val="22"/>
                <w:szCs w:val="22"/>
                <w:lang w:val="en-PK" w:eastAsia="en-PK"/>
              </w:rPr>
              <w:t xml:space="preserve"> and deepened through publication of 25 articles in mainstream print and digital media in Khyber Pakhtunkhwa </w:t>
            </w:r>
          </w:p>
        </w:tc>
      </w:tr>
      <w:tr w:rsidR="00A55E45" w:rsidRPr="000E4C7E" w14:paraId="442E7A57" w14:textId="77777777" w:rsidTr="00A55E45">
        <w:trPr>
          <w:trHeight w:val="69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254543C0"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6.1</w:t>
            </w:r>
          </w:p>
        </w:tc>
        <w:tc>
          <w:tcPr>
            <w:tcW w:w="3223" w:type="dxa"/>
            <w:tcBorders>
              <w:top w:val="nil"/>
              <w:left w:val="nil"/>
              <w:bottom w:val="single" w:sz="4" w:space="0" w:color="auto"/>
              <w:right w:val="single" w:sz="4" w:space="0" w:color="auto"/>
            </w:tcBorders>
            <w:shd w:val="clear" w:color="auto" w:fill="auto"/>
            <w:vAlign w:val="center"/>
            <w:hideMark/>
          </w:tcPr>
          <w:p w14:paraId="6D44EEF2"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Training for 20 journalists for writing articles on women, peace and security issues- Consultant cost for developing training manual </w:t>
            </w:r>
          </w:p>
        </w:tc>
        <w:tc>
          <w:tcPr>
            <w:tcW w:w="1600" w:type="dxa"/>
            <w:tcBorders>
              <w:top w:val="nil"/>
              <w:left w:val="nil"/>
              <w:bottom w:val="single" w:sz="4" w:space="0" w:color="auto"/>
              <w:right w:val="single" w:sz="4" w:space="0" w:color="auto"/>
            </w:tcBorders>
            <w:shd w:val="clear" w:color="auto" w:fill="auto"/>
            <w:vAlign w:val="center"/>
            <w:hideMark/>
          </w:tcPr>
          <w:p w14:paraId="088F9DB9"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08A2739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15 </w:t>
            </w:r>
          </w:p>
        </w:tc>
        <w:tc>
          <w:tcPr>
            <w:tcW w:w="1020" w:type="dxa"/>
            <w:tcBorders>
              <w:top w:val="nil"/>
              <w:left w:val="nil"/>
              <w:bottom w:val="single" w:sz="4" w:space="0" w:color="auto"/>
              <w:right w:val="single" w:sz="4" w:space="0" w:color="auto"/>
            </w:tcBorders>
            <w:shd w:val="clear" w:color="auto" w:fill="auto"/>
            <w:vAlign w:val="center"/>
            <w:hideMark/>
          </w:tcPr>
          <w:p w14:paraId="5B390FDE"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7229157"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4C44F071"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6183D3D"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2AF21AA3"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Venue cost for </w:t>
            </w:r>
            <w:proofErr w:type="gramStart"/>
            <w:r w:rsidRPr="000E4C7E">
              <w:rPr>
                <w:rFonts w:ascii="Calibri" w:hAnsi="Calibri" w:cs="Calibri"/>
                <w:color w:val="000000"/>
                <w:sz w:val="22"/>
                <w:szCs w:val="22"/>
                <w:lang w:val="en-PK" w:eastAsia="en-PK"/>
              </w:rPr>
              <w:t>2 day</w:t>
            </w:r>
            <w:proofErr w:type="gramEnd"/>
            <w:r w:rsidRPr="000E4C7E">
              <w:rPr>
                <w:rFonts w:ascii="Calibri" w:hAnsi="Calibri" w:cs="Calibri"/>
                <w:color w:val="000000"/>
                <w:sz w:val="22"/>
                <w:szCs w:val="22"/>
                <w:lang w:val="en-PK" w:eastAsia="en-PK"/>
              </w:rPr>
              <w:t xml:space="preserve"> training of 20 journalists </w:t>
            </w:r>
          </w:p>
        </w:tc>
        <w:tc>
          <w:tcPr>
            <w:tcW w:w="1600" w:type="dxa"/>
            <w:tcBorders>
              <w:top w:val="nil"/>
              <w:left w:val="nil"/>
              <w:bottom w:val="single" w:sz="4" w:space="0" w:color="auto"/>
              <w:right w:val="single" w:sz="4" w:space="0" w:color="auto"/>
            </w:tcBorders>
            <w:shd w:val="clear" w:color="auto" w:fill="auto"/>
            <w:vAlign w:val="center"/>
            <w:hideMark/>
          </w:tcPr>
          <w:p w14:paraId="24F4B203"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Days </w:t>
            </w:r>
          </w:p>
        </w:tc>
        <w:tc>
          <w:tcPr>
            <w:tcW w:w="1020" w:type="dxa"/>
            <w:tcBorders>
              <w:top w:val="nil"/>
              <w:left w:val="nil"/>
              <w:bottom w:val="single" w:sz="4" w:space="0" w:color="auto"/>
              <w:right w:val="single" w:sz="4" w:space="0" w:color="auto"/>
            </w:tcBorders>
            <w:shd w:val="clear" w:color="auto" w:fill="auto"/>
            <w:vAlign w:val="center"/>
            <w:hideMark/>
          </w:tcPr>
          <w:p w14:paraId="5A5DEBEA"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 </w:t>
            </w:r>
          </w:p>
        </w:tc>
        <w:tc>
          <w:tcPr>
            <w:tcW w:w="1020" w:type="dxa"/>
            <w:tcBorders>
              <w:top w:val="nil"/>
              <w:left w:val="nil"/>
              <w:bottom w:val="single" w:sz="4" w:space="0" w:color="auto"/>
              <w:right w:val="single" w:sz="4" w:space="0" w:color="auto"/>
            </w:tcBorders>
            <w:shd w:val="clear" w:color="auto" w:fill="auto"/>
            <w:vAlign w:val="center"/>
            <w:hideMark/>
          </w:tcPr>
          <w:p w14:paraId="60304D2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80C55D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5B65608D"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BC8FDC3"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8BBEC18"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Refreshments cost for 20 journalists </w:t>
            </w:r>
          </w:p>
        </w:tc>
        <w:tc>
          <w:tcPr>
            <w:tcW w:w="1600" w:type="dxa"/>
            <w:tcBorders>
              <w:top w:val="nil"/>
              <w:left w:val="nil"/>
              <w:bottom w:val="single" w:sz="4" w:space="0" w:color="auto"/>
              <w:right w:val="single" w:sz="4" w:space="0" w:color="auto"/>
            </w:tcBorders>
            <w:shd w:val="clear" w:color="auto" w:fill="auto"/>
            <w:vAlign w:val="center"/>
            <w:hideMark/>
          </w:tcPr>
          <w:p w14:paraId="1C5D2EC9"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Participants </w:t>
            </w:r>
          </w:p>
        </w:tc>
        <w:tc>
          <w:tcPr>
            <w:tcW w:w="1020" w:type="dxa"/>
            <w:tcBorders>
              <w:top w:val="nil"/>
              <w:left w:val="nil"/>
              <w:bottom w:val="single" w:sz="4" w:space="0" w:color="auto"/>
              <w:right w:val="single" w:sz="4" w:space="0" w:color="auto"/>
            </w:tcBorders>
            <w:shd w:val="clear" w:color="auto" w:fill="auto"/>
            <w:vAlign w:val="center"/>
            <w:hideMark/>
          </w:tcPr>
          <w:p w14:paraId="3DD8953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40 </w:t>
            </w:r>
          </w:p>
        </w:tc>
        <w:tc>
          <w:tcPr>
            <w:tcW w:w="1020" w:type="dxa"/>
            <w:tcBorders>
              <w:top w:val="nil"/>
              <w:left w:val="nil"/>
              <w:bottom w:val="single" w:sz="4" w:space="0" w:color="auto"/>
              <w:right w:val="single" w:sz="4" w:space="0" w:color="auto"/>
            </w:tcBorders>
            <w:shd w:val="clear" w:color="auto" w:fill="auto"/>
            <w:vAlign w:val="center"/>
            <w:hideMark/>
          </w:tcPr>
          <w:p w14:paraId="38E1EBD3"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E20CD0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D11C2C0"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B35DC1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3C4A04AD"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Training manual publishing cost </w:t>
            </w:r>
          </w:p>
        </w:tc>
        <w:tc>
          <w:tcPr>
            <w:tcW w:w="1600" w:type="dxa"/>
            <w:tcBorders>
              <w:top w:val="nil"/>
              <w:left w:val="nil"/>
              <w:bottom w:val="single" w:sz="4" w:space="0" w:color="auto"/>
              <w:right w:val="single" w:sz="4" w:space="0" w:color="auto"/>
            </w:tcBorders>
            <w:shd w:val="clear" w:color="auto" w:fill="auto"/>
            <w:vAlign w:val="center"/>
            <w:hideMark/>
          </w:tcPr>
          <w:p w14:paraId="7EA226E7"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Copies </w:t>
            </w:r>
          </w:p>
        </w:tc>
        <w:tc>
          <w:tcPr>
            <w:tcW w:w="1020" w:type="dxa"/>
            <w:tcBorders>
              <w:top w:val="nil"/>
              <w:left w:val="nil"/>
              <w:bottom w:val="single" w:sz="4" w:space="0" w:color="auto"/>
              <w:right w:val="single" w:sz="4" w:space="0" w:color="auto"/>
            </w:tcBorders>
            <w:shd w:val="clear" w:color="auto" w:fill="auto"/>
            <w:vAlign w:val="center"/>
            <w:hideMark/>
          </w:tcPr>
          <w:p w14:paraId="2DBB65C1"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30 </w:t>
            </w:r>
          </w:p>
        </w:tc>
        <w:tc>
          <w:tcPr>
            <w:tcW w:w="1020" w:type="dxa"/>
            <w:tcBorders>
              <w:top w:val="nil"/>
              <w:left w:val="nil"/>
              <w:bottom w:val="single" w:sz="4" w:space="0" w:color="auto"/>
              <w:right w:val="single" w:sz="4" w:space="0" w:color="auto"/>
            </w:tcBorders>
            <w:shd w:val="clear" w:color="auto" w:fill="auto"/>
            <w:vAlign w:val="center"/>
            <w:hideMark/>
          </w:tcPr>
          <w:p w14:paraId="093B5E14"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4594EB40"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137D9160" w14:textId="77777777" w:rsidTr="00A55E45">
        <w:trPr>
          <w:trHeight w:val="46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2D692B0C"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6.2</w:t>
            </w:r>
          </w:p>
        </w:tc>
        <w:tc>
          <w:tcPr>
            <w:tcW w:w="3223" w:type="dxa"/>
            <w:tcBorders>
              <w:top w:val="nil"/>
              <w:left w:val="nil"/>
              <w:bottom w:val="single" w:sz="4" w:space="0" w:color="auto"/>
              <w:right w:val="single" w:sz="4" w:space="0" w:color="auto"/>
            </w:tcBorders>
            <w:shd w:val="clear" w:color="auto" w:fill="auto"/>
            <w:vAlign w:val="center"/>
            <w:hideMark/>
          </w:tcPr>
          <w:p w14:paraId="36A54965"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Per article cost for 25 articles on women, peace, and security issues  </w:t>
            </w:r>
          </w:p>
        </w:tc>
        <w:tc>
          <w:tcPr>
            <w:tcW w:w="1600" w:type="dxa"/>
            <w:tcBorders>
              <w:top w:val="nil"/>
              <w:left w:val="nil"/>
              <w:bottom w:val="single" w:sz="4" w:space="0" w:color="auto"/>
              <w:right w:val="single" w:sz="4" w:space="0" w:color="auto"/>
            </w:tcBorders>
            <w:shd w:val="clear" w:color="auto" w:fill="auto"/>
            <w:vAlign w:val="center"/>
            <w:hideMark/>
          </w:tcPr>
          <w:p w14:paraId="7DFD7FF4"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xml:space="preserve"> articles </w:t>
            </w:r>
          </w:p>
        </w:tc>
        <w:tc>
          <w:tcPr>
            <w:tcW w:w="1020" w:type="dxa"/>
            <w:tcBorders>
              <w:top w:val="nil"/>
              <w:left w:val="nil"/>
              <w:bottom w:val="single" w:sz="4" w:space="0" w:color="auto"/>
              <w:right w:val="single" w:sz="4" w:space="0" w:color="auto"/>
            </w:tcBorders>
            <w:shd w:val="clear" w:color="auto" w:fill="auto"/>
            <w:vAlign w:val="center"/>
            <w:hideMark/>
          </w:tcPr>
          <w:p w14:paraId="0122B2CC"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xml:space="preserve">                    25 </w:t>
            </w:r>
          </w:p>
        </w:tc>
        <w:tc>
          <w:tcPr>
            <w:tcW w:w="1020" w:type="dxa"/>
            <w:tcBorders>
              <w:top w:val="nil"/>
              <w:left w:val="nil"/>
              <w:bottom w:val="single" w:sz="4" w:space="0" w:color="auto"/>
              <w:right w:val="single" w:sz="4" w:space="0" w:color="auto"/>
            </w:tcBorders>
            <w:shd w:val="clear" w:color="auto" w:fill="auto"/>
            <w:vAlign w:val="center"/>
            <w:hideMark/>
          </w:tcPr>
          <w:p w14:paraId="2B31F90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372B4EDF" w14:textId="77777777" w:rsidR="00A55E45" w:rsidRPr="000E4C7E" w:rsidRDefault="00A55E45" w:rsidP="00A55E45">
            <w:pPr>
              <w:jc w:val="cente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r>
      <w:tr w:rsidR="00A55E45" w:rsidRPr="000E4C7E" w14:paraId="735294AA" w14:textId="77777777" w:rsidTr="00A55E45">
        <w:trPr>
          <w:trHeight w:val="285"/>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33ECF43"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4" w:space="0" w:color="auto"/>
              <w:right w:val="single" w:sz="4" w:space="0" w:color="auto"/>
            </w:tcBorders>
            <w:shd w:val="clear" w:color="auto" w:fill="auto"/>
            <w:vAlign w:val="center"/>
            <w:hideMark/>
          </w:tcPr>
          <w:p w14:paraId="2BA230CE" w14:textId="77777777" w:rsidR="00A55E45" w:rsidRPr="000E4C7E" w:rsidRDefault="00A55E45" w:rsidP="00A55E45">
            <w:pP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xml:space="preserve"> Sub-total </w:t>
            </w:r>
          </w:p>
        </w:tc>
        <w:tc>
          <w:tcPr>
            <w:tcW w:w="1600" w:type="dxa"/>
            <w:tcBorders>
              <w:top w:val="nil"/>
              <w:left w:val="nil"/>
              <w:bottom w:val="single" w:sz="4" w:space="0" w:color="auto"/>
              <w:right w:val="single" w:sz="4" w:space="0" w:color="auto"/>
            </w:tcBorders>
            <w:shd w:val="clear" w:color="auto" w:fill="auto"/>
            <w:vAlign w:val="center"/>
            <w:hideMark/>
          </w:tcPr>
          <w:p w14:paraId="08372528" w14:textId="77777777" w:rsidR="00A55E45" w:rsidRPr="000E4C7E" w:rsidRDefault="00A55E45" w:rsidP="00A55E45">
            <w:pPr>
              <w:rPr>
                <w:rFonts w:ascii="Calibri" w:hAnsi="Calibri" w:cs="Calibri"/>
                <w:color w:val="000000"/>
                <w:sz w:val="22"/>
                <w:szCs w:val="22"/>
                <w:lang w:val="en-PK" w:eastAsia="en-PK"/>
              </w:rPr>
            </w:pPr>
            <w:r w:rsidRPr="000E4C7E">
              <w:rPr>
                <w:rFonts w:ascii="Calibri" w:hAnsi="Calibri" w:cs="Calibri"/>
                <w:color w:val="000000"/>
                <w:sz w:val="22"/>
                <w:szCs w:val="22"/>
                <w:lang w:val="en-PK" w:eastAsia="en-PK"/>
              </w:rPr>
              <w:t> </w:t>
            </w:r>
          </w:p>
        </w:tc>
        <w:tc>
          <w:tcPr>
            <w:tcW w:w="1020" w:type="dxa"/>
            <w:tcBorders>
              <w:top w:val="nil"/>
              <w:left w:val="nil"/>
              <w:bottom w:val="single" w:sz="4" w:space="0" w:color="auto"/>
              <w:right w:val="single" w:sz="4" w:space="0" w:color="auto"/>
            </w:tcBorders>
            <w:shd w:val="clear" w:color="auto" w:fill="auto"/>
            <w:vAlign w:val="center"/>
            <w:hideMark/>
          </w:tcPr>
          <w:p w14:paraId="46992C99"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020" w:type="dxa"/>
            <w:tcBorders>
              <w:top w:val="nil"/>
              <w:left w:val="nil"/>
              <w:bottom w:val="single" w:sz="4" w:space="0" w:color="auto"/>
              <w:right w:val="single" w:sz="4" w:space="0" w:color="auto"/>
            </w:tcBorders>
            <w:shd w:val="clear" w:color="auto" w:fill="auto"/>
            <w:vAlign w:val="center"/>
            <w:hideMark/>
          </w:tcPr>
          <w:p w14:paraId="7D50C4D7" w14:textId="77777777" w:rsidR="00A55E45" w:rsidRPr="000E4C7E" w:rsidRDefault="00A55E45" w:rsidP="00A55E45">
            <w:pPr>
              <w:jc w:val="center"/>
              <w:rPr>
                <w:rFonts w:ascii="Calibri" w:hAnsi="Calibri" w:cs="Calibri"/>
                <w:sz w:val="22"/>
                <w:szCs w:val="22"/>
                <w:lang w:val="en-PK" w:eastAsia="en-PK"/>
              </w:rPr>
            </w:pPr>
            <w:r w:rsidRPr="000E4C7E">
              <w:rPr>
                <w:rFonts w:ascii="Calibri" w:hAnsi="Calibri" w:cs="Calibri"/>
                <w:sz w:val="22"/>
                <w:szCs w:val="22"/>
                <w:lang w:val="en-PK" w:eastAsia="en-PK"/>
              </w:rPr>
              <w:t> </w:t>
            </w:r>
          </w:p>
        </w:tc>
        <w:tc>
          <w:tcPr>
            <w:tcW w:w="1746" w:type="dxa"/>
            <w:tcBorders>
              <w:top w:val="nil"/>
              <w:left w:val="nil"/>
              <w:bottom w:val="single" w:sz="4" w:space="0" w:color="auto"/>
              <w:right w:val="single" w:sz="8" w:space="0" w:color="auto"/>
            </w:tcBorders>
            <w:shd w:val="clear" w:color="auto" w:fill="auto"/>
            <w:vAlign w:val="center"/>
            <w:hideMark/>
          </w:tcPr>
          <w:p w14:paraId="1E9C7574" w14:textId="77777777" w:rsidR="00A55E45" w:rsidRPr="000E4C7E" w:rsidRDefault="00A55E45" w:rsidP="00A55E45">
            <w:pPr>
              <w:jc w:val="center"/>
              <w:rPr>
                <w:rFonts w:ascii="Calibri" w:hAnsi="Calibri" w:cs="Calibri"/>
                <w:b/>
                <w:bCs/>
                <w:color w:val="000000"/>
                <w:sz w:val="22"/>
                <w:szCs w:val="22"/>
                <w:lang w:val="en-PK" w:eastAsia="en-PK"/>
              </w:rPr>
            </w:pPr>
            <w:r w:rsidRPr="000E4C7E">
              <w:rPr>
                <w:rFonts w:ascii="Calibri" w:hAnsi="Calibri" w:cs="Calibri"/>
                <w:b/>
                <w:bCs/>
                <w:color w:val="000000"/>
                <w:sz w:val="22"/>
                <w:szCs w:val="22"/>
                <w:lang w:val="en-PK" w:eastAsia="en-PK"/>
              </w:rPr>
              <w:t> </w:t>
            </w:r>
          </w:p>
        </w:tc>
      </w:tr>
      <w:tr w:rsidR="00A55E45" w:rsidRPr="00AD58E3" w14:paraId="4999BA5E" w14:textId="77777777" w:rsidTr="00A55E45">
        <w:trPr>
          <w:trHeight w:val="293"/>
        </w:trPr>
        <w:tc>
          <w:tcPr>
            <w:tcW w:w="1020" w:type="dxa"/>
            <w:tcBorders>
              <w:top w:val="nil"/>
              <w:left w:val="single" w:sz="8" w:space="0" w:color="auto"/>
              <w:bottom w:val="single" w:sz="8" w:space="0" w:color="auto"/>
              <w:right w:val="single" w:sz="4" w:space="0" w:color="auto"/>
            </w:tcBorders>
            <w:shd w:val="clear" w:color="auto" w:fill="auto"/>
            <w:vAlign w:val="center"/>
            <w:hideMark/>
          </w:tcPr>
          <w:p w14:paraId="421E406F" w14:textId="77777777" w:rsidR="00A55E45" w:rsidRPr="000E4C7E" w:rsidRDefault="00A55E45" w:rsidP="00A55E45">
            <w:pPr>
              <w:jc w:val="center"/>
              <w:rPr>
                <w:rFonts w:ascii="Calibri" w:hAnsi="Calibri" w:cs="Calibri"/>
                <w:b/>
                <w:bCs/>
                <w:color w:val="FFFFFF"/>
                <w:sz w:val="22"/>
                <w:szCs w:val="22"/>
                <w:lang w:val="en-PK" w:eastAsia="en-PK"/>
              </w:rPr>
            </w:pPr>
            <w:r w:rsidRPr="000E4C7E">
              <w:rPr>
                <w:rFonts w:ascii="Calibri" w:hAnsi="Calibri" w:cs="Calibri"/>
                <w:b/>
                <w:bCs/>
                <w:color w:val="FFFFFF"/>
                <w:sz w:val="22"/>
                <w:szCs w:val="22"/>
                <w:lang w:val="en-PK" w:eastAsia="en-PK"/>
              </w:rPr>
              <w:t> </w:t>
            </w:r>
          </w:p>
        </w:tc>
        <w:tc>
          <w:tcPr>
            <w:tcW w:w="3223" w:type="dxa"/>
            <w:tcBorders>
              <w:top w:val="nil"/>
              <w:left w:val="nil"/>
              <w:bottom w:val="single" w:sz="8" w:space="0" w:color="auto"/>
              <w:right w:val="single" w:sz="4" w:space="0" w:color="auto"/>
            </w:tcBorders>
            <w:shd w:val="clear" w:color="auto" w:fill="auto"/>
            <w:vAlign w:val="center"/>
            <w:hideMark/>
          </w:tcPr>
          <w:p w14:paraId="1D9AB3C6" w14:textId="77777777" w:rsidR="00A55E45" w:rsidRPr="00DE5B8F" w:rsidRDefault="00A55E45" w:rsidP="00A55E45">
            <w:pPr>
              <w:rPr>
                <w:rFonts w:ascii="Calibri" w:hAnsi="Calibri" w:cs="Calibri"/>
                <w:b/>
                <w:bCs/>
                <w:color w:val="FFFFFF"/>
                <w:sz w:val="22"/>
                <w:szCs w:val="22"/>
                <w:lang w:val="en-PK" w:eastAsia="en-PK"/>
              </w:rPr>
            </w:pPr>
            <w:r w:rsidRPr="00707F6C">
              <w:rPr>
                <w:rFonts w:ascii="Calibri" w:hAnsi="Calibri" w:cs="Calibri"/>
                <w:b/>
                <w:bCs/>
                <w:color w:val="FFFFFF"/>
                <w:sz w:val="22"/>
                <w:szCs w:val="22"/>
                <w:lang w:val="en-PK" w:eastAsia="en-PK"/>
              </w:rPr>
              <w:t xml:space="preserve"> Grand Total </w:t>
            </w:r>
          </w:p>
        </w:tc>
        <w:tc>
          <w:tcPr>
            <w:tcW w:w="1600" w:type="dxa"/>
            <w:tcBorders>
              <w:top w:val="nil"/>
              <w:left w:val="nil"/>
              <w:bottom w:val="single" w:sz="8" w:space="0" w:color="auto"/>
              <w:right w:val="single" w:sz="4" w:space="0" w:color="auto"/>
            </w:tcBorders>
            <w:shd w:val="clear" w:color="auto" w:fill="auto"/>
            <w:vAlign w:val="center"/>
            <w:hideMark/>
          </w:tcPr>
          <w:p w14:paraId="52EF776A" w14:textId="77777777" w:rsidR="00A55E45" w:rsidRPr="00AD58E3" w:rsidRDefault="00A55E45" w:rsidP="00A55E45">
            <w:pPr>
              <w:rPr>
                <w:rFonts w:ascii="Calibri" w:hAnsi="Calibri" w:cs="Calibri"/>
                <w:b/>
                <w:bCs/>
                <w:color w:val="FFFFFF"/>
                <w:sz w:val="22"/>
                <w:szCs w:val="22"/>
                <w:lang w:val="en-PK" w:eastAsia="en-PK"/>
              </w:rPr>
            </w:pPr>
            <w:r w:rsidRPr="00AD58E3">
              <w:rPr>
                <w:rFonts w:ascii="Calibri" w:hAnsi="Calibri" w:cs="Calibri"/>
                <w:b/>
                <w:bCs/>
                <w:color w:val="FFFFFF"/>
                <w:sz w:val="22"/>
                <w:szCs w:val="22"/>
                <w:lang w:val="en-PK" w:eastAsia="en-PK"/>
              </w:rPr>
              <w:t> </w:t>
            </w:r>
          </w:p>
        </w:tc>
        <w:tc>
          <w:tcPr>
            <w:tcW w:w="1020" w:type="dxa"/>
            <w:tcBorders>
              <w:top w:val="nil"/>
              <w:left w:val="nil"/>
              <w:bottom w:val="single" w:sz="8" w:space="0" w:color="auto"/>
              <w:right w:val="single" w:sz="4" w:space="0" w:color="auto"/>
            </w:tcBorders>
            <w:shd w:val="clear" w:color="auto" w:fill="auto"/>
            <w:vAlign w:val="center"/>
            <w:hideMark/>
          </w:tcPr>
          <w:p w14:paraId="47C4F819" w14:textId="77777777" w:rsidR="00A55E45" w:rsidRPr="00AD58E3" w:rsidRDefault="00A55E45" w:rsidP="00A55E45">
            <w:pPr>
              <w:jc w:val="center"/>
              <w:rPr>
                <w:rFonts w:ascii="Calibri" w:hAnsi="Calibri" w:cs="Calibri"/>
                <w:b/>
                <w:bCs/>
                <w:color w:val="FFFFFF"/>
                <w:sz w:val="22"/>
                <w:szCs w:val="22"/>
                <w:lang w:val="en-PK" w:eastAsia="en-PK"/>
              </w:rPr>
            </w:pPr>
            <w:r w:rsidRPr="00AD58E3">
              <w:rPr>
                <w:rFonts w:ascii="Calibri" w:hAnsi="Calibri" w:cs="Calibri"/>
                <w:b/>
                <w:bCs/>
                <w:color w:val="FFFFFF"/>
                <w:sz w:val="22"/>
                <w:szCs w:val="22"/>
                <w:lang w:val="en-PK" w:eastAsia="en-PK"/>
              </w:rPr>
              <w:t> </w:t>
            </w:r>
          </w:p>
        </w:tc>
        <w:tc>
          <w:tcPr>
            <w:tcW w:w="1020" w:type="dxa"/>
            <w:tcBorders>
              <w:top w:val="nil"/>
              <w:left w:val="nil"/>
              <w:bottom w:val="single" w:sz="8" w:space="0" w:color="auto"/>
              <w:right w:val="single" w:sz="4" w:space="0" w:color="auto"/>
            </w:tcBorders>
            <w:shd w:val="clear" w:color="auto" w:fill="auto"/>
            <w:vAlign w:val="center"/>
            <w:hideMark/>
          </w:tcPr>
          <w:p w14:paraId="6A6EA1B5" w14:textId="77777777" w:rsidR="00A55E45" w:rsidRPr="00AD58E3" w:rsidRDefault="00A55E45" w:rsidP="00A55E45">
            <w:pPr>
              <w:jc w:val="center"/>
              <w:rPr>
                <w:rFonts w:ascii="Calibri" w:hAnsi="Calibri" w:cs="Calibri"/>
                <w:b/>
                <w:bCs/>
                <w:color w:val="FFFFFF"/>
                <w:sz w:val="22"/>
                <w:szCs w:val="22"/>
                <w:lang w:val="en-PK" w:eastAsia="en-PK"/>
              </w:rPr>
            </w:pPr>
            <w:r w:rsidRPr="00AD58E3">
              <w:rPr>
                <w:rFonts w:ascii="Calibri" w:hAnsi="Calibri" w:cs="Calibri"/>
                <w:b/>
                <w:bCs/>
                <w:color w:val="FFFFFF"/>
                <w:sz w:val="22"/>
                <w:szCs w:val="22"/>
                <w:lang w:val="en-PK" w:eastAsia="en-PK"/>
              </w:rPr>
              <w:t> </w:t>
            </w:r>
          </w:p>
        </w:tc>
        <w:tc>
          <w:tcPr>
            <w:tcW w:w="1746" w:type="dxa"/>
            <w:tcBorders>
              <w:top w:val="nil"/>
              <w:left w:val="nil"/>
              <w:bottom w:val="single" w:sz="8" w:space="0" w:color="auto"/>
              <w:right w:val="single" w:sz="8" w:space="0" w:color="auto"/>
            </w:tcBorders>
            <w:shd w:val="clear" w:color="auto" w:fill="auto"/>
            <w:vAlign w:val="center"/>
            <w:hideMark/>
          </w:tcPr>
          <w:p w14:paraId="313E99A9" w14:textId="77777777" w:rsidR="00A55E45" w:rsidRPr="00AD58E3" w:rsidRDefault="00A55E45" w:rsidP="00A55E45">
            <w:pPr>
              <w:jc w:val="center"/>
              <w:rPr>
                <w:rFonts w:ascii="Calibri" w:hAnsi="Calibri" w:cs="Calibri"/>
                <w:b/>
                <w:bCs/>
                <w:color w:val="FFFFFF"/>
                <w:sz w:val="22"/>
                <w:szCs w:val="22"/>
                <w:lang w:val="en-PK" w:eastAsia="en-PK"/>
              </w:rPr>
            </w:pPr>
            <w:r w:rsidRPr="00AD58E3">
              <w:rPr>
                <w:rFonts w:ascii="Calibri" w:hAnsi="Calibri" w:cs="Calibri"/>
                <w:b/>
                <w:bCs/>
                <w:color w:val="FFFFFF"/>
                <w:sz w:val="22"/>
                <w:szCs w:val="22"/>
                <w:lang w:val="en-PK" w:eastAsia="en-PK"/>
              </w:rPr>
              <w:t>#REF!</w:t>
            </w:r>
          </w:p>
        </w:tc>
      </w:tr>
      <w:tr w:rsidR="00A55E45" w:rsidRPr="00371D63" w14:paraId="38A26DA5" w14:textId="77777777" w:rsidTr="00A55E45">
        <w:trPr>
          <w:trHeight w:val="293"/>
        </w:trPr>
        <w:tc>
          <w:tcPr>
            <w:tcW w:w="1020" w:type="dxa"/>
            <w:tcBorders>
              <w:top w:val="nil"/>
              <w:left w:val="single" w:sz="8" w:space="0" w:color="auto"/>
              <w:bottom w:val="single" w:sz="8" w:space="0" w:color="auto"/>
              <w:right w:val="nil"/>
            </w:tcBorders>
            <w:shd w:val="clear" w:color="auto" w:fill="auto"/>
            <w:noWrap/>
            <w:vAlign w:val="center"/>
            <w:hideMark/>
          </w:tcPr>
          <w:p w14:paraId="298F770D" w14:textId="77777777" w:rsidR="00A55E45" w:rsidRPr="000E4C7E" w:rsidRDefault="00A55E45" w:rsidP="00A55E45">
            <w:pPr>
              <w:jc w:val="center"/>
              <w:rPr>
                <w:rFonts w:ascii="Calibri" w:hAnsi="Calibri" w:cs="Calibri"/>
                <w:b/>
                <w:bCs/>
                <w:sz w:val="22"/>
                <w:szCs w:val="22"/>
                <w:lang w:val="en-PK" w:eastAsia="en-PK"/>
              </w:rPr>
            </w:pPr>
            <w:r w:rsidRPr="000E4C7E">
              <w:rPr>
                <w:rFonts w:ascii="Calibri" w:hAnsi="Calibri" w:cs="Calibri"/>
                <w:b/>
                <w:bCs/>
                <w:sz w:val="22"/>
                <w:szCs w:val="22"/>
                <w:lang w:val="en-PK" w:eastAsia="en-PK"/>
              </w:rPr>
              <w:t> </w:t>
            </w:r>
          </w:p>
        </w:tc>
        <w:tc>
          <w:tcPr>
            <w:tcW w:w="3223" w:type="dxa"/>
            <w:tcBorders>
              <w:top w:val="nil"/>
              <w:left w:val="nil"/>
              <w:bottom w:val="single" w:sz="8" w:space="0" w:color="auto"/>
              <w:right w:val="nil"/>
            </w:tcBorders>
            <w:shd w:val="clear" w:color="auto" w:fill="auto"/>
            <w:vAlign w:val="center"/>
            <w:hideMark/>
          </w:tcPr>
          <w:p w14:paraId="7FD6EB76" w14:textId="77777777" w:rsidR="00A55E45" w:rsidRPr="00DE5B8F" w:rsidRDefault="00A55E45" w:rsidP="00A55E45">
            <w:pPr>
              <w:jc w:val="center"/>
              <w:rPr>
                <w:rFonts w:ascii="Calibri" w:hAnsi="Calibri" w:cs="Calibri"/>
                <w:b/>
                <w:bCs/>
                <w:sz w:val="22"/>
                <w:szCs w:val="22"/>
                <w:lang w:val="en-PK" w:eastAsia="en-PK"/>
              </w:rPr>
            </w:pPr>
            <w:r w:rsidRPr="00707F6C">
              <w:rPr>
                <w:rFonts w:ascii="Calibri" w:hAnsi="Calibri" w:cs="Calibri"/>
                <w:b/>
                <w:bCs/>
                <w:sz w:val="22"/>
                <w:szCs w:val="22"/>
                <w:lang w:val="en-PK" w:eastAsia="en-PK"/>
              </w:rPr>
              <w:t>Grand Total</w:t>
            </w:r>
          </w:p>
        </w:tc>
        <w:tc>
          <w:tcPr>
            <w:tcW w:w="1600" w:type="dxa"/>
            <w:tcBorders>
              <w:top w:val="nil"/>
              <w:left w:val="nil"/>
              <w:bottom w:val="single" w:sz="8" w:space="0" w:color="auto"/>
              <w:right w:val="nil"/>
            </w:tcBorders>
            <w:shd w:val="clear" w:color="auto" w:fill="auto"/>
            <w:vAlign w:val="center"/>
            <w:hideMark/>
          </w:tcPr>
          <w:p w14:paraId="7314017B" w14:textId="77777777" w:rsidR="00A55E45" w:rsidRPr="00371D63" w:rsidRDefault="00A55E45" w:rsidP="00A55E45">
            <w:pPr>
              <w:rPr>
                <w:rFonts w:ascii="Calibri" w:hAnsi="Calibri" w:cs="Calibri"/>
                <w:b/>
                <w:bCs/>
                <w:sz w:val="22"/>
                <w:szCs w:val="22"/>
                <w:lang w:val="en-PK" w:eastAsia="en-PK"/>
              </w:rPr>
            </w:pPr>
            <w:r w:rsidRPr="00371D63">
              <w:rPr>
                <w:rFonts w:ascii="Calibri" w:hAnsi="Calibri" w:cs="Calibri"/>
                <w:b/>
                <w:bCs/>
                <w:sz w:val="22"/>
                <w:szCs w:val="22"/>
                <w:lang w:val="en-PK" w:eastAsia="en-PK"/>
              </w:rPr>
              <w:t> </w:t>
            </w:r>
          </w:p>
        </w:tc>
        <w:tc>
          <w:tcPr>
            <w:tcW w:w="1020" w:type="dxa"/>
            <w:tcBorders>
              <w:top w:val="nil"/>
              <w:left w:val="nil"/>
              <w:bottom w:val="single" w:sz="8" w:space="0" w:color="auto"/>
              <w:right w:val="nil"/>
            </w:tcBorders>
            <w:shd w:val="clear" w:color="auto" w:fill="auto"/>
            <w:noWrap/>
            <w:vAlign w:val="center"/>
            <w:hideMark/>
          </w:tcPr>
          <w:p w14:paraId="6189B003" w14:textId="77777777" w:rsidR="00A55E45" w:rsidRPr="00371D63" w:rsidRDefault="00A55E45" w:rsidP="00A55E45">
            <w:pPr>
              <w:jc w:val="center"/>
              <w:rPr>
                <w:rFonts w:ascii="Calibri" w:hAnsi="Calibri" w:cs="Calibri"/>
                <w:sz w:val="22"/>
                <w:szCs w:val="22"/>
                <w:lang w:val="en-PK" w:eastAsia="en-PK"/>
              </w:rPr>
            </w:pPr>
            <w:r w:rsidRPr="00371D63">
              <w:rPr>
                <w:rFonts w:ascii="Calibri" w:hAnsi="Calibri" w:cs="Calibri"/>
                <w:sz w:val="22"/>
                <w:szCs w:val="22"/>
                <w:lang w:val="en-PK" w:eastAsia="en-PK"/>
              </w:rPr>
              <w:t> </w:t>
            </w:r>
          </w:p>
        </w:tc>
        <w:tc>
          <w:tcPr>
            <w:tcW w:w="1020" w:type="dxa"/>
            <w:tcBorders>
              <w:top w:val="nil"/>
              <w:left w:val="nil"/>
              <w:bottom w:val="single" w:sz="8" w:space="0" w:color="auto"/>
              <w:right w:val="nil"/>
            </w:tcBorders>
            <w:shd w:val="clear" w:color="auto" w:fill="auto"/>
            <w:noWrap/>
            <w:vAlign w:val="center"/>
            <w:hideMark/>
          </w:tcPr>
          <w:p w14:paraId="7A324551" w14:textId="77777777" w:rsidR="00A55E45" w:rsidRPr="00371D63" w:rsidRDefault="00A55E45" w:rsidP="00A55E45">
            <w:pPr>
              <w:jc w:val="center"/>
              <w:rPr>
                <w:rFonts w:ascii="Calibri" w:hAnsi="Calibri" w:cs="Calibri"/>
                <w:sz w:val="22"/>
                <w:szCs w:val="22"/>
                <w:lang w:val="en-PK" w:eastAsia="en-PK"/>
              </w:rPr>
            </w:pPr>
            <w:r w:rsidRPr="00371D63">
              <w:rPr>
                <w:rFonts w:ascii="Calibri" w:hAnsi="Calibri" w:cs="Calibri"/>
                <w:sz w:val="22"/>
                <w:szCs w:val="22"/>
                <w:lang w:val="en-PK" w:eastAsia="en-PK"/>
              </w:rPr>
              <w:t> </w:t>
            </w:r>
          </w:p>
        </w:tc>
        <w:tc>
          <w:tcPr>
            <w:tcW w:w="1746" w:type="dxa"/>
            <w:tcBorders>
              <w:top w:val="nil"/>
              <w:left w:val="nil"/>
              <w:bottom w:val="single" w:sz="8" w:space="0" w:color="auto"/>
              <w:right w:val="single" w:sz="8" w:space="0" w:color="auto"/>
            </w:tcBorders>
            <w:shd w:val="clear" w:color="auto" w:fill="auto"/>
            <w:noWrap/>
            <w:vAlign w:val="center"/>
            <w:hideMark/>
          </w:tcPr>
          <w:p w14:paraId="759A39A5" w14:textId="77777777" w:rsidR="00A55E45" w:rsidRPr="00371D63" w:rsidRDefault="00A55E45" w:rsidP="00A55E45">
            <w:pPr>
              <w:jc w:val="center"/>
              <w:rPr>
                <w:rFonts w:ascii="Calibri" w:hAnsi="Calibri" w:cs="Calibri"/>
                <w:b/>
                <w:bCs/>
                <w:sz w:val="22"/>
                <w:szCs w:val="22"/>
                <w:lang w:val="en-PK" w:eastAsia="en-PK"/>
              </w:rPr>
            </w:pPr>
            <w:r w:rsidRPr="00371D63">
              <w:rPr>
                <w:rFonts w:ascii="Calibri" w:hAnsi="Calibri" w:cs="Calibri"/>
                <w:b/>
                <w:bCs/>
                <w:sz w:val="22"/>
                <w:szCs w:val="22"/>
                <w:lang w:val="en-PK" w:eastAsia="en-PK"/>
              </w:rPr>
              <w:t xml:space="preserve">                             -   </w:t>
            </w:r>
          </w:p>
        </w:tc>
      </w:tr>
    </w:tbl>
    <w:p w14:paraId="3CBF9CE4" w14:textId="1DF2AD26" w:rsidR="00A55E45" w:rsidRDefault="00A55E45" w:rsidP="00DB56C6">
      <w:pPr>
        <w:jc w:val="both"/>
        <w:rPr>
          <w:rFonts w:asciiTheme="minorHAnsi" w:hAnsiTheme="minorHAnsi" w:cstheme="minorHAnsi"/>
          <w:snapToGrid w:val="0"/>
        </w:rPr>
      </w:pPr>
    </w:p>
    <w:p w14:paraId="62A72413" w14:textId="74320B52" w:rsidR="00DB56C6" w:rsidRPr="00D243BB" w:rsidRDefault="00DB56C6" w:rsidP="00DB56C6">
      <w:pPr>
        <w:jc w:val="both"/>
        <w:rPr>
          <w:rFonts w:asciiTheme="minorHAnsi" w:hAnsiTheme="minorHAnsi" w:cstheme="minorHAnsi"/>
          <w:snapToGrid w:val="0"/>
        </w:rPr>
      </w:pPr>
      <w:r w:rsidRPr="00D243BB">
        <w:rPr>
          <w:rFonts w:asciiTheme="minorHAnsi" w:hAnsiTheme="minorHAnsi" w:cstheme="minorHAnsi"/>
          <w:snapToGrid w:val="0"/>
        </w:rPr>
        <w:t xml:space="preserve"> </w:t>
      </w:r>
    </w:p>
    <w:p w14:paraId="411FEAEF" w14:textId="77777777" w:rsidR="00DB56C6" w:rsidRPr="00D243BB" w:rsidRDefault="00DB56C6" w:rsidP="00DB56C6">
      <w:pPr>
        <w:rPr>
          <w:rFonts w:asciiTheme="minorHAnsi" w:hAnsiTheme="minorHAnsi" w:cstheme="minorHAnsi"/>
          <w:snapToGrid w:val="0"/>
        </w:rPr>
      </w:pPr>
    </w:p>
    <w:p w14:paraId="3DBF3CE9" w14:textId="77777777" w:rsidR="00877761" w:rsidRPr="002253C2" w:rsidRDefault="00877761" w:rsidP="00877761">
      <w:pPr>
        <w:tabs>
          <w:tab w:val="left" w:pos="990"/>
          <w:tab w:val="left" w:pos="5040"/>
          <w:tab w:val="left" w:pos="5850"/>
        </w:tabs>
        <w:rPr>
          <w:rFonts w:ascii="Myriad Pro" w:hAnsi="Myriad Pro" w:cs="Segoe UI"/>
          <w:color w:val="000000"/>
          <w:sz w:val="22"/>
          <w:szCs w:val="22"/>
        </w:rPr>
      </w:pPr>
      <w:r w:rsidRPr="002253C2">
        <w:rPr>
          <w:rFonts w:ascii="Myriad Pro" w:hAnsi="Myriad Pro" w:cs="Segoe UI"/>
          <w:color w:val="000000"/>
          <w:sz w:val="22"/>
          <w:szCs w:val="22"/>
        </w:rPr>
        <w:t xml:space="preserve">Name: </w:t>
      </w:r>
      <w:r w:rsidRPr="002253C2">
        <w:rPr>
          <w:rFonts w:ascii="Myriad Pro" w:hAnsi="Myriad Pro" w:cs="Segoe UI"/>
          <w:color w:val="000000"/>
          <w:sz w:val="22"/>
          <w:szCs w:val="22"/>
        </w:rPr>
        <w:tab/>
        <w:t>_____________________________________________________________</w:t>
      </w:r>
    </w:p>
    <w:p w14:paraId="6C909427" w14:textId="77777777" w:rsidR="00877761" w:rsidRPr="002253C2" w:rsidRDefault="00877761" w:rsidP="00877761">
      <w:pPr>
        <w:tabs>
          <w:tab w:val="left" w:pos="990"/>
        </w:tabs>
        <w:rPr>
          <w:rFonts w:ascii="Myriad Pro" w:hAnsi="Myriad Pro" w:cs="Segoe UI"/>
          <w:color w:val="000000"/>
          <w:sz w:val="22"/>
          <w:szCs w:val="22"/>
        </w:rPr>
      </w:pPr>
      <w:r w:rsidRPr="002253C2">
        <w:rPr>
          <w:rFonts w:ascii="Myriad Pro" w:hAnsi="Myriad Pro" w:cs="Segoe UI"/>
          <w:color w:val="000000"/>
          <w:sz w:val="22"/>
          <w:szCs w:val="22"/>
        </w:rPr>
        <w:t xml:space="preserve">Title: </w:t>
      </w:r>
      <w:r w:rsidRPr="002253C2">
        <w:rPr>
          <w:rFonts w:ascii="Myriad Pro" w:hAnsi="Myriad Pro" w:cs="Segoe UI"/>
          <w:color w:val="000000"/>
          <w:sz w:val="22"/>
          <w:szCs w:val="22"/>
        </w:rPr>
        <w:tab/>
        <w:t>_____________________________________________________________</w:t>
      </w:r>
    </w:p>
    <w:p w14:paraId="01909063" w14:textId="77777777" w:rsidR="00877761" w:rsidRPr="002253C2" w:rsidRDefault="00877761" w:rsidP="00877761">
      <w:pPr>
        <w:tabs>
          <w:tab w:val="left" w:pos="990"/>
        </w:tabs>
        <w:rPr>
          <w:rFonts w:ascii="Myriad Pro" w:hAnsi="Myriad Pro" w:cs="Segoe UI"/>
          <w:color w:val="000000"/>
          <w:sz w:val="22"/>
          <w:szCs w:val="22"/>
        </w:rPr>
      </w:pPr>
      <w:r w:rsidRPr="002253C2">
        <w:rPr>
          <w:rFonts w:ascii="Myriad Pro" w:hAnsi="Myriad Pro" w:cs="Segoe UI"/>
          <w:color w:val="000000"/>
          <w:sz w:val="22"/>
          <w:szCs w:val="22"/>
        </w:rPr>
        <w:t>Date:</w:t>
      </w:r>
      <w:r w:rsidRPr="002253C2">
        <w:rPr>
          <w:rFonts w:ascii="Myriad Pro" w:hAnsi="Myriad Pro" w:cs="Segoe UI"/>
          <w:color w:val="000000"/>
          <w:sz w:val="22"/>
          <w:szCs w:val="22"/>
        </w:rPr>
        <w:tab/>
        <w:t>_____________________________________________________________</w:t>
      </w:r>
    </w:p>
    <w:p w14:paraId="21FFCEF4" w14:textId="77777777" w:rsidR="00877761" w:rsidRPr="002253C2" w:rsidRDefault="00877761" w:rsidP="00877761">
      <w:pPr>
        <w:tabs>
          <w:tab w:val="left" w:pos="990"/>
        </w:tabs>
        <w:rPr>
          <w:rFonts w:ascii="Myriad Pro" w:hAnsi="Myriad Pro" w:cs="Segoe UI"/>
          <w:color w:val="000000"/>
          <w:sz w:val="22"/>
          <w:szCs w:val="22"/>
        </w:rPr>
      </w:pPr>
      <w:r w:rsidRPr="002253C2">
        <w:rPr>
          <w:rFonts w:ascii="Myriad Pro" w:hAnsi="Myriad Pro" w:cs="Segoe UI"/>
          <w:color w:val="000000"/>
          <w:sz w:val="22"/>
          <w:szCs w:val="22"/>
        </w:rPr>
        <w:t xml:space="preserve">Signature: </w:t>
      </w:r>
      <w:r w:rsidRPr="002253C2">
        <w:rPr>
          <w:rFonts w:ascii="Myriad Pro" w:hAnsi="Myriad Pro" w:cs="Segoe UI"/>
          <w:color w:val="000000"/>
          <w:sz w:val="22"/>
          <w:szCs w:val="22"/>
        </w:rPr>
        <w:tab/>
        <w:t>_____________________________________________________________</w:t>
      </w:r>
    </w:p>
    <w:p w14:paraId="6DB327D4" w14:textId="1A2D22AF" w:rsidR="00877761" w:rsidRPr="002253C2" w:rsidRDefault="00877761" w:rsidP="00877761">
      <w:pPr>
        <w:pStyle w:val="SchHeadDes"/>
        <w:keepNext/>
        <w:spacing w:after="0" w:line="240" w:lineRule="auto"/>
        <w:jc w:val="left"/>
        <w:rPr>
          <w:rFonts w:ascii="Myriad Pro" w:hAnsi="Myriad Pro" w:cs="Segoe UI"/>
          <w:b w:val="0"/>
          <w:caps/>
          <w:color w:val="000000"/>
          <w:szCs w:val="22"/>
        </w:rPr>
      </w:pPr>
      <w:r w:rsidRPr="002253C2">
        <w:rPr>
          <w:rFonts w:ascii="Myriad Pro" w:hAnsi="Myriad Pro" w:cs="Segoe UI"/>
          <w:b w:val="0"/>
          <w:color w:val="7F7F7F" w:themeColor="text1" w:themeTint="80"/>
          <w:szCs w:val="22"/>
        </w:rPr>
        <w:lastRenderedPageBreak/>
        <w:t>[</w:t>
      </w:r>
      <w:r w:rsidRPr="002253C2">
        <w:rPr>
          <w:rFonts w:ascii="Myriad Pro" w:hAnsi="Myriad Pro" w:cs="Segoe UI"/>
          <w:b w:val="0"/>
          <w:i/>
          <w:color w:val="7F7F7F" w:themeColor="text1" w:themeTint="80"/>
          <w:szCs w:val="22"/>
        </w:rPr>
        <w:t>Stamp with official stamp of the Bidder</w:t>
      </w:r>
      <w:r w:rsidRPr="002253C2">
        <w:rPr>
          <w:rFonts w:ascii="Myriad Pro" w:hAnsi="Myriad Pro" w:cs="Segoe UI"/>
          <w:b w:val="0"/>
          <w:color w:val="7F7F7F" w:themeColor="text1" w:themeTint="80"/>
          <w:szCs w:val="22"/>
        </w:rPr>
        <w:t>]</w:t>
      </w:r>
    </w:p>
    <w:p w14:paraId="43DF4BEF" w14:textId="1FF316D5" w:rsidR="00BA777C" w:rsidRPr="002253C2" w:rsidRDefault="00BA777C" w:rsidP="008B4581">
      <w:pPr>
        <w:rPr>
          <w:rFonts w:ascii="Myriad Pro" w:hAnsi="Myriad Pro" w:cs="Segoe UI"/>
          <w:b/>
          <w:bCs/>
          <w:color w:val="0070C0"/>
          <w:sz w:val="22"/>
          <w:szCs w:val="22"/>
        </w:rPr>
      </w:pPr>
    </w:p>
    <w:p w14:paraId="4BBFB6A1" w14:textId="7E8329A0" w:rsidR="00BA777C" w:rsidRPr="002253C2" w:rsidRDefault="00BA777C" w:rsidP="008B4581">
      <w:pPr>
        <w:rPr>
          <w:rFonts w:ascii="Myriad Pro" w:hAnsi="Myriad Pro" w:cs="Segoe UI"/>
          <w:b/>
          <w:bCs/>
          <w:color w:val="0070C0"/>
          <w:sz w:val="22"/>
          <w:szCs w:val="22"/>
        </w:rPr>
      </w:pPr>
    </w:p>
    <w:p w14:paraId="0E86AF98" w14:textId="46FDE9B4" w:rsidR="00DB56C6" w:rsidRDefault="00DB56C6" w:rsidP="008B4581">
      <w:pPr>
        <w:rPr>
          <w:rFonts w:ascii="Myriad Pro" w:hAnsi="Myriad Pro" w:cs="Segoe UI"/>
          <w:b/>
          <w:bCs/>
          <w:color w:val="0070C0"/>
          <w:sz w:val="22"/>
          <w:szCs w:val="22"/>
        </w:rPr>
      </w:pPr>
    </w:p>
    <w:p w14:paraId="2E504A11" w14:textId="27E8AA2D" w:rsidR="00D548F9" w:rsidRPr="001A7AE7" w:rsidRDefault="00D548F9" w:rsidP="001A7AE7">
      <w:pPr>
        <w:pStyle w:val="Heading1"/>
        <w:pBdr>
          <w:bottom w:val="single" w:sz="4" w:space="1" w:color="auto"/>
        </w:pBdr>
        <w:rPr>
          <w:rFonts w:ascii="Myriad Pro" w:hAnsi="Myriad Pro" w:cs="Segoe UI"/>
          <w:color w:val="0070C0"/>
          <w:sz w:val="28"/>
          <w:szCs w:val="28"/>
        </w:rPr>
      </w:pPr>
      <w:bookmarkStart w:id="3306" w:name="_Toc508440541"/>
      <w:r w:rsidRPr="001A7AE7">
        <w:rPr>
          <w:rFonts w:ascii="Myriad Pro" w:hAnsi="Myriad Pro" w:cs="Segoe UI"/>
          <w:color w:val="0070C0"/>
          <w:sz w:val="28"/>
          <w:szCs w:val="28"/>
        </w:rPr>
        <w:t xml:space="preserve">Form H: </w:t>
      </w:r>
      <w:r w:rsidR="0003117C" w:rsidRPr="001A7AE7">
        <w:rPr>
          <w:rFonts w:ascii="Myriad Pro" w:hAnsi="Myriad Pro" w:cs="Segoe UI"/>
          <w:color w:val="0070C0"/>
          <w:sz w:val="28"/>
          <w:szCs w:val="28"/>
        </w:rPr>
        <w:t xml:space="preserve">Form of </w:t>
      </w:r>
      <w:r w:rsidRPr="001A7AE7">
        <w:rPr>
          <w:rFonts w:ascii="Myriad Pro" w:hAnsi="Myriad Pro" w:cs="Segoe UI"/>
          <w:color w:val="0070C0"/>
          <w:sz w:val="28"/>
          <w:szCs w:val="28"/>
        </w:rPr>
        <w:t>Proposal Security</w:t>
      </w:r>
      <w:bookmarkEnd w:id="3306"/>
      <w:r w:rsidR="00E36ABB" w:rsidRPr="001A7AE7">
        <w:rPr>
          <w:rFonts w:ascii="Myriad Pro" w:hAnsi="Myriad Pro" w:cs="Segoe UI"/>
          <w:color w:val="0070C0"/>
          <w:sz w:val="28"/>
          <w:szCs w:val="28"/>
        </w:rPr>
        <w:t xml:space="preserve"> –</w:t>
      </w:r>
      <w:r w:rsidR="004F58F3">
        <w:rPr>
          <w:rFonts w:ascii="Myriad Pro" w:hAnsi="Myriad Pro" w:cs="Segoe UI"/>
          <w:color w:val="0070C0"/>
          <w:sz w:val="28"/>
          <w:szCs w:val="28"/>
        </w:rPr>
        <w:t xml:space="preserve"> (Not Applicable)</w:t>
      </w:r>
      <w:r w:rsidR="00E36ABB" w:rsidRPr="001A7AE7">
        <w:rPr>
          <w:rFonts w:ascii="Myriad Pro" w:hAnsi="Myriad Pro" w:cs="Segoe UI"/>
          <w:color w:val="0070C0"/>
          <w:sz w:val="28"/>
          <w:szCs w:val="28"/>
        </w:rPr>
        <w:t xml:space="preserve"> </w:t>
      </w:r>
    </w:p>
    <w:p w14:paraId="5936270C" w14:textId="77777777" w:rsidR="00D548F9" w:rsidRPr="002253C2" w:rsidRDefault="00D548F9" w:rsidP="00D548F9">
      <w:pPr>
        <w:rPr>
          <w:rFonts w:ascii="Myriad Pro" w:hAnsi="Myriad Pro" w:cs="Segoe UI"/>
          <w:sz w:val="22"/>
          <w:szCs w:val="22"/>
        </w:rPr>
      </w:pPr>
    </w:p>
    <w:p w14:paraId="0D84CC08" w14:textId="77777777" w:rsidR="00D548F9" w:rsidRPr="002253C2" w:rsidRDefault="00D548F9" w:rsidP="00D548F9">
      <w:pPr>
        <w:pStyle w:val="Section3-Heading1"/>
        <w:spacing w:after="0"/>
        <w:rPr>
          <w:rFonts w:ascii="Myriad Pro" w:hAnsi="Myriad Pro" w:cs="Segoe UI"/>
          <w:color w:val="FF0000"/>
          <w:sz w:val="22"/>
          <w:szCs w:val="22"/>
        </w:rPr>
      </w:pPr>
      <w:r w:rsidRPr="002253C2">
        <w:rPr>
          <w:rFonts w:ascii="Myriad Pro" w:hAnsi="Myriad Pro" w:cs="Segoe UI"/>
          <w:color w:val="FF0000"/>
          <w:sz w:val="22"/>
          <w:szCs w:val="22"/>
        </w:rPr>
        <w:t xml:space="preserve">Proposal Security must be issued using the official letterhead of the Issuing Bank.  </w:t>
      </w:r>
    </w:p>
    <w:p w14:paraId="3A940C20" w14:textId="77777777" w:rsidR="00D548F9" w:rsidRPr="002253C2" w:rsidRDefault="00D548F9" w:rsidP="00D548F9">
      <w:pPr>
        <w:pStyle w:val="Section3-Heading1"/>
        <w:spacing w:after="0"/>
        <w:rPr>
          <w:rFonts w:ascii="Myriad Pro" w:hAnsi="Myriad Pro" w:cs="Segoe UI"/>
          <w:color w:val="FF0000"/>
          <w:sz w:val="22"/>
          <w:szCs w:val="22"/>
        </w:rPr>
      </w:pPr>
      <w:r w:rsidRPr="002253C2">
        <w:rPr>
          <w:rFonts w:ascii="Myriad Pro" w:hAnsi="Myriad Pro" w:cs="Segoe UI"/>
          <w:color w:val="FF0000"/>
          <w:sz w:val="22"/>
          <w:szCs w:val="22"/>
        </w:rPr>
        <w:t>Except for indicated fields, no changes ma</w:t>
      </w:r>
      <w:r w:rsidR="005442FA" w:rsidRPr="002253C2">
        <w:rPr>
          <w:rFonts w:ascii="Myriad Pro" w:hAnsi="Myriad Pro" w:cs="Segoe UI"/>
          <w:color w:val="FF0000"/>
          <w:sz w:val="22"/>
          <w:szCs w:val="22"/>
        </w:rPr>
        <w:t>y be made on this template.</w:t>
      </w:r>
    </w:p>
    <w:p w14:paraId="5CA1EA76" w14:textId="77777777" w:rsidR="00D548F9" w:rsidRPr="002253C2" w:rsidRDefault="00D548F9" w:rsidP="00D548F9">
      <w:pPr>
        <w:rPr>
          <w:rFonts w:ascii="Myriad Pro" w:hAnsi="Myriad Pro" w:cs="Segoe UI"/>
          <w:snapToGrid w:val="0"/>
          <w:sz w:val="22"/>
          <w:szCs w:val="22"/>
        </w:rPr>
      </w:pPr>
    </w:p>
    <w:p w14:paraId="4AAC8B9B" w14:textId="6239ABEE" w:rsidR="00D548F9" w:rsidRPr="002253C2" w:rsidRDefault="00D548F9" w:rsidP="005442FA">
      <w:pPr>
        <w:spacing w:before="100" w:beforeAutospacing="1" w:after="100" w:afterAutospacing="1"/>
        <w:rPr>
          <w:rFonts w:ascii="Myriad Pro" w:hAnsi="Myriad Pro" w:cs="Segoe UI"/>
          <w:snapToGrid w:val="0"/>
          <w:sz w:val="22"/>
          <w:szCs w:val="22"/>
        </w:rPr>
      </w:pPr>
      <w:r w:rsidRPr="002253C2">
        <w:rPr>
          <w:rFonts w:ascii="Myriad Pro" w:hAnsi="Myriad Pro" w:cs="Segoe UI"/>
          <w:snapToGrid w:val="0"/>
          <w:sz w:val="22"/>
          <w:szCs w:val="22"/>
        </w:rPr>
        <w:t>To:</w:t>
      </w:r>
      <w:r w:rsidRPr="002253C2">
        <w:rPr>
          <w:rFonts w:ascii="Myriad Pro" w:hAnsi="Myriad Pro" w:cs="Segoe UI"/>
          <w:snapToGrid w:val="0"/>
          <w:sz w:val="22"/>
          <w:szCs w:val="22"/>
        </w:rPr>
        <w:tab/>
      </w:r>
      <w:r w:rsidR="00061F7E" w:rsidRPr="002253C2">
        <w:rPr>
          <w:rFonts w:ascii="Myriad Pro" w:hAnsi="Myriad Pro"/>
          <w:sz w:val="22"/>
          <w:szCs w:val="22"/>
        </w:rPr>
        <w:t>UNDP Representative (Rupee) Account</w:t>
      </w:r>
      <w:r w:rsidR="00061F7E" w:rsidRPr="002253C2" w:rsidDel="00061F7E">
        <w:rPr>
          <w:rFonts w:ascii="Myriad Pro" w:hAnsi="Myriad Pro" w:cs="Segoe UI"/>
          <w:snapToGrid w:val="0"/>
          <w:sz w:val="22"/>
          <w:szCs w:val="22"/>
        </w:rPr>
        <w:t xml:space="preserve"> </w:t>
      </w:r>
    </w:p>
    <w:p w14:paraId="587491DF" w14:textId="7834EB7F" w:rsidR="00D548F9" w:rsidRPr="002253C2" w:rsidRDefault="00D548F9" w:rsidP="005442FA">
      <w:pPr>
        <w:spacing w:before="100" w:beforeAutospacing="1" w:after="100" w:afterAutospacing="1"/>
        <w:rPr>
          <w:rFonts w:ascii="Myriad Pro" w:hAnsi="Myriad Pro" w:cs="Segoe UI"/>
          <w:i/>
          <w:snapToGrid w:val="0"/>
          <w:sz w:val="22"/>
          <w:szCs w:val="22"/>
        </w:rPr>
      </w:pPr>
      <w:r w:rsidRPr="002253C2">
        <w:rPr>
          <w:rFonts w:ascii="Myriad Pro" w:hAnsi="Myriad Pro" w:cs="Segoe UI"/>
          <w:i/>
          <w:snapToGrid w:val="0"/>
          <w:sz w:val="22"/>
          <w:szCs w:val="22"/>
        </w:rPr>
        <w:tab/>
      </w:r>
      <w:sdt>
        <w:sdtPr>
          <w:rPr>
            <w:rFonts w:ascii="Myriad Pro" w:hAnsi="Myriad Pro" w:cs="Segoe UI"/>
            <w:i/>
            <w:snapToGrid w:val="0"/>
            <w:color w:val="000000" w:themeColor="text1"/>
            <w:sz w:val="22"/>
            <w:szCs w:val="22"/>
          </w:rPr>
          <w:id w:val="897939717"/>
          <w:showingPlcHdr/>
          <w:text/>
        </w:sdtPr>
        <w:sdtEndPr/>
        <w:sdtContent>
          <w:r w:rsidRPr="002253C2">
            <w:rPr>
              <w:rFonts w:ascii="Myriad Pro" w:hAnsi="Myriad Pro" w:cs="Segoe UI"/>
              <w:i/>
              <w:snapToGrid w:val="0"/>
              <w:color w:val="000000" w:themeColor="text1"/>
              <w:sz w:val="22"/>
              <w:szCs w:val="22"/>
            </w:rPr>
            <w:t>[Insert contact information as provided in Data Sheet]</w:t>
          </w:r>
        </w:sdtContent>
      </w:sdt>
    </w:p>
    <w:p w14:paraId="0B0D0CAE" w14:textId="77777777" w:rsidR="00D548F9" w:rsidRPr="002253C2" w:rsidRDefault="00D548F9" w:rsidP="005442FA">
      <w:pPr>
        <w:spacing w:before="100" w:beforeAutospacing="1" w:after="100" w:afterAutospacing="1"/>
        <w:ind w:firstLine="720"/>
        <w:rPr>
          <w:rFonts w:ascii="Myriad Pro" w:hAnsi="Myriad Pro" w:cs="Segoe UI"/>
          <w:bCs/>
          <w:sz w:val="22"/>
          <w:szCs w:val="22"/>
        </w:rPr>
      </w:pPr>
      <w:r w:rsidRPr="002253C2">
        <w:rPr>
          <w:rFonts w:ascii="Myriad Pro" w:hAnsi="Myriad Pro" w:cs="Segoe UI"/>
          <w:snapToGrid w:val="0"/>
          <w:sz w:val="22"/>
          <w:szCs w:val="22"/>
        </w:rPr>
        <w:t xml:space="preserve">WHEREAS </w:t>
      </w:r>
      <w:r w:rsidRPr="002253C2">
        <w:rPr>
          <w:rFonts w:ascii="Myriad Pro" w:hAnsi="Myriad Pro" w:cs="Segoe UI"/>
          <w:bCs/>
          <w:sz w:val="22"/>
          <w:szCs w:val="22"/>
        </w:rPr>
        <w:fldChar w:fldCharType="begin">
          <w:ffData>
            <w:name w:val=""/>
            <w:enabled/>
            <w:calcOnExit w:val="0"/>
            <w:textInput>
              <w:default w:val="[Name and address of Bidder]"/>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[Name and address of Bidder]</w:t>
      </w:r>
      <w:r w:rsidRPr="002253C2">
        <w:rPr>
          <w:rFonts w:ascii="Myriad Pro" w:hAnsi="Myriad Pro" w:cs="Segoe UI"/>
          <w:bCs/>
          <w:sz w:val="22"/>
          <w:szCs w:val="22"/>
        </w:rPr>
        <w:fldChar w:fldCharType="end"/>
      </w:r>
      <w:r w:rsidRPr="002253C2">
        <w:rPr>
          <w:rFonts w:ascii="Myriad Pro" w:hAnsi="Myriad Pro" w:cs="Segoe UI"/>
          <w:bCs/>
          <w:sz w:val="22"/>
          <w:szCs w:val="22"/>
        </w:rPr>
        <w:t xml:space="preserve"> </w:t>
      </w:r>
      <w:r w:rsidRPr="002253C2">
        <w:rPr>
          <w:rFonts w:ascii="Myriad Pro" w:hAnsi="Myriad Pro" w:cs="Segoe UI"/>
          <w:snapToGrid w:val="0"/>
          <w:sz w:val="22"/>
          <w:szCs w:val="22"/>
        </w:rPr>
        <w:t xml:space="preserve">(hereinafter called “the Bidder”) has submitted a Proposal to UNDP dated </w:t>
      </w:r>
      <w:sdt>
        <w:sdtPr>
          <w:rPr>
            <w:rFonts w:ascii="Myriad Pro" w:hAnsi="Myriad Pro" w:cs="Segoe UI"/>
            <w:snapToGrid w:val="0"/>
            <w:color w:val="000000" w:themeColor="text1"/>
            <w:sz w:val="22"/>
            <w:szCs w:val="22"/>
          </w:rPr>
          <w:id w:val="267123389"/>
          <w:showingPlcHdr/>
          <w:date>
            <w:dateFormat w:val="MMMM d, yyyy"/>
            <w:lid w:val="en-US"/>
            <w:storeMappedDataAs w:val="dateTime"/>
            <w:calendar w:val="gregorian"/>
          </w:date>
        </w:sdtPr>
        <w:sdtEndPr/>
        <w:sdtContent>
          <w:r w:rsidRPr="002253C2">
            <w:rPr>
              <w:rStyle w:val="PlaceholderText"/>
              <w:rFonts w:ascii="Myriad Pro" w:hAnsi="Myriad Pro" w:cs="Segoe UI"/>
              <w:sz w:val="22"/>
              <w:szCs w:val="22"/>
              <w:shd w:val="clear" w:color="auto" w:fill="BFBFBF" w:themeFill="background1" w:themeFillShade="BF"/>
            </w:rPr>
            <w:t>Click here to enter a date.</w:t>
          </w:r>
        </w:sdtContent>
      </w:sdt>
      <w:r w:rsidRPr="002253C2">
        <w:rPr>
          <w:rFonts w:ascii="Myriad Pro" w:hAnsi="Myriad Pro" w:cs="Segoe UI"/>
          <w:snapToGrid w:val="0"/>
          <w:sz w:val="22"/>
          <w:szCs w:val="22"/>
        </w:rPr>
        <w:t xml:space="preserve"> to execute Services </w:t>
      </w:r>
      <w:r w:rsidRPr="002253C2">
        <w:rPr>
          <w:rFonts w:ascii="Myriad Pro" w:hAnsi="Myriad Pro" w:cs="Segoe UI"/>
          <w:bCs/>
          <w:sz w:val="22"/>
          <w:szCs w:val="22"/>
        </w:rPr>
        <w:fldChar w:fldCharType="begin">
          <w:ffData>
            <w:name w:val=""/>
            <w:enabled/>
            <w:calcOnExit w:val="0"/>
            <w:textInput>
              <w:default w:val="[Insert Title of Services]"/>
              <w:format w:val="First capital"/>
            </w:textInput>
          </w:ffData>
        </w:fldChar>
      </w:r>
      <w:r w:rsidRPr="002253C2">
        <w:rPr>
          <w:rFonts w:ascii="Myriad Pro" w:hAnsi="Myriad Pro" w:cs="Segoe UI"/>
          <w:bCs/>
          <w:sz w:val="22"/>
          <w:szCs w:val="22"/>
        </w:rPr>
        <w:instrText xml:space="preserve"> FORMTEXT </w:instrText>
      </w:r>
      <w:r w:rsidRPr="002253C2">
        <w:rPr>
          <w:rFonts w:ascii="Myriad Pro" w:hAnsi="Myriad Pro" w:cs="Segoe UI"/>
          <w:bCs/>
          <w:sz w:val="22"/>
          <w:szCs w:val="22"/>
        </w:rPr>
      </w:r>
      <w:r w:rsidRPr="002253C2">
        <w:rPr>
          <w:rFonts w:ascii="Myriad Pro" w:hAnsi="Myriad Pro" w:cs="Segoe UI"/>
          <w:bCs/>
          <w:sz w:val="22"/>
          <w:szCs w:val="22"/>
        </w:rPr>
        <w:fldChar w:fldCharType="separate"/>
      </w:r>
      <w:r w:rsidRPr="002253C2">
        <w:rPr>
          <w:rFonts w:ascii="Myriad Pro" w:hAnsi="Myriad Pro" w:cs="Segoe UI"/>
          <w:bCs/>
          <w:sz w:val="22"/>
          <w:szCs w:val="22"/>
        </w:rPr>
        <w:t>[Insert Title of Services]</w:t>
      </w:r>
      <w:r w:rsidRPr="002253C2">
        <w:rPr>
          <w:rFonts w:ascii="Myriad Pro" w:hAnsi="Myriad Pro" w:cs="Segoe UI"/>
          <w:bCs/>
          <w:sz w:val="22"/>
          <w:szCs w:val="22"/>
        </w:rPr>
        <w:fldChar w:fldCharType="end"/>
      </w:r>
      <w:r w:rsidRPr="002253C2">
        <w:rPr>
          <w:rFonts w:ascii="Myriad Pro" w:hAnsi="Myriad Pro" w:cs="Segoe UI"/>
          <w:snapToGrid w:val="0"/>
          <w:sz w:val="22"/>
          <w:szCs w:val="22"/>
        </w:rPr>
        <w:t xml:space="preserve"> (hereinafter called “the Proposal”):</w:t>
      </w:r>
    </w:p>
    <w:p w14:paraId="0EAC1B92" w14:textId="77777777" w:rsidR="00D548F9" w:rsidRPr="002253C2" w:rsidRDefault="00D548F9" w:rsidP="005442FA">
      <w:pPr>
        <w:spacing w:before="100" w:beforeAutospacing="1" w:after="100" w:afterAutospacing="1"/>
        <w:ind w:firstLine="720"/>
        <w:jc w:val="both"/>
        <w:rPr>
          <w:rFonts w:ascii="Myriad Pro" w:hAnsi="Myriad Pro" w:cs="Segoe UI"/>
          <w:snapToGrid w:val="0"/>
          <w:sz w:val="22"/>
          <w:szCs w:val="22"/>
        </w:rPr>
      </w:pPr>
      <w:r w:rsidRPr="002253C2">
        <w:rPr>
          <w:rFonts w:ascii="Myriad Pro" w:hAnsi="Myriad Pro" w:cs="Segoe UI"/>
          <w:snapToGrid w:val="0"/>
          <w:sz w:val="22"/>
          <w:szCs w:val="22"/>
        </w:rPr>
        <w:t xml:space="preserve">AND WHEREAS it has been stipulated by you that the Bidder shall furnish you with a Bank Guarantee by a recognized bank for the sum specified therein as security </w:t>
      </w:r>
      <w:proofErr w:type="gramStart"/>
      <w:r w:rsidRPr="002253C2">
        <w:rPr>
          <w:rFonts w:ascii="Myriad Pro" w:hAnsi="Myriad Pro" w:cs="Segoe UI"/>
          <w:snapToGrid w:val="0"/>
          <w:sz w:val="22"/>
          <w:szCs w:val="22"/>
        </w:rPr>
        <w:t>in the event that</w:t>
      </w:r>
      <w:proofErr w:type="gramEnd"/>
      <w:r w:rsidRPr="002253C2">
        <w:rPr>
          <w:rFonts w:ascii="Myriad Pro" w:hAnsi="Myriad Pro" w:cs="Segoe UI"/>
          <w:snapToGrid w:val="0"/>
          <w:sz w:val="22"/>
          <w:szCs w:val="22"/>
        </w:rPr>
        <w:t xml:space="preserve"> the Bidder:</w:t>
      </w:r>
    </w:p>
    <w:p w14:paraId="7BAA77E4" w14:textId="77777777" w:rsidR="00D548F9" w:rsidRPr="002253C2" w:rsidRDefault="00D548F9" w:rsidP="00F22C2D">
      <w:pPr>
        <w:pStyle w:val="ListParagraph"/>
        <w:widowControl w:val="0"/>
        <w:numPr>
          <w:ilvl w:val="0"/>
          <w:numId w:val="28"/>
        </w:numPr>
        <w:overflowPunct w:val="0"/>
        <w:adjustRightInd w:val="0"/>
        <w:spacing w:before="100" w:beforeAutospacing="1" w:after="100" w:afterAutospacing="1" w:line="240" w:lineRule="auto"/>
        <w:jc w:val="both"/>
        <w:rPr>
          <w:rFonts w:ascii="Myriad Pro" w:hAnsi="Myriad Pro" w:cs="Segoe UI"/>
          <w:snapToGrid w:val="0"/>
        </w:rPr>
      </w:pPr>
      <w:r w:rsidRPr="002253C2">
        <w:rPr>
          <w:rFonts w:ascii="Myriad Pro" w:hAnsi="Myriad Pro" w:cs="Segoe UI"/>
          <w:snapToGrid w:val="0"/>
        </w:rPr>
        <w:t xml:space="preserve">Fails to sign the Contract after UNDP has awarded it; </w:t>
      </w:r>
    </w:p>
    <w:p w14:paraId="55C66D73" w14:textId="77777777" w:rsidR="00D548F9" w:rsidRPr="002253C2" w:rsidRDefault="00D548F9" w:rsidP="00F22C2D">
      <w:pPr>
        <w:pStyle w:val="ListParagraph"/>
        <w:numPr>
          <w:ilvl w:val="0"/>
          <w:numId w:val="28"/>
        </w:numPr>
        <w:spacing w:before="100" w:beforeAutospacing="1" w:after="100" w:afterAutospacing="1" w:line="240" w:lineRule="auto"/>
        <w:jc w:val="both"/>
        <w:rPr>
          <w:rFonts w:ascii="Myriad Pro" w:hAnsi="Myriad Pro" w:cs="Segoe UI"/>
          <w:snapToGrid w:val="0"/>
        </w:rPr>
      </w:pPr>
      <w:r w:rsidRPr="002253C2">
        <w:rPr>
          <w:rFonts w:ascii="Myriad Pro" w:hAnsi="Myriad Pro" w:cs="Segoe UI"/>
          <w:snapToGrid w:val="0"/>
        </w:rPr>
        <w:t>Withdraws its Proposal after the date of the opening of the Proposals;</w:t>
      </w:r>
    </w:p>
    <w:p w14:paraId="3861A5ED" w14:textId="77777777" w:rsidR="00D548F9" w:rsidRPr="002253C2" w:rsidRDefault="00D548F9" w:rsidP="00F22C2D">
      <w:pPr>
        <w:pStyle w:val="ListParagraph"/>
        <w:numPr>
          <w:ilvl w:val="0"/>
          <w:numId w:val="28"/>
        </w:numPr>
        <w:spacing w:before="100" w:beforeAutospacing="1" w:after="100" w:afterAutospacing="1" w:line="240" w:lineRule="auto"/>
        <w:jc w:val="both"/>
        <w:rPr>
          <w:rFonts w:ascii="Myriad Pro" w:hAnsi="Myriad Pro" w:cs="Segoe UI"/>
          <w:snapToGrid w:val="0"/>
        </w:rPr>
      </w:pPr>
      <w:r w:rsidRPr="002253C2">
        <w:rPr>
          <w:rFonts w:ascii="Myriad Pro" w:hAnsi="Myriad Pro" w:cs="Segoe UI"/>
          <w:snapToGrid w:val="0"/>
        </w:rPr>
        <w:t>Fails to comply with UNDP’s variation of requirement, as per RFP instructions; or</w:t>
      </w:r>
    </w:p>
    <w:p w14:paraId="15274413" w14:textId="77777777" w:rsidR="00D548F9" w:rsidRPr="002253C2" w:rsidRDefault="00D548F9" w:rsidP="00F22C2D">
      <w:pPr>
        <w:pStyle w:val="ListParagraph"/>
        <w:numPr>
          <w:ilvl w:val="0"/>
          <w:numId w:val="28"/>
        </w:numPr>
        <w:tabs>
          <w:tab w:val="left" w:pos="2160"/>
        </w:tabs>
        <w:spacing w:before="100" w:beforeAutospacing="1" w:after="100" w:afterAutospacing="1" w:line="240" w:lineRule="auto"/>
        <w:jc w:val="both"/>
        <w:rPr>
          <w:rFonts w:ascii="Myriad Pro" w:hAnsi="Myriad Pro" w:cs="Segoe UI"/>
          <w:snapToGrid w:val="0"/>
        </w:rPr>
      </w:pPr>
      <w:r w:rsidRPr="002253C2">
        <w:rPr>
          <w:rFonts w:ascii="Myriad Pro" w:hAnsi="Myriad Pro" w:cs="Segoe UI"/>
          <w:snapToGrid w:val="0"/>
        </w:rPr>
        <w:t>Fails to furnish Performance Security, insurances, or other documents that UNDP may require as a condition to rendering the contract effective.</w:t>
      </w:r>
    </w:p>
    <w:p w14:paraId="1E6B519D" w14:textId="77777777" w:rsidR="00D548F9" w:rsidRPr="002253C2" w:rsidRDefault="00D548F9" w:rsidP="005442FA">
      <w:pPr>
        <w:spacing w:before="100" w:beforeAutospacing="1" w:after="100" w:afterAutospacing="1"/>
        <w:ind w:firstLine="720"/>
        <w:jc w:val="both"/>
        <w:rPr>
          <w:rFonts w:ascii="Myriad Pro" w:hAnsi="Myriad Pro" w:cs="Segoe UI"/>
          <w:snapToGrid w:val="0"/>
          <w:sz w:val="22"/>
          <w:szCs w:val="22"/>
        </w:rPr>
      </w:pPr>
      <w:r w:rsidRPr="002253C2">
        <w:rPr>
          <w:rFonts w:ascii="Myriad Pro" w:hAnsi="Myriad Pro" w:cs="Segoe UI"/>
          <w:snapToGrid w:val="0"/>
          <w:sz w:val="22"/>
          <w:szCs w:val="22"/>
        </w:rPr>
        <w:t>AND WHEREAS we have agreed to give the Bidder such this Bank Guarantee:</w:t>
      </w:r>
    </w:p>
    <w:p w14:paraId="1626BD2B" w14:textId="77777777" w:rsidR="00D548F9" w:rsidRPr="002253C2" w:rsidRDefault="00D548F9" w:rsidP="005442FA">
      <w:pPr>
        <w:spacing w:before="100" w:beforeAutospacing="1" w:after="100" w:afterAutospacing="1"/>
        <w:ind w:firstLine="720"/>
        <w:jc w:val="both"/>
        <w:rPr>
          <w:rFonts w:ascii="Myriad Pro" w:hAnsi="Myriad Pro" w:cs="Segoe UI"/>
          <w:snapToGrid w:val="0"/>
          <w:sz w:val="22"/>
          <w:szCs w:val="22"/>
        </w:rPr>
      </w:pPr>
      <w:r w:rsidRPr="002253C2">
        <w:rPr>
          <w:rFonts w:ascii="Myriad Pro" w:hAnsi="Myriad Pro" w:cs="Segoe UI"/>
          <w:snapToGrid w:val="0"/>
          <w:sz w:val="22"/>
          <w:szCs w:val="22"/>
        </w:rPr>
        <w:t xml:space="preserve">NOW THEREFORE we hereby affirm that we are the Guarantor and responsible to you, on behalf of the Bidder, up to a total of </w:t>
      </w:r>
      <w:sdt>
        <w:sdtPr>
          <w:rPr>
            <w:rFonts w:ascii="Myriad Pro" w:hAnsi="Myriad Pro" w:cs="Segoe UI"/>
            <w:snapToGrid w:val="0"/>
            <w:sz w:val="22"/>
            <w:szCs w:val="22"/>
          </w:rPr>
          <w:id w:val="-1825111234"/>
          <w:showingPlcHdr/>
          <w:text/>
        </w:sdtPr>
        <w:sdtEndPr/>
        <w:sdtContent>
          <w:r w:rsidRPr="002253C2">
            <w:rPr>
              <w:rFonts w:ascii="Myriad Pro" w:hAnsi="Myriad Pro" w:cs="Segoe UI"/>
              <w:snapToGrid w:val="0"/>
              <w:color w:val="000000" w:themeColor="text1"/>
              <w:sz w:val="22"/>
              <w:szCs w:val="22"/>
            </w:rPr>
            <w:t>[</w:t>
          </w:r>
          <w:r w:rsidRPr="002253C2">
            <w:rPr>
              <w:rFonts w:ascii="Myriad Pro" w:hAnsi="Myriad Pro" w:cs="Segoe UI"/>
              <w:i/>
              <w:snapToGrid w:val="0"/>
              <w:color w:val="000000" w:themeColor="text1"/>
              <w:sz w:val="22"/>
              <w:szCs w:val="22"/>
            </w:rPr>
            <w:t>amount of guarantee</w:t>
          </w:r>
          <w:r w:rsidRPr="002253C2">
            <w:rPr>
              <w:rFonts w:ascii="Myriad Pro" w:hAnsi="Myriad Pro" w:cs="Segoe UI"/>
              <w:snapToGrid w:val="0"/>
              <w:color w:val="000000" w:themeColor="text1"/>
              <w:sz w:val="22"/>
              <w:szCs w:val="22"/>
            </w:rPr>
            <w:t>] [</w:t>
          </w:r>
          <w:r w:rsidRPr="002253C2">
            <w:rPr>
              <w:rFonts w:ascii="Myriad Pro" w:hAnsi="Myriad Pro" w:cs="Segoe UI"/>
              <w:i/>
              <w:snapToGrid w:val="0"/>
              <w:color w:val="000000" w:themeColor="text1"/>
              <w:sz w:val="22"/>
              <w:szCs w:val="22"/>
            </w:rPr>
            <w:t>in words and numbers</w:t>
          </w:r>
          <w:r w:rsidRPr="002253C2">
            <w:rPr>
              <w:rFonts w:ascii="Myriad Pro" w:hAnsi="Myriad Pro" w:cs="Segoe UI"/>
              <w:snapToGrid w:val="0"/>
              <w:color w:val="000000" w:themeColor="text1"/>
              <w:sz w:val="22"/>
              <w:szCs w:val="22"/>
            </w:rPr>
            <w:t>],</w:t>
          </w:r>
        </w:sdtContent>
      </w:sdt>
      <w:r w:rsidRPr="002253C2">
        <w:rPr>
          <w:rFonts w:ascii="Myriad Pro" w:hAnsi="Myriad Pro" w:cs="Segoe UI"/>
          <w:snapToGrid w:val="0"/>
          <w:sz w:val="22"/>
          <w:szCs w:val="22"/>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Myriad Pro" w:hAnsi="Myriad Pro" w:cs="Segoe UI"/>
            <w:snapToGrid w:val="0"/>
            <w:sz w:val="22"/>
            <w:szCs w:val="22"/>
          </w:rPr>
          <w:id w:val="1642079299"/>
          <w:showingPlcHdr/>
          <w:text/>
        </w:sdtPr>
        <w:sdtEndPr/>
        <w:sdtContent>
          <w:r w:rsidRPr="002253C2">
            <w:rPr>
              <w:rFonts w:ascii="Myriad Pro" w:hAnsi="Myriad Pro" w:cs="Segoe UI"/>
              <w:i/>
              <w:snapToGrid w:val="0"/>
              <w:color w:val="000000" w:themeColor="text1"/>
              <w:sz w:val="22"/>
              <w:szCs w:val="22"/>
            </w:rPr>
            <w:t>[amount of guarantee as aforesaid</w:t>
          </w:r>
          <w:r w:rsidRPr="002253C2">
            <w:rPr>
              <w:rFonts w:ascii="Myriad Pro" w:hAnsi="Myriad Pro" w:cs="Segoe UI"/>
              <w:snapToGrid w:val="0"/>
              <w:color w:val="000000" w:themeColor="text1"/>
              <w:sz w:val="22"/>
              <w:szCs w:val="22"/>
            </w:rPr>
            <w:t>]</w:t>
          </w:r>
        </w:sdtContent>
      </w:sdt>
      <w:r w:rsidRPr="002253C2">
        <w:rPr>
          <w:rFonts w:ascii="Myriad Pro" w:hAnsi="Myriad Pro" w:cs="Segoe UI"/>
          <w:snapToGrid w:val="0"/>
          <w:sz w:val="22"/>
          <w:szCs w:val="22"/>
        </w:rPr>
        <w:t xml:space="preserve"> without your needing to prove or to show grounds or reasons for your demand for the sum specified therein.</w:t>
      </w:r>
    </w:p>
    <w:p w14:paraId="6733D8E2" w14:textId="77777777" w:rsidR="00D548F9" w:rsidRPr="002253C2" w:rsidRDefault="00D548F9" w:rsidP="005442FA">
      <w:pPr>
        <w:spacing w:before="100" w:beforeAutospacing="1" w:after="100" w:afterAutospacing="1"/>
        <w:ind w:firstLine="720"/>
        <w:jc w:val="both"/>
        <w:rPr>
          <w:rFonts w:ascii="Myriad Pro" w:hAnsi="Myriad Pro" w:cs="Segoe UI"/>
          <w:sz w:val="22"/>
          <w:szCs w:val="22"/>
        </w:rPr>
      </w:pPr>
      <w:r w:rsidRPr="002253C2">
        <w:rPr>
          <w:rFonts w:ascii="Myriad Pro" w:hAnsi="Myriad Pro" w:cs="Segoe UI"/>
          <w:snapToGrid w:val="0"/>
          <w:sz w:val="22"/>
          <w:szCs w:val="22"/>
        </w:rPr>
        <w:t xml:space="preserve">This guarantee shall be valid </w:t>
      </w:r>
      <w:r w:rsidRPr="002253C2">
        <w:rPr>
          <w:rFonts w:ascii="Myriad Pro" w:hAnsi="Myriad Pro" w:cs="Segoe UI"/>
          <w:sz w:val="22"/>
          <w:szCs w:val="22"/>
        </w:rPr>
        <w:t xml:space="preserve">up to 30 days after the final date of validity of bids. </w:t>
      </w:r>
    </w:p>
    <w:p w14:paraId="4B145421" w14:textId="77777777" w:rsidR="005442FA" w:rsidRPr="002253C2" w:rsidRDefault="005442FA" w:rsidP="00D548F9">
      <w:pPr>
        <w:rPr>
          <w:rFonts w:ascii="Myriad Pro" w:hAnsi="Myriad Pro" w:cs="Segoe UI"/>
          <w:b/>
          <w:sz w:val="22"/>
          <w:szCs w:val="22"/>
        </w:rPr>
      </w:pPr>
    </w:p>
    <w:p w14:paraId="65EC63C2" w14:textId="77777777" w:rsidR="00D548F9" w:rsidRPr="002253C2" w:rsidRDefault="00D548F9" w:rsidP="00D548F9">
      <w:pPr>
        <w:rPr>
          <w:rFonts w:ascii="Myriad Pro" w:hAnsi="Myriad Pro" w:cs="Segoe UI"/>
          <w:b/>
          <w:sz w:val="22"/>
          <w:szCs w:val="22"/>
        </w:rPr>
      </w:pPr>
      <w:r w:rsidRPr="002253C2">
        <w:rPr>
          <w:rFonts w:ascii="Myriad Pro" w:hAnsi="Myriad Pro" w:cs="Segoe UI"/>
          <w:b/>
          <w:sz w:val="22"/>
          <w:szCs w:val="22"/>
        </w:rPr>
        <w:t>SIGNATURE AND SEAL OF THE GUARANTOR BANK</w:t>
      </w:r>
    </w:p>
    <w:p w14:paraId="38BBE74A" w14:textId="77777777" w:rsidR="00D548F9" w:rsidRPr="002253C2" w:rsidRDefault="00D548F9" w:rsidP="00D548F9">
      <w:pPr>
        <w:tabs>
          <w:tab w:val="left" w:pos="99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Signature: </w:t>
      </w:r>
      <w:r w:rsidRPr="002253C2">
        <w:rPr>
          <w:rFonts w:ascii="Myriad Pro" w:hAnsi="Myriad Pro" w:cs="Segoe UI"/>
          <w:color w:val="000000"/>
          <w:sz w:val="22"/>
          <w:szCs w:val="22"/>
        </w:rPr>
        <w:tab/>
        <w:t>_____________________________________________________________</w:t>
      </w:r>
    </w:p>
    <w:p w14:paraId="1BA4C53F" w14:textId="77777777" w:rsidR="00D548F9" w:rsidRPr="002253C2" w:rsidRDefault="00D548F9" w:rsidP="00D548F9">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Name: </w:t>
      </w:r>
      <w:r w:rsidRPr="002253C2">
        <w:rPr>
          <w:rFonts w:ascii="Myriad Pro" w:hAnsi="Myriad Pro" w:cs="Segoe UI"/>
          <w:color w:val="000000"/>
          <w:sz w:val="22"/>
          <w:szCs w:val="22"/>
        </w:rPr>
        <w:tab/>
        <w:t>_____________________________________________________________</w:t>
      </w:r>
    </w:p>
    <w:p w14:paraId="1B2FC0AE" w14:textId="77777777" w:rsidR="00D548F9" w:rsidRPr="002253C2" w:rsidRDefault="00D548F9" w:rsidP="00D548F9">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 xml:space="preserve">Title: </w:t>
      </w:r>
      <w:r w:rsidRPr="002253C2">
        <w:rPr>
          <w:rFonts w:ascii="Myriad Pro" w:hAnsi="Myriad Pro" w:cs="Segoe UI"/>
          <w:color w:val="000000"/>
          <w:sz w:val="22"/>
          <w:szCs w:val="22"/>
        </w:rPr>
        <w:tab/>
        <w:t>_____________________________________________________________</w:t>
      </w:r>
    </w:p>
    <w:p w14:paraId="11FF8EEF" w14:textId="77777777" w:rsidR="00D548F9" w:rsidRPr="002253C2" w:rsidRDefault="00D548F9" w:rsidP="00D548F9">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Date:</w:t>
      </w:r>
      <w:r w:rsidRPr="002253C2">
        <w:rPr>
          <w:rFonts w:ascii="Myriad Pro" w:hAnsi="Myriad Pro" w:cs="Segoe UI"/>
          <w:color w:val="000000"/>
          <w:sz w:val="22"/>
          <w:szCs w:val="22"/>
        </w:rPr>
        <w:tab/>
        <w:t>_____________________________________________________________</w:t>
      </w:r>
    </w:p>
    <w:p w14:paraId="141B1163" w14:textId="77777777" w:rsidR="00D548F9" w:rsidRPr="002253C2" w:rsidRDefault="00D548F9" w:rsidP="00D548F9">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Name of Bank __________________________________________________________</w:t>
      </w:r>
    </w:p>
    <w:p w14:paraId="6D76BD08" w14:textId="77777777" w:rsidR="00D548F9" w:rsidRPr="002253C2" w:rsidRDefault="00D548F9" w:rsidP="00D548F9">
      <w:pPr>
        <w:tabs>
          <w:tab w:val="left" w:pos="990"/>
          <w:tab w:val="left" w:pos="5040"/>
          <w:tab w:val="left" w:pos="5850"/>
        </w:tabs>
        <w:spacing w:before="120" w:after="120"/>
        <w:rPr>
          <w:rFonts w:ascii="Myriad Pro" w:hAnsi="Myriad Pro" w:cs="Segoe UI"/>
          <w:color w:val="000000"/>
          <w:sz w:val="22"/>
          <w:szCs w:val="22"/>
        </w:rPr>
      </w:pPr>
      <w:r w:rsidRPr="002253C2">
        <w:rPr>
          <w:rFonts w:ascii="Myriad Pro" w:hAnsi="Myriad Pro" w:cs="Segoe UI"/>
          <w:color w:val="000000"/>
          <w:sz w:val="22"/>
          <w:szCs w:val="22"/>
        </w:rPr>
        <w:t>Address ________________________________________________________________</w:t>
      </w:r>
    </w:p>
    <w:p w14:paraId="4DF10CDA" w14:textId="310A16BA" w:rsidR="008E1320" w:rsidRPr="002253C2" w:rsidRDefault="00D548F9" w:rsidP="008E1320">
      <w:pPr>
        <w:pStyle w:val="p28"/>
        <w:tabs>
          <w:tab w:val="left" w:pos="0"/>
        </w:tabs>
        <w:spacing w:line="240" w:lineRule="auto"/>
        <w:jc w:val="both"/>
        <w:rPr>
          <w:rFonts w:ascii="Myriad Pro" w:hAnsi="Myriad Pro" w:cs="Segoe UI"/>
          <w:i/>
          <w:sz w:val="22"/>
          <w:szCs w:val="22"/>
        </w:rPr>
      </w:pPr>
      <w:r w:rsidRPr="002253C2">
        <w:rPr>
          <w:rFonts w:ascii="Myriad Pro" w:hAnsi="Myriad Pro" w:cs="Segoe UI"/>
          <w:i/>
          <w:sz w:val="22"/>
          <w:szCs w:val="22"/>
        </w:rPr>
        <w:t xml:space="preserve">[Stamp with official stamp of the Bank] </w:t>
      </w:r>
    </w:p>
    <w:p w14:paraId="6B16B3CF" w14:textId="77777777" w:rsidR="00176EDF" w:rsidRPr="002253C2" w:rsidRDefault="00176EDF" w:rsidP="008E1320">
      <w:pPr>
        <w:pStyle w:val="p28"/>
        <w:tabs>
          <w:tab w:val="left" w:pos="0"/>
        </w:tabs>
        <w:spacing w:line="240" w:lineRule="auto"/>
        <w:jc w:val="both"/>
        <w:rPr>
          <w:rFonts w:ascii="Myriad Pro" w:hAnsi="Myriad Pro" w:cs="Segoe UI"/>
          <w:sz w:val="22"/>
          <w:szCs w:val="22"/>
        </w:rPr>
      </w:pPr>
    </w:p>
    <w:p w14:paraId="2568DF18" w14:textId="77777777" w:rsidR="005B03C9" w:rsidRPr="002253C2" w:rsidRDefault="005B03C9" w:rsidP="008E1320">
      <w:pPr>
        <w:pStyle w:val="p28"/>
        <w:tabs>
          <w:tab w:val="left" w:pos="0"/>
        </w:tabs>
        <w:spacing w:line="240" w:lineRule="auto"/>
        <w:jc w:val="both"/>
        <w:rPr>
          <w:rFonts w:ascii="Myriad Pro" w:hAnsi="Myriad Pro" w:cs="Segoe UI"/>
          <w:sz w:val="22"/>
          <w:szCs w:val="22"/>
        </w:rPr>
      </w:pPr>
    </w:p>
    <w:p w14:paraId="08927F38" w14:textId="77777777" w:rsidR="005B03C9" w:rsidRPr="002253C2" w:rsidRDefault="005B03C9" w:rsidP="008E1320">
      <w:pPr>
        <w:pStyle w:val="p28"/>
        <w:tabs>
          <w:tab w:val="left" w:pos="0"/>
        </w:tabs>
        <w:spacing w:line="240" w:lineRule="auto"/>
        <w:jc w:val="both"/>
        <w:rPr>
          <w:rFonts w:ascii="Myriad Pro" w:hAnsi="Myriad Pro" w:cs="Segoe UI"/>
          <w:sz w:val="22"/>
          <w:szCs w:val="22"/>
        </w:rPr>
      </w:pPr>
    </w:p>
    <w:p w14:paraId="7A96670D" w14:textId="15BB7AAF" w:rsidR="00061F7E" w:rsidRPr="001A7AE7" w:rsidRDefault="000B57AC" w:rsidP="001A7AE7">
      <w:pPr>
        <w:pStyle w:val="Heading1"/>
        <w:pBdr>
          <w:bottom w:val="single" w:sz="4" w:space="1" w:color="auto"/>
        </w:pBdr>
        <w:rPr>
          <w:rFonts w:ascii="Myriad Pro" w:hAnsi="Myriad Pro" w:cs="Segoe UI"/>
          <w:color w:val="0070C0"/>
          <w:sz w:val="28"/>
          <w:szCs w:val="28"/>
        </w:rPr>
      </w:pPr>
      <w:r w:rsidRPr="001A7AE7">
        <w:rPr>
          <w:rFonts w:ascii="Myriad Pro" w:hAnsi="Myriad Pro" w:cs="Segoe UI"/>
          <w:color w:val="0070C0"/>
          <w:sz w:val="28"/>
          <w:szCs w:val="28"/>
        </w:rPr>
        <w:t>Section 7</w:t>
      </w:r>
      <w:r w:rsidR="0017693A" w:rsidRPr="001A7AE7">
        <w:rPr>
          <w:rFonts w:ascii="Myriad Pro" w:hAnsi="Myriad Pro" w:cs="Segoe UI"/>
          <w:color w:val="0070C0"/>
          <w:sz w:val="28"/>
          <w:szCs w:val="28"/>
        </w:rPr>
        <w:t xml:space="preserve">: </w:t>
      </w:r>
      <w:r w:rsidRPr="001A7AE7">
        <w:rPr>
          <w:rFonts w:ascii="Myriad Pro" w:hAnsi="Myriad Pro" w:cs="Segoe UI"/>
          <w:color w:val="0070C0"/>
          <w:sz w:val="28"/>
          <w:szCs w:val="28"/>
        </w:rPr>
        <w:t>FORM FOR PERFORMANCE SECURITY</w:t>
      </w:r>
    </w:p>
    <w:p w14:paraId="1E7DB70F" w14:textId="02831A59" w:rsidR="000B57AC" w:rsidRPr="002253C2" w:rsidRDefault="000B57AC" w:rsidP="000B57AC">
      <w:pPr>
        <w:pStyle w:val="Section3-Heading1"/>
        <w:rPr>
          <w:rFonts w:ascii="Myriad Pro" w:hAnsi="Myriad Pro" w:cstheme="minorHAnsi"/>
          <w:i/>
          <w:color w:val="FF0000"/>
          <w:sz w:val="22"/>
          <w:szCs w:val="22"/>
        </w:rPr>
      </w:pPr>
      <w:r w:rsidRPr="002253C2">
        <w:rPr>
          <w:rFonts w:ascii="Myriad Pro" w:hAnsi="Myriad Pro" w:cstheme="minorHAnsi"/>
          <w:i/>
          <w:color w:val="FF0000"/>
          <w:sz w:val="22"/>
          <w:szCs w:val="22"/>
        </w:rPr>
        <w:t>(This must be finalized using the official letterhead of the A rated Insurance Company. Except for indicated fields, no changes may be made on this template)</w:t>
      </w:r>
    </w:p>
    <w:p w14:paraId="57E47E42" w14:textId="77777777" w:rsidR="000B57AC" w:rsidRPr="002253C2" w:rsidRDefault="000B57AC" w:rsidP="00935589">
      <w:pPr>
        <w:jc w:val="center"/>
        <w:rPr>
          <w:rFonts w:ascii="Myriad Pro" w:hAnsi="Myriad Pro"/>
          <w:b/>
          <w:sz w:val="22"/>
          <w:szCs w:val="22"/>
        </w:rPr>
      </w:pPr>
      <w:r w:rsidRPr="002253C2">
        <w:rPr>
          <w:rFonts w:ascii="Myriad Pro" w:hAnsi="Myriad Pro"/>
          <w:b/>
          <w:sz w:val="22"/>
          <w:szCs w:val="22"/>
        </w:rPr>
        <w:t>PERFORMANCE BOND</w:t>
      </w:r>
    </w:p>
    <w:p w14:paraId="7BBB5742" w14:textId="77777777" w:rsidR="00D1736A" w:rsidRDefault="00D1736A" w:rsidP="000B57AC">
      <w:pPr>
        <w:jc w:val="both"/>
        <w:rPr>
          <w:rFonts w:ascii="Myriad Pro" w:hAnsi="Myriad Pro" w:cstheme="minorHAnsi"/>
          <w:snapToGrid w:val="0"/>
          <w:sz w:val="22"/>
          <w:szCs w:val="22"/>
        </w:rPr>
      </w:pPr>
    </w:p>
    <w:p w14:paraId="2E96E897" w14:textId="4A74BE74" w:rsidR="00F929FF"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To,</w:t>
      </w:r>
    </w:p>
    <w:p w14:paraId="08D7D583" w14:textId="352B74B6" w:rsidR="000B57AC" w:rsidRPr="002253C2" w:rsidRDefault="00061F7E" w:rsidP="000B57AC">
      <w:pPr>
        <w:jc w:val="both"/>
        <w:rPr>
          <w:rFonts w:ascii="Myriad Pro" w:hAnsi="Myriad Pro" w:cstheme="minorHAnsi"/>
          <w:snapToGrid w:val="0"/>
          <w:sz w:val="22"/>
          <w:szCs w:val="22"/>
        </w:rPr>
      </w:pPr>
      <w:r w:rsidRPr="002253C2">
        <w:rPr>
          <w:rFonts w:ascii="Myriad Pro" w:hAnsi="Myriad Pro"/>
          <w:sz w:val="22"/>
          <w:szCs w:val="22"/>
        </w:rPr>
        <w:t>UNDP Representative (Rupee) Account</w:t>
      </w:r>
      <w:r w:rsidR="000B57AC" w:rsidRPr="002253C2">
        <w:rPr>
          <w:rFonts w:ascii="Myriad Pro" w:hAnsi="Myriad Pro" w:cstheme="minorHAnsi"/>
          <w:snapToGrid w:val="0"/>
          <w:sz w:val="22"/>
          <w:szCs w:val="22"/>
        </w:rPr>
        <w:t>:</w:t>
      </w:r>
    </w:p>
    <w:p w14:paraId="32F4230C" w14:textId="77777777" w:rsidR="00D1736A" w:rsidRDefault="00D1736A" w:rsidP="000B57AC">
      <w:pPr>
        <w:jc w:val="both"/>
        <w:rPr>
          <w:rFonts w:ascii="Myriad Pro" w:hAnsi="Myriad Pro" w:cstheme="minorHAnsi"/>
          <w:snapToGrid w:val="0"/>
          <w:sz w:val="22"/>
          <w:szCs w:val="22"/>
        </w:rPr>
      </w:pPr>
    </w:p>
    <w:p w14:paraId="5B26AE7F" w14:textId="5D0F6720"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By this Bond ...................................................................................................[INSERT NAME AND ADDRESS OF THE CONTRACTOR] as Principal (hereinafter called "the Contractor") and ................................................[INSERT</w:t>
      </w:r>
    </w:p>
    <w:p w14:paraId="760128E8" w14:textId="77777777"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NAME, LEGAL TITLE AND ADDRESS OF SURETY, BONDING COMPANY OR INSURANCE COMPANY] as Surety (hereinafter called "the Surety") are held and firmly bound unto .....................................................[INSERT NAME AND ADDRESS OF EMPLOYER] as </w:t>
      </w:r>
      <w:proofErr w:type="spellStart"/>
      <w:r w:rsidRPr="002253C2">
        <w:rPr>
          <w:rFonts w:ascii="Myriad Pro" w:hAnsi="Myriad Pro" w:cstheme="minorHAnsi"/>
          <w:snapToGrid w:val="0"/>
          <w:sz w:val="22"/>
          <w:szCs w:val="22"/>
        </w:rPr>
        <w:t>Obligee</w:t>
      </w:r>
      <w:proofErr w:type="spellEnd"/>
      <w:r w:rsidRPr="002253C2">
        <w:rPr>
          <w:rFonts w:ascii="Myriad Pro" w:hAnsi="Myriad Pro" w:cstheme="minorHAnsi"/>
          <w:snapToGrid w:val="0"/>
          <w:sz w:val="22"/>
          <w:szCs w:val="22"/>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58B4644" w14:textId="77777777" w:rsidR="000B57AC" w:rsidRPr="002253C2" w:rsidRDefault="000B57AC" w:rsidP="000B57AC">
      <w:pPr>
        <w:jc w:val="both"/>
        <w:rPr>
          <w:rFonts w:ascii="Myriad Pro" w:hAnsi="Myriad Pro" w:cstheme="minorHAnsi"/>
          <w:snapToGrid w:val="0"/>
          <w:sz w:val="22"/>
          <w:szCs w:val="22"/>
        </w:rPr>
      </w:pPr>
    </w:p>
    <w:p w14:paraId="6B136D73" w14:textId="77777777"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635AD14E" w14:textId="77777777" w:rsidR="000B57AC" w:rsidRPr="002253C2" w:rsidRDefault="000B57AC" w:rsidP="000B57AC">
      <w:pPr>
        <w:jc w:val="both"/>
        <w:rPr>
          <w:rFonts w:ascii="Myriad Pro" w:hAnsi="Myriad Pro" w:cstheme="minorHAnsi"/>
          <w:snapToGrid w:val="0"/>
          <w:sz w:val="22"/>
          <w:szCs w:val="22"/>
        </w:rPr>
      </w:pPr>
    </w:p>
    <w:p w14:paraId="2E1C9958" w14:textId="77777777"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2253C2">
        <w:rPr>
          <w:rFonts w:ascii="Myriad Pro" w:hAnsi="Myriad Pro" w:cstheme="minorHAnsi"/>
          <w:snapToGrid w:val="0"/>
          <w:sz w:val="22"/>
          <w:szCs w:val="22"/>
        </w:rPr>
        <w:t>be ,</w:t>
      </w:r>
      <w:proofErr w:type="gramEnd"/>
      <w:r w:rsidRPr="002253C2">
        <w:rPr>
          <w:rFonts w:ascii="Myriad Pro" w:hAnsi="Myriad Pro" w:cstheme="minorHAnsi"/>
          <w:snapToGrid w:val="0"/>
          <w:sz w:val="22"/>
          <w:szCs w:val="22"/>
        </w:rPr>
        <w:t xml:space="preserve"> and declared by the Employer to be, in default under the Contract, the Employer having performed the Employer's obligations thereunder, the Surety may promptly remedy the default, or shall promptly: </w:t>
      </w:r>
    </w:p>
    <w:p w14:paraId="1A33900D" w14:textId="77777777" w:rsidR="000B57AC" w:rsidRPr="002253C2" w:rsidRDefault="000B57AC" w:rsidP="000B57AC">
      <w:pPr>
        <w:jc w:val="both"/>
        <w:rPr>
          <w:rFonts w:ascii="Myriad Pro" w:hAnsi="Myriad Pro" w:cstheme="minorHAnsi"/>
          <w:snapToGrid w:val="0"/>
          <w:sz w:val="22"/>
          <w:szCs w:val="22"/>
        </w:rPr>
      </w:pPr>
    </w:p>
    <w:p w14:paraId="2FDC93F1" w14:textId="3DE62911"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(1) complete the Contract in accordance with its terms and conditions; or </w:t>
      </w:r>
    </w:p>
    <w:p w14:paraId="7AAF610F" w14:textId="77777777" w:rsidR="00D1736A" w:rsidRDefault="00D1736A" w:rsidP="000B57AC">
      <w:pPr>
        <w:jc w:val="both"/>
        <w:rPr>
          <w:rFonts w:ascii="Myriad Pro" w:hAnsi="Myriad Pro" w:cstheme="minorHAnsi"/>
          <w:snapToGrid w:val="0"/>
          <w:sz w:val="22"/>
          <w:szCs w:val="22"/>
        </w:rPr>
      </w:pPr>
    </w:p>
    <w:p w14:paraId="3C2455B3" w14:textId="6FB4806A"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58F88300" w14:textId="77777777" w:rsidR="000B57AC" w:rsidRPr="002253C2" w:rsidRDefault="000B57AC" w:rsidP="000B57AC">
      <w:pPr>
        <w:jc w:val="both"/>
        <w:rPr>
          <w:rFonts w:ascii="Myriad Pro" w:hAnsi="Myriad Pro" w:cstheme="minorHAnsi"/>
          <w:snapToGrid w:val="0"/>
          <w:sz w:val="22"/>
          <w:szCs w:val="22"/>
        </w:rPr>
      </w:pPr>
    </w:p>
    <w:p w14:paraId="50C68212" w14:textId="77777777"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(3) pay the Employer the amount required by Employer to complete the Contract in accordance with its terms and conditions up to a total not exceeding the amount of this Bond. </w:t>
      </w:r>
    </w:p>
    <w:p w14:paraId="6A78DC08" w14:textId="77777777" w:rsidR="000B57AC" w:rsidRPr="002253C2" w:rsidRDefault="000B57AC" w:rsidP="000B57AC">
      <w:pPr>
        <w:jc w:val="both"/>
        <w:rPr>
          <w:rFonts w:ascii="Myriad Pro" w:hAnsi="Myriad Pro" w:cstheme="minorHAnsi"/>
          <w:snapToGrid w:val="0"/>
          <w:sz w:val="22"/>
          <w:szCs w:val="22"/>
        </w:rPr>
      </w:pPr>
    </w:p>
    <w:p w14:paraId="7DFA766F" w14:textId="41C23C8E"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The Surety shall not be liable for a greater sum than the specified penalty of this Bond. </w:t>
      </w:r>
    </w:p>
    <w:p w14:paraId="0C9E6E19" w14:textId="77777777"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No right of action shall accrue on this Bond to or for the use of any person or corporation other than the Employer named herein or the heirs, executors, administrators, successors and assigns of the Employer. </w:t>
      </w:r>
    </w:p>
    <w:p w14:paraId="34F26C9B" w14:textId="77777777" w:rsidR="000B57AC" w:rsidRPr="002253C2" w:rsidRDefault="000B57AC" w:rsidP="000B57AC">
      <w:pPr>
        <w:jc w:val="both"/>
        <w:rPr>
          <w:rFonts w:ascii="Myriad Pro" w:hAnsi="Myriad Pro" w:cstheme="minorHAnsi"/>
          <w:snapToGrid w:val="0"/>
          <w:sz w:val="22"/>
          <w:szCs w:val="22"/>
        </w:rPr>
      </w:pPr>
    </w:p>
    <w:p w14:paraId="6FE58E3F" w14:textId="5399E316" w:rsidR="000B57AC" w:rsidRPr="002253C2" w:rsidRDefault="000B57AC" w:rsidP="000B57AC">
      <w:pPr>
        <w:jc w:val="both"/>
        <w:rPr>
          <w:rFonts w:ascii="Myriad Pro" w:hAnsi="Myriad Pro" w:cstheme="minorHAnsi"/>
          <w:snapToGrid w:val="0"/>
          <w:sz w:val="22"/>
          <w:szCs w:val="22"/>
        </w:rPr>
      </w:pPr>
      <w:r w:rsidRPr="002253C2">
        <w:rPr>
          <w:rFonts w:ascii="Myriad Pro" w:hAnsi="Myriad Pro" w:cstheme="minorHAnsi"/>
          <w:snapToGrid w:val="0"/>
          <w:sz w:val="22"/>
          <w:szCs w:val="22"/>
        </w:rPr>
        <w:t xml:space="preserve">This bond shall be valid until </w:t>
      </w:r>
      <w:proofErr w:type="gramStart"/>
      <w:r w:rsidRPr="002253C2">
        <w:rPr>
          <w:rFonts w:ascii="Myriad Pro" w:hAnsi="Myriad Pro" w:cstheme="minorHAnsi"/>
          <w:snapToGrid w:val="0"/>
          <w:sz w:val="22"/>
          <w:szCs w:val="22"/>
        </w:rPr>
        <w:t>twenty eight</w:t>
      </w:r>
      <w:proofErr w:type="gramEnd"/>
      <w:r w:rsidRPr="002253C2">
        <w:rPr>
          <w:rFonts w:ascii="Myriad Pro" w:hAnsi="Myriad Pro" w:cstheme="minorHAnsi"/>
          <w:snapToGrid w:val="0"/>
          <w:sz w:val="22"/>
          <w:szCs w:val="22"/>
        </w:rPr>
        <w:t xml:space="preserve"> calendar days after issuance of the Certificate of Final Completion. </w:t>
      </w:r>
    </w:p>
    <w:p w14:paraId="20AA8A79" w14:textId="71575B8B" w:rsidR="00112A14" w:rsidRPr="002253C2" w:rsidRDefault="000B57AC" w:rsidP="00CF0FEA">
      <w:pPr>
        <w:jc w:val="both"/>
        <w:rPr>
          <w:rFonts w:ascii="Myriad Pro" w:hAnsi="Myriad Pro" w:cstheme="minorHAnsi"/>
          <w:snapToGrid w:val="0"/>
          <w:sz w:val="22"/>
          <w:szCs w:val="22"/>
        </w:rPr>
      </w:pPr>
      <w:r w:rsidRPr="002253C2">
        <w:rPr>
          <w:rFonts w:ascii="Myriad Pro" w:hAnsi="Myriad Pro" w:cstheme="minorHAnsi"/>
          <w:snapToGrid w:val="0"/>
          <w:sz w:val="22"/>
          <w:szCs w:val="22"/>
        </w:rPr>
        <w:t>In testimony whereof, the Contractor has hereunto set his hand and affixed his seal, and the Surety has caused these presents to be sealed with his corporate seal duly attested by the signature of his legal representative, this.........day of..................20</w:t>
      </w:r>
      <w:r w:rsidR="00D0670B" w:rsidRPr="002253C2">
        <w:rPr>
          <w:rFonts w:ascii="Myriad Pro" w:hAnsi="Myriad Pro" w:cstheme="minorHAnsi"/>
          <w:snapToGrid w:val="0"/>
          <w:sz w:val="22"/>
          <w:szCs w:val="22"/>
        </w:rPr>
        <w:t>20</w:t>
      </w:r>
    </w:p>
    <w:p w14:paraId="0C59A215" w14:textId="7455F525" w:rsidR="000B57AC" w:rsidRPr="002253C2" w:rsidRDefault="000B57AC" w:rsidP="00CF0FEA">
      <w:pPr>
        <w:jc w:val="both"/>
        <w:rPr>
          <w:rFonts w:ascii="Myriad Pro" w:hAnsi="Myriad Pro" w:cstheme="minorHAnsi"/>
          <w:snapToGrid w:val="0"/>
          <w:sz w:val="22"/>
          <w:szCs w:val="22"/>
        </w:rPr>
      </w:pPr>
      <w:r w:rsidRPr="002253C2">
        <w:rPr>
          <w:rFonts w:ascii="Myriad Pro" w:hAnsi="Myriad Pro" w:cstheme="minorHAnsi"/>
          <w:snapToGrid w:val="0"/>
          <w:sz w:val="22"/>
          <w:szCs w:val="22"/>
        </w:rPr>
        <w:t>SIGNED ON:</w:t>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t xml:space="preserve">SIGNED ON: </w:t>
      </w:r>
    </w:p>
    <w:p w14:paraId="0A7DFC65" w14:textId="6A86F340" w:rsidR="000B57AC" w:rsidRPr="002253C2" w:rsidRDefault="000B57AC" w:rsidP="00CF0FEA">
      <w:pPr>
        <w:jc w:val="both"/>
        <w:rPr>
          <w:rFonts w:ascii="Myriad Pro" w:hAnsi="Myriad Pro" w:cstheme="minorHAnsi"/>
          <w:snapToGrid w:val="0"/>
          <w:sz w:val="22"/>
          <w:szCs w:val="22"/>
        </w:rPr>
      </w:pPr>
      <w:r w:rsidRPr="002253C2">
        <w:rPr>
          <w:rFonts w:ascii="Myriad Pro" w:hAnsi="Myriad Pro" w:cstheme="minorHAnsi"/>
          <w:snapToGrid w:val="0"/>
          <w:sz w:val="22"/>
          <w:szCs w:val="22"/>
        </w:rPr>
        <w:t>ON BEHALF OF:</w:t>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Pr="002253C2">
        <w:rPr>
          <w:rFonts w:ascii="Myriad Pro" w:hAnsi="Myriad Pro" w:cstheme="minorHAnsi"/>
          <w:snapToGrid w:val="0"/>
          <w:sz w:val="22"/>
          <w:szCs w:val="22"/>
        </w:rPr>
        <w:tab/>
      </w:r>
      <w:r w:rsidR="006C0073" w:rsidRPr="002253C2">
        <w:rPr>
          <w:rFonts w:ascii="Myriad Pro" w:hAnsi="Myriad Pro" w:cstheme="minorHAnsi"/>
          <w:snapToGrid w:val="0"/>
          <w:sz w:val="22"/>
          <w:szCs w:val="22"/>
        </w:rPr>
        <w:t xml:space="preserve">      </w:t>
      </w:r>
      <w:r w:rsidR="006D60E7" w:rsidRPr="002253C2">
        <w:rPr>
          <w:rFonts w:ascii="Myriad Pro" w:hAnsi="Myriad Pro" w:cstheme="minorHAnsi"/>
          <w:snapToGrid w:val="0"/>
          <w:sz w:val="22"/>
          <w:szCs w:val="22"/>
        </w:rPr>
        <w:t xml:space="preserve">   </w:t>
      </w:r>
      <w:r w:rsidRPr="002253C2">
        <w:rPr>
          <w:rFonts w:ascii="Myriad Pro" w:hAnsi="Myriad Pro" w:cstheme="minorHAnsi"/>
          <w:snapToGrid w:val="0"/>
          <w:sz w:val="22"/>
          <w:szCs w:val="22"/>
        </w:rPr>
        <w:t xml:space="preserve"> </w:t>
      </w:r>
      <w:r w:rsidR="005654B7" w:rsidRPr="002253C2">
        <w:rPr>
          <w:rFonts w:ascii="Myriad Pro" w:hAnsi="Myriad Pro" w:cstheme="minorHAnsi"/>
          <w:snapToGrid w:val="0"/>
          <w:sz w:val="22"/>
          <w:szCs w:val="22"/>
        </w:rPr>
        <w:tab/>
      </w:r>
      <w:r w:rsidR="005654B7" w:rsidRPr="002253C2">
        <w:rPr>
          <w:rFonts w:ascii="Myriad Pro" w:hAnsi="Myriad Pro" w:cstheme="minorHAnsi"/>
          <w:snapToGrid w:val="0"/>
          <w:sz w:val="22"/>
          <w:szCs w:val="22"/>
        </w:rPr>
        <w:tab/>
      </w:r>
      <w:r w:rsidRPr="002253C2">
        <w:rPr>
          <w:rFonts w:ascii="Myriad Pro" w:hAnsi="Myriad Pro" w:cstheme="minorHAnsi"/>
          <w:snapToGrid w:val="0"/>
          <w:sz w:val="22"/>
          <w:szCs w:val="22"/>
        </w:rPr>
        <w:t xml:space="preserve">ON BEHALF OF: </w:t>
      </w:r>
    </w:p>
    <w:p w14:paraId="1E48562E" w14:textId="77777777" w:rsidR="000B57AC" w:rsidRPr="002253C2" w:rsidRDefault="000B57AC" w:rsidP="00CF0FEA">
      <w:pPr>
        <w:jc w:val="both"/>
        <w:rPr>
          <w:rFonts w:ascii="Myriad Pro" w:hAnsi="Myriad Pro" w:cstheme="minorHAnsi"/>
          <w:snapToGrid w:val="0"/>
          <w:sz w:val="22"/>
          <w:szCs w:val="22"/>
        </w:rPr>
      </w:pPr>
    </w:p>
    <w:p w14:paraId="6C11E1AE" w14:textId="3F5FCABF" w:rsidR="00076BEF" w:rsidRPr="00547667" w:rsidRDefault="000B57AC" w:rsidP="00CF0FEA">
      <w:pPr>
        <w:tabs>
          <w:tab w:val="left" w:pos="-720"/>
        </w:tabs>
        <w:suppressAutoHyphens/>
        <w:jc w:val="both"/>
        <w:rPr>
          <w:rFonts w:ascii="Myriad Pro" w:hAnsi="Myriad Pro" w:cstheme="minorHAnsi"/>
          <w:snapToGrid w:val="0"/>
          <w:sz w:val="22"/>
          <w:szCs w:val="22"/>
        </w:rPr>
      </w:pPr>
      <w:r w:rsidRPr="002253C2">
        <w:rPr>
          <w:rFonts w:ascii="Myriad Pro" w:hAnsi="Myriad Pro" w:cstheme="minorHAnsi"/>
          <w:snapToGrid w:val="0"/>
          <w:sz w:val="22"/>
          <w:szCs w:val="22"/>
        </w:rPr>
        <w:t>NAME &amp;TITLE:</w:t>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r>
      <w:r w:rsidRPr="00547667">
        <w:rPr>
          <w:rFonts w:ascii="Myriad Pro" w:hAnsi="Myriad Pro" w:cstheme="minorHAnsi"/>
          <w:snapToGrid w:val="0"/>
          <w:sz w:val="22"/>
          <w:szCs w:val="22"/>
        </w:rPr>
        <w:tab/>
        <w:t xml:space="preserve">                                                                                           </w:t>
      </w:r>
    </w:p>
    <w:sectPr w:rsidR="00076BEF" w:rsidRPr="00547667"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6087" w14:textId="77777777" w:rsidR="00B1767D" w:rsidRDefault="00B1767D" w:rsidP="006E2471">
      <w:r>
        <w:separator/>
      </w:r>
    </w:p>
  </w:endnote>
  <w:endnote w:type="continuationSeparator" w:id="0">
    <w:p w14:paraId="2E46E5E1" w14:textId="77777777" w:rsidR="00B1767D" w:rsidRDefault="00B1767D" w:rsidP="006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4D"/>
    <w:family w:val="swiss"/>
    <w:pitch w:val="variable"/>
    <w:sig w:usb0="A00002EF" w:usb1="5000204B" w:usb2="00000000" w:usb3="00000000" w:csb0="00000097" w:csb1="00000000"/>
  </w:font>
  <w:font w:name="Akkurat">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0A306A" w:rsidR="000E4C7E" w:rsidRDefault="000E4C7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4D518312" w14:textId="77777777" w:rsidR="000E4C7E" w:rsidRPr="006438E1" w:rsidRDefault="000E4C7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4D17631B" w:rsidR="000E4C7E" w:rsidRDefault="000E4C7E">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9E961E6" w14:textId="77777777" w:rsidR="000E4C7E" w:rsidRDefault="000E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4836" w14:textId="77777777" w:rsidR="00B1767D" w:rsidRDefault="00B1767D" w:rsidP="006E2471">
      <w:r>
        <w:separator/>
      </w:r>
    </w:p>
  </w:footnote>
  <w:footnote w:type="continuationSeparator" w:id="0">
    <w:p w14:paraId="38B347DD" w14:textId="77777777" w:rsidR="00B1767D" w:rsidRDefault="00B1767D" w:rsidP="006E2471">
      <w:r>
        <w:continuationSeparator/>
      </w:r>
    </w:p>
  </w:footnote>
  <w:footnote w:id="1">
    <w:p w14:paraId="01F23A6A" w14:textId="77777777" w:rsidR="000E4C7E" w:rsidRPr="00E90BC8" w:rsidDel="004965FD" w:rsidRDefault="000E4C7E" w:rsidP="0003117C">
      <w:pPr>
        <w:pStyle w:val="FootnoteText"/>
        <w:rPr>
          <w:del w:id="2084" w:author="Tahir islam" w:date="2020-03-30T20:56:00Z"/>
          <w:rFonts w:ascii="Segoe UI" w:hAnsi="Segoe UI" w:cs="Segoe UI"/>
          <w:sz w:val="16"/>
        </w:rPr>
      </w:pPr>
      <w:del w:id="2085" w:author="Tahir islam" w:date="2020-03-30T20:56:00Z">
        <w:r w:rsidRPr="00E90BC8" w:rsidDel="004965FD">
          <w:rPr>
            <w:rStyle w:val="FootnoteReference"/>
            <w:rFonts w:ascii="Segoe UI" w:hAnsi="Segoe UI" w:cs="Segoe UI"/>
            <w:sz w:val="16"/>
          </w:rPr>
          <w:footnoteRef/>
        </w:r>
        <w:r w:rsidRPr="00E90BC8" w:rsidDel="004965FD">
          <w:rPr>
            <w:rFonts w:ascii="Segoe UI" w:hAnsi="Segoe UI" w:cs="Segoe UI"/>
            <w:sz w:val="16"/>
          </w:rPr>
          <w:delText xml:space="preserve"> Non</w:delText>
        </w:r>
        <w:r w:rsidDel="004965FD">
          <w:rPr>
            <w:rFonts w:ascii="Segoe UI" w:hAnsi="Segoe UI" w:cs="Segoe UI"/>
            <w:sz w:val="16"/>
          </w:rPr>
          <w:delText>-</w:delText>
        </w:r>
        <w:r w:rsidRPr="00E90BC8" w:rsidDel="004965FD">
          <w:rPr>
            <w:rFonts w:ascii="Segoe UI" w:hAnsi="Segoe UI" w:cs="Segoe UI"/>
            <w:sz w:val="16"/>
          </w:rPr>
          <w:delText xml:space="preserve">performance, as decided by </w:delText>
        </w:r>
        <w:r w:rsidDel="004965FD">
          <w:rPr>
            <w:rFonts w:ascii="Segoe UI" w:hAnsi="Segoe UI" w:cs="Segoe UI"/>
            <w:sz w:val="16"/>
          </w:rPr>
          <w:delText>UNDP</w:delText>
        </w:r>
        <w:r w:rsidRPr="00E90BC8" w:rsidDel="004965FD">
          <w:rPr>
            <w:rFonts w:ascii="Segoe UI" w:hAnsi="Segoe UI" w:cs="Segoe UI"/>
            <w:sz w:val="16"/>
          </w:rPr>
          <w:delText>, shall include all contracts where (a) non</w:delText>
        </w:r>
        <w:r w:rsidDel="004965FD">
          <w:rPr>
            <w:rFonts w:ascii="Segoe UI" w:hAnsi="Segoe UI" w:cs="Segoe UI"/>
            <w:sz w:val="16"/>
          </w:rPr>
          <w:delText>-</w:delText>
        </w:r>
        <w:r w:rsidRPr="00E90BC8" w:rsidDel="004965FD">
          <w:rPr>
            <w:rFonts w:ascii="Segoe UI" w:hAnsi="Segoe UI" w:cs="Segoe UI"/>
            <w:sz w:val="16"/>
          </w:rPr>
          <w:delText>performance was not challenged by the contractor, including through referral to the dispute resolution mechanism under the respective contract, and (b) contracts that were so challenged but fully settled against the contractor. Non</w:delText>
        </w:r>
        <w:r w:rsidDel="004965FD">
          <w:rPr>
            <w:rFonts w:ascii="Segoe UI" w:hAnsi="Segoe UI" w:cs="Segoe UI"/>
            <w:sz w:val="16"/>
          </w:rPr>
          <w:delText>-</w:delText>
        </w:r>
        <w:r w:rsidRPr="00E90BC8" w:rsidDel="004965FD">
          <w:rPr>
            <w:rFonts w:ascii="Segoe UI" w:hAnsi="Segoe UI" w:cs="Segoe UI"/>
            <w:sz w:val="16"/>
          </w:rPr>
          <w:delText>performance shall not include contracts where Employers decision was overruled by the dispute resolutio</w:delText>
        </w:r>
        <w:r w:rsidDel="004965FD">
          <w:rPr>
            <w:rFonts w:ascii="Segoe UI" w:hAnsi="Segoe UI" w:cs="Segoe UI"/>
            <w:sz w:val="16"/>
          </w:rPr>
          <w:delText>n mechanism. Non-</w:delText>
        </w:r>
        <w:r w:rsidRPr="00E90BC8" w:rsidDel="004965FD">
          <w:rPr>
            <w:rFonts w:ascii="Segoe UI" w:hAnsi="Segoe UI" w:cs="Segoe UI"/>
            <w:sz w:val="16"/>
          </w:rPr>
          <w:delTex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delText>
        </w:r>
      </w:del>
    </w:p>
  </w:footnote>
  <w:footnote w:id="2">
    <w:p w14:paraId="79B66918" w14:textId="77777777" w:rsidR="000E4C7E" w:rsidRPr="005B1642" w:rsidDel="004965FD" w:rsidRDefault="000E4C7E" w:rsidP="003A407F">
      <w:pPr>
        <w:pStyle w:val="FootnoteText"/>
        <w:rPr>
          <w:del w:id="2878" w:author="Tahir islam" w:date="2020-03-30T20:56:00Z"/>
        </w:rPr>
      </w:pPr>
      <w:del w:id="2879" w:author="Tahir islam" w:date="2020-03-30T20:56:00Z">
        <w:r w:rsidDel="004965FD">
          <w:rPr>
            <w:rStyle w:val="FootnoteReference"/>
          </w:rPr>
          <w:footnoteRef/>
        </w:r>
        <w:r w:rsidDel="004965FD">
          <w:delText xml:space="preserve"> </w:delText>
        </w:r>
        <w:r w:rsidR="00B1767D" w:rsidDel="004965FD">
          <w:fldChar w:fldCharType="begin"/>
        </w:r>
        <w:r w:rsidR="00B1767D" w:rsidDel="004965FD">
          <w:delInstrText xml:space="preserve"> HYPERLINK "https://www.dawn.com/news/1481826" </w:delInstrText>
        </w:r>
        <w:r w:rsidR="00B1767D" w:rsidDel="004965FD">
          <w:fldChar w:fldCharType="separate"/>
        </w:r>
        <w:r w:rsidDel="004965FD">
          <w:rPr>
            <w:rStyle w:val="Hyperlink"/>
          </w:rPr>
          <w:delText>https://www.dawn.com/news/1481826</w:delText>
        </w:r>
        <w:r w:rsidR="00B1767D" w:rsidDel="004965FD">
          <w:rPr>
            <w:rStyle w:val="Hyperlink"/>
          </w:rPr>
          <w:fldChar w:fldCharType="end"/>
        </w:r>
      </w:del>
    </w:p>
  </w:footnote>
  <w:footnote w:id="3">
    <w:p w14:paraId="426C38EA" w14:textId="77777777" w:rsidR="000E4C7E" w:rsidRPr="005B1642" w:rsidDel="004965FD" w:rsidRDefault="000E4C7E" w:rsidP="003A407F">
      <w:pPr>
        <w:pStyle w:val="FootnoteText"/>
        <w:rPr>
          <w:del w:id="2902" w:author="Tahir islam" w:date="2020-03-30T20:56:00Z"/>
        </w:rPr>
      </w:pPr>
      <w:del w:id="2903" w:author="Tahir islam" w:date="2020-03-30T20:56:00Z">
        <w:r w:rsidDel="004965FD">
          <w:rPr>
            <w:rStyle w:val="FootnoteReference"/>
          </w:rPr>
          <w:footnoteRef/>
        </w:r>
        <w:r w:rsidDel="004965FD">
          <w:delText xml:space="preserve"> </w:delText>
        </w:r>
        <w:r w:rsidR="00B1767D" w:rsidDel="004965FD">
          <w:fldChar w:fldCharType="begin"/>
        </w:r>
        <w:r w:rsidR="00B1767D" w:rsidDel="004965FD">
          <w:delInstrText xml:space="preserve"> HYPERLINK "https://www.dawn.com/news/1481826" </w:delInstrText>
        </w:r>
        <w:r w:rsidR="00B1767D" w:rsidDel="004965FD">
          <w:fldChar w:fldCharType="separate"/>
        </w:r>
        <w:r w:rsidDel="004965FD">
          <w:rPr>
            <w:rStyle w:val="Hyperlink"/>
          </w:rPr>
          <w:delText>https://www.dawn.com/news/1481826</w:delText>
        </w:r>
        <w:r w:rsidR="00B1767D" w:rsidDel="004965FD">
          <w:rPr>
            <w:rStyle w:val="Hyperlink"/>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0E4C7E" w:rsidRDefault="000E4C7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BBE85BBC"/>
    <w:name w:val="WW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22CEA5B2"/>
    <w:name w:val="WWNum9"/>
    <w:lvl w:ilvl="0">
      <w:start w:val="1"/>
      <w:numFmt w:val="decimal"/>
      <w:lvlText w:val="%1."/>
      <w:lvlJc w:val="left"/>
      <w:pPr>
        <w:tabs>
          <w:tab w:val="num" w:pos="360"/>
        </w:tabs>
        <w:ind w:left="360" w:hanging="360"/>
      </w:pPr>
      <w:rPr>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26728E"/>
    <w:multiLevelType w:val="hybridMultilevel"/>
    <w:tmpl w:val="2A70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512D15"/>
    <w:multiLevelType w:val="hybridMultilevel"/>
    <w:tmpl w:val="71728AC8"/>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2A2352"/>
    <w:multiLevelType w:val="hybridMultilevel"/>
    <w:tmpl w:val="6472DE72"/>
    <w:lvl w:ilvl="0" w:tplc="0409000F">
      <w:start w:val="1"/>
      <w:numFmt w:val="decimal"/>
      <w:lvlText w:val="%1."/>
      <w:lvlJc w:val="left"/>
      <w:pPr>
        <w:ind w:left="360" w:hanging="360"/>
      </w:pPr>
      <w:rPr>
        <w:rFonts w:hint="default"/>
      </w:rPr>
    </w:lvl>
    <w:lvl w:ilvl="1" w:tplc="B0BCA034">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B37524"/>
    <w:multiLevelType w:val="hybridMultilevel"/>
    <w:tmpl w:val="A4FE3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E6A33"/>
    <w:multiLevelType w:val="hybridMultilevel"/>
    <w:tmpl w:val="E7B005DA"/>
    <w:lvl w:ilvl="0" w:tplc="C62E82CE">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16034"/>
    <w:multiLevelType w:val="hybridMultilevel"/>
    <w:tmpl w:val="2A1CD1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5167E"/>
    <w:multiLevelType w:val="hybridMultilevel"/>
    <w:tmpl w:val="2604CE1E"/>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15:restartNumberingAfterBreak="0">
    <w:nsid w:val="19824027"/>
    <w:multiLevelType w:val="hybridMultilevel"/>
    <w:tmpl w:val="93B05D00"/>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253024"/>
    <w:multiLevelType w:val="hybridMultilevel"/>
    <w:tmpl w:val="DDE647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2064414A"/>
    <w:multiLevelType w:val="hybridMultilevel"/>
    <w:tmpl w:val="06CC0B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BE2F06"/>
    <w:multiLevelType w:val="hybridMultilevel"/>
    <w:tmpl w:val="358217B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223BCB"/>
    <w:multiLevelType w:val="hybridMultilevel"/>
    <w:tmpl w:val="471203D0"/>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827F69"/>
    <w:multiLevelType w:val="hybridMultilevel"/>
    <w:tmpl w:val="889A153E"/>
    <w:lvl w:ilvl="0" w:tplc="3AE81ED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6B6BD1"/>
    <w:multiLevelType w:val="hybridMultilevel"/>
    <w:tmpl w:val="38020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345E2539"/>
    <w:multiLevelType w:val="hybridMultilevel"/>
    <w:tmpl w:val="6AB4043C"/>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611868"/>
    <w:multiLevelType w:val="hybridMultilevel"/>
    <w:tmpl w:val="059C9D94"/>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6406BAB"/>
    <w:multiLevelType w:val="hybridMultilevel"/>
    <w:tmpl w:val="6DF250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0BCA03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801814"/>
    <w:multiLevelType w:val="hybridMultilevel"/>
    <w:tmpl w:val="DCD2E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13189D"/>
    <w:multiLevelType w:val="hybridMultilevel"/>
    <w:tmpl w:val="1A14B788"/>
    <w:lvl w:ilvl="0" w:tplc="B0BCA034">
      <w:numFmt w:val="bullet"/>
      <w:lvlText w:val="-"/>
      <w:lvlJc w:val="left"/>
      <w:pPr>
        <w:ind w:left="360" w:hanging="360"/>
      </w:pPr>
      <w:rPr>
        <w:rFonts w:ascii="Calibri" w:eastAsiaTheme="minorHAnsi" w:hAnsi="Calibri" w:cs="Calibri"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981E24"/>
    <w:multiLevelType w:val="hybridMultilevel"/>
    <w:tmpl w:val="0F3C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16509B7"/>
    <w:multiLevelType w:val="hybridMultilevel"/>
    <w:tmpl w:val="2C70421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1B16585"/>
    <w:multiLevelType w:val="hybridMultilevel"/>
    <w:tmpl w:val="CA1A04C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47E0194B"/>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B431B6E"/>
    <w:multiLevelType w:val="hybridMultilevel"/>
    <w:tmpl w:val="5902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CF40AC"/>
    <w:multiLevelType w:val="hybridMultilevel"/>
    <w:tmpl w:val="7C2C1072"/>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9"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950528"/>
    <w:multiLevelType w:val="hybridMultilevel"/>
    <w:tmpl w:val="180E26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2" w15:restartNumberingAfterBreak="0">
    <w:nsid w:val="5C556428"/>
    <w:multiLevelType w:val="hybridMultilevel"/>
    <w:tmpl w:val="19B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9860D7"/>
    <w:multiLevelType w:val="hybridMultilevel"/>
    <w:tmpl w:val="DC066D62"/>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CF2AA8"/>
    <w:multiLevelType w:val="hybridMultilevel"/>
    <w:tmpl w:val="71786CCE"/>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67F75C6"/>
    <w:multiLevelType w:val="hybridMultilevel"/>
    <w:tmpl w:val="36AE321A"/>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A0F6993C">
      <w:numFmt w:val="bullet"/>
      <w:lvlText w:val="-"/>
      <w:lvlJc w:val="left"/>
      <w:pPr>
        <w:ind w:left="3600" w:hanging="360"/>
      </w:pPr>
      <w:rPr>
        <w:rFonts w:ascii="Calibri" w:eastAsia="Times New Roman" w:hAnsi="Calibri" w:cstheme="minorHAnsi" w:hint="default"/>
      </w:rPr>
    </w:lvl>
    <w:lvl w:ilvl="5" w:tplc="656C384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E33FC0"/>
    <w:multiLevelType w:val="hybridMultilevel"/>
    <w:tmpl w:val="B75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277D70"/>
    <w:multiLevelType w:val="hybridMultilevel"/>
    <w:tmpl w:val="142A1466"/>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8F7168D"/>
    <w:multiLevelType w:val="hybridMultilevel"/>
    <w:tmpl w:val="A1B4DE60"/>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B1D17E9"/>
    <w:multiLevelType w:val="hybridMultilevel"/>
    <w:tmpl w:val="078CF906"/>
    <w:lvl w:ilvl="0" w:tplc="B0A65D9A">
      <w:start w:val="3"/>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1727E75"/>
    <w:multiLevelType w:val="hybridMultilevel"/>
    <w:tmpl w:val="F9B2EA8E"/>
    <w:lvl w:ilvl="0" w:tplc="9DFC5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6F31CC"/>
    <w:multiLevelType w:val="hybridMultilevel"/>
    <w:tmpl w:val="2168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6313C7"/>
    <w:multiLevelType w:val="hybridMultilevel"/>
    <w:tmpl w:val="D0B6809C"/>
    <w:lvl w:ilvl="0" w:tplc="04090005">
      <w:start w:val="1"/>
      <w:numFmt w:val="bullet"/>
      <w:lvlText w:val=""/>
      <w:lvlJc w:val="left"/>
      <w:pPr>
        <w:ind w:left="1080" w:hanging="360"/>
      </w:pPr>
      <w:rPr>
        <w:rFonts w:ascii="Wingdings" w:hAnsi="Wingdings" w:hint="default"/>
      </w:rPr>
    </w:lvl>
    <w:lvl w:ilvl="1" w:tplc="B0BCA034">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A876F6A"/>
    <w:multiLevelType w:val="hybridMultilevel"/>
    <w:tmpl w:val="40EC2F7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51023CC4">
      <w:start w:val="1"/>
      <w:numFmt w:val="decimal"/>
      <w:lvlText w:val="%3."/>
      <w:lvlJc w:val="left"/>
      <w:pPr>
        <w:ind w:left="2340" w:hanging="360"/>
      </w:pPr>
      <w:rPr>
        <w:rFonts w:ascii="Myriad Pro" w:eastAsia="Times New Roman" w:hAnsi="Myriad Pr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1F5F51"/>
    <w:multiLevelType w:val="hybridMultilevel"/>
    <w:tmpl w:val="DEC4A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6"/>
  </w:num>
  <w:num w:numId="2">
    <w:abstractNumId w:val="62"/>
  </w:num>
  <w:num w:numId="3">
    <w:abstractNumId w:val="0"/>
  </w:num>
  <w:num w:numId="4">
    <w:abstractNumId w:val="21"/>
  </w:num>
  <w:num w:numId="5">
    <w:abstractNumId w:val="41"/>
  </w:num>
  <w:num w:numId="6">
    <w:abstractNumId w:val="43"/>
  </w:num>
  <w:num w:numId="7">
    <w:abstractNumId w:val="39"/>
  </w:num>
  <w:num w:numId="8">
    <w:abstractNumId w:val="26"/>
  </w:num>
  <w:num w:numId="9">
    <w:abstractNumId w:val="47"/>
  </w:num>
  <w:num w:numId="10">
    <w:abstractNumId w:val="56"/>
    <w:lvlOverride w:ilvl="0">
      <w:startOverride w:val="1"/>
    </w:lvlOverride>
    <w:lvlOverride w:ilvl="1">
      <w:startOverride w:val="1"/>
    </w:lvlOverride>
  </w:num>
  <w:num w:numId="11">
    <w:abstractNumId w:val="51"/>
  </w:num>
  <w:num w:numId="12">
    <w:abstractNumId w:val="56"/>
    <w:lvlOverride w:ilvl="0">
      <w:startOverride w:val="1"/>
    </w:lvlOverride>
    <w:lvlOverride w:ilvl="1">
      <w:startOverride w:val="1"/>
    </w:lvlOverride>
  </w:num>
  <w:num w:numId="13">
    <w:abstractNumId w:val="18"/>
  </w:num>
  <w:num w:numId="14">
    <w:abstractNumId w:val="48"/>
  </w:num>
  <w:num w:numId="15">
    <w:abstractNumId w:val="56"/>
    <w:lvlOverride w:ilvl="0">
      <w:startOverride w:val="1"/>
    </w:lvlOverride>
    <w:lvlOverride w:ilvl="1">
      <w:startOverride w:val="1"/>
    </w:lvlOverride>
  </w:num>
  <w:num w:numId="16">
    <w:abstractNumId w:val="68"/>
  </w:num>
  <w:num w:numId="17">
    <w:abstractNumId w:val="10"/>
  </w:num>
  <w:num w:numId="18">
    <w:abstractNumId w:val="15"/>
  </w:num>
  <w:num w:numId="19">
    <w:abstractNumId w:val="12"/>
  </w:num>
  <w:num w:numId="20">
    <w:abstractNumId w:val="63"/>
  </w:num>
  <w:num w:numId="21">
    <w:abstractNumId w:val="23"/>
  </w:num>
  <w:num w:numId="22">
    <w:abstractNumId w:val="40"/>
  </w:num>
  <w:num w:numId="23">
    <w:abstractNumId w:val="9"/>
  </w:num>
  <w:num w:numId="24">
    <w:abstractNumId w:val="61"/>
  </w:num>
  <w:num w:numId="25">
    <w:abstractNumId w:val="17"/>
  </w:num>
  <w:num w:numId="26">
    <w:abstractNumId w:val="16"/>
  </w:num>
  <w:num w:numId="27">
    <w:abstractNumId w:val="38"/>
  </w:num>
  <w:num w:numId="28">
    <w:abstractNumId w:val="27"/>
  </w:num>
  <w:num w:numId="29">
    <w:abstractNumId w:val="29"/>
  </w:num>
  <w:num w:numId="30">
    <w:abstractNumId w:val="53"/>
  </w:num>
  <w:num w:numId="31">
    <w:abstractNumId w:val="45"/>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65"/>
  </w:num>
  <w:num w:numId="35">
    <w:abstractNumId w:val="49"/>
  </w:num>
  <w:num w:numId="36">
    <w:abstractNumId w:val="52"/>
  </w:num>
  <w:num w:numId="37">
    <w:abstractNumId w:val="20"/>
  </w:num>
  <w:num w:numId="38">
    <w:abstractNumId w:val="50"/>
  </w:num>
  <w:num w:numId="39">
    <w:abstractNumId w:val="7"/>
  </w:num>
  <w:num w:numId="40">
    <w:abstractNumId w:val="24"/>
  </w:num>
  <w:num w:numId="41">
    <w:abstractNumId w:val="58"/>
  </w:num>
  <w:num w:numId="42">
    <w:abstractNumId w:val="54"/>
  </w:num>
  <w:num w:numId="43">
    <w:abstractNumId w:val="59"/>
  </w:num>
  <w:num w:numId="44">
    <w:abstractNumId w:val="55"/>
  </w:num>
  <w:num w:numId="45">
    <w:abstractNumId w:val="67"/>
  </w:num>
  <w:num w:numId="46">
    <w:abstractNumId w:val="25"/>
  </w:num>
  <w:num w:numId="47">
    <w:abstractNumId w:val="6"/>
  </w:num>
  <w:num w:numId="48">
    <w:abstractNumId w:val="46"/>
  </w:num>
  <w:num w:numId="49">
    <w:abstractNumId w:val="14"/>
  </w:num>
  <w:num w:numId="50">
    <w:abstractNumId w:val="32"/>
  </w:num>
  <w:num w:numId="51">
    <w:abstractNumId w:val="33"/>
  </w:num>
  <w:num w:numId="52">
    <w:abstractNumId w:val="36"/>
  </w:num>
  <w:num w:numId="53">
    <w:abstractNumId w:val="35"/>
  </w:num>
  <w:num w:numId="54">
    <w:abstractNumId w:val="34"/>
  </w:num>
  <w:num w:numId="55">
    <w:abstractNumId w:val="22"/>
  </w:num>
  <w:num w:numId="56">
    <w:abstractNumId w:val="69"/>
  </w:num>
  <w:num w:numId="57">
    <w:abstractNumId w:val="42"/>
  </w:num>
  <w:num w:numId="58">
    <w:abstractNumId w:val="66"/>
  </w:num>
  <w:num w:numId="59">
    <w:abstractNumId w:val="8"/>
  </w:num>
  <w:num w:numId="60">
    <w:abstractNumId w:val="37"/>
  </w:num>
  <w:num w:numId="61">
    <w:abstractNumId w:val="44"/>
  </w:num>
  <w:num w:numId="62">
    <w:abstractNumId w:val="28"/>
  </w:num>
  <w:num w:numId="63">
    <w:abstractNumId w:val="57"/>
  </w:num>
  <w:num w:numId="64">
    <w:abstractNumId w:val="13"/>
  </w:num>
  <w:num w:numId="65">
    <w:abstractNumId w:val="60"/>
  </w:num>
  <w:num w:numId="66">
    <w:abstractNumId w:val="11"/>
  </w:num>
  <w:num w:numId="67">
    <w:abstractNumId w:val="5"/>
  </w:num>
  <w:num w:numId="68">
    <w:abstractNumId w:val="30"/>
  </w:num>
  <w:num w:numId="69">
    <w:abstractNumId w:val="6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ir islam">
    <w15:presenceInfo w15:providerId="AD" w15:userId="S::tahir.islam@undp.org::effd2710-6bc7-4a4d-b43a-5cb5894e9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DC3NLEwNjE2MjFW0lEKTi0uzszPAykwqgUAK12E+CwAAAA="/>
  </w:docVars>
  <w:rsids>
    <w:rsidRoot w:val="00CE3C5B"/>
    <w:rsid w:val="00000BE6"/>
    <w:rsid w:val="00001B90"/>
    <w:rsid w:val="00004A85"/>
    <w:rsid w:val="00004EA9"/>
    <w:rsid w:val="0000607C"/>
    <w:rsid w:val="00010581"/>
    <w:rsid w:val="00010903"/>
    <w:rsid w:val="000128D0"/>
    <w:rsid w:val="00012FBE"/>
    <w:rsid w:val="00013B9E"/>
    <w:rsid w:val="00013BD2"/>
    <w:rsid w:val="00014EF9"/>
    <w:rsid w:val="0001500F"/>
    <w:rsid w:val="000160F2"/>
    <w:rsid w:val="00016AAC"/>
    <w:rsid w:val="00017C33"/>
    <w:rsid w:val="00020336"/>
    <w:rsid w:val="00022200"/>
    <w:rsid w:val="00023027"/>
    <w:rsid w:val="00024A86"/>
    <w:rsid w:val="000259C4"/>
    <w:rsid w:val="00025CEC"/>
    <w:rsid w:val="00026286"/>
    <w:rsid w:val="000263E2"/>
    <w:rsid w:val="00026610"/>
    <w:rsid w:val="000303A3"/>
    <w:rsid w:val="00030718"/>
    <w:rsid w:val="00030ACB"/>
    <w:rsid w:val="0003117C"/>
    <w:rsid w:val="0003204E"/>
    <w:rsid w:val="000320D5"/>
    <w:rsid w:val="0003297F"/>
    <w:rsid w:val="00033243"/>
    <w:rsid w:val="0003365E"/>
    <w:rsid w:val="00033695"/>
    <w:rsid w:val="000343BB"/>
    <w:rsid w:val="000352DD"/>
    <w:rsid w:val="00035BE5"/>
    <w:rsid w:val="000362B3"/>
    <w:rsid w:val="00036622"/>
    <w:rsid w:val="00036F62"/>
    <w:rsid w:val="00041993"/>
    <w:rsid w:val="0004294A"/>
    <w:rsid w:val="0004307C"/>
    <w:rsid w:val="0004357C"/>
    <w:rsid w:val="00045A25"/>
    <w:rsid w:val="00046968"/>
    <w:rsid w:val="00047913"/>
    <w:rsid w:val="0005040C"/>
    <w:rsid w:val="00051FD2"/>
    <w:rsid w:val="0005205C"/>
    <w:rsid w:val="000530A3"/>
    <w:rsid w:val="00053309"/>
    <w:rsid w:val="00054116"/>
    <w:rsid w:val="000550F6"/>
    <w:rsid w:val="00061344"/>
    <w:rsid w:val="00061F7E"/>
    <w:rsid w:val="0006374C"/>
    <w:rsid w:val="0006495A"/>
    <w:rsid w:val="00064E13"/>
    <w:rsid w:val="0006575D"/>
    <w:rsid w:val="00067390"/>
    <w:rsid w:val="00070598"/>
    <w:rsid w:val="0007080D"/>
    <w:rsid w:val="00070E25"/>
    <w:rsid w:val="0007110E"/>
    <w:rsid w:val="00071DAD"/>
    <w:rsid w:val="00074947"/>
    <w:rsid w:val="00076BEF"/>
    <w:rsid w:val="0007709E"/>
    <w:rsid w:val="00082607"/>
    <w:rsid w:val="000827FB"/>
    <w:rsid w:val="00082F2D"/>
    <w:rsid w:val="0008356F"/>
    <w:rsid w:val="0008375F"/>
    <w:rsid w:val="0008389C"/>
    <w:rsid w:val="00083A04"/>
    <w:rsid w:val="000842FA"/>
    <w:rsid w:val="00084722"/>
    <w:rsid w:val="00085186"/>
    <w:rsid w:val="0008673B"/>
    <w:rsid w:val="0008687F"/>
    <w:rsid w:val="00087A72"/>
    <w:rsid w:val="00090234"/>
    <w:rsid w:val="000905A2"/>
    <w:rsid w:val="000905DC"/>
    <w:rsid w:val="000926E5"/>
    <w:rsid w:val="00092F6C"/>
    <w:rsid w:val="00094798"/>
    <w:rsid w:val="00094AAF"/>
    <w:rsid w:val="000952B2"/>
    <w:rsid w:val="00096503"/>
    <w:rsid w:val="00096817"/>
    <w:rsid w:val="00097AC1"/>
    <w:rsid w:val="000A0E10"/>
    <w:rsid w:val="000A3430"/>
    <w:rsid w:val="000A3B47"/>
    <w:rsid w:val="000A5B97"/>
    <w:rsid w:val="000A63EB"/>
    <w:rsid w:val="000A67CD"/>
    <w:rsid w:val="000A68D0"/>
    <w:rsid w:val="000B05FA"/>
    <w:rsid w:val="000B4EE0"/>
    <w:rsid w:val="000B508A"/>
    <w:rsid w:val="000B57AC"/>
    <w:rsid w:val="000B71BA"/>
    <w:rsid w:val="000B79BD"/>
    <w:rsid w:val="000C0022"/>
    <w:rsid w:val="000C1F2A"/>
    <w:rsid w:val="000C34DB"/>
    <w:rsid w:val="000C52D8"/>
    <w:rsid w:val="000C5FDC"/>
    <w:rsid w:val="000D00A4"/>
    <w:rsid w:val="000D0891"/>
    <w:rsid w:val="000D257F"/>
    <w:rsid w:val="000D291E"/>
    <w:rsid w:val="000D31DA"/>
    <w:rsid w:val="000D36E9"/>
    <w:rsid w:val="000D5AFF"/>
    <w:rsid w:val="000D614C"/>
    <w:rsid w:val="000D6424"/>
    <w:rsid w:val="000D6DE1"/>
    <w:rsid w:val="000D7218"/>
    <w:rsid w:val="000D7720"/>
    <w:rsid w:val="000D7BA0"/>
    <w:rsid w:val="000E05BF"/>
    <w:rsid w:val="000E27B9"/>
    <w:rsid w:val="000E3D6A"/>
    <w:rsid w:val="000E46A7"/>
    <w:rsid w:val="000E47D8"/>
    <w:rsid w:val="000E4A72"/>
    <w:rsid w:val="000E4ADC"/>
    <w:rsid w:val="000E4AF6"/>
    <w:rsid w:val="000E4C7E"/>
    <w:rsid w:val="000E5172"/>
    <w:rsid w:val="000E6D0D"/>
    <w:rsid w:val="000E7872"/>
    <w:rsid w:val="000F014B"/>
    <w:rsid w:val="000F03BE"/>
    <w:rsid w:val="000F0A68"/>
    <w:rsid w:val="000F1004"/>
    <w:rsid w:val="000F1FC4"/>
    <w:rsid w:val="000F3028"/>
    <w:rsid w:val="000F3D6A"/>
    <w:rsid w:val="000F657A"/>
    <w:rsid w:val="000F66D6"/>
    <w:rsid w:val="00102EAE"/>
    <w:rsid w:val="00102EBE"/>
    <w:rsid w:val="0010304B"/>
    <w:rsid w:val="00103271"/>
    <w:rsid w:val="00103956"/>
    <w:rsid w:val="0010465E"/>
    <w:rsid w:val="00105037"/>
    <w:rsid w:val="001057D1"/>
    <w:rsid w:val="00106ACF"/>
    <w:rsid w:val="0010764A"/>
    <w:rsid w:val="001076C6"/>
    <w:rsid w:val="001116BD"/>
    <w:rsid w:val="00111BC2"/>
    <w:rsid w:val="00112A14"/>
    <w:rsid w:val="0011325C"/>
    <w:rsid w:val="00113A51"/>
    <w:rsid w:val="00113B84"/>
    <w:rsid w:val="00114603"/>
    <w:rsid w:val="00115FAA"/>
    <w:rsid w:val="00116213"/>
    <w:rsid w:val="00117506"/>
    <w:rsid w:val="00117922"/>
    <w:rsid w:val="00117D06"/>
    <w:rsid w:val="0012074C"/>
    <w:rsid w:val="00122718"/>
    <w:rsid w:val="001230AA"/>
    <w:rsid w:val="00123443"/>
    <w:rsid w:val="00123C66"/>
    <w:rsid w:val="001243DD"/>
    <w:rsid w:val="001274FC"/>
    <w:rsid w:val="00130333"/>
    <w:rsid w:val="0013046E"/>
    <w:rsid w:val="00130843"/>
    <w:rsid w:val="001320F0"/>
    <w:rsid w:val="0013221B"/>
    <w:rsid w:val="001323A5"/>
    <w:rsid w:val="0013306D"/>
    <w:rsid w:val="001372EC"/>
    <w:rsid w:val="0014018F"/>
    <w:rsid w:val="00140FA2"/>
    <w:rsid w:val="001412CC"/>
    <w:rsid w:val="00141C11"/>
    <w:rsid w:val="00142133"/>
    <w:rsid w:val="00142875"/>
    <w:rsid w:val="00143196"/>
    <w:rsid w:val="00143EE9"/>
    <w:rsid w:val="0014549E"/>
    <w:rsid w:val="00145698"/>
    <w:rsid w:val="00145987"/>
    <w:rsid w:val="00147F9A"/>
    <w:rsid w:val="001504A0"/>
    <w:rsid w:val="00150B50"/>
    <w:rsid w:val="00150D2A"/>
    <w:rsid w:val="001527CA"/>
    <w:rsid w:val="00152ED4"/>
    <w:rsid w:val="00154D6B"/>
    <w:rsid w:val="00155405"/>
    <w:rsid w:val="001563AF"/>
    <w:rsid w:val="00157098"/>
    <w:rsid w:val="00160A6A"/>
    <w:rsid w:val="0016162C"/>
    <w:rsid w:val="001621AB"/>
    <w:rsid w:val="001627B3"/>
    <w:rsid w:val="00162F22"/>
    <w:rsid w:val="00163216"/>
    <w:rsid w:val="0016438E"/>
    <w:rsid w:val="00164EC6"/>
    <w:rsid w:val="001659A7"/>
    <w:rsid w:val="00165BC9"/>
    <w:rsid w:val="00165FCD"/>
    <w:rsid w:val="00166F68"/>
    <w:rsid w:val="00167292"/>
    <w:rsid w:val="00167C3A"/>
    <w:rsid w:val="001701E7"/>
    <w:rsid w:val="0017022F"/>
    <w:rsid w:val="00170372"/>
    <w:rsid w:val="00170FCC"/>
    <w:rsid w:val="0017155C"/>
    <w:rsid w:val="00171758"/>
    <w:rsid w:val="00171AE4"/>
    <w:rsid w:val="00173079"/>
    <w:rsid w:val="00173201"/>
    <w:rsid w:val="00173D42"/>
    <w:rsid w:val="0017693A"/>
    <w:rsid w:val="00176EDF"/>
    <w:rsid w:val="001770F1"/>
    <w:rsid w:val="00177457"/>
    <w:rsid w:val="00180D39"/>
    <w:rsid w:val="00182925"/>
    <w:rsid w:val="00183943"/>
    <w:rsid w:val="00183A99"/>
    <w:rsid w:val="001841A9"/>
    <w:rsid w:val="00185552"/>
    <w:rsid w:val="001856DF"/>
    <w:rsid w:val="00187B5B"/>
    <w:rsid w:val="00190759"/>
    <w:rsid w:val="00191465"/>
    <w:rsid w:val="00192F21"/>
    <w:rsid w:val="00194200"/>
    <w:rsid w:val="001942D8"/>
    <w:rsid w:val="001943A1"/>
    <w:rsid w:val="00194A41"/>
    <w:rsid w:val="00195DE2"/>
    <w:rsid w:val="00197788"/>
    <w:rsid w:val="001A079A"/>
    <w:rsid w:val="001A1321"/>
    <w:rsid w:val="001A22BF"/>
    <w:rsid w:val="001A281D"/>
    <w:rsid w:val="001A2846"/>
    <w:rsid w:val="001A30CE"/>
    <w:rsid w:val="001A3122"/>
    <w:rsid w:val="001A37E8"/>
    <w:rsid w:val="001A57A5"/>
    <w:rsid w:val="001A7AE7"/>
    <w:rsid w:val="001B0623"/>
    <w:rsid w:val="001B070A"/>
    <w:rsid w:val="001B083A"/>
    <w:rsid w:val="001B0D0C"/>
    <w:rsid w:val="001B1673"/>
    <w:rsid w:val="001B46FA"/>
    <w:rsid w:val="001B4FAF"/>
    <w:rsid w:val="001B71A8"/>
    <w:rsid w:val="001B78FF"/>
    <w:rsid w:val="001B7B76"/>
    <w:rsid w:val="001B7BAC"/>
    <w:rsid w:val="001C4499"/>
    <w:rsid w:val="001C4869"/>
    <w:rsid w:val="001C4F6E"/>
    <w:rsid w:val="001C5671"/>
    <w:rsid w:val="001C63CC"/>
    <w:rsid w:val="001C644E"/>
    <w:rsid w:val="001C6B12"/>
    <w:rsid w:val="001C7AC2"/>
    <w:rsid w:val="001D0D36"/>
    <w:rsid w:val="001D26E8"/>
    <w:rsid w:val="001D27D4"/>
    <w:rsid w:val="001D5929"/>
    <w:rsid w:val="001D63EE"/>
    <w:rsid w:val="001D6C08"/>
    <w:rsid w:val="001D6FAD"/>
    <w:rsid w:val="001D7193"/>
    <w:rsid w:val="001D754F"/>
    <w:rsid w:val="001E06D8"/>
    <w:rsid w:val="001E1AC4"/>
    <w:rsid w:val="001E1D13"/>
    <w:rsid w:val="001E26FA"/>
    <w:rsid w:val="001E2DA4"/>
    <w:rsid w:val="001E33B7"/>
    <w:rsid w:val="001E3EB4"/>
    <w:rsid w:val="001E4172"/>
    <w:rsid w:val="001E41E2"/>
    <w:rsid w:val="001E5851"/>
    <w:rsid w:val="001E6F5A"/>
    <w:rsid w:val="001F015C"/>
    <w:rsid w:val="001F2934"/>
    <w:rsid w:val="001F2BD9"/>
    <w:rsid w:val="001F3CED"/>
    <w:rsid w:val="001F43E4"/>
    <w:rsid w:val="001F4EF8"/>
    <w:rsid w:val="001F6D93"/>
    <w:rsid w:val="002000F5"/>
    <w:rsid w:val="00200147"/>
    <w:rsid w:val="002007F2"/>
    <w:rsid w:val="0020440F"/>
    <w:rsid w:val="00204779"/>
    <w:rsid w:val="002073B2"/>
    <w:rsid w:val="0021116C"/>
    <w:rsid w:val="002133D9"/>
    <w:rsid w:val="00213ADC"/>
    <w:rsid w:val="00214047"/>
    <w:rsid w:val="002145B7"/>
    <w:rsid w:val="00214C4C"/>
    <w:rsid w:val="0021581B"/>
    <w:rsid w:val="0021596D"/>
    <w:rsid w:val="00216865"/>
    <w:rsid w:val="002217FF"/>
    <w:rsid w:val="00221862"/>
    <w:rsid w:val="0022262C"/>
    <w:rsid w:val="00224F4F"/>
    <w:rsid w:val="002253C2"/>
    <w:rsid w:val="002258D4"/>
    <w:rsid w:val="00230E00"/>
    <w:rsid w:val="00231A8B"/>
    <w:rsid w:val="002346D9"/>
    <w:rsid w:val="00234ACC"/>
    <w:rsid w:val="00235A37"/>
    <w:rsid w:val="00235F9D"/>
    <w:rsid w:val="002371E1"/>
    <w:rsid w:val="0024001D"/>
    <w:rsid w:val="002408FC"/>
    <w:rsid w:val="002417DD"/>
    <w:rsid w:val="00242FCC"/>
    <w:rsid w:val="00243122"/>
    <w:rsid w:val="0024388F"/>
    <w:rsid w:val="0024600E"/>
    <w:rsid w:val="00246846"/>
    <w:rsid w:val="002469FC"/>
    <w:rsid w:val="00247AC2"/>
    <w:rsid w:val="002502F2"/>
    <w:rsid w:val="0025036B"/>
    <w:rsid w:val="00252F34"/>
    <w:rsid w:val="002542A0"/>
    <w:rsid w:val="00254D4D"/>
    <w:rsid w:val="00254FCF"/>
    <w:rsid w:val="002566BB"/>
    <w:rsid w:val="00256FC4"/>
    <w:rsid w:val="00257158"/>
    <w:rsid w:val="00257FD0"/>
    <w:rsid w:val="00261014"/>
    <w:rsid w:val="00262903"/>
    <w:rsid w:val="00264D94"/>
    <w:rsid w:val="0026547F"/>
    <w:rsid w:val="00265D88"/>
    <w:rsid w:val="0026625F"/>
    <w:rsid w:val="00266594"/>
    <w:rsid w:val="00266B49"/>
    <w:rsid w:val="00267129"/>
    <w:rsid w:val="002672B6"/>
    <w:rsid w:val="002678D3"/>
    <w:rsid w:val="00267ABC"/>
    <w:rsid w:val="0027031B"/>
    <w:rsid w:val="00270727"/>
    <w:rsid w:val="0027121B"/>
    <w:rsid w:val="00271CEB"/>
    <w:rsid w:val="00274227"/>
    <w:rsid w:val="00275963"/>
    <w:rsid w:val="00276CB2"/>
    <w:rsid w:val="0027763B"/>
    <w:rsid w:val="0028101C"/>
    <w:rsid w:val="00281253"/>
    <w:rsid w:val="00283D4B"/>
    <w:rsid w:val="00283F64"/>
    <w:rsid w:val="00284CFA"/>
    <w:rsid w:val="00285994"/>
    <w:rsid w:val="00285A7E"/>
    <w:rsid w:val="00286BC6"/>
    <w:rsid w:val="002920BD"/>
    <w:rsid w:val="0029290E"/>
    <w:rsid w:val="002940D6"/>
    <w:rsid w:val="002941F4"/>
    <w:rsid w:val="002945DB"/>
    <w:rsid w:val="00294A5E"/>
    <w:rsid w:val="00296A59"/>
    <w:rsid w:val="0029746E"/>
    <w:rsid w:val="002A07AD"/>
    <w:rsid w:val="002A28E5"/>
    <w:rsid w:val="002A3A92"/>
    <w:rsid w:val="002A47EF"/>
    <w:rsid w:val="002A531D"/>
    <w:rsid w:val="002A5C4F"/>
    <w:rsid w:val="002A64E8"/>
    <w:rsid w:val="002A68A8"/>
    <w:rsid w:val="002A69A6"/>
    <w:rsid w:val="002B0010"/>
    <w:rsid w:val="002B1111"/>
    <w:rsid w:val="002B3F1D"/>
    <w:rsid w:val="002B52D0"/>
    <w:rsid w:val="002B6175"/>
    <w:rsid w:val="002B7B14"/>
    <w:rsid w:val="002C0886"/>
    <w:rsid w:val="002C1949"/>
    <w:rsid w:val="002C1FEA"/>
    <w:rsid w:val="002C20FB"/>
    <w:rsid w:val="002C279C"/>
    <w:rsid w:val="002C2C17"/>
    <w:rsid w:val="002C2CA6"/>
    <w:rsid w:val="002C4095"/>
    <w:rsid w:val="002C43E7"/>
    <w:rsid w:val="002C43F4"/>
    <w:rsid w:val="002C4A5E"/>
    <w:rsid w:val="002C4E54"/>
    <w:rsid w:val="002C5A83"/>
    <w:rsid w:val="002C660D"/>
    <w:rsid w:val="002C7155"/>
    <w:rsid w:val="002C735A"/>
    <w:rsid w:val="002C760B"/>
    <w:rsid w:val="002C7906"/>
    <w:rsid w:val="002D096E"/>
    <w:rsid w:val="002D1100"/>
    <w:rsid w:val="002D18DE"/>
    <w:rsid w:val="002D4C78"/>
    <w:rsid w:val="002D5A26"/>
    <w:rsid w:val="002D67C5"/>
    <w:rsid w:val="002D69BA"/>
    <w:rsid w:val="002D6F3A"/>
    <w:rsid w:val="002D70D0"/>
    <w:rsid w:val="002E10AE"/>
    <w:rsid w:val="002E138E"/>
    <w:rsid w:val="002E1404"/>
    <w:rsid w:val="002E1A03"/>
    <w:rsid w:val="002E2105"/>
    <w:rsid w:val="002E3D49"/>
    <w:rsid w:val="002E3F06"/>
    <w:rsid w:val="002E42F9"/>
    <w:rsid w:val="002E44A4"/>
    <w:rsid w:val="002E6426"/>
    <w:rsid w:val="002E7074"/>
    <w:rsid w:val="002F0DD7"/>
    <w:rsid w:val="002F1996"/>
    <w:rsid w:val="002F1BAF"/>
    <w:rsid w:val="002F1C52"/>
    <w:rsid w:val="002F4195"/>
    <w:rsid w:val="002F5418"/>
    <w:rsid w:val="002F5B5A"/>
    <w:rsid w:val="002F63AD"/>
    <w:rsid w:val="002F7837"/>
    <w:rsid w:val="0030197A"/>
    <w:rsid w:val="00302781"/>
    <w:rsid w:val="00303113"/>
    <w:rsid w:val="0030369D"/>
    <w:rsid w:val="00304770"/>
    <w:rsid w:val="003056CF"/>
    <w:rsid w:val="00305852"/>
    <w:rsid w:val="003072BF"/>
    <w:rsid w:val="0031099A"/>
    <w:rsid w:val="00311002"/>
    <w:rsid w:val="00311E05"/>
    <w:rsid w:val="003120E2"/>
    <w:rsid w:val="0031232C"/>
    <w:rsid w:val="00312B82"/>
    <w:rsid w:val="0031417F"/>
    <w:rsid w:val="003146C2"/>
    <w:rsid w:val="003149D2"/>
    <w:rsid w:val="003152B7"/>
    <w:rsid w:val="003167B3"/>
    <w:rsid w:val="003216AE"/>
    <w:rsid w:val="0032304D"/>
    <w:rsid w:val="0032437C"/>
    <w:rsid w:val="00324C92"/>
    <w:rsid w:val="0032611C"/>
    <w:rsid w:val="00326555"/>
    <w:rsid w:val="003266A5"/>
    <w:rsid w:val="00330795"/>
    <w:rsid w:val="00330E58"/>
    <w:rsid w:val="00330FC7"/>
    <w:rsid w:val="003322D7"/>
    <w:rsid w:val="0033239F"/>
    <w:rsid w:val="00332475"/>
    <w:rsid w:val="0033378C"/>
    <w:rsid w:val="003338F8"/>
    <w:rsid w:val="00333EAF"/>
    <w:rsid w:val="0033570C"/>
    <w:rsid w:val="00335D76"/>
    <w:rsid w:val="00337488"/>
    <w:rsid w:val="003404D9"/>
    <w:rsid w:val="00341F47"/>
    <w:rsid w:val="00342377"/>
    <w:rsid w:val="00343DC4"/>
    <w:rsid w:val="003463E3"/>
    <w:rsid w:val="003476A5"/>
    <w:rsid w:val="00350960"/>
    <w:rsid w:val="00351EDF"/>
    <w:rsid w:val="0035260A"/>
    <w:rsid w:val="0035316E"/>
    <w:rsid w:val="003540F4"/>
    <w:rsid w:val="003556C8"/>
    <w:rsid w:val="00356CBA"/>
    <w:rsid w:val="00357440"/>
    <w:rsid w:val="003600B5"/>
    <w:rsid w:val="003610BD"/>
    <w:rsid w:val="00361396"/>
    <w:rsid w:val="00361573"/>
    <w:rsid w:val="003620EA"/>
    <w:rsid w:val="003621A4"/>
    <w:rsid w:val="00362E1A"/>
    <w:rsid w:val="00364B96"/>
    <w:rsid w:val="00365D8B"/>
    <w:rsid w:val="00366316"/>
    <w:rsid w:val="0037118E"/>
    <w:rsid w:val="003718FB"/>
    <w:rsid w:val="00371D63"/>
    <w:rsid w:val="0037267A"/>
    <w:rsid w:val="00373CBD"/>
    <w:rsid w:val="0037590F"/>
    <w:rsid w:val="00375DE7"/>
    <w:rsid w:val="00376360"/>
    <w:rsid w:val="00377659"/>
    <w:rsid w:val="003777B8"/>
    <w:rsid w:val="00381057"/>
    <w:rsid w:val="00381475"/>
    <w:rsid w:val="00381F46"/>
    <w:rsid w:val="003831BD"/>
    <w:rsid w:val="003840CB"/>
    <w:rsid w:val="00384666"/>
    <w:rsid w:val="00384C60"/>
    <w:rsid w:val="0038536F"/>
    <w:rsid w:val="00385497"/>
    <w:rsid w:val="00385BA3"/>
    <w:rsid w:val="0038602D"/>
    <w:rsid w:val="00387CB4"/>
    <w:rsid w:val="003901D9"/>
    <w:rsid w:val="00392BCD"/>
    <w:rsid w:val="00392F58"/>
    <w:rsid w:val="00393075"/>
    <w:rsid w:val="00393743"/>
    <w:rsid w:val="0039382F"/>
    <w:rsid w:val="0039416E"/>
    <w:rsid w:val="00394A70"/>
    <w:rsid w:val="00394BC0"/>
    <w:rsid w:val="00395DA5"/>
    <w:rsid w:val="0039605C"/>
    <w:rsid w:val="0039628B"/>
    <w:rsid w:val="003977C4"/>
    <w:rsid w:val="00397BD5"/>
    <w:rsid w:val="003A0828"/>
    <w:rsid w:val="003A0959"/>
    <w:rsid w:val="003A0B71"/>
    <w:rsid w:val="003A15F0"/>
    <w:rsid w:val="003A1754"/>
    <w:rsid w:val="003A21C0"/>
    <w:rsid w:val="003A3165"/>
    <w:rsid w:val="003A359E"/>
    <w:rsid w:val="003A407F"/>
    <w:rsid w:val="003A49EF"/>
    <w:rsid w:val="003A4A4D"/>
    <w:rsid w:val="003A4B4A"/>
    <w:rsid w:val="003A4C2E"/>
    <w:rsid w:val="003A4DB0"/>
    <w:rsid w:val="003A4E36"/>
    <w:rsid w:val="003A6C76"/>
    <w:rsid w:val="003B0C0E"/>
    <w:rsid w:val="003B2555"/>
    <w:rsid w:val="003B2917"/>
    <w:rsid w:val="003B4666"/>
    <w:rsid w:val="003B4C5B"/>
    <w:rsid w:val="003B5293"/>
    <w:rsid w:val="003B52C3"/>
    <w:rsid w:val="003B5762"/>
    <w:rsid w:val="003B6295"/>
    <w:rsid w:val="003B74CA"/>
    <w:rsid w:val="003B75E3"/>
    <w:rsid w:val="003C00A7"/>
    <w:rsid w:val="003C05ED"/>
    <w:rsid w:val="003C1703"/>
    <w:rsid w:val="003C3D10"/>
    <w:rsid w:val="003C4A09"/>
    <w:rsid w:val="003C539A"/>
    <w:rsid w:val="003C58E6"/>
    <w:rsid w:val="003C5E97"/>
    <w:rsid w:val="003D0325"/>
    <w:rsid w:val="003D155B"/>
    <w:rsid w:val="003D159E"/>
    <w:rsid w:val="003D24E9"/>
    <w:rsid w:val="003D256B"/>
    <w:rsid w:val="003D2AEE"/>
    <w:rsid w:val="003D409E"/>
    <w:rsid w:val="003D469A"/>
    <w:rsid w:val="003D479B"/>
    <w:rsid w:val="003D4AB0"/>
    <w:rsid w:val="003D52FD"/>
    <w:rsid w:val="003D6261"/>
    <w:rsid w:val="003D62BB"/>
    <w:rsid w:val="003D65A4"/>
    <w:rsid w:val="003D7D37"/>
    <w:rsid w:val="003E1F8D"/>
    <w:rsid w:val="003E24BD"/>
    <w:rsid w:val="003E5B21"/>
    <w:rsid w:val="003E5FEB"/>
    <w:rsid w:val="003E6CBE"/>
    <w:rsid w:val="003E6E27"/>
    <w:rsid w:val="003F0914"/>
    <w:rsid w:val="003F0D52"/>
    <w:rsid w:val="003F1701"/>
    <w:rsid w:val="003F3174"/>
    <w:rsid w:val="003F3A59"/>
    <w:rsid w:val="003F3CD7"/>
    <w:rsid w:val="003F3F69"/>
    <w:rsid w:val="003F5C2A"/>
    <w:rsid w:val="003F6C78"/>
    <w:rsid w:val="003F7B91"/>
    <w:rsid w:val="004007E3"/>
    <w:rsid w:val="00400BCA"/>
    <w:rsid w:val="00400F0C"/>
    <w:rsid w:val="00401281"/>
    <w:rsid w:val="00401612"/>
    <w:rsid w:val="00401EB2"/>
    <w:rsid w:val="004028ED"/>
    <w:rsid w:val="00405123"/>
    <w:rsid w:val="00405A3C"/>
    <w:rsid w:val="00407952"/>
    <w:rsid w:val="00410EA0"/>
    <w:rsid w:val="00411E45"/>
    <w:rsid w:val="004120B5"/>
    <w:rsid w:val="004147FE"/>
    <w:rsid w:val="004153A5"/>
    <w:rsid w:val="00416B0F"/>
    <w:rsid w:val="00416E6D"/>
    <w:rsid w:val="004204B9"/>
    <w:rsid w:val="004205DB"/>
    <w:rsid w:val="00420A41"/>
    <w:rsid w:val="00420DC7"/>
    <w:rsid w:val="00421933"/>
    <w:rsid w:val="00421A9E"/>
    <w:rsid w:val="004225AA"/>
    <w:rsid w:val="00422A12"/>
    <w:rsid w:val="00423CCF"/>
    <w:rsid w:val="0042450F"/>
    <w:rsid w:val="00426CF6"/>
    <w:rsid w:val="00426DE8"/>
    <w:rsid w:val="00426DF8"/>
    <w:rsid w:val="0043113C"/>
    <w:rsid w:val="004319A0"/>
    <w:rsid w:val="00431EC6"/>
    <w:rsid w:val="0043254D"/>
    <w:rsid w:val="00432B57"/>
    <w:rsid w:val="00433675"/>
    <w:rsid w:val="00434957"/>
    <w:rsid w:val="0043567B"/>
    <w:rsid w:val="0043683F"/>
    <w:rsid w:val="00437394"/>
    <w:rsid w:val="0044108D"/>
    <w:rsid w:val="004417CC"/>
    <w:rsid w:val="0044180E"/>
    <w:rsid w:val="00441979"/>
    <w:rsid w:val="00441C4E"/>
    <w:rsid w:val="004426C9"/>
    <w:rsid w:val="00442B1A"/>
    <w:rsid w:val="00444F8A"/>
    <w:rsid w:val="00445349"/>
    <w:rsid w:val="00445B47"/>
    <w:rsid w:val="00447CB2"/>
    <w:rsid w:val="00451722"/>
    <w:rsid w:val="00451A7B"/>
    <w:rsid w:val="00451B8D"/>
    <w:rsid w:val="00452FA3"/>
    <w:rsid w:val="004553C1"/>
    <w:rsid w:val="00455B7A"/>
    <w:rsid w:val="0045624A"/>
    <w:rsid w:val="004575C4"/>
    <w:rsid w:val="00457797"/>
    <w:rsid w:val="00457F24"/>
    <w:rsid w:val="004601E7"/>
    <w:rsid w:val="00460D12"/>
    <w:rsid w:val="004615AE"/>
    <w:rsid w:val="00463A05"/>
    <w:rsid w:val="004642D3"/>
    <w:rsid w:val="00464AB7"/>
    <w:rsid w:val="00467A65"/>
    <w:rsid w:val="0047031F"/>
    <w:rsid w:val="00470F2E"/>
    <w:rsid w:val="004715AD"/>
    <w:rsid w:val="00471BF9"/>
    <w:rsid w:val="0047543C"/>
    <w:rsid w:val="00476307"/>
    <w:rsid w:val="004776CE"/>
    <w:rsid w:val="00480D61"/>
    <w:rsid w:val="00480EA7"/>
    <w:rsid w:val="004824EC"/>
    <w:rsid w:val="004874C3"/>
    <w:rsid w:val="00487C36"/>
    <w:rsid w:val="00490099"/>
    <w:rsid w:val="004916E8"/>
    <w:rsid w:val="00491C49"/>
    <w:rsid w:val="0049259C"/>
    <w:rsid w:val="00494320"/>
    <w:rsid w:val="004946E9"/>
    <w:rsid w:val="00495DCC"/>
    <w:rsid w:val="004965FD"/>
    <w:rsid w:val="00497AB8"/>
    <w:rsid w:val="004A19E4"/>
    <w:rsid w:val="004A20CB"/>
    <w:rsid w:val="004A2EAD"/>
    <w:rsid w:val="004A2F26"/>
    <w:rsid w:val="004A42DB"/>
    <w:rsid w:val="004A485D"/>
    <w:rsid w:val="004A6207"/>
    <w:rsid w:val="004A73B4"/>
    <w:rsid w:val="004B0700"/>
    <w:rsid w:val="004B0E60"/>
    <w:rsid w:val="004B21C3"/>
    <w:rsid w:val="004B2683"/>
    <w:rsid w:val="004B34D3"/>
    <w:rsid w:val="004B37F1"/>
    <w:rsid w:val="004B49FB"/>
    <w:rsid w:val="004B52C8"/>
    <w:rsid w:val="004B5623"/>
    <w:rsid w:val="004B566D"/>
    <w:rsid w:val="004B6DEA"/>
    <w:rsid w:val="004B7051"/>
    <w:rsid w:val="004C1159"/>
    <w:rsid w:val="004C1E04"/>
    <w:rsid w:val="004C2A2C"/>
    <w:rsid w:val="004C307C"/>
    <w:rsid w:val="004C4976"/>
    <w:rsid w:val="004C49D5"/>
    <w:rsid w:val="004C4CEA"/>
    <w:rsid w:val="004C5864"/>
    <w:rsid w:val="004D01B9"/>
    <w:rsid w:val="004D0202"/>
    <w:rsid w:val="004D08AB"/>
    <w:rsid w:val="004D1889"/>
    <w:rsid w:val="004D46FD"/>
    <w:rsid w:val="004D4AE8"/>
    <w:rsid w:val="004D5015"/>
    <w:rsid w:val="004D5396"/>
    <w:rsid w:val="004D5B16"/>
    <w:rsid w:val="004D6BDA"/>
    <w:rsid w:val="004E00A3"/>
    <w:rsid w:val="004E201E"/>
    <w:rsid w:val="004E3C8C"/>
    <w:rsid w:val="004E3D58"/>
    <w:rsid w:val="004E68B9"/>
    <w:rsid w:val="004E6BCF"/>
    <w:rsid w:val="004E7080"/>
    <w:rsid w:val="004F06F5"/>
    <w:rsid w:val="004F1501"/>
    <w:rsid w:val="004F1614"/>
    <w:rsid w:val="004F1659"/>
    <w:rsid w:val="004F25F7"/>
    <w:rsid w:val="004F4E52"/>
    <w:rsid w:val="004F58F3"/>
    <w:rsid w:val="004F5ED3"/>
    <w:rsid w:val="004F6408"/>
    <w:rsid w:val="00501233"/>
    <w:rsid w:val="005013F4"/>
    <w:rsid w:val="00503D6C"/>
    <w:rsid w:val="00503DE0"/>
    <w:rsid w:val="0050605E"/>
    <w:rsid w:val="00506356"/>
    <w:rsid w:val="00506E1E"/>
    <w:rsid w:val="00506F0A"/>
    <w:rsid w:val="00507D0D"/>
    <w:rsid w:val="005102AF"/>
    <w:rsid w:val="005105C9"/>
    <w:rsid w:val="00510626"/>
    <w:rsid w:val="00512A28"/>
    <w:rsid w:val="0051328E"/>
    <w:rsid w:val="00514387"/>
    <w:rsid w:val="00515AA0"/>
    <w:rsid w:val="00515C13"/>
    <w:rsid w:val="00516633"/>
    <w:rsid w:val="00517EB8"/>
    <w:rsid w:val="00520FBA"/>
    <w:rsid w:val="00522199"/>
    <w:rsid w:val="00522870"/>
    <w:rsid w:val="00523E4A"/>
    <w:rsid w:val="00525A09"/>
    <w:rsid w:val="005269FA"/>
    <w:rsid w:val="00526ABA"/>
    <w:rsid w:val="00530516"/>
    <w:rsid w:val="00530FBA"/>
    <w:rsid w:val="0053132A"/>
    <w:rsid w:val="0053210F"/>
    <w:rsid w:val="0053250F"/>
    <w:rsid w:val="0053310E"/>
    <w:rsid w:val="00533694"/>
    <w:rsid w:val="00533D0A"/>
    <w:rsid w:val="00534BC6"/>
    <w:rsid w:val="00534CD1"/>
    <w:rsid w:val="00534E49"/>
    <w:rsid w:val="0053779D"/>
    <w:rsid w:val="00542FDF"/>
    <w:rsid w:val="00543100"/>
    <w:rsid w:val="005433FA"/>
    <w:rsid w:val="00543B47"/>
    <w:rsid w:val="00543E7F"/>
    <w:rsid w:val="005442FA"/>
    <w:rsid w:val="00544545"/>
    <w:rsid w:val="00544B10"/>
    <w:rsid w:val="00544C64"/>
    <w:rsid w:val="00544D17"/>
    <w:rsid w:val="00545415"/>
    <w:rsid w:val="00545D19"/>
    <w:rsid w:val="005463AB"/>
    <w:rsid w:val="00546F6D"/>
    <w:rsid w:val="00547667"/>
    <w:rsid w:val="00547A1D"/>
    <w:rsid w:val="00550449"/>
    <w:rsid w:val="00551474"/>
    <w:rsid w:val="0055149F"/>
    <w:rsid w:val="005527B9"/>
    <w:rsid w:val="005536CC"/>
    <w:rsid w:val="005548CB"/>
    <w:rsid w:val="00554C6C"/>
    <w:rsid w:val="005568F3"/>
    <w:rsid w:val="00557611"/>
    <w:rsid w:val="00557BD7"/>
    <w:rsid w:val="00560CEA"/>
    <w:rsid w:val="00561458"/>
    <w:rsid w:val="005616FA"/>
    <w:rsid w:val="00561A78"/>
    <w:rsid w:val="00561CD4"/>
    <w:rsid w:val="00561D38"/>
    <w:rsid w:val="0056236F"/>
    <w:rsid w:val="00564F4E"/>
    <w:rsid w:val="00565111"/>
    <w:rsid w:val="005654B7"/>
    <w:rsid w:val="00567EC2"/>
    <w:rsid w:val="005703AE"/>
    <w:rsid w:val="00571E78"/>
    <w:rsid w:val="00572DDB"/>
    <w:rsid w:val="00575251"/>
    <w:rsid w:val="00577D24"/>
    <w:rsid w:val="0058131D"/>
    <w:rsid w:val="005817CE"/>
    <w:rsid w:val="005818E7"/>
    <w:rsid w:val="00582142"/>
    <w:rsid w:val="00582638"/>
    <w:rsid w:val="005834FE"/>
    <w:rsid w:val="00585953"/>
    <w:rsid w:val="0059204B"/>
    <w:rsid w:val="0059282C"/>
    <w:rsid w:val="005947B5"/>
    <w:rsid w:val="00595410"/>
    <w:rsid w:val="00595B22"/>
    <w:rsid w:val="00595D5A"/>
    <w:rsid w:val="005967C4"/>
    <w:rsid w:val="00596942"/>
    <w:rsid w:val="005974FE"/>
    <w:rsid w:val="005A0781"/>
    <w:rsid w:val="005A0C1B"/>
    <w:rsid w:val="005A5F19"/>
    <w:rsid w:val="005A6D90"/>
    <w:rsid w:val="005A7689"/>
    <w:rsid w:val="005B03C9"/>
    <w:rsid w:val="005B2813"/>
    <w:rsid w:val="005B2E96"/>
    <w:rsid w:val="005B2FFA"/>
    <w:rsid w:val="005B39D5"/>
    <w:rsid w:val="005B615C"/>
    <w:rsid w:val="005B63D8"/>
    <w:rsid w:val="005B693D"/>
    <w:rsid w:val="005C00DE"/>
    <w:rsid w:val="005C1242"/>
    <w:rsid w:val="005C393F"/>
    <w:rsid w:val="005C3A74"/>
    <w:rsid w:val="005C5E63"/>
    <w:rsid w:val="005C7C37"/>
    <w:rsid w:val="005D0079"/>
    <w:rsid w:val="005D05AB"/>
    <w:rsid w:val="005D07F9"/>
    <w:rsid w:val="005D0E38"/>
    <w:rsid w:val="005D134B"/>
    <w:rsid w:val="005D16E8"/>
    <w:rsid w:val="005D1F15"/>
    <w:rsid w:val="005D21E8"/>
    <w:rsid w:val="005D223F"/>
    <w:rsid w:val="005D2EFB"/>
    <w:rsid w:val="005D3FB1"/>
    <w:rsid w:val="005D41FA"/>
    <w:rsid w:val="005D56F7"/>
    <w:rsid w:val="005D59FF"/>
    <w:rsid w:val="005D5ABE"/>
    <w:rsid w:val="005D60A0"/>
    <w:rsid w:val="005D6E1F"/>
    <w:rsid w:val="005D77B0"/>
    <w:rsid w:val="005D7F83"/>
    <w:rsid w:val="005E14E3"/>
    <w:rsid w:val="005E1E2A"/>
    <w:rsid w:val="005E4129"/>
    <w:rsid w:val="005E494F"/>
    <w:rsid w:val="005E61C8"/>
    <w:rsid w:val="005E7837"/>
    <w:rsid w:val="005F0C2D"/>
    <w:rsid w:val="005F1878"/>
    <w:rsid w:val="005F1EE5"/>
    <w:rsid w:val="005F20DF"/>
    <w:rsid w:val="005F2EE9"/>
    <w:rsid w:val="005F30C3"/>
    <w:rsid w:val="005F3362"/>
    <w:rsid w:val="005F37AE"/>
    <w:rsid w:val="005F459F"/>
    <w:rsid w:val="005F5939"/>
    <w:rsid w:val="005F6B88"/>
    <w:rsid w:val="005F7FD2"/>
    <w:rsid w:val="006006A5"/>
    <w:rsid w:val="0060154F"/>
    <w:rsid w:val="00604F55"/>
    <w:rsid w:val="00610373"/>
    <w:rsid w:val="00611C78"/>
    <w:rsid w:val="00612AA8"/>
    <w:rsid w:val="0061379C"/>
    <w:rsid w:val="006140E5"/>
    <w:rsid w:val="0061415D"/>
    <w:rsid w:val="006146FC"/>
    <w:rsid w:val="00615176"/>
    <w:rsid w:val="00615BE3"/>
    <w:rsid w:val="00615BE4"/>
    <w:rsid w:val="006166C0"/>
    <w:rsid w:val="00616E37"/>
    <w:rsid w:val="0062055C"/>
    <w:rsid w:val="00620D13"/>
    <w:rsid w:val="0062213B"/>
    <w:rsid w:val="00622ECF"/>
    <w:rsid w:val="006234CF"/>
    <w:rsid w:val="006244D5"/>
    <w:rsid w:val="00626A22"/>
    <w:rsid w:val="0063137C"/>
    <w:rsid w:val="006315A3"/>
    <w:rsid w:val="006324A9"/>
    <w:rsid w:val="00633146"/>
    <w:rsid w:val="0063365A"/>
    <w:rsid w:val="00633A71"/>
    <w:rsid w:val="00634CF3"/>
    <w:rsid w:val="006353D9"/>
    <w:rsid w:val="006362AB"/>
    <w:rsid w:val="006365DE"/>
    <w:rsid w:val="00640B97"/>
    <w:rsid w:val="00640E7B"/>
    <w:rsid w:val="0064128D"/>
    <w:rsid w:val="0064283A"/>
    <w:rsid w:val="006428EA"/>
    <w:rsid w:val="00642BDE"/>
    <w:rsid w:val="00644344"/>
    <w:rsid w:val="006446F3"/>
    <w:rsid w:val="006450B9"/>
    <w:rsid w:val="00646267"/>
    <w:rsid w:val="00651671"/>
    <w:rsid w:val="00651BBA"/>
    <w:rsid w:val="00652C77"/>
    <w:rsid w:val="00653845"/>
    <w:rsid w:val="00653883"/>
    <w:rsid w:val="00654E4B"/>
    <w:rsid w:val="00655AA5"/>
    <w:rsid w:val="00656DAD"/>
    <w:rsid w:val="00656DBC"/>
    <w:rsid w:val="00656DFE"/>
    <w:rsid w:val="006573E2"/>
    <w:rsid w:val="006578FE"/>
    <w:rsid w:val="00661A5E"/>
    <w:rsid w:val="00662F0E"/>
    <w:rsid w:val="0066317D"/>
    <w:rsid w:val="00663196"/>
    <w:rsid w:val="006633BE"/>
    <w:rsid w:val="00664329"/>
    <w:rsid w:val="00665C9A"/>
    <w:rsid w:val="0066668B"/>
    <w:rsid w:val="006704D0"/>
    <w:rsid w:val="00672BAF"/>
    <w:rsid w:val="00674EC6"/>
    <w:rsid w:val="006754E4"/>
    <w:rsid w:val="00675E84"/>
    <w:rsid w:val="00677F89"/>
    <w:rsid w:val="00681D17"/>
    <w:rsid w:val="00683AB8"/>
    <w:rsid w:val="00683F73"/>
    <w:rsid w:val="00684118"/>
    <w:rsid w:val="00684737"/>
    <w:rsid w:val="00685A0C"/>
    <w:rsid w:val="006860A7"/>
    <w:rsid w:val="00687A1D"/>
    <w:rsid w:val="00687BE6"/>
    <w:rsid w:val="0069005E"/>
    <w:rsid w:val="00690643"/>
    <w:rsid w:val="00690D24"/>
    <w:rsid w:val="00691C01"/>
    <w:rsid w:val="0069256E"/>
    <w:rsid w:val="006925D7"/>
    <w:rsid w:val="006929F2"/>
    <w:rsid w:val="00692B0A"/>
    <w:rsid w:val="00693AA4"/>
    <w:rsid w:val="006944C3"/>
    <w:rsid w:val="00696695"/>
    <w:rsid w:val="006969E5"/>
    <w:rsid w:val="00696ABA"/>
    <w:rsid w:val="00697D61"/>
    <w:rsid w:val="00697D65"/>
    <w:rsid w:val="006A06DE"/>
    <w:rsid w:val="006A1533"/>
    <w:rsid w:val="006A1FA5"/>
    <w:rsid w:val="006A1FFC"/>
    <w:rsid w:val="006A3456"/>
    <w:rsid w:val="006A3DA6"/>
    <w:rsid w:val="006A4903"/>
    <w:rsid w:val="006A53AF"/>
    <w:rsid w:val="006A53D9"/>
    <w:rsid w:val="006A65A4"/>
    <w:rsid w:val="006A6E61"/>
    <w:rsid w:val="006A70D7"/>
    <w:rsid w:val="006A7392"/>
    <w:rsid w:val="006B03D2"/>
    <w:rsid w:val="006B073F"/>
    <w:rsid w:val="006B0A8D"/>
    <w:rsid w:val="006B1751"/>
    <w:rsid w:val="006B1BFB"/>
    <w:rsid w:val="006B24BF"/>
    <w:rsid w:val="006B4BEE"/>
    <w:rsid w:val="006B58DE"/>
    <w:rsid w:val="006B792D"/>
    <w:rsid w:val="006C0073"/>
    <w:rsid w:val="006C1DFC"/>
    <w:rsid w:val="006C3CA9"/>
    <w:rsid w:val="006C732E"/>
    <w:rsid w:val="006C7E95"/>
    <w:rsid w:val="006D002D"/>
    <w:rsid w:val="006D15BD"/>
    <w:rsid w:val="006D15DD"/>
    <w:rsid w:val="006D2A03"/>
    <w:rsid w:val="006D368C"/>
    <w:rsid w:val="006D4D92"/>
    <w:rsid w:val="006D518B"/>
    <w:rsid w:val="006D57F6"/>
    <w:rsid w:val="006D60E7"/>
    <w:rsid w:val="006D6563"/>
    <w:rsid w:val="006D685F"/>
    <w:rsid w:val="006D7C89"/>
    <w:rsid w:val="006E100D"/>
    <w:rsid w:val="006E1ACD"/>
    <w:rsid w:val="006E2471"/>
    <w:rsid w:val="006E29E1"/>
    <w:rsid w:val="006E2A72"/>
    <w:rsid w:val="006E3481"/>
    <w:rsid w:val="006E42D6"/>
    <w:rsid w:val="006E50B7"/>
    <w:rsid w:val="006E6298"/>
    <w:rsid w:val="006E7DE5"/>
    <w:rsid w:val="006F026E"/>
    <w:rsid w:val="006F0F80"/>
    <w:rsid w:val="006F18DB"/>
    <w:rsid w:val="006F32D5"/>
    <w:rsid w:val="006F3396"/>
    <w:rsid w:val="006F4055"/>
    <w:rsid w:val="006F4667"/>
    <w:rsid w:val="006F58C1"/>
    <w:rsid w:val="006F625A"/>
    <w:rsid w:val="006F703C"/>
    <w:rsid w:val="006F7210"/>
    <w:rsid w:val="006F739C"/>
    <w:rsid w:val="007009DB"/>
    <w:rsid w:val="00700A01"/>
    <w:rsid w:val="00700AE8"/>
    <w:rsid w:val="00700B2E"/>
    <w:rsid w:val="00701B2B"/>
    <w:rsid w:val="00703042"/>
    <w:rsid w:val="007035AF"/>
    <w:rsid w:val="00703BF4"/>
    <w:rsid w:val="00704A54"/>
    <w:rsid w:val="00704D39"/>
    <w:rsid w:val="00704EFA"/>
    <w:rsid w:val="007060E0"/>
    <w:rsid w:val="0070785B"/>
    <w:rsid w:val="00707F6C"/>
    <w:rsid w:val="0071173D"/>
    <w:rsid w:val="00712378"/>
    <w:rsid w:val="00712DA6"/>
    <w:rsid w:val="007134F3"/>
    <w:rsid w:val="00713697"/>
    <w:rsid w:val="00713807"/>
    <w:rsid w:val="0071436A"/>
    <w:rsid w:val="007143EE"/>
    <w:rsid w:val="00715226"/>
    <w:rsid w:val="00715844"/>
    <w:rsid w:val="00716422"/>
    <w:rsid w:val="00717187"/>
    <w:rsid w:val="00717C74"/>
    <w:rsid w:val="0072049B"/>
    <w:rsid w:val="0072057B"/>
    <w:rsid w:val="00720824"/>
    <w:rsid w:val="007208B3"/>
    <w:rsid w:val="00721239"/>
    <w:rsid w:val="00722535"/>
    <w:rsid w:val="00722608"/>
    <w:rsid w:val="0072282C"/>
    <w:rsid w:val="0072399E"/>
    <w:rsid w:val="00724409"/>
    <w:rsid w:val="00724E9A"/>
    <w:rsid w:val="00725256"/>
    <w:rsid w:val="0072525E"/>
    <w:rsid w:val="0072655E"/>
    <w:rsid w:val="0072707A"/>
    <w:rsid w:val="00727CAB"/>
    <w:rsid w:val="00727E88"/>
    <w:rsid w:val="0073265D"/>
    <w:rsid w:val="00732967"/>
    <w:rsid w:val="00733BB4"/>
    <w:rsid w:val="00734364"/>
    <w:rsid w:val="00736986"/>
    <w:rsid w:val="00736AEC"/>
    <w:rsid w:val="00736B81"/>
    <w:rsid w:val="00736D32"/>
    <w:rsid w:val="00737851"/>
    <w:rsid w:val="0073789B"/>
    <w:rsid w:val="00740BBE"/>
    <w:rsid w:val="00742C17"/>
    <w:rsid w:val="00743192"/>
    <w:rsid w:val="0074347B"/>
    <w:rsid w:val="00743F2E"/>
    <w:rsid w:val="00745119"/>
    <w:rsid w:val="00745586"/>
    <w:rsid w:val="0074580E"/>
    <w:rsid w:val="00745A94"/>
    <w:rsid w:val="007461A7"/>
    <w:rsid w:val="00746487"/>
    <w:rsid w:val="00746901"/>
    <w:rsid w:val="00747153"/>
    <w:rsid w:val="00750CD3"/>
    <w:rsid w:val="00750CF2"/>
    <w:rsid w:val="00750D02"/>
    <w:rsid w:val="00754BA6"/>
    <w:rsid w:val="0075528F"/>
    <w:rsid w:val="00757C96"/>
    <w:rsid w:val="00762039"/>
    <w:rsid w:val="00762D8B"/>
    <w:rsid w:val="00763584"/>
    <w:rsid w:val="0076407A"/>
    <w:rsid w:val="00764E20"/>
    <w:rsid w:val="00764F54"/>
    <w:rsid w:val="0076517F"/>
    <w:rsid w:val="007652B2"/>
    <w:rsid w:val="0076586D"/>
    <w:rsid w:val="00765FEF"/>
    <w:rsid w:val="007676DA"/>
    <w:rsid w:val="007677B9"/>
    <w:rsid w:val="00771B37"/>
    <w:rsid w:val="00772A54"/>
    <w:rsid w:val="0077359D"/>
    <w:rsid w:val="00774101"/>
    <w:rsid w:val="00774357"/>
    <w:rsid w:val="00774791"/>
    <w:rsid w:val="007757F7"/>
    <w:rsid w:val="0077719D"/>
    <w:rsid w:val="00777C04"/>
    <w:rsid w:val="00781984"/>
    <w:rsid w:val="00782029"/>
    <w:rsid w:val="0078228D"/>
    <w:rsid w:val="00782AFF"/>
    <w:rsid w:val="00782B86"/>
    <w:rsid w:val="00783702"/>
    <w:rsid w:val="007837DC"/>
    <w:rsid w:val="00783EEE"/>
    <w:rsid w:val="007843ED"/>
    <w:rsid w:val="00784741"/>
    <w:rsid w:val="0078585D"/>
    <w:rsid w:val="00790407"/>
    <w:rsid w:val="00790A58"/>
    <w:rsid w:val="00791772"/>
    <w:rsid w:val="00791795"/>
    <w:rsid w:val="00791819"/>
    <w:rsid w:val="00792BBD"/>
    <w:rsid w:val="0079450B"/>
    <w:rsid w:val="00795D90"/>
    <w:rsid w:val="00796991"/>
    <w:rsid w:val="007971A2"/>
    <w:rsid w:val="00797367"/>
    <w:rsid w:val="00797817"/>
    <w:rsid w:val="00797981"/>
    <w:rsid w:val="007A07A1"/>
    <w:rsid w:val="007A0A70"/>
    <w:rsid w:val="007A3BFE"/>
    <w:rsid w:val="007A60D3"/>
    <w:rsid w:val="007A6584"/>
    <w:rsid w:val="007A6E6E"/>
    <w:rsid w:val="007A6F5C"/>
    <w:rsid w:val="007B1114"/>
    <w:rsid w:val="007B4DF7"/>
    <w:rsid w:val="007B5046"/>
    <w:rsid w:val="007B5D46"/>
    <w:rsid w:val="007B6566"/>
    <w:rsid w:val="007B686F"/>
    <w:rsid w:val="007B7518"/>
    <w:rsid w:val="007B773E"/>
    <w:rsid w:val="007C00ED"/>
    <w:rsid w:val="007C2689"/>
    <w:rsid w:val="007C3024"/>
    <w:rsid w:val="007C320E"/>
    <w:rsid w:val="007C4542"/>
    <w:rsid w:val="007C496D"/>
    <w:rsid w:val="007C5182"/>
    <w:rsid w:val="007C600F"/>
    <w:rsid w:val="007C6E72"/>
    <w:rsid w:val="007C742C"/>
    <w:rsid w:val="007D05A7"/>
    <w:rsid w:val="007D0A3F"/>
    <w:rsid w:val="007D1718"/>
    <w:rsid w:val="007D46B1"/>
    <w:rsid w:val="007D616E"/>
    <w:rsid w:val="007E159E"/>
    <w:rsid w:val="007E22A9"/>
    <w:rsid w:val="007E2DC8"/>
    <w:rsid w:val="007E3101"/>
    <w:rsid w:val="007E467D"/>
    <w:rsid w:val="007E5419"/>
    <w:rsid w:val="007E5968"/>
    <w:rsid w:val="007E644C"/>
    <w:rsid w:val="007E6CCD"/>
    <w:rsid w:val="007E7377"/>
    <w:rsid w:val="007E7482"/>
    <w:rsid w:val="007E753C"/>
    <w:rsid w:val="007E785D"/>
    <w:rsid w:val="007F1D4C"/>
    <w:rsid w:val="007F21F5"/>
    <w:rsid w:val="007F3668"/>
    <w:rsid w:val="007F50CF"/>
    <w:rsid w:val="007F6ECB"/>
    <w:rsid w:val="007F7228"/>
    <w:rsid w:val="00800428"/>
    <w:rsid w:val="008013F3"/>
    <w:rsid w:val="008023CA"/>
    <w:rsid w:val="008064EC"/>
    <w:rsid w:val="008066E4"/>
    <w:rsid w:val="00806DF9"/>
    <w:rsid w:val="0081019B"/>
    <w:rsid w:val="00810664"/>
    <w:rsid w:val="008119D7"/>
    <w:rsid w:val="00811E22"/>
    <w:rsid w:val="0081506B"/>
    <w:rsid w:val="00815145"/>
    <w:rsid w:val="008163BF"/>
    <w:rsid w:val="00817E47"/>
    <w:rsid w:val="00823DE3"/>
    <w:rsid w:val="00824391"/>
    <w:rsid w:val="0082448B"/>
    <w:rsid w:val="00824B1E"/>
    <w:rsid w:val="00824E5C"/>
    <w:rsid w:val="008263C5"/>
    <w:rsid w:val="008270D2"/>
    <w:rsid w:val="0083030C"/>
    <w:rsid w:val="00830AE9"/>
    <w:rsid w:val="00830C6E"/>
    <w:rsid w:val="008329CB"/>
    <w:rsid w:val="0083321D"/>
    <w:rsid w:val="008338EF"/>
    <w:rsid w:val="008351C2"/>
    <w:rsid w:val="00836581"/>
    <w:rsid w:val="00836EBC"/>
    <w:rsid w:val="008372BC"/>
    <w:rsid w:val="00840D3A"/>
    <w:rsid w:val="008413AE"/>
    <w:rsid w:val="00846081"/>
    <w:rsid w:val="00850BF4"/>
    <w:rsid w:val="00851718"/>
    <w:rsid w:val="0085225A"/>
    <w:rsid w:val="00852648"/>
    <w:rsid w:val="00853F09"/>
    <w:rsid w:val="0085596A"/>
    <w:rsid w:val="00860AB0"/>
    <w:rsid w:val="00861046"/>
    <w:rsid w:val="0086125C"/>
    <w:rsid w:val="00863E68"/>
    <w:rsid w:val="0086469A"/>
    <w:rsid w:val="00865F49"/>
    <w:rsid w:val="00866128"/>
    <w:rsid w:val="00867CC4"/>
    <w:rsid w:val="00870386"/>
    <w:rsid w:val="0087078A"/>
    <w:rsid w:val="0087190B"/>
    <w:rsid w:val="00872582"/>
    <w:rsid w:val="0087380D"/>
    <w:rsid w:val="00873C1E"/>
    <w:rsid w:val="00873D20"/>
    <w:rsid w:val="00875A09"/>
    <w:rsid w:val="0087645A"/>
    <w:rsid w:val="00877761"/>
    <w:rsid w:val="008809D6"/>
    <w:rsid w:val="00885BA3"/>
    <w:rsid w:val="00886EC3"/>
    <w:rsid w:val="00890305"/>
    <w:rsid w:val="0089083C"/>
    <w:rsid w:val="00891393"/>
    <w:rsid w:val="00891449"/>
    <w:rsid w:val="008919F4"/>
    <w:rsid w:val="00891B62"/>
    <w:rsid w:val="00891D1C"/>
    <w:rsid w:val="00892181"/>
    <w:rsid w:val="00892516"/>
    <w:rsid w:val="0089327C"/>
    <w:rsid w:val="0089418B"/>
    <w:rsid w:val="00894294"/>
    <w:rsid w:val="008944C2"/>
    <w:rsid w:val="008950DB"/>
    <w:rsid w:val="00895355"/>
    <w:rsid w:val="0089579A"/>
    <w:rsid w:val="008972D3"/>
    <w:rsid w:val="008A0AA3"/>
    <w:rsid w:val="008A0BE6"/>
    <w:rsid w:val="008A0C96"/>
    <w:rsid w:val="008A2B5B"/>
    <w:rsid w:val="008A3BF0"/>
    <w:rsid w:val="008A3E81"/>
    <w:rsid w:val="008A414F"/>
    <w:rsid w:val="008A49B3"/>
    <w:rsid w:val="008A6290"/>
    <w:rsid w:val="008A6AA1"/>
    <w:rsid w:val="008A706E"/>
    <w:rsid w:val="008A712B"/>
    <w:rsid w:val="008B1CB2"/>
    <w:rsid w:val="008B2E84"/>
    <w:rsid w:val="008B33CA"/>
    <w:rsid w:val="008B35E7"/>
    <w:rsid w:val="008B4581"/>
    <w:rsid w:val="008B4E5C"/>
    <w:rsid w:val="008B5CB7"/>
    <w:rsid w:val="008C03FC"/>
    <w:rsid w:val="008C0CB4"/>
    <w:rsid w:val="008C146A"/>
    <w:rsid w:val="008C2455"/>
    <w:rsid w:val="008C297D"/>
    <w:rsid w:val="008C3187"/>
    <w:rsid w:val="008C3720"/>
    <w:rsid w:val="008C5E3C"/>
    <w:rsid w:val="008C6EC5"/>
    <w:rsid w:val="008C7814"/>
    <w:rsid w:val="008D038D"/>
    <w:rsid w:val="008D0FB5"/>
    <w:rsid w:val="008D12EA"/>
    <w:rsid w:val="008D17C0"/>
    <w:rsid w:val="008D1C41"/>
    <w:rsid w:val="008D579F"/>
    <w:rsid w:val="008E0372"/>
    <w:rsid w:val="008E0467"/>
    <w:rsid w:val="008E063D"/>
    <w:rsid w:val="008E11F2"/>
    <w:rsid w:val="008E1320"/>
    <w:rsid w:val="008E14BF"/>
    <w:rsid w:val="008E19CB"/>
    <w:rsid w:val="008E1BEE"/>
    <w:rsid w:val="008E25C8"/>
    <w:rsid w:val="008E549E"/>
    <w:rsid w:val="008E5FD6"/>
    <w:rsid w:val="008E6660"/>
    <w:rsid w:val="008E739F"/>
    <w:rsid w:val="008E73BF"/>
    <w:rsid w:val="008F1D92"/>
    <w:rsid w:val="008F297B"/>
    <w:rsid w:val="008F29BD"/>
    <w:rsid w:val="008F3B58"/>
    <w:rsid w:val="008F4122"/>
    <w:rsid w:val="008F5ABC"/>
    <w:rsid w:val="008F5B38"/>
    <w:rsid w:val="008F6A2B"/>
    <w:rsid w:val="008F7551"/>
    <w:rsid w:val="008F77DA"/>
    <w:rsid w:val="00900DF1"/>
    <w:rsid w:val="0090279E"/>
    <w:rsid w:val="009035C2"/>
    <w:rsid w:val="00904477"/>
    <w:rsid w:val="00904EFD"/>
    <w:rsid w:val="00904FF3"/>
    <w:rsid w:val="00905C40"/>
    <w:rsid w:val="0090650B"/>
    <w:rsid w:val="009072B4"/>
    <w:rsid w:val="009103A1"/>
    <w:rsid w:val="0091142E"/>
    <w:rsid w:val="00911982"/>
    <w:rsid w:val="00912E39"/>
    <w:rsid w:val="00913E4A"/>
    <w:rsid w:val="00913F54"/>
    <w:rsid w:val="009142E8"/>
    <w:rsid w:val="00917594"/>
    <w:rsid w:val="00917897"/>
    <w:rsid w:val="00920720"/>
    <w:rsid w:val="00920B98"/>
    <w:rsid w:val="00920FB0"/>
    <w:rsid w:val="0092204A"/>
    <w:rsid w:val="009249C0"/>
    <w:rsid w:val="00924A49"/>
    <w:rsid w:val="00927D71"/>
    <w:rsid w:val="00927FE9"/>
    <w:rsid w:val="00930E14"/>
    <w:rsid w:val="00931D69"/>
    <w:rsid w:val="009325DE"/>
    <w:rsid w:val="0093543A"/>
    <w:rsid w:val="00935589"/>
    <w:rsid w:val="00935920"/>
    <w:rsid w:val="009374AF"/>
    <w:rsid w:val="00937C10"/>
    <w:rsid w:val="00940DC0"/>
    <w:rsid w:val="0094110B"/>
    <w:rsid w:val="00941FDC"/>
    <w:rsid w:val="00943CF8"/>
    <w:rsid w:val="00944A06"/>
    <w:rsid w:val="00946520"/>
    <w:rsid w:val="0094736C"/>
    <w:rsid w:val="00950102"/>
    <w:rsid w:val="00950EFD"/>
    <w:rsid w:val="00951024"/>
    <w:rsid w:val="009557D2"/>
    <w:rsid w:val="00955EB9"/>
    <w:rsid w:val="00956281"/>
    <w:rsid w:val="00956F53"/>
    <w:rsid w:val="00956F66"/>
    <w:rsid w:val="00960D0C"/>
    <w:rsid w:val="00962BDC"/>
    <w:rsid w:val="00962DD5"/>
    <w:rsid w:val="009716D4"/>
    <w:rsid w:val="009716FF"/>
    <w:rsid w:val="00971C14"/>
    <w:rsid w:val="00972A34"/>
    <w:rsid w:val="009739A8"/>
    <w:rsid w:val="0097511D"/>
    <w:rsid w:val="00975949"/>
    <w:rsid w:val="009820F0"/>
    <w:rsid w:val="00982BD0"/>
    <w:rsid w:val="0098486C"/>
    <w:rsid w:val="0098535A"/>
    <w:rsid w:val="00985681"/>
    <w:rsid w:val="00987916"/>
    <w:rsid w:val="00987FD5"/>
    <w:rsid w:val="009918D1"/>
    <w:rsid w:val="0099231D"/>
    <w:rsid w:val="00992724"/>
    <w:rsid w:val="00995DC9"/>
    <w:rsid w:val="009960E9"/>
    <w:rsid w:val="00996C4F"/>
    <w:rsid w:val="009972FD"/>
    <w:rsid w:val="009A0220"/>
    <w:rsid w:val="009A0530"/>
    <w:rsid w:val="009A0CD3"/>
    <w:rsid w:val="009A12A4"/>
    <w:rsid w:val="009A1C4D"/>
    <w:rsid w:val="009A3016"/>
    <w:rsid w:val="009A3065"/>
    <w:rsid w:val="009A35EB"/>
    <w:rsid w:val="009A3660"/>
    <w:rsid w:val="009A4842"/>
    <w:rsid w:val="009A55FF"/>
    <w:rsid w:val="009A5D16"/>
    <w:rsid w:val="009A6E27"/>
    <w:rsid w:val="009A7C56"/>
    <w:rsid w:val="009B0483"/>
    <w:rsid w:val="009B0F13"/>
    <w:rsid w:val="009B36AD"/>
    <w:rsid w:val="009B4D58"/>
    <w:rsid w:val="009B55BB"/>
    <w:rsid w:val="009B5A7F"/>
    <w:rsid w:val="009B6117"/>
    <w:rsid w:val="009B6494"/>
    <w:rsid w:val="009C0C91"/>
    <w:rsid w:val="009C0F40"/>
    <w:rsid w:val="009C1BB4"/>
    <w:rsid w:val="009C2625"/>
    <w:rsid w:val="009C3017"/>
    <w:rsid w:val="009C439A"/>
    <w:rsid w:val="009C53D8"/>
    <w:rsid w:val="009C63DB"/>
    <w:rsid w:val="009D1285"/>
    <w:rsid w:val="009D1684"/>
    <w:rsid w:val="009D1F0E"/>
    <w:rsid w:val="009D2C97"/>
    <w:rsid w:val="009D342B"/>
    <w:rsid w:val="009D4529"/>
    <w:rsid w:val="009D54C2"/>
    <w:rsid w:val="009D6AA5"/>
    <w:rsid w:val="009E012A"/>
    <w:rsid w:val="009E031F"/>
    <w:rsid w:val="009E0645"/>
    <w:rsid w:val="009E391E"/>
    <w:rsid w:val="009E3F60"/>
    <w:rsid w:val="009E45D9"/>
    <w:rsid w:val="009E482E"/>
    <w:rsid w:val="009E61A0"/>
    <w:rsid w:val="009E622C"/>
    <w:rsid w:val="009E6896"/>
    <w:rsid w:val="009E692E"/>
    <w:rsid w:val="009E771A"/>
    <w:rsid w:val="009E7861"/>
    <w:rsid w:val="009E79FF"/>
    <w:rsid w:val="009F0E8E"/>
    <w:rsid w:val="009F126B"/>
    <w:rsid w:val="009F170C"/>
    <w:rsid w:val="009F1DF2"/>
    <w:rsid w:val="009F2B18"/>
    <w:rsid w:val="00A01919"/>
    <w:rsid w:val="00A03E16"/>
    <w:rsid w:val="00A04152"/>
    <w:rsid w:val="00A04284"/>
    <w:rsid w:val="00A05093"/>
    <w:rsid w:val="00A104C9"/>
    <w:rsid w:val="00A106B4"/>
    <w:rsid w:val="00A115CD"/>
    <w:rsid w:val="00A12449"/>
    <w:rsid w:val="00A12683"/>
    <w:rsid w:val="00A12E86"/>
    <w:rsid w:val="00A13AB6"/>
    <w:rsid w:val="00A13E7C"/>
    <w:rsid w:val="00A1518A"/>
    <w:rsid w:val="00A15AB0"/>
    <w:rsid w:val="00A1608C"/>
    <w:rsid w:val="00A17FDF"/>
    <w:rsid w:val="00A202C4"/>
    <w:rsid w:val="00A208DD"/>
    <w:rsid w:val="00A20BA1"/>
    <w:rsid w:val="00A215A5"/>
    <w:rsid w:val="00A26190"/>
    <w:rsid w:val="00A26869"/>
    <w:rsid w:val="00A306E1"/>
    <w:rsid w:val="00A320F4"/>
    <w:rsid w:val="00A32D0A"/>
    <w:rsid w:val="00A338C0"/>
    <w:rsid w:val="00A33A75"/>
    <w:rsid w:val="00A34F36"/>
    <w:rsid w:val="00A3673F"/>
    <w:rsid w:val="00A36D02"/>
    <w:rsid w:val="00A373D8"/>
    <w:rsid w:val="00A375E3"/>
    <w:rsid w:val="00A40294"/>
    <w:rsid w:val="00A40BCB"/>
    <w:rsid w:val="00A41233"/>
    <w:rsid w:val="00A41826"/>
    <w:rsid w:val="00A4184F"/>
    <w:rsid w:val="00A41CD1"/>
    <w:rsid w:val="00A43F5C"/>
    <w:rsid w:val="00A44C62"/>
    <w:rsid w:val="00A463EC"/>
    <w:rsid w:val="00A46E8C"/>
    <w:rsid w:val="00A4792C"/>
    <w:rsid w:val="00A47BF7"/>
    <w:rsid w:val="00A5046D"/>
    <w:rsid w:val="00A51920"/>
    <w:rsid w:val="00A527F9"/>
    <w:rsid w:val="00A528E5"/>
    <w:rsid w:val="00A55087"/>
    <w:rsid w:val="00A55B49"/>
    <w:rsid w:val="00A55E45"/>
    <w:rsid w:val="00A56A07"/>
    <w:rsid w:val="00A57151"/>
    <w:rsid w:val="00A57988"/>
    <w:rsid w:val="00A6021F"/>
    <w:rsid w:val="00A61824"/>
    <w:rsid w:val="00A61D24"/>
    <w:rsid w:val="00A61E02"/>
    <w:rsid w:val="00A62263"/>
    <w:rsid w:val="00A624C7"/>
    <w:rsid w:val="00A644C6"/>
    <w:rsid w:val="00A64E70"/>
    <w:rsid w:val="00A64F78"/>
    <w:rsid w:val="00A66D39"/>
    <w:rsid w:val="00A7008F"/>
    <w:rsid w:val="00A7012E"/>
    <w:rsid w:val="00A70ED7"/>
    <w:rsid w:val="00A71167"/>
    <w:rsid w:val="00A7297D"/>
    <w:rsid w:val="00A72A49"/>
    <w:rsid w:val="00A72CB7"/>
    <w:rsid w:val="00A74C0F"/>
    <w:rsid w:val="00A75E99"/>
    <w:rsid w:val="00A75F98"/>
    <w:rsid w:val="00A76410"/>
    <w:rsid w:val="00A7752B"/>
    <w:rsid w:val="00A80345"/>
    <w:rsid w:val="00A80DE5"/>
    <w:rsid w:val="00A80E36"/>
    <w:rsid w:val="00A8400E"/>
    <w:rsid w:val="00A849FC"/>
    <w:rsid w:val="00A85059"/>
    <w:rsid w:val="00A85DBD"/>
    <w:rsid w:val="00A872A6"/>
    <w:rsid w:val="00A878FE"/>
    <w:rsid w:val="00A87A4B"/>
    <w:rsid w:val="00A87B86"/>
    <w:rsid w:val="00A918A4"/>
    <w:rsid w:val="00A92897"/>
    <w:rsid w:val="00A92A58"/>
    <w:rsid w:val="00A93BA6"/>
    <w:rsid w:val="00A945B6"/>
    <w:rsid w:val="00A947F6"/>
    <w:rsid w:val="00A968DE"/>
    <w:rsid w:val="00AA1516"/>
    <w:rsid w:val="00AA2039"/>
    <w:rsid w:val="00AA26A7"/>
    <w:rsid w:val="00AA4714"/>
    <w:rsid w:val="00AA5B8F"/>
    <w:rsid w:val="00AA70D2"/>
    <w:rsid w:val="00AA7726"/>
    <w:rsid w:val="00AB14BF"/>
    <w:rsid w:val="00AB1500"/>
    <w:rsid w:val="00AB1587"/>
    <w:rsid w:val="00AB3018"/>
    <w:rsid w:val="00AB3FEF"/>
    <w:rsid w:val="00AB4540"/>
    <w:rsid w:val="00AB515C"/>
    <w:rsid w:val="00AB7100"/>
    <w:rsid w:val="00AB7473"/>
    <w:rsid w:val="00AC01E2"/>
    <w:rsid w:val="00AC4219"/>
    <w:rsid w:val="00AC4933"/>
    <w:rsid w:val="00AC5F0E"/>
    <w:rsid w:val="00AC6305"/>
    <w:rsid w:val="00AC684C"/>
    <w:rsid w:val="00AD00B1"/>
    <w:rsid w:val="00AD01ED"/>
    <w:rsid w:val="00AD188B"/>
    <w:rsid w:val="00AD1EF7"/>
    <w:rsid w:val="00AD24A3"/>
    <w:rsid w:val="00AD25AF"/>
    <w:rsid w:val="00AD264E"/>
    <w:rsid w:val="00AD3EC4"/>
    <w:rsid w:val="00AD4420"/>
    <w:rsid w:val="00AD58E3"/>
    <w:rsid w:val="00AD5942"/>
    <w:rsid w:val="00AD5D85"/>
    <w:rsid w:val="00AD67C2"/>
    <w:rsid w:val="00AD735A"/>
    <w:rsid w:val="00AE12C3"/>
    <w:rsid w:val="00AE1F87"/>
    <w:rsid w:val="00AE20DD"/>
    <w:rsid w:val="00AE3794"/>
    <w:rsid w:val="00AE4558"/>
    <w:rsid w:val="00AE4E80"/>
    <w:rsid w:val="00AE5129"/>
    <w:rsid w:val="00AE5EE2"/>
    <w:rsid w:val="00AE7392"/>
    <w:rsid w:val="00AF002B"/>
    <w:rsid w:val="00AF01AA"/>
    <w:rsid w:val="00AF01EC"/>
    <w:rsid w:val="00AF1822"/>
    <w:rsid w:val="00AF1F52"/>
    <w:rsid w:val="00AF28B2"/>
    <w:rsid w:val="00AF2F23"/>
    <w:rsid w:val="00AF4C7F"/>
    <w:rsid w:val="00AF4D97"/>
    <w:rsid w:val="00AF621D"/>
    <w:rsid w:val="00AF65A7"/>
    <w:rsid w:val="00AF6ACA"/>
    <w:rsid w:val="00B000B4"/>
    <w:rsid w:val="00B01E22"/>
    <w:rsid w:val="00B043DA"/>
    <w:rsid w:val="00B04F7F"/>
    <w:rsid w:val="00B0505A"/>
    <w:rsid w:val="00B05FBC"/>
    <w:rsid w:val="00B06001"/>
    <w:rsid w:val="00B0616A"/>
    <w:rsid w:val="00B06270"/>
    <w:rsid w:val="00B072A5"/>
    <w:rsid w:val="00B10990"/>
    <w:rsid w:val="00B11357"/>
    <w:rsid w:val="00B11C71"/>
    <w:rsid w:val="00B15671"/>
    <w:rsid w:val="00B16DE4"/>
    <w:rsid w:val="00B1767D"/>
    <w:rsid w:val="00B20BAF"/>
    <w:rsid w:val="00B23835"/>
    <w:rsid w:val="00B23B84"/>
    <w:rsid w:val="00B24933"/>
    <w:rsid w:val="00B24E05"/>
    <w:rsid w:val="00B26B4D"/>
    <w:rsid w:val="00B30C76"/>
    <w:rsid w:val="00B30E09"/>
    <w:rsid w:val="00B310CE"/>
    <w:rsid w:val="00B31EB0"/>
    <w:rsid w:val="00B33AFD"/>
    <w:rsid w:val="00B3426C"/>
    <w:rsid w:val="00B34E3F"/>
    <w:rsid w:val="00B35B9E"/>
    <w:rsid w:val="00B36FA7"/>
    <w:rsid w:val="00B37A88"/>
    <w:rsid w:val="00B40045"/>
    <w:rsid w:val="00B400B1"/>
    <w:rsid w:val="00B414F3"/>
    <w:rsid w:val="00B416A8"/>
    <w:rsid w:val="00B41CD7"/>
    <w:rsid w:val="00B42A22"/>
    <w:rsid w:val="00B42EFA"/>
    <w:rsid w:val="00B43383"/>
    <w:rsid w:val="00B437BB"/>
    <w:rsid w:val="00B44587"/>
    <w:rsid w:val="00B44D9C"/>
    <w:rsid w:val="00B45502"/>
    <w:rsid w:val="00B4558A"/>
    <w:rsid w:val="00B45993"/>
    <w:rsid w:val="00B46976"/>
    <w:rsid w:val="00B46C72"/>
    <w:rsid w:val="00B47150"/>
    <w:rsid w:val="00B47E94"/>
    <w:rsid w:val="00B547A0"/>
    <w:rsid w:val="00B562E4"/>
    <w:rsid w:val="00B577D9"/>
    <w:rsid w:val="00B57AC8"/>
    <w:rsid w:val="00B61CCF"/>
    <w:rsid w:val="00B61FB7"/>
    <w:rsid w:val="00B625BB"/>
    <w:rsid w:val="00B62EB7"/>
    <w:rsid w:val="00B6303C"/>
    <w:rsid w:val="00B65107"/>
    <w:rsid w:val="00B65270"/>
    <w:rsid w:val="00B6603F"/>
    <w:rsid w:val="00B660D8"/>
    <w:rsid w:val="00B67CEA"/>
    <w:rsid w:val="00B71719"/>
    <w:rsid w:val="00B72697"/>
    <w:rsid w:val="00B74034"/>
    <w:rsid w:val="00B7520F"/>
    <w:rsid w:val="00B76C32"/>
    <w:rsid w:val="00B76D84"/>
    <w:rsid w:val="00B81552"/>
    <w:rsid w:val="00B822AE"/>
    <w:rsid w:val="00B8335D"/>
    <w:rsid w:val="00B836E5"/>
    <w:rsid w:val="00B847BB"/>
    <w:rsid w:val="00B852BF"/>
    <w:rsid w:val="00B85381"/>
    <w:rsid w:val="00B86059"/>
    <w:rsid w:val="00B86FFC"/>
    <w:rsid w:val="00B91E0A"/>
    <w:rsid w:val="00B91F26"/>
    <w:rsid w:val="00B91F34"/>
    <w:rsid w:val="00B91FFE"/>
    <w:rsid w:val="00B928E3"/>
    <w:rsid w:val="00B9295C"/>
    <w:rsid w:val="00B97C7D"/>
    <w:rsid w:val="00B97F68"/>
    <w:rsid w:val="00B97FE0"/>
    <w:rsid w:val="00BA0F75"/>
    <w:rsid w:val="00BA196C"/>
    <w:rsid w:val="00BA2496"/>
    <w:rsid w:val="00BA3718"/>
    <w:rsid w:val="00BA42C3"/>
    <w:rsid w:val="00BA5A3B"/>
    <w:rsid w:val="00BA6EF7"/>
    <w:rsid w:val="00BA72F3"/>
    <w:rsid w:val="00BA777C"/>
    <w:rsid w:val="00BB0F0A"/>
    <w:rsid w:val="00BB1AC0"/>
    <w:rsid w:val="00BB1BE2"/>
    <w:rsid w:val="00BB20D4"/>
    <w:rsid w:val="00BB2514"/>
    <w:rsid w:val="00BB3553"/>
    <w:rsid w:val="00BB3A15"/>
    <w:rsid w:val="00BB3B84"/>
    <w:rsid w:val="00BB4033"/>
    <w:rsid w:val="00BB465D"/>
    <w:rsid w:val="00BB6B8C"/>
    <w:rsid w:val="00BB7265"/>
    <w:rsid w:val="00BB7661"/>
    <w:rsid w:val="00BC3340"/>
    <w:rsid w:val="00BC3AC2"/>
    <w:rsid w:val="00BC3AF0"/>
    <w:rsid w:val="00BC63C8"/>
    <w:rsid w:val="00BD0459"/>
    <w:rsid w:val="00BD089F"/>
    <w:rsid w:val="00BD0D5E"/>
    <w:rsid w:val="00BD104E"/>
    <w:rsid w:val="00BD1DF6"/>
    <w:rsid w:val="00BD317C"/>
    <w:rsid w:val="00BD3DB4"/>
    <w:rsid w:val="00BD4695"/>
    <w:rsid w:val="00BD4BC1"/>
    <w:rsid w:val="00BD501D"/>
    <w:rsid w:val="00BD54E1"/>
    <w:rsid w:val="00BD5A5D"/>
    <w:rsid w:val="00BD5BCC"/>
    <w:rsid w:val="00BD5CA4"/>
    <w:rsid w:val="00BD71F2"/>
    <w:rsid w:val="00BE02B7"/>
    <w:rsid w:val="00BE067C"/>
    <w:rsid w:val="00BE0C08"/>
    <w:rsid w:val="00BE0F76"/>
    <w:rsid w:val="00BE277A"/>
    <w:rsid w:val="00BE41CB"/>
    <w:rsid w:val="00BE4707"/>
    <w:rsid w:val="00BE4FC1"/>
    <w:rsid w:val="00BE50D5"/>
    <w:rsid w:val="00BE697E"/>
    <w:rsid w:val="00BE6A3F"/>
    <w:rsid w:val="00BE6D4D"/>
    <w:rsid w:val="00BE704E"/>
    <w:rsid w:val="00BE7EE0"/>
    <w:rsid w:val="00BF050A"/>
    <w:rsid w:val="00BF1370"/>
    <w:rsid w:val="00BF237B"/>
    <w:rsid w:val="00BF2EB4"/>
    <w:rsid w:val="00BF380F"/>
    <w:rsid w:val="00BF43BC"/>
    <w:rsid w:val="00BF4720"/>
    <w:rsid w:val="00BF4885"/>
    <w:rsid w:val="00BF57D0"/>
    <w:rsid w:val="00BF59EB"/>
    <w:rsid w:val="00BF5CDB"/>
    <w:rsid w:val="00BF6F88"/>
    <w:rsid w:val="00BF79C4"/>
    <w:rsid w:val="00C0049D"/>
    <w:rsid w:val="00C031A9"/>
    <w:rsid w:val="00C05344"/>
    <w:rsid w:val="00C0616A"/>
    <w:rsid w:val="00C07A5F"/>
    <w:rsid w:val="00C10896"/>
    <w:rsid w:val="00C10F3B"/>
    <w:rsid w:val="00C10F74"/>
    <w:rsid w:val="00C1126B"/>
    <w:rsid w:val="00C13135"/>
    <w:rsid w:val="00C1600F"/>
    <w:rsid w:val="00C1604B"/>
    <w:rsid w:val="00C164ED"/>
    <w:rsid w:val="00C168C5"/>
    <w:rsid w:val="00C175FC"/>
    <w:rsid w:val="00C20297"/>
    <w:rsid w:val="00C20BFA"/>
    <w:rsid w:val="00C20F80"/>
    <w:rsid w:val="00C2191B"/>
    <w:rsid w:val="00C22600"/>
    <w:rsid w:val="00C24C45"/>
    <w:rsid w:val="00C2538B"/>
    <w:rsid w:val="00C254CC"/>
    <w:rsid w:val="00C26D0B"/>
    <w:rsid w:val="00C2749A"/>
    <w:rsid w:val="00C2754C"/>
    <w:rsid w:val="00C3067D"/>
    <w:rsid w:val="00C30758"/>
    <w:rsid w:val="00C3132D"/>
    <w:rsid w:val="00C31D66"/>
    <w:rsid w:val="00C31E1A"/>
    <w:rsid w:val="00C32612"/>
    <w:rsid w:val="00C32B57"/>
    <w:rsid w:val="00C330B3"/>
    <w:rsid w:val="00C33D2D"/>
    <w:rsid w:val="00C3415D"/>
    <w:rsid w:val="00C3568F"/>
    <w:rsid w:val="00C36DAA"/>
    <w:rsid w:val="00C44803"/>
    <w:rsid w:val="00C46221"/>
    <w:rsid w:val="00C473C4"/>
    <w:rsid w:val="00C477F4"/>
    <w:rsid w:val="00C50750"/>
    <w:rsid w:val="00C50C36"/>
    <w:rsid w:val="00C52C08"/>
    <w:rsid w:val="00C5492C"/>
    <w:rsid w:val="00C5695D"/>
    <w:rsid w:val="00C56A4E"/>
    <w:rsid w:val="00C574D3"/>
    <w:rsid w:val="00C606F7"/>
    <w:rsid w:val="00C6086E"/>
    <w:rsid w:val="00C6089C"/>
    <w:rsid w:val="00C61444"/>
    <w:rsid w:val="00C616B2"/>
    <w:rsid w:val="00C618DD"/>
    <w:rsid w:val="00C61C3C"/>
    <w:rsid w:val="00C61C6D"/>
    <w:rsid w:val="00C6308D"/>
    <w:rsid w:val="00C63184"/>
    <w:rsid w:val="00C653A0"/>
    <w:rsid w:val="00C658B5"/>
    <w:rsid w:val="00C65DED"/>
    <w:rsid w:val="00C6663B"/>
    <w:rsid w:val="00C71531"/>
    <w:rsid w:val="00C72594"/>
    <w:rsid w:val="00C72BB0"/>
    <w:rsid w:val="00C7369A"/>
    <w:rsid w:val="00C74AB1"/>
    <w:rsid w:val="00C81975"/>
    <w:rsid w:val="00C81CCE"/>
    <w:rsid w:val="00C8243D"/>
    <w:rsid w:val="00C82EF3"/>
    <w:rsid w:val="00C83498"/>
    <w:rsid w:val="00C834A1"/>
    <w:rsid w:val="00C84AB4"/>
    <w:rsid w:val="00C84F37"/>
    <w:rsid w:val="00C85331"/>
    <w:rsid w:val="00C85BDA"/>
    <w:rsid w:val="00C85C79"/>
    <w:rsid w:val="00C85CBD"/>
    <w:rsid w:val="00C8603B"/>
    <w:rsid w:val="00C8681D"/>
    <w:rsid w:val="00C911C1"/>
    <w:rsid w:val="00C916EA"/>
    <w:rsid w:val="00C91D36"/>
    <w:rsid w:val="00C91F04"/>
    <w:rsid w:val="00C924DF"/>
    <w:rsid w:val="00C948CE"/>
    <w:rsid w:val="00C94BB9"/>
    <w:rsid w:val="00C94F70"/>
    <w:rsid w:val="00C94F91"/>
    <w:rsid w:val="00CA0191"/>
    <w:rsid w:val="00CA228B"/>
    <w:rsid w:val="00CA36D4"/>
    <w:rsid w:val="00CA3C59"/>
    <w:rsid w:val="00CA7F13"/>
    <w:rsid w:val="00CB0559"/>
    <w:rsid w:val="00CB1009"/>
    <w:rsid w:val="00CB25A5"/>
    <w:rsid w:val="00CB416A"/>
    <w:rsid w:val="00CB565F"/>
    <w:rsid w:val="00CB59BE"/>
    <w:rsid w:val="00CB6548"/>
    <w:rsid w:val="00CB71B8"/>
    <w:rsid w:val="00CB7637"/>
    <w:rsid w:val="00CC1138"/>
    <w:rsid w:val="00CC12EC"/>
    <w:rsid w:val="00CC19F0"/>
    <w:rsid w:val="00CC2988"/>
    <w:rsid w:val="00CC2DEC"/>
    <w:rsid w:val="00CC441E"/>
    <w:rsid w:val="00CC588E"/>
    <w:rsid w:val="00CC5FBE"/>
    <w:rsid w:val="00CC7188"/>
    <w:rsid w:val="00CC7FCF"/>
    <w:rsid w:val="00CD0744"/>
    <w:rsid w:val="00CD1F0F"/>
    <w:rsid w:val="00CD3084"/>
    <w:rsid w:val="00CD4147"/>
    <w:rsid w:val="00CD68E2"/>
    <w:rsid w:val="00CD69C9"/>
    <w:rsid w:val="00CE0DE9"/>
    <w:rsid w:val="00CE0E96"/>
    <w:rsid w:val="00CE124E"/>
    <w:rsid w:val="00CE2C8B"/>
    <w:rsid w:val="00CE371B"/>
    <w:rsid w:val="00CE3C5B"/>
    <w:rsid w:val="00CE3F37"/>
    <w:rsid w:val="00CE50FB"/>
    <w:rsid w:val="00CE517D"/>
    <w:rsid w:val="00CE5B28"/>
    <w:rsid w:val="00CE724C"/>
    <w:rsid w:val="00CE72DD"/>
    <w:rsid w:val="00CF08DE"/>
    <w:rsid w:val="00CF0FEA"/>
    <w:rsid w:val="00CF3706"/>
    <w:rsid w:val="00CF57E0"/>
    <w:rsid w:val="00CF6CAE"/>
    <w:rsid w:val="00CF7156"/>
    <w:rsid w:val="00D00134"/>
    <w:rsid w:val="00D02346"/>
    <w:rsid w:val="00D02AB0"/>
    <w:rsid w:val="00D02DA2"/>
    <w:rsid w:val="00D03564"/>
    <w:rsid w:val="00D05529"/>
    <w:rsid w:val="00D05601"/>
    <w:rsid w:val="00D0670B"/>
    <w:rsid w:val="00D07A2D"/>
    <w:rsid w:val="00D10231"/>
    <w:rsid w:val="00D105A4"/>
    <w:rsid w:val="00D10F15"/>
    <w:rsid w:val="00D11969"/>
    <w:rsid w:val="00D11AC1"/>
    <w:rsid w:val="00D12317"/>
    <w:rsid w:val="00D12BBD"/>
    <w:rsid w:val="00D131DE"/>
    <w:rsid w:val="00D13E0B"/>
    <w:rsid w:val="00D14DA0"/>
    <w:rsid w:val="00D15B5E"/>
    <w:rsid w:val="00D1736A"/>
    <w:rsid w:val="00D21A64"/>
    <w:rsid w:val="00D21B6B"/>
    <w:rsid w:val="00D229D7"/>
    <w:rsid w:val="00D2318B"/>
    <w:rsid w:val="00D2328E"/>
    <w:rsid w:val="00D26185"/>
    <w:rsid w:val="00D273E1"/>
    <w:rsid w:val="00D2782B"/>
    <w:rsid w:val="00D31473"/>
    <w:rsid w:val="00D31AB1"/>
    <w:rsid w:val="00D32A46"/>
    <w:rsid w:val="00D34501"/>
    <w:rsid w:val="00D353A1"/>
    <w:rsid w:val="00D35D39"/>
    <w:rsid w:val="00D367D8"/>
    <w:rsid w:val="00D36FC0"/>
    <w:rsid w:val="00D37736"/>
    <w:rsid w:val="00D37DF9"/>
    <w:rsid w:val="00D4046C"/>
    <w:rsid w:val="00D40A83"/>
    <w:rsid w:val="00D42142"/>
    <w:rsid w:val="00D421B9"/>
    <w:rsid w:val="00D4265F"/>
    <w:rsid w:val="00D42CBC"/>
    <w:rsid w:val="00D42D9F"/>
    <w:rsid w:val="00D42EA1"/>
    <w:rsid w:val="00D465F4"/>
    <w:rsid w:val="00D46F69"/>
    <w:rsid w:val="00D472B1"/>
    <w:rsid w:val="00D475EF"/>
    <w:rsid w:val="00D47DB5"/>
    <w:rsid w:val="00D5162C"/>
    <w:rsid w:val="00D51689"/>
    <w:rsid w:val="00D52929"/>
    <w:rsid w:val="00D52E29"/>
    <w:rsid w:val="00D548F9"/>
    <w:rsid w:val="00D56C1D"/>
    <w:rsid w:val="00D57868"/>
    <w:rsid w:val="00D631EC"/>
    <w:rsid w:val="00D6359F"/>
    <w:rsid w:val="00D6428E"/>
    <w:rsid w:val="00D64CEF"/>
    <w:rsid w:val="00D667CE"/>
    <w:rsid w:val="00D669EC"/>
    <w:rsid w:val="00D66C28"/>
    <w:rsid w:val="00D7156E"/>
    <w:rsid w:val="00D71699"/>
    <w:rsid w:val="00D7223D"/>
    <w:rsid w:val="00D724BC"/>
    <w:rsid w:val="00D730DC"/>
    <w:rsid w:val="00D733F1"/>
    <w:rsid w:val="00D74FB5"/>
    <w:rsid w:val="00D755D1"/>
    <w:rsid w:val="00D75782"/>
    <w:rsid w:val="00D759A1"/>
    <w:rsid w:val="00D75BC1"/>
    <w:rsid w:val="00D75DFC"/>
    <w:rsid w:val="00D76245"/>
    <w:rsid w:val="00D800AE"/>
    <w:rsid w:val="00D810B3"/>
    <w:rsid w:val="00D81269"/>
    <w:rsid w:val="00D826EA"/>
    <w:rsid w:val="00D82C96"/>
    <w:rsid w:val="00D84320"/>
    <w:rsid w:val="00D84811"/>
    <w:rsid w:val="00D849EA"/>
    <w:rsid w:val="00D85B82"/>
    <w:rsid w:val="00D86FD2"/>
    <w:rsid w:val="00D879A7"/>
    <w:rsid w:val="00D9073D"/>
    <w:rsid w:val="00D90F84"/>
    <w:rsid w:val="00D93180"/>
    <w:rsid w:val="00D950F1"/>
    <w:rsid w:val="00D96D2C"/>
    <w:rsid w:val="00D96EE6"/>
    <w:rsid w:val="00D97131"/>
    <w:rsid w:val="00D9781E"/>
    <w:rsid w:val="00D97878"/>
    <w:rsid w:val="00D97E45"/>
    <w:rsid w:val="00DA0D7F"/>
    <w:rsid w:val="00DA2DE2"/>
    <w:rsid w:val="00DA3478"/>
    <w:rsid w:val="00DA40B0"/>
    <w:rsid w:val="00DA4FAC"/>
    <w:rsid w:val="00DA5C9C"/>
    <w:rsid w:val="00DA62B6"/>
    <w:rsid w:val="00DA697D"/>
    <w:rsid w:val="00DA6B2E"/>
    <w:rsid w:val="00DA6DCF"/>
    <w:rsid w:val="00DA7D72"/>
    <w:rsid w:val="00DB1A22"/>
    <w:rsid w:val="00DB1EF8"/>
    <w:rsid w:val="00DB3A99"/>
    <w:rsid w:val="00DB512E"/>
    <w:rsid w:val="00DB5400"/>
    <w:rsid w:val="00DB56C6"/>
    <w:rsid w:val="00DB59F1"/>
    <w:rsid w:val="00DB69BB"/>
    <w:rsid w:val="00DB7396"/>
    <w:rsid w:val="00DB79C8"/>
    <w:rsid w:val="00DC0237"/>
    <w:rsid w:val="00DC078B"/>
    <w:rsid w:val="00DC4B5F"/>
    <w:rsid w:val="00DC578F"/>
    <w:rsid w:val="00DC5960"/>
    <w:rsid w:val="00DC6819"/>
    <w:rsid w:val="00DC6927"/>
    <w:rsid w:val="00DC73A0"/>
    <w:rsid w:val="00DC7B88"/>
    <w:rsid w:val="00DC7C2D"/>
    <w:rsid w:val="00DD1BD8"/>
    <w:rsid w:val="00DD27C5"/>
    <w:rsid w:val="00DD407A"/>
    <w:rsid w:val="00DD493E"/>
    <w:rsid w:val="00DD4C32"/>
    <w:rsid w:val="00DD5BAA"/>
    <w:rsid w:val="00DD634B"/>
    <w:rsid w:val="00DD71A3"/>
    <w:rsid w:val="00DE0681"/>
    <w:rsid w:val="00DE259A"/>
    <w:rsid w:val="00DE2BF9"/>
    <w:rsid w:val="00DE479D"/>
    <w:rsid w:val="00DE4CF8"/>
    <w:rsid w:val="00DE5B8F"/>
    <w:rsid w:val="00DE67E4"/>
    <w:rsid w:val="00DF05FE"/>
    <w:rsid w:val="00DF09AF"/>
    <w:rsid w:val="00DF1B2E"/>
    <w:rsid w:val="00DF254F"/>
    <w:rsid w:val="00DF5610"/>
    <w:rsid w:val="00DF674A"/>
    <w:rsid w:val="00DF68F0"/>
    <w:rsid w:val="00DF73B1"/>
    <w:rsid w:val="00E00E2C"/>
    <w:rsid w:val="00E0187A"/>
    <w:rsid w:val="00E01F70"/>
    <w:rsid w:val="00E021CF"/>
    <w:rsid w:val="00E028B0"/>
    <w:rsid w:val="00E03CDF"/>
    <w:rsid w:val="00E05F75"/>
    <w:rsid w:val="00E066A5"/>
    <w:rsid w:val="00E07D9F"/>
    <w:rsid w:val="00E1247B"/>
    <w:rsid w:val="00E14814"/>
    <w:rsid w:val="00E15D65"/>
    <w:rsid w:val="00E16493"/>
    <w:rsid w:val="00E16562"/>
    <w:rsid w:val="00E17D46"/>
    <w:rsid w:val="00E21ECB"/>
    <w:rsid w:val="00E2213B"/>
    <w:rsid w:val="00E22522"/>
    <w:rsid w:val="00E2335C"/>
    <w:rsid w:val="00E265DA"/>
    <w:rsid w:val="00E271FE"/>
    <w:rsid w:val="00E27331"/>
    <w:rsid w:val="00E2785F"/>
    <w:rsid w:val="00E27C3C"/>
    <w:rsid w:val="00E30757"/>
    <w:rsid w:val="00E30F96"/>
    <w:rsid w:val="00E31E06"/>
    <w:rsid w:val="00E329DD"/>
    <w:rsid w:val="00E36ABB"/>
    <w:rsid w:val="00E36F18"/>
    <w:rsid w:val="00E37492"/>
    <w:rsid w:val="00E374ED"/>
    <w:rsid w:val="00E37DDB"/>
    <w:rsid w:val="00E403E8"/>
    <w:rsid w:val="00E414CA"/>
    <w:rsid w:val="00E430A5"/>
    <w:rsid w:val="00E4328A"/>
    <w:rsid w:val="00E44C59"/>
    <w:rsid w:val="00E4635B"/>
    <w:rsid w:val="00E4639C"/>
    <w:rsid w:val="00E473EA"/>
    <w:rsid w:val="00E505B6"/>
    <w:rsid w:val="00E507D6"/>
    <w:rsid w:val="00E51E47"/>
    <w:rsid w:val="00E53C6B"/>
    <w:rsid w:val="00E54351"/>
    <w:rsid w:val="00E55722"/>
    <w:rsid w:val="00E57770"/>
    <w:rsid w:val="00E5792F"/>
    <w:rsid w:val="00E57D4A"/>
    <w:rsid w:val="00E6061D"/>
    <w:rsid w:val="00E61048"/>
    <w:rsid w:val="00E615EB"/>
    <w:rsid w:val="00E621D1"/>
    <w:rsid w:val="00E62E97"/>
    <w:rsid w:val="00E63972"/>
    <w:rsid w:val="00E63FF8"/>
    <w:rsid w:val="00E644D3"/>
    <w:rsid w:val="00E65DCB"/>
    <w:rsid w:val="00E718AD"/>
    <w:rsid w:val="00E724E4"/>
    <w:rsid w:val="00E72BA1"/>
    <w:rsid w:val="00E73A65"/>
    <w:rsid w:val="00E73B67"/>
    <w:rsid w:val="00E73D4E"/>
    <w:rsid w:val="00E73FC6"/>
    <w:rsid w:val="00E75FAC"/>
    <w:rsid w:val="00E76811"/>
    <w:rsid w:val="00E76C71"/>
    <w:rsid w:val="00E77A21"/>
    <w:rsid w:val="00E77BF6"/>
    <w:rsid w:val="00E8107E"/>
    <w:rsid w:val="00E8280B"/>
    <w:rsid w:val="00E82A95"/>
    <w:rsid w:val="00E82E74"/>
    <w:rsid w:val="00E82F25"/>
    <w:rsid w:val="00E83B8B"/>
    <w:rsid w:val="00E84864"/>
    <w:rsid w:val="00E8608C"/>
    <w:rsid w:val="00E86ECA"/>
    <w:rsid w:val="00E87E0E"/>
    <w:rsid w:val="00E90BC8"/>
    <w:rsid w:val="00E914F6"/>
    <w:rsid w:val="00E91926"/>
    <w:rsid w:val="00E91B33"/>
    <w:rsid w:val="00E91E5D"/>
    <w:rsid w:val="00E92D60"/>
    <w:rsid w:val="00E93666"/>
    <w:rsid w:val="00E94923"/>
    <w:rsid w:val="00E94EEC"/>
    <w:rsid w:val="00E95632"/>
    <w:rsid w:val="00E95A8D"/>
    <w:rsid w:val="00E96773"/>
    <w:rsid w:val="00E97134"/>
    <w:rsid w:val="00E97559"/>
    <w:rsid w:val="00E975B6"/>
    <w:rsid w:val="00EA0295"/>
    <w:rsid w:val="00EA0330"/>
    <w:rsid w:val="00EA0403"/>
    <w:rsid w:val="00EA06C8"/>
    <w:rsid w:val="00EA075C"/>
    <w:rsid w:val="00EA0935"/>
    <w:rsid w:val="00EA198B"/>
    <w:rsid w:val="00EA1B0F"/>
    <w:rsid w:val="00EA50B9"/>
    <w:rsid w:val="00EA5AC8"/>
    <w:rsid w:val="00EA6A0A"/>
    <w:rsid w:val="00EA79D8"/>
    <w:rsid w:val="00EA7B4B"/>
    <w:rsid w:val="00EB0028"/>
    <w:rsid w:val="00EB00FD"/>
    <w:rsid w:val="00EB116E"/>
    <w:rsid w:val="00EB16EE"/>
    <w:rsid w:val="00EB17DC"/>
    <w:rsid w:val="00EB34F5"/>
    <w:rsid w:val="00EB5737"/>
    <w:rsid w:val="00EB5ED7"/>
    <w:rsid w:val="00EB755C"/>
    <w:rsid w:val="00EC0CDA"/>
    <w:rsid w:val="00EC1BFA"/>
    <w:rsid w:val="00EC2C41"/>
    <w:rsid w:val="00EC3158"/>
    <w:rsid w:val="00EC3217"/>
    <w:rsid w:val="00EC3443"/>
    <w:rsid w:val="00EC418A"/>
    <w:rsid w:val="00EC445A"/>
    <w:rsid w:val="00EC4BA0"/>
    <w:rsid w:val="00EC4DD4"/>
    <w:rsid w:val="00EC76A0"/>
    <w:rsid w:val="00ED0879"/>
    <w:rsid w:val="00ED1827"/>
    <w:rsid w:val="00ED197F"/>
    <w:rsid w:val="00ED1A05"/>
    <w:rsid w:val="00ED1BCF"/>
    <w:rsid w:val="00ED29A6"/>
    <w:rsid w:val="00ED34A7"/>
    <w:rsid w:val="00ED39B4"/>
    <w:rsid w:val="00ED4CD5"/>
    <w:rsid w:val="00ED564C"/>
    <w:rsid w:val="00ED7D35"/>
    <w:rsid w:val="00EE00E8"/>
    <w:rsid w:val="00EE022F"/>
    <w:rsid w:val="00EE077B"/>
    <w:rsid w:val="00EE0F19"/>
    <w:rsid w:val="00EE2B30"/>
    <w:rsid w:val="00EE2EAA"/>
    <w:rsid w:val="00EE36AA"/>
    <w:rsid w:val="00EE3D58"/>
    <w:rsid w:val="00EE4B28"/>
    <w:rsid w:val="00EE6290"/>
    <w:rsid w:val="00EE6E76"/>
    <w:rsid w:val="00EE7691"/>
    <w:rsid w:val="00EF0590"/>
    <w:rsid w:val="00EF05D4"/>
    <w:rsid w:val="00EF0EC8"/>
    <w:rsid w:val="00EF2590"/>
    <w:rsid w:val="00EF2AD1"/>
    <w:rsid w:val="00EF554B"/>
    <w:rsid w:val="00EF685A"/>
    <w:rsid w:val="00EF7B2A"/>
    <w:rsid w:val="00F00968"/>
    <w:rsid w:val="00F023D9"/>
    <w:rsid w:val="00F03358"/>
    <w:rsid w:val="00F0357B"/>
    <w:rsid w:val="00F05453"/>
    <w:rsid w:val="00F06611"/>
    <w:rsid w:val="00F071ED"/>
    <w:rsid w:val="00F07885"/>
    <w:rsid w:val="00F1024C"/>
    <w:rsid w:val="00F119EA"/>
    <w:rsid w:val="00F12F37"/>
    <w:rsid w:val="00F15241"/>
    <w:rsid w:val="00F1583B"/>
    <w:rsid w:val="00F15C19"/>
    <w:rsid w:val="00F167AF"/>
    <w:rsid w:val="00F178C0"/>
    <w:rsid w:val="00F17BE5"/>
    <w:rsid w:val="00F22C2D"/>
    <w:rsid w:val="00F23820"/>
    <w:rsid w:val="00F23D0C"/>
    <w:rsid w:val="00F23D62"/>
    <w:rsid w:val="00F241D7"/>
    <w:rsid w:val="00F24217"/>
    <w:rsid w:val="00F24CB1"/>
    <w:rsid w:val="00F24F9C"/>
    <w:rsid w:val="00F25694"/>
    <w:rsid w:val="00F25BE8"/>
    <w:rsid w:val="00F25E3C"/>
    <w:rsid w:val="00F2766B"/>
    <w:rsid w:val="00F30321"/>
    <w:rsid w:val="00F30790"/>
    <w:rsid w:val="00F30DB3"/>
    <w:rsid w:val="00F31501"/>
    <w:rsid w:val="00F3200C"/>
    <w:rsid w:val="00F321A6"/>
    <w:rsid w:val="00F3282F"/>
    <w:rsid w:val="00F333B2"/>
    <w:rsid w:val="00F337D4"/>
    <w:rsid w:val="00F33AC7"/>
    <w:rsid w:val="00F33B70"/>
    <w:rsid w:val="00F3629C"/>
    <w:rsid w:val="00F36A31"/>
    <w:rsid w:val="00F36C79"/>
    <w:rsid w:val="00F36E3D"/>
    <w:rsid w:val="00F37143"/>
    <w:rsid w:val="00F37190"/>
    <w:rsid w:val="00F4049D"/>
    <w:rsid w:val="00F40686"/>
    <w:rsid w:val="00F40982"/>
    <w:rsid w:val="00F40DAF"/>
    <w:rsid w:val="00F41F0F"/>
    <w:rsid w:val="00F42C49"/>
    <w:rsid w:val="00F430FE"/>
    <w:rsid w:val="00F43B99"/>
    <w:rsid w:val="00F44467"/>
    <w:rsid w:val="00F444F1"/>
    <w:rsid w:val="00F45F45"/>
    <w:rsid w:val="00F46646"/>
    <w:rsid w:val="00F46C27"/>
    <w:rsid w:val="00F46FEF"/>
    <w:rsid w:val="00F47639"/>
    <w:rsid w:val="00F50143"/>
    <w:rsid w:val="00F50DD3"/>
    <w:rsid w:val="00F5224A"/>
    <w:rsid w:val="00F52531"/>
    <w:rsid w:val="00F52920"/>
    <w:rsid w:val="00F5389E"/>
    <w:rsid w:val="00F54023"/>
    <w:rsid w:val="00F56A4A"/>
    <w:rsid w:val="00F57120"/>
    <w:rsid w:val="00F57A59"/>
    <w:rsid w:val="00F60F80"/>
    <w:rsid w:val="00F615CC"/>
    <w:rsid w:val="00F62067"/>
    <w:rsid w:val="00F623D0"/>
    <w:rsid w:val="00F62AFF"/>
    <w:rsid w:val="00F62D93"/>
    <w:rsid w:val="00F64261"/>
    <w:rsid w:val="00F64B4F"/>
    <w:rsid w:val="00F65EDD"/>
    <w:rsid w:val="00F666AE"/>
    <w:rsid w:val="00F70E9E"/>
    <w:rsid w:val="00F712F5"/>
    <w:rsid w:val="00F7260F"/>
    <w:rsid w:val="00F72754"/>
    <w:rsid w:val="00F727FA"/>
    <w:rsid w:val="00F72C43"/>
    <w:rsid w:val="00F72CC8"/>
    <w:rsid w:val="00F73A09"/>
    <w:rsid w:val="00F73FF9"/>
    <w:rsid w:val="00F74473"/>
    <w:rsid w:val="00F74C7F"/>
    <w:rsid w:val="00F75284"/>
    <w:rsid w:val="00F755B7"/>
    <w:rsid w:val="00F76682"/>
    <w:rsid w:val="00F770D1"/>
    <w:rsid w:val="00F77656"/>
    <w:rsid w:val="00F80F36"/>
    <w:rsid w:val="00F8131B"/>
    <w:rsid w:val="00F823A9"/>
    <w:rsid w:val="00F8265A"/>
    <w:rsid w:val="00F833F6"/>
    <w:rsid w:val="00F83A35"/>
    <w:rsid w:val="00F84014"/>
    <w:rsid w:val="00F84206"/>
    <w:rsid w:val="00F85210"/>
    <w:rsid w:val="00F85FC5"/>
    <w:rsid w:val="00F87387"/>
    <w:rsid w:val="00F90EC4"/>
    <w:rsid w:val="00F91003"/>
    <w:rsid w:val="00F9144F"/>
    <w:rsid w:val="00F915EF"/>
    <w:rsid w:val="00F92187"/>
    <w:rsid w:val="00F929FF"/>
    <w:rsid w:val="00F931FF"/>
    <w:rsid w:val="00F941B7"/>
    <w:rsid w:val="00F94A25"/>
    <w:rsid w:val="00F94B43"/>
    <w:rsid w:val="00F951DA"/>
    <w:rsid w:val="00F96361"/>
    <w:rsid w:val="00F96F1B"/>
    <w:rsid w:val="00F96FA7"/>
    <w:rsid w:val="00F97296"/>
    <w:rsid w:val="00F97DA8"/>
    <w:rsid w:val="00FA0B43"/>
    <w:rsid w:val="00FA1379"/>
    <w:rsid w:val="00FA13E7"/>
    <w:rsid w:val="00FA1F3F"/>
    <w:rsid w:val="00FA2285"/>
    <w:rsid w:val="00FA2818"/>
    <w:rsid w:val="00FA4AB8"/>
    <w:rsid w:val="00FA5D87"/>
    <w:rsid w:val="00FA6C12"/>
    <w:rsid w:val="00FB0942"/>
    <w:rsid w:val="00FB10E7"/>
    <w:rsid w:val="00FB2049"/>
    <w:rsid w:val="00FB32CF"/>
    <w:rsid w:val="00FB4D3B"/>
    <w:rsid w:val="00FB4E88"/>
    <w:rsid w:val="00FB568E"/>
    <w:rsid w:val="00FB6357"/>
    <w:rsid w:val="00FB6EB9"/>
    <w:rsid w:val="00FB76C8"/>
    <w:rsid w:val="00FB7F82"/>
    <w:rsid w:val="00FC12AD"/>
    <w:rsid w:val="00FC1EB0"/>
    <w:rsid w:val="00FC2AA2"/>
    <w:rsid w:val="00FC2ED8"/>
    <w:rsid w:val="00FC3912"/>
    <w:rsid w:val="00FC6C71"/>
    <w:rsid w:val="00FC749C"/>
    <w:rsid w:val="00FD0250"/>
    <w:rsid w:val="00FD386A"/>
    <w:rsid w:val="00FD6479"/>
    <w:rsid w:val="00FD67BB"/>
    <w:rsid w:val="00FD71E5"/>
    <w:rsid w:val="00FE0472"/>
    <w:rsid w:val="00FE1D81"/>
    <w:rsid w:val="00FE36FB"/>
    <w:rsid w:val="00FE3D44"/>
    <w:rsid w:val="00FE40D9"/>
    <w:rsid w:val="00FE51B4"/>
    <w:rsid w:val="00FE54D3"/>
    <w:rsid w:val="00FF057A"/>
    <w:rsid w:val="00FF0999"/>
    <w:rsid w:val="00FF2684"/>
    <w:rsid w:val="00FF58A0"/>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5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2213B"/>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561CD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qFormat/>
    <w:rsid w:val="00405123"/>
    <w:pPr>
      <w:widowControl w:val="0"/>
      <w:overflowPunct w:val="0"/>
      <w:adjustRightInd w:val="0"/>
      <w:jc w:val="center"/>
      <w:outlineLvl w:val="4"/>
    </w:pPr>
    <w:rPr>
      <w:rFonts w:ascii="Myriad Pro" w:hAnsi="Myriad Pro" w:cs="Arial"/>
      <w:b/>
      <w:bCs/>
      <w:sz w:val="22"/>
    </w:rPr>
  </w:style>
  <w:style w:type="paragraph" w:styleId="Heading6">
    <w:name w:val="heading 6"/>
    <w:basedOn w:val="Normal"/>
    <w:next w:val="Normal"/>
    <w:link w:val="Heading6Char"/>
    <w:autoRedefine/>
    <w:qFormat/>
    <w:rsid w:val="003E5FEB"/>
    <w:pPr>
      <w:widowControl w:val="0"/>
      <w:numPr>
        <w:numId w:val="2"/>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rPr>
  </w:style>
  <w:style w:type="paragraph" w:styleId="Heading9">
    <w:name w:val="heading 9"/>
    <w:basedOn w:val="Normal"/>
    <w:next w:val="Normal"/>
    <w:link w:val="Heading9Char"/>
    <w:uiPriority w:val="9"/>
    <w:semiHidden/>
    <w:unhideWhenUsed/>
    <w:qFormat/>
    <w:rsid w:val="000E5172"/>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jc w:val="center"/>
    </w:pPr>
    <w:rPr>
      <w:rFonts w:ascii="Myriad Pro" w:eastAsiaTheme="minorEastAsia" w:hAnsi="Myriad Pro" w:cstheme="minorBidi"/>
      <w:b/>
      <w:bCs/>
      <w:kern w:val="28"/>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05123"/>
    <w:rPr>
      <w:rFonts w:ascii="Myriad Pro" w:eastAsia="Times New Roman" w:hAnsi="Myriad Pro" w:cs="Arial"/>
      <w:b/>
      <w:bCs/>
      <w:szCs w:val="24"/>
      <w:lang w:val="en-GB"/>
    </w:r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722608"/>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3E5FEB"/>
    <w:rPr>
      <w:rFonts w:asciiTheme="majorHAnsi" w:eastAsiaTheme="minorEastAsia" w:hAnsiTheme="majorHAnsi" w:cs="Times New Roman"/>
      <w:b/>
      <w:color w:val="000000" w:themeColor="text1"/>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pPr>
    <w:rPr>
      <w:rFonts w:ascii="Segoe UI" w:hAnsi="Segoe UI"/>
      <w:sz w:val="20"/>
      <w:szCs w:val="20"/>
    </w:rPr>
  </w:style>
  <w:style w:type="paragraph" w:customStyle="1" w:styleId="Sub-ClauseText">
    <w:name w:val="Sub-Clause Text"/>
    <w:basedOn w:val="Normal"/>
    <w:rsid w:val="00D75DF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line="259" w:lineRule="auto"/>
      <w:ind w:left="440"/>
    </w:pPr>
    <w:rPr>
      <w:rFonts w:asciiTheme="minorHAnsi" w:eastAsiaTheme="minorHAnsi" w:hAnsiTheme="minorHAnsi" w:cstheme="minorBidi"/>
      <w:i/>
      <w:iCs/>
      <w:sz w:val="20"/>
      <w:szCs w:val="20"/>
    </w:rPr>
  </w:style>
  <w:style w:type="paragraph" w:styleId="TOC6">
    <w:name w:val="toc 6"/>
    <w:basedOn w:val="Normal"/>
    <w:next w:val="Normal"/>
    <w:autoRedefine/>
    <w:uiPriority w:val="39"/>
    <w:unhideWhenUsed/>
    <w:rsid w:val="00392F58"/>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5442FA"/>
    <w:pPr>
      <w:tabs>
        <w:tab w:val="left" w:pos="1170"/>
        <w:tab w:val="right" w:leader="dot" w:pos="10790"/>
      </w:tabs>
      <w:spacing w:line="259" w:lineRule="auto"/>
      <w:ind w:left="880"/>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F41F0F"/>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E271FE"/>
    <w:pPr>
      <w:spacing w:line="259" w:lineRule="auto"/>
      <w:ind w:left="220"/>
    </w:pPr>
    <w:rPr>
      <w:rFonts w:ascii="Segoe UI" w:eastAsiaTheme="minorHAnsi" w:hAnsi="Segoe UI" w:cstheme="minorBidi"/>
      <w:smallCaps/>
      <w:sz w:val="20"/>
      <w:szCs w:val="20"/>
    </w:rPr>
  </w:style>
  <w:style w:type="paragraph" w:styleId="TOC4">
    <w:name w:val="toc 4"/>
    <w:basedOn w:val="Normal"/>
    <w:next w:val="Normal"/>
    <w:autoRedefine/>
    <w:uiPriority w:val="39"/>
    <w:unhideWhenUsed/>
    <w:rsid w:val="00F41F0F"/>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F41F0F"/>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F41F0F"/>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F41F0F"/>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r,16 Point,Superscript 6 Point,-E Fußnotenzeichen,EN Footnote Reference,number,SUPERS,header 3,callout,Footnote Reference1,Знак сноски 1,BVI fnr Char Char Char Char,BVI fnr Car Car Char Char Char Char,R"/>
    <w:basedOn w:val="DefaultParagraphFont"/>
    <w:uiPriority w:val="99"/>
    <w:qFormat/>
    <w:rsid w:val="006E2471"/>
    <w:rPr>
      <w:vertAlign w:val="superscript"/>
    </w:rPr>
  </w:style>
  <w:style w:type="paragraph" w:styleId="FootnoteText">
    <w:name w:val="footnote text"/>
    <w:basedOn w:val="Normal"/>
    <w:link w:val="FootnoteTextChar"/>
    <w:uiPriority w:val="99"/>
    <w:semiHidden/>
    <w:rsid w:val="006E2471"/>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pPr>
  </w:style>
  <w:style w:type="character" w:styleId="PageNumber">
    <w:name w:val="page number"/>
    <w:basedOn w:val="DefaultParagraphFont"/>
    <w:rsid w:val="00076BEF"/>
  </w:style>
  <w:style w:type="paragraph" w:customStyle="1" w:styleId="Outline">
    <w:name w:val="Outline"/>
    <w:basedOn w:val="Normal"/>
    <w:rsid w:val="00076BEF"/>
    <w:pPr>
      <w:spacing w:before="240"/>
    </w:pPr>
    <w:rPr>
      <w:kern w:val="28"/>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b/>
      <w:caps/>
      <w:sz w:val="22"/>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jc w:val="center"/>
    </w:pPr>
    <w:rPr>
      <w:b/>
      <w:sz w:val="36"/>
    </w:rPr>
  </w:style>
  <w:style w:type="paragraph" w:styleId="Title">
    <w:name w:val="Title"/>
    <w:basedOn w:val="Normal"/>
    <w:next w:val="Normal"/>
    <w:link w:val="TitleChar"/>
    <w:uiPriority w:val="10"/>
    <w:qFormat/>
    <w:rsid w:val="00076B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b/>
      <w:sz w:val="22"/>
      <w:szCs w:val="20"/>
    </w:rPr>
  </w:style>
  <w:style w:type="paragraph" w:customStyle="1" w:styleId="Section3-Heading1">
    <w:name w:val="Section 3 - Heading 1"/>
    <w:basedOn w:val="Normal"/>
    <w:rsid w:val="00076BE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line="360" w:lineRule="auto"/>
      <w:ind w:left="720"/>
    </w:pPr>
    <w:rPr>
      <w:kern w:val="28"/>
      <w:sz w:val="22"/>
    </w:rPr>
  </w:style>
  <w:style w:type="paragraph" w:customStyle="1" w:styleId="NormalWeb1">
    <w:name w:val="Normal (Web)1"/>
    <w:basedOn w:val="Normal"/>
    <w:rsid w:val="00B97F68"/>
    <w:rPr>
      <w:lang w:eastAsia="ru-RU"/>
    </w:rPr>
  </w:style>
  <w:style w:type="paragraph" w:styleId="NoSpacing">
    <w:name w:val="No Spacing"/>
    <w:link w:val="NoSpacingChar"/>
    <w:uiPriority w:val="1"/>
    <w:qFormat/>
    <w:rsid w:val="009E0645"/>
    <w:pPr>
      <w:spacing w:after="0" w:line="240" w:lineRule="auto"/>
    </w:pPr>
  </w:style>
  <w:style w:type="character" w:customStyle="1" w:styleId="NoSpacingChar">
    <w:name w:val="No Spacing Char"/>
    <w:basedOn w:val="DefaultParagraphFont"/>
    <w:link w:val="NoSpacing"/>
    <w:uiPriority w:val="1"/>
    <w:locked/>
    <w:rsid w:val="00BD54E1"/>
  </w:style>
  <w:style w:type="table" w:customStyle="1" w:styleId="ListTable31">
    <w:name w:val="List Table 31"/>
    <w:basedOn w:val="TableNormal"/>
    <w:uiPriority w:val="48"/>
    <w:rsid w:val="000838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2">
    <w:name w:val="Unresolved Mention2"/>
    <w:basedOn w:val="DefaultParagraphFont"/>
    <w:uiPriority w:val="99"/>
    <w:semiHidden/>
    <w:unhideWhenUsed/>
    <w:rsid w:val="001B0623"/>
    <w:rPr>
      <w:color w:val="605E5C"/>
      <w:shd w:val="clear" w:color="auto" w:fill="E1DFDD"/>
    </w:rPr>
  </w:style>
  <w:style w:type="paragraph" w:customStyle="1" w:styleId="TabellenInhalt">
    <w:name w:val="Tabellen Inhalt"/>
    <w:basedOn w:val="Normal"/>
    <w:rsid w:val="003A407F"/>
    <w:pPr>
      <w:widowControl w:val="0"/>
      <w:suppressLineNumbers/>
      <w:suppressAutoHyphens/>
    </w:pPr>
    <w:rPr>
      <w:rFonts w:eastAsia="Arial Unicode MS" w:cs="Arial Unicode MS"/>
      <w:kern w:val="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7457">
      <w:bodyDiv w:val="1"/>
      <w:marLeft w:val="0"/>
      <w:marRight w:val="0"/>
      <w:marTop w:val="0"/>
      <w:marBottom w:val="0"/>
      <w:divBdr>
        <w:top w:val="none" w:sz="0" w:space="0" w:color="auto"/>
        <w:left w:val="none" w:sz="0" w:space="0" w:color="auto"/>
        <w:bottom w:val="none" w:sz="0" w:space="0" w:color="auto"/>
        <w:right w:val="none" w:sz="0" w:space="0" w:color="auto"/>
      </w:divBdr>
    </w:div>
    <w:div w:id="216862614">
      <w:bodyDiv w:val="1"/>
      <w:marLeft w:val="0"/>
      <w:marRight w:val="0"/>
      <w:marTop w:val="0"/>
      <w:marBottom w:val="0"/>
      <w:divBdr>
        <w:top w:val="none" w:sz="0" w:space="0" w:color="auto"/>
        <w:left w:val="none" w:sz="0" w:space="0" w:color="auto"/>
        <w:bottom w:val="none" w:sz="0" w:space="0" w:color="auto"/>
        <w:right w:val="none" w:sz="0" w:space="0" w:color="auto"/>
      </w:divBdr>
    </w:div>
    <w:div w:id="259066542">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40469372">
      <w:bodyDiv w:val="1"/>
      <w:marLeft w:val="0"/>
      <w:marRight w:val="0"/>
      <w:marTop w:val="0"/>
      <w:marBottom w:val="0"/>
      <w:divBdr>
        <w:top w:val="none" w:sz="0" w:space="0" w:color="auto"/>
        <w:left w:val="none" w:sz="0" w:space="0" w:color="auto"/>
        <w:bottom w:val="none" w:sz="0" w:space="0" w:color="auto"/>
        <w:right w:val="none" w:sz="0" w:space="0" w:color="auto"/>
      </w:divBdr>
    </w:div>
    <w:div w:id="378669920">
      <w:bodyDiv w:val="1"/>
      <w:marLeft w:val="0"/>
      <w:marRight w:val="0"/>
      <w:marTop w:val="0"/>
      <w:marBottom w:val="0"/>
      <w:divBdr>
        <w:top w:val="none" w:sz="0" w:space="0" w:color="auto"/>
        <w:left w:val="none" w:sz="0" w:space="0" w:color="auto"/>
        <w:bottom w:val="none" w:sz="0" w:space="0" w:color="auto"/>
        <w:right w:val="none" w:sz="0" w:space="0" w:color="auto"/>
      </w:divBdr>
    </w:div>
    <w:div w:id="405810705">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45126367">
      <w:bodyDiv w:val="1"/>
      <w:marLeft w:val="0"/>
      <w:marRight w:val="0"/>
      <w:marTop w:val="0"/>
      <w:marBottom w:val="0"/>
      <w:divBdr>
        <w:top w:val="none" w:sz="0" w:space="0" w:color="auto"/>
        <w:left w:val="none" w:sz="0" w:space="0" w:color="auto"/>
        <w:bottom w:val="none" w:sz="0" w:space="0" w:color="auto"/>
        <w:right w:val="none" w:sz="0" w:space="0" w:color="auto"/>
      </w:divBdr>
    </w:div>
    <w:div w:id="524904419">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09245971">
      <w:bodyDiv w:val="1"/>
      <w:marLeft w:val="0"/>
      <w:marRight w:val="0"/>
      <w:marTop w:val="0"/>
      <w:marBottom w:val="0"/>
      <w:divBdr>
        <w:top w:val="none" w:sz="0" w:space="0" w:color="auto"/>
        <w:left w:val="none" w:sz="0" w:space="0" w:color="auto"/>
        <w:bottom w:val="none" w:sz="0" w:space="0" w:color="auto"/>
        <w:right w:val="none" w:sz="0" w:space="0" w:color="auto"/>
      </w:divBdr>
    </w:div>
    <w:div w:id="685718770">
      <w:bodyDiv w:val="1"/>
      <w:marLeft w:val="0"/>
      <w:marRight w:val="0"/>
      <w:marTop w:val="0"/>
      <w:marBottom w:val="0"/>
      <w:divBdr>
        <w:top w:val="none" w:sz="0" w:space="0" w:color="auto"/>
        <w:left w:val="none" w:sz="0" w:space="0" w:color="auto"/>
        <w:bottom w:val="none" w:sz="0" w:space="0" w:color="auto"/>
        <w:right w:val="none" w:sz="0" w:space="0" w:color="auto"/>
      </w:divBdr>
    </w:div>
    <w:div w:id="713312123">
      <w:bodyDiv w:val="1"/>
      <w:marLeft w:val="0"/>
      <w:marRight w:val="0"/>
      <w:marTop w:val="0"/>
      <w:marBottom w:val="0"/>
      <w:divBdr>
        <w:top w:val="none" w:sz="0" w:space="0" w:color="auto"/>
        <w:left w:val="none" w:sz="0" w:space="0" w:color="auto"/>
        <w:bottom w:val="none" w:sz="0" w:space="0" w:color="auto"/>
        <w:right w:val="none" w:sz="0" w:space="0" w:color="auto"/>
      </w:divBdr>
    </w:div>
    <w:div w:id="768089314">
      <w:bodyDiv w:val="1"/>
      <w:marLeft w:val="0"/>
      <w:marRight w:val="0"/>
      <w:marTop w:val="0"/>
      <w:marBottom w:val="0"/>
      <w:divBdr>
        <w:top w:val="none" w:sz="0" w:space="0" w:color="auto"/>
        <w:left w:val="none" w:sz="0" w:space="0" w:color="auto"/>
        <w:bottom w:val="none" w:sz="0" w:space="0" w:color="auto"/>
        <w:right w:val="none" w:sz="0" w:space="0" w:color="auto"/>
      </w:divBdr>
    </w:div>
    <w:div w:id="804616420">
      <w:bodyDiv w:val="1"/>
      <w:marLeft w:val="0"/>
      <w:marRight w:val="0"/>
      <w:marTop w:val="0"/>
      <w:marBottom w:val="0"/>
      <w:divBdr>
        <w:top w:val="none" w:sz="0" w:space="0" w:color="auto"/>
        <w:left w:val="none" w:sz="0" w:space="0" w:color="auto"/>
        <w:bottom w:val="none" w:sz="0" w:space="0" w:color="auto"/>
        <w:right w:val="none" w:sz="0" w:space="0" w:color="auto"/>
      </w:divBdr>
    </w:div>
    <w:div w:id="829097370">
      <w:bodyDiv w:val="1"/>
      <w:marLeft w:val="0"/>
      <w:marRight w:val="0"/>
      <w:marTop w:val="0"/>
      <w:marBottom w:val="0"/>
      <w:divBdr>
        <w:top w:val="none" w:sz="0" w:space="0" w:color="auto"/>
        <w:left w:val="none" w:sz="0" w:space="0" w:color="auto"/>
        <w:bottom w:val="none" w:sz="0" w:space="0" w:color="auto"/>
        <w:right w:val="none" w:sz="0" w:space="0" w:color="auto"/>
      </w:divBdr>
    </w:div>
    <w:div w:id="90021034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18851800">
      <w:bodyDiv w:val="1"/>
      <w:marLeft w:val="0"/>
      <w:marRight w:val="0"/>
      <w:marTop w:val="0"/>
      <w:marBottom w:val="0"/>
      <w:divBdr>
        <w:top w:val="none" w:sz="0" w:space="0" w:color="auto"/>
        <w:left w:val="none" w:sz="0" w:space="0" w:color="auto"/>
        <w:bottom w:val="none" w:sz="0" w:space="0" w:color="auto"/>
        <w:right w:val="none" w:sz="0" w:space="0" w:color="auto"/>
      </w:divBdr>
    </w:div>
    <w:div w:id="1080568352">
      <w:bodyDiv w:val="1"/>
      <w:marLeft w:val="0"/>
      <w:marRight w:val="0"/>
      <w:marTop w:val="0"/>
      <w:marBottom w:val="0"/>
      <w:divBdr>
        <w:top w:val="none" w:sz="0" w:space="0" w:color="auto"/>
        <w:left w:val="none" w:sz="0" w:space="0" w:color="auto"/>
        <w:bottom w:val="none" w:sz="0" w:space="0" w:color="auto"/>
        <w:right w:val="none" w:sz="0" w:space="0" w:color="auto"/>
      </w:divBdr>
    </w:div>
    <w:div w:id="1336418310">
      <w:bodyDiv w:val="1"/>
      <w:marLeft w:val="0"/>
      <w:marRight w:val="0"/>
      <w:marTop w:val="0"/>
      <w:marBottom w:val="0"/>
      <w:divBdr>
        <w:top w:val="none" w:sz="0" w:space="0" w:color="auto"/>
        <w:left w:val="none" w:sz="0" w:space="0" w:color="auto"/>
        <w:bottom w:val="none" w:sz="0" w:space="0" w:color="auto"/>
        <w:right w:val="none" w:sz="0" w:space="0" w:color="auto"/>
      </w:divBdr>
    </w:div>
    <w:div w:id="142877344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0234845">
      <w:bodyDiv w:val="1"/>
      <w:marLeft w:val="0"/>
      <w:marRight w:val="0"/>
      <w:marTop w:val="0"/>
      <w:marBottom w:val="0"/>
      <w:divBdr>
        <w:top w:val="none" w:sz="0" w:space="0" w:color="auto"/>
        <w:left w:val="none" w:sz="0" w:space="0" w:color="auto"/>
        <w:bottom w:val="none" w:sz="0" w:space="0" w:color="auto"/>
        <w:right w:val="none" w:sz="0" w:space="0" w:color="auto"/>
      </w:divBdr>
    </w:div>
    <w:div w:id="1873882571">
      <w:bodyDiv w:val="1"/>
      <w:marLeft w:val="0"/>
      <w:marRight w:val="0"/>
      <w:marTop w:val="0"/>
      <w:marBottom w:val="0"/>
      <w:divBdr>
        <w:top w:val="none" w:sz="0" w:space="0" w:color="auto"/>
        <w:left w:val="none" w:sz="0" w:space="0" w:color="auto"/>
        <w:bottom w:val="none" w:sz="0" w:space="0" w:color="auto"/>
        <w:right w:val="none" w:sz="0" w:space="0" w:color="auto"/>
      </w:divBdr>
    </w:div>
    <w:div w:id="1874807015">
      <w:bodyDiv w:val="1"/>
      <w:marLeft w:val="0"/>
      <w:marRight w:val="0"/>
      <w:marTop w:val="0"/>
      <w:marBottom w:val="0"/>
      <w:divBdr>
        <w:top w:val="none" w:sz="0" w:space="0" w:color="auto"/>
        <w:left w:val="none" w:sz="0" w:space="0" w:color="auto"/>
        <w:bottom w:val="none" w:sz="0" w:space="0" w:color="auto"/>
        <w:right w:val="none" w:sz="0" w:space="0" w:color="auto"/>
      </w:divBdr>
    </w:div>
    <w:div w:id="2005818914">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53266108">
      <w:bodyDiv w:val="1"/>
      <w:marLeft w:val="0"/>
      <w:marRight w:val="0"/>
      <w:marTop w:val="0"/>
      <w:marBottom w:val="0"/>
      <w:divBdr>
        <w:top w:val="none" w:sz="0" w:space="0" w:color="auto"/>
        <w:left w:val="none" w:sz="0" w:space="0" w:color="auto"/>
        <w:bottom w:val="none" w:sz="0" w:space="0" w:color="auto"/>
        <w:right w:val="none" w:sz="0" w:space="0" w:color="auto"/>
      </w:divBdr>
    </w:div>
    <w:div w:id="2103139490">
      <w:bodyDiv w:val="1"/>
      <w:marLeft w:val="0"/>
      <w:marRight w:val="0"/>
      <w:marTop w:val="0"/>
      <w:marBottom w:val="0"/>
      <w:divBdr>
        <w:top w:val="none" w:sz="0" w:space="0" w:color="auto"/>
        <w:left w:val="none" w:sz="0" w:space="0" w:color="auto"/>
        <w:bottom w:val="none" w:sz="0" w:space="0" w:color="auto"/>
        <w:right w:val="none" w:sz="0" w:space="0" w:color="auto"/>
      </w:divBdr>
    </w:div>
    <w:div w:id="2123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B0119425F5E24830B78CBD38EDFD381A"/>
        <w:category>
          <w:name w:val="General"/>
          <w:gallery w:val="placeholder"/>
        </w:category>
        <w:types>
          <w:type w:val="bbPlcHdr"/>
        </w:types>
        <w:behaviors>
          <w:behavior w:val="content"/>
        </w:behaviors>
        <w:guid w:val="{204D0767-59FE-4222-A050-890D921B29F2}"/>
      </w:docPartPr>
      <w:docPartBody>
        <w:p w:rsidR="00474CEE" w:rsidRDefault="00167DAE" w:rsidP="00167DAE">
          <w:pPr>
            <w:pStyle w:val="B0119425F5E24830B78CBD38EDFD381A"/>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4D"/>
    <w:family w:val="swiss"/>
    <w:pitch w:val="variable"/>
    <w:sig w:usb0="A00002EF" w:usb1="5000204B" w:usb2="00000000" w:usb3="00000000" w:csb0="00000097" w:csb1="00000000"/>
  </w:font>
  <w:font w:name="Akkurat">
    <w:altName w:val="Arial Unicode MS"/>
    <w:charset w:val="80"/>
    <w:family w:val="swiss"/>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0AB8"/>
    <w:rsid w:val="00020D31"/>
    <w:rsid w:val="00030709"/>
    <w:rsid w:val="0003562D"/>
    <w:rsid w:val="000362AC"/>
    <w:rsid w:val="00037DFA"/>
    <w:rsid w:val="00070BB8"/>
    <w:rsid w:val="000743D9"/>
    <w:rsid w:val="0007541F"/>
    <w:rsid w:val="00086881"/>
    <w:rsid w:val="000A7AB9"/>
    <w:rsid w:val="000D750F"/>
    <w:rsid w:val="000D790D"/>
    <w:rsid w:val="000E6F02"/>
    <w:rsid w:val="000E7167"/>
    <w:rsid w:val="00131C27"/>
    <w:rsid w:val="00153835"/>
    <w:rsid w:val="00167DAE"/>
    <w:rsid w:val="00182150"/>
    <w:rsid w:val="001A4772"/>
    <w:rsid w:val="001B0971"/>
    <w:rsid w:val="001D4450"/>
    <w:rsid w:val="001D46F4"/>
    <w:rsid w:val="001F2A8A"/>
    <w:rsid w:val="00222195"/>
    <w:rsid w:val="002227B2"/>
    <w:rsid w:val="0022667A"/>
    <w:rsid w:val="00244B4A"/>
    <w:rsid w:val="00246194"/>
    <w:rsid w:val="00255B52"/>
    <w:rsid w:val="002E0793"/>
    <w:rsid w:val="00304215"/>
    <w:rsid w:val="00311A57"/>
    <w:rsid w:val="00312ADE"/>
    <w:rsid w:val="00317F13"/>
    <w:rsid w:val="00320497"/>
    <w:rsid w:val="00340EC8"/>
    <w:rsid w:val="00364AD9"/>
    <w:rsid w:val="003701A0"/>
    <w:rsid w:val="003932F0"/>
    <w:rsid w:val="00396AAE"/>
    <w:rsid w:val="003A713B"/>
    <w:rsid w:val="003A742C"/>
    <w:rsid w:val="00405F39"/>
    <w:rsid w:val="0042379B"/>
    <w:rsid w:val="004323AB"/>
    <w:rsid w:val="00464547"/>
    <w:rsid w:val="00474CEE"/>
    <w:rsid w:val="00475617"/>
    <w:rsid w:val="004A5AE7"/>
    <w:rsid w:val="004E1CE7"/>
    <w:rsid w:val="004E6CA9"/>
    <w:rsid w:val="004F2CCB"/>
    <w:rsid w:val="004F323C"/>
    <w:rsid w:val="00517660"/>
    <w:rsid w:val="00547877"/>
    <w:rsid w:val="00552236"/>
    <w:rsid w:val="00553B89"/>
    <w:rsid w:val="0055753A"/>
    <w:rsid w:val="00585E70"/>
    <w:rsid w:val="005B16B4"/>
    <w:rsid w:val="005B1DF8"/>
    <w:rsid w:val="005B6684"/>
    <w:rsid w:val="005D5A50"/>
    <w:rsid w:val="005E7554"/>
    <w:rsid w:val="006143B4"/>
    <w:rsid w:val="00637024"/>
    <w:rsid w:val="00643531"/>
    <w:rsid w:val="006746EF"/>
    <w:rsid w:val="00677AEB"/>
    <w:rsid w:val="00690B73"/>
    <w:rsid w:val="00692015"/>
    <w:rsid w:val="0069788A"/>
    <w:rsid w:val="006B1F8E"/>
    <w:rsid w:val="006B4E80"/>
    <w:rsid w:val="006D4FC6"/>
    <w:rsid w:val="006E6ECD"/>
    <w:rsid w:val="006E6FD5"/>
    <w:rsid w:val="006F0223"/>
    <w:rsid w:val="006F51D1"/>
    <w:rsid w:val="007240F1"/>
    <w:rsid w:val="00724E0A"/>
    <w:rsid w:val="0075216F"/>
    <w:rsid w:val="00752BE8"/>
    <w:rsid w:val="00757A9F"/>
    <w:rsid w:val="007658D2"/>
    <w:rsid w:val="00777688"/>
    <w:rsid w:val="007B43F5"/>
    <w:rsid w:val="007B53B5"/>
    <w:rsid w:val="007C1DB6"/>
    <w:rsid w:val="007E1CF9"/>
    <w:rsid w:val="007E4868"/>
    <w:rsid w:val="007F2511"/>
    <w:rsid w:val="0080097B"/>
    <w:rsid w:val="00802072"/>
    <w:rsid w:val="0080390F"/>
    <w:rsid w:val="00805F7A"/>
    <w:rsid w:val="00833305"/>
    <w:rsid w:val="00851963"/>
    <w:rsid w:val="008546F5"/>
    <w:rsid w:val="00855DC6"/>
    <w:rsid w:val="00865C5D"/>
    <w:rsid w:val="00874B53"/>
    <w:rsid w:val="00897045"/>
    <w:rsid w:val="008A4AE4"/>
    <w:rsid w:val="008C4E41"/>
    <w:rsid w:val="008F4A4B"/>
    <w:rsid w:val="009268DD"/>
    <w:rsid w:val="00927B74"/>
    <w:rsid w:val="00930BFD"/>
    <w:rsid w:val="009605C8"/>
    <w:rsid w:val="00960770"/>
    <w:rsid w:val="00964C40"/>
    <w:rsid w:val="00982121"/>
    <w:rsid w:val="009E6691"/>
    <w:rsid w:val="009E7BC2"/>
    <w:rsid w:val="00A0358A"/>
    <w:rsid w:val="00A04D33"/>
    <w:rsid w:val="00A227DF"/>
    <w:rsid w:val="00A40760"/>
    <w:rsid w:val="00A45F29"/>
    <w:rsid w:val="00A464CC"/>
    <w:rsid w:val="00A4691A"/>
    <w:rsid w:val="00A47CAF"/>
    <w:rsid w:val="00A53C26"/>
    <w:rsid w:val="00A6270A"/>
    <w:rsid w:val="00A75452"/>
    <w:rsid w:val="00A81EBC"/>
    <w:rsid w:val="00A86BC3"/>
    <w:rsid w:val="00AA1AB3"/>
    <w:rsid w:val="00AA3CE6"/>
    <w:rsid w:val="00AB445A"/>
    <w:rsid w:val="00AB611F"/>
    <w:rsid w:val="00AC35D6"/>
    <w:rsid w:val="00AF0D00"/>
    <w:rsid w:val="00B14C56"/>
    <w:rsid w:val="00B4102F"/>
    <w:rsid w:val="00B63F39"/>
    <w:rsid w:val="00B75D96"/>
    <w:rsid w:val="00B75E56"/>
    <w:rsid w:val="00B81687"/>
    <w:rsid w:val="00B82529"/>
    <w:rsid w:val="00B87176"/>
    <w:rsid w:val="00BB328D"/>
    <w:rsid w:val="00BB384A"/>
    <w:rsid w:val="00BB470A"/>
    <w:rsid w:val="00BC03BF"/>
    <w:rsid w:val="00BE0A11"/>
    <w:rsid w:val="00BE3224"/>
    <w:rsid w:val="00C0165F"/>
    <w:rsid w:val="00C04443"/>
    <w:rsid w:val="00C5029F"/>
    <w:rsid w:val="00C7556B"/>
    <w:rsid w:val="00C777B4"/>
    <w:rsid w:val="00CB6D4F"/>
    <w:rsid w:val="00CE2AA8"/>
    <w:rsid w:val="00CF1723"/>
    <w:rsid w:val="00D26D8F"/>
    <w:rsid w:val="00D35690"/>
    <w:rsid w:val="00D5681B"/>
    <w:rsid w:val="00D61AAE"/>
    <w:rsid w:val="00D83EC3"/>
    <w:rsid w:val="00D94A87"/>
    <w:rsid w:val="00D94D8E"/>
    <w:rsid w:val="00DB57A8"/>
    <w:rsid w:val="00DD3654"/>
    <w:rsid w:val="00DD3796"/>
    <w:rsid w:val="00DD7C28"/>
    <w:rsid w:val="00DD7F1B"/>
    <w:rsid w:val="00DF675C"/>
    <w:rsid w:val="00DF7704"/>
    <w:rsid w:val="00E25695"/>
    <w:rsid w:val="00E334BD"/>
    <w:rsid w:val="00E4609A"/>
    <w:rsid w:val="00E836FF"/>
    <w:rsid w:val="00EB045B"/>
    <w:rsid w:val="00EC1932"/>
    <w:rsid w:val="00F07145"/>
    <w:rsid w:val="00F33A59"/>
    <w:rsid w:val="00F46C18"/>
    <w:rsid w:val="00F57602"/>
    <w:rsid w:val="00F57AA0"/>
    <w:rsid w:val="00FB7B9C"/>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4868"/>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B0119425F5E24830B78CBD38EDFD381A">
    <w:name w:val="B0119425F5E24830B78CBD38EDFD381A"/>
    <w:rsid w:val="00167DAE"/>
  </w:style>
  <w:style w:type="paragraph" w:customStyle="1" w:styleId="C02F2710A6EA4B75B9CED65010291DDD">
    <w:name w:val="C02F2710A6EA4B75B9CED65010291DDD"/>
    <w:rsid w:val="00474CEE"/>
  </w:style>
  <w:style w:type="paragraph" w:customStyle="1" w:styleId="87E7D7B082384B21B9DEE6BCCFE4BEF7">
    <w:name w:val="87E7D7B082384B21B9DEE6BCCFE4BEF7"/>
    <w:rsid w:val="00474CEE"/>
  </w:style>
  <w:style w:type="paragraph" w:customStyle="1" w:styleId="CD9CEEFEFB143142803C71A08F9ABA7E">
    <w:name w:val="CD9CEEFEFB143142803C71A08F9ABA7E"/>
    <w:rsid w:val="00B81687"/>
    <w:pPr>
      <w:spacing w:after="0" w:line="240" w:lineRule="auto"/>
    </w:pPr>
    <w:rPr>
      <w:sz w:val="24"/>
      <w:szCs w:val="24"/>
    </w:rPr>
  </w:style>
  <w:style w:type="paragraph" w:customStyle="1" w:styleId="21B81EE76FF7432BA6D75F0F68FBFFCB">
    <w:name w:val="21B81EE76FF7432BA6D75F0F68FBFFCB"/>
    <w:rsid w:val="001D46F4"/>
  </w:style>
  <w:style w:type="paragraph" w:customStyle="1" w:styleId="EB9A654EFD7A4BF29330B4A35FC12132">
    <w:name w:val="EB9A654EFD7A4BF29330B4A35FC12132"/>
    <w:rsid w:val="001D46F4"/>
  </w:style>
  <w:style w:type="paragraph" w:customStyle="1" w:styleId="0F8E48936C7B714CAFF05D28F7FEE89F">
    <w:name w:val="0F8E48936C7B714CAFF05D28F7FEE89F"/>
    <w:rsid w:val="007E4868"/>
    <w:pPr>
      <w:spacing w:after="0" w:line="240" w:lineRule="auto"/>
    </w:pPr>
    <w:rPr>
      <w:sz w:val="24"/>
      <w:szCs w:val="24"/>
    </w:rPr>
  </w:style>
  <w:style w:type="paragraph" w:customStyle="1" w:styleId="5E1C7C38EF684B4AA7820348F20D4B04">
    <w:name w:val="5E1C7C38EF684B4AA7820348F20D4B04"/>
    <w:rsid w:val="007E4868"/>
    <w:pPr>
      <w:spacing w:after="0" w:line="240" w:lineRule="auto"/>
    </w:pPr>
    <w:rPr>
      <w:sz w:val="24"/>
      <w:szCs w:val="24"/>
    </w:rPr>
  </w:style>
  <w:style w:type="paragraph" w:customStyle="1" w:styleId="A42FD310A0C84EC083473C0E129EBD36">
    <w:name w:val="A42FD310A0C84EC083473C0E129EBD36"/>
    <w:rsid w:val="00DF7704"/>
  </w:style>
  <w:style w:type="paragraph" w:customStyle="1" w:styleId="9801C594EE66469B9AD77CDF04BB2236">
    <w:name w:val="9801C594EE66469B9AD77CDF04BB2236"/>
    <w:rsid w:val="00086881"/>
  </w:style>
  <w:style w:type="paragraph" w:customStyle="1" w:styleId="B58776E7AA0648B282C3DD1525171ECD">
    <w:name w:val="B58776E7AA0648B282C3DD1525171ECD"/>
    <w:rsid w:val="00AB445A"/>
  </w:style>
  <w:style w:type="paragraph" w:customStyle="1" w:styleId="609F4B83B2134851928FD9E3B942E123">
    <w:name w:val="609F4B83B2134851928FD9E3B942E123"/>
    <w:rsid w:val="00517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3" ma:contentTypeDescription="Create a new document." ma:contentTypeScope="" ma:versionID="de0eafe5600884fc6e47698b6814b5ac">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3b0560af0d994c742d13764fdd3df46d"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56A85-E7AC-4ADC-A2E0-51CB4BEB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4D4AB-EB38-4B75-BCA0-1600C3E8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18878</Words>
  <Characters>107606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Tahir islam</cp:lastModifiedBy>
  <cp:revision>3</cp:revision>
  <cp:lastPrinted>2020-02-24T10:55:00Z</cp:lastPrinted>
  <dcterms:created xsi:type="dcterms:W3CDTF">2020-03-28T11:21:00Z</dcterms:created>
  <dcterms:modified xsi:type="dcterms:W3CDTF">2020-03-30T15:57:00Z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